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17" w:rsidRDefault="00103417" w:rsidP="00103417">
      <w:pPr>
        <w:jc w:val="center"/>
        <w:rPr>
          <w:rFonts w:ascii="Bembo Std" w:hAnsi="Bembo Std"/>
        </w:rPr>
      </w:pPr>
    </w:p>
    <w:p w:rsidR="00103417" w:rsidRDefault="00103417" w:rsidP="00103417">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Pr>
          <w:rFonts w:ascii="Museo Sans 300" w:hAnsi="Museo Sans 300"/>
        </w:rPr>
        <w:t xml:space="preserve">nueve </w:t>
      </w:r>
      <w:r w:rsidRPr="00D3786D">
        <w:rPr>
          <w:rFonts w:ascii="Museo Sans 300" w:hAnsi="Museo Sans 300"/>
        </w:rPr>
        <w:t xml:space="preserve">horas del día </w:t>
      </w:r>
      <w:r>
        <w:rPr>
          <w:rFonts w:ascii="Museo Sans 300" w:hAnsi="Museo Sans 300"/>
        </w:rPr>
        <w:t xml:space="preserve">lunes dieciocho de octubre </w:t>
      </w:r>
      <w:r w:rsidRPr="00D3786D">
        <w:rPr>
          <w:rFonts w:ascii="Museo Sans 300" w:hAnsi="Museo Sans 300"/>
        </w:rPr>
        <w:t xml:space="preserve">de dos mil veintiuno, reunidos los señores miembros de la Junta Directiva, Licenciado Oscar Enrique Guardado Calderón, Presidente; Ingeniero Francisco Javier López </w:t>
      </w:r>
      <w:proofErr w:type="spellStart"/>
      <w:r w:rsidRPr="00D3786D">
        <w:rPr>
          <w:rFonts w:ascii="Museo Sans 300" w:hAnsi="Museo Sans 300"/>
        </w:rPr>
        <w:t>Badía</w:t>
      </w:r>
      <w:proofErr w:type="spellEnd"/>
      <w:r w:rsidRPr="00D3786D">
        <w:rPr>
          <w:rFonts w:ascii="Museo Sans 300" w:hAnsi="Museo Sans 300"/>
        </w:rPr>
        <w:t xml:space="preserve">, Director Propietario por parte del Ministerio de Agricultura y Ganadería; </w:t>
      </w:r>
      <w:r>
        <w:rPr>
          <w:rFonts w:ascii="Museo Sans 300" w:hAnsi="Museo Sans 300"/>
        </w:rPr>
        <w:t xml:space="preserve">Licenciada Ana Guadalupe Mejía de Portillo, Directora Propietaria por parte del Banco Central de Reserva; Licenciada Blanca Estela Parada Barrera, Directora Propietaria por parte del Centro Nacional de Registros y el Ingeniero Rodrigo de Jesús Solórzano Arévalo, actuando como Secretario Interino y </w:t>
      </w:r>
      <w:r w:rsidRPr="00D3786D">
        <w:rPr>
          <w:rFonts w:ascii="Museo Sans 300" w:hAnsi="Museo Sans 300"/>
        </w:rPr>
        <w:t xml:space="preserve">Director </w:t>
      </w:r>
      <w:r>
        <w:rPr>
          <w:rFonts w:ascii="Museo Sans 300" w:hAnsi="Museo Sans 300"/>
        </w:rPr>
        <w:t xml:space="preserve">Propietario </w:t>
      </w:r>
      <w:r w:rsidRPr="00D3786D">
        <w:rPr>
          <w:rFonts w:ascii="Museo Sans 300" w:hAnsi="Museo Sans 300"/>
        </w:rPr>
        <w:t>por parte del Banco de Fomento Agropec</w:t>
      </w:r>
      <w:r>
        <w:rPr>
          <w:rFonts w:ascii="Museo Sans 300" w:hAnsi="Museo Sans 300"/>
        </w:rPr>
        <w:t xml:space="preserve">uario. </w:t>
      </w:r>
    </w:p>
    <w:p w:rsidR="00103417" w:rsidRDefault="00103417" w:rsidP="00103417">
      <w:pPr>
        <w:tabs>
          <w:tab w:val="left" w:pos="7714"/>
        </w:tabs>
        <w:jc w:val="both"/>
        <w:rPr>
          <w:rFonts w:ascii="Museo Sans 300" w:hAnsi="Museo Sans 300"/>
        </w:rPr>
      </w:pPr>
    </w:p>
    <w:p w:rsidR="00103417" w:rsidRDefault="00103417" w:rsidP="00103417">
      <w:pPr>
        <w:tabs>
          <w:tab w:val="left" w:pos="1440"/>
        </w:tabs>
        <w:jc w:val="both"/>
        <w:rPr>
          <w:rFonts w:ascii="Bembo Std" w:hAnsi="Bembo Std"/>
        </w:rPr>
      </w:pPr>
      <w:r w:rsidRPr="003A15E8">
        <w:rPr>
          <w:rFonts w:ascii="Museo Sans 300" w:hAnsi="Museo Sans 300"/>
          <w:sz w:val="23"/>
          <w:szCs w:val="23"/>
        </w:rPr>
        <w:t>El  señor Presidente somete a consideración de la Junta Directiva, la Agenda para la presente Sesión, la cual consta de los siguientes puntos:</w:t>
      </w:r>
    </w:p>
    <w:p w:rsidR="00EF0306" w:rsidRPr="00EF0306" w:rsidRDefault="00EF0306" w:rsidP="00EF0306">
      <w:pPr>
        <w:numPr>
          <w:ilvl w:val="0"/>
          <w:numId w:val="101"/>
        </w:numPr>
        <w:tabs>
          <w:tab w:val="clear" w:pos="862"/>
          <w:tab w:val="num" w:pos="1134"/>
        </w:tabs>
        <w:spacing w:before="100" w:beforeAutospacing="1" w:line="360" w:lineRule="auto"/>
        <w:ind w:left="1134" w:hanging="992"/>
        <w:jc w:val="both"/>
        <w:rPr>
          <w:rFonts w:ascii="Museo Sans 300" w:eastAsia="MS Mincho" w:hAnsi="Museo Sans 300"/>
          <w:lang w:val="es-CL" w:eastAsia="es-ES"/>
        </w:rPr>
      </w:pPr>
      <w:r w:rsidRPr="00EF0306">
        <w:rPr>
          <w:rFonts w:ascii="Museo Sans 300" w:eastAsia="MS Mincho" w:hAnsi="Museo Sans 300"/>
          <w:lang w:val="es-CL" w:eastAsia="es-ES"/>
        </w:rPr>
        <w:t>Comprobación del quórum y apertura.</w:t>
      </w:r>
    </w:p>
    <w:p w:rsidR="00EF0306" w:rsidRPr="00EF0306" w:rsidRDefault="00EF0306" w:rsidP="00EF0306">
      <w:pPr>
        <w:numPr>
          <w:ilvl w:val="0"/>
          <w:numId w:val="101"/>
        </w:numPr>
        <w:tabs>
          <w:tab w:val="clear" w:pos="862"/>
          <w:tab w:val="num" w:pos="1134"/>
        </w:tabs>
        <w:spacing w:before="100" w:beforeAutospacing="1" w:line="360" w:lineRule="auto"/>
        <w:ind w:left="1134" w:hanging="992"/>
        <w:jc w:val="both"/>
        <w:rPr>
          <w:rFonts w:ascii="Museo Sans 300" w:eastAsia="MS Mincho" w:hAnsi="Museo Sans 300"/>
          <w:lang w:val="es-CL" w:eastAsia="es-ES"/>
        </w:rPr>
      </w:pPr>
      <w:r w:rsidRPr="00EF0306">
        <w:rPr>
          <w:rFonts w:ascii="Museo Sans 300" w:eastAsia="MS Mincho" w:hAnsi="Museo Sans 300"/>
          <w:lang w:val="es-CL" w:eastAsia="es-ES"/>
        </w:rPr>
        <w:t>Lectura, aprobación o modificación de la agenda.</w:t>
      </w:r>
    </w:p>
    <w:p w:rsidR="00EF0306" w:rsidRPr="00EF0306" w:rsidRDefault="00EF0306" w:rsidP="00EF0306">
      <w:pPr>
        <w:spacing w:before="100" w:beforeAutospacing="1" w:line="360" w:lineRule="auto"/>
        <w:ind w:left="1134" w:hanging="1134"/>
        <w:jc w:val="both"/>
        <w:rPr>
          <w:rFonts w:ascii="Museo Sans 300" w:eastAsia="MS Mincho" w:hAnsi="Museo Sans 300"/>
          <w:b/>
          <w:u w:val="single"/>
          <w:lang w:val="es-CL" w:eastAsia="es-ES"/>
        </w:rPr>
      </w:pPr>
      <w:r w:rsidRPr="00EF0306">
        <w:rPr>
          <w:rFonts w:ascii="Museo Sans 300" w:eastAsia="MS Mincho" w:hAnsi="Museo Sans 300"/>
          <w:b/>
          <w:u w:val="single"/>
          <w:lang w:val="es-CL" w:eastAsia="es-ES"/>
        </w:rPr>
        <w:t>UNIDAD DE ADQUISICIONES Y CONTRATACIONES INSTITUCIONAL</w:t>
      </w:r>
    </w:p>
    <w:p w:rsidR="00EF0306" w:rsidRPr="00EF0306" w:rsidRDefault="00EF0306" w:rsidP="00EF0306">
      <w:pPr>
        <w:numPr>
          <w:ilvl w:val="0"/>
          <w:numId w:val="101"/>
        </w:numPr>
        <w:tabs>
          <w:tab w:val="clear" w:pos="862"/>
          <w:tab w:val="num" w:pos="1134"/>
        </w:tabs>
        <w:ind w:left="1134" w:hanging="992"/>
        <w:jc w:val="both"/>
        <w:rPr>
          <w:rFonts w:ascii="Museo Sans 300" w:eastAsia="MS Mincho" w:hAnsi="Museo Sans 300"/>
          <w:lang w:val="es-CL" w:eastAsia="es-ES"/>
        </w:rPr>
      </w:pPr>
      <w:r w:rsidRPr="00EF0306">
        <w:rPr>
          <w:rFonts w:ascii="Museo Sans 300" w:eastAsia="MS Mincho" w:hAnsi="Museo Sans 300"/>
          <w:lang w:val="es-CL" w:eastAsia="es-ES"/>
        </w:rPr>
        <w:t>Oficio con referencia UAC-00-0143-2021, de fecha 07 de octubre de 2021, mediante el cual la Licenciada Rosa Cristina Escobar Gámez, jefa la Unidad de Adquisiciones y Contrataciones Institucional, presenta el resultado de evaluación y recomendación de Adjudicación del proceso de Licitación Pública LP ISTA 04/2021: “ADQUISICIÓN  DE TARJETAS ELECTRÓNICAS GIFT CARD PARA EMPLEADOS DEL ISTA EN EL MES DE DICIEMBRE DE 2021”.</w:t>
      </w:r>
    </w:p>
    <w:p w:rsidR="00EF0306" w:rsidRPr="00EF0306" w:rsidRDefault="00EF0306" w:rsidP="00EF0306">
      <w:pPr>
        <w:tabs>
          <w:tab w:val="num" w:pos="1134"/>
        </w:tabs>
        <w:spacing w:before="100" w:beforeAutospacing="1" w:line="360" w:lineRule="auto"/>
        <w:ind w:left="1134" w:hanging="992"/>
        <w:jc w:val="both"/>
        <w:rPr>
          <w:rFonts w:ascii="Museo Sans 300" w:eastAsia="MS Mincho" w:hAnsi="Museo Sans 300"/>
          <w:b/>
          <w:u w:val="single"/>
          <w:lang w:val="es-CL" w:eastAsia="es-ES"/>
        </w:rPr>
      </w:pPr>
      <w:r w:rsidRPr="00EF0306">
        <w:rPr>
          <w:rFonts w:ascii="Museo Sans 300" w:eastAsia="MS Mincho" w:hAnsi="Museo Sans 300"/>
          <w:b/>
          <w:u w:val="single"/>
          <w:lang w:val="es-CL" w:eastAsia="es-ES"/>
        </w:rPr>
        <w:t>GERENCIA LEGAL</w:t>
      </w:r>
    </w:p>
    <w:p w:rsidR="00EF0306" w:rsidRPr="00EF0306" w:rsidRDefault="00EF0306" w:rsidP="00EF0306">
      <w:pPr>
        <w:numPr>
          <w:ilvl w:val="0"/>
          <w:numId w:val="101"/>
        </w:numPr>
        <w:tabs>
          <w:tab w:val="clear" w:pos="862"/>
          <w:tab w:val="num" w:pos="1134"/>
        </w:tabs>
        <w:ind w:left="1134" w:hanging="992"/>
        <w:jc w:val="both"/>
        <w:rPr>
          <w:rFonts w:ascii="Museo Sans 300" w:eastAsia="MS Mincho" w:hAnsi="Museo Sans 300"/>
          <w:b/>
          <w:szCs w:val="26"/>
          <w:u w:val="single"/>
          <w:lang w:val="es-CL" w:eastAsia="es-ES"/>
        </w:rPr>
      </w:pPr>
      <w:r w:rsidRPr="00EF0306">
        <w:rPr>
          <w:rFonts w:ascii="Museo Sans 300" w:eastAsia="MS Mincho" w:hAnsi="Museo Sans 300"/>
          <w:lang w:val="es-CL" w:eastAsia="es-ES"/>
        </w:rPr>
        <w:t xml:space="preserve">Dictamen jurídico 68, referente </w:t>
      </w:r>
      <w:r w:rsidRPr="00EF0306">
        <w:rPr>
          <w:rFonts w:ascii="Museo Sans 300" w:eastAsia="MS Mincho" w:hAnsi="Museo Sans 300"/>
          <w:b/>
          <w:lang w:val="es-CL" w:eastAsia="es-ES"/>
        </w:rPr>
        <w:t>a dejar sin efecto por renuncia</w:t>
      </w:r>
      <w:r w:rsidRPr="00EF0306">
        <w:rPr>
          <w:rFonts w:ascii="Museo Sans 300" w:eastAsia="MS Mincho" w:hAnsi="Museo Sans 300"/>
          <w:lang w:val="es-CL" w:eastAsia="es-ES"/>
        </w:rPr>
        <w:t xml:space="preserve"> la adjudicación del lote 03, Polígono 1, a favor de la señora Irene Isabel Zelaya, aprobada mediante el Punto XIV del Acta de Sesión Ordinaria 19-2003, de fecha 22 de mayo de 2003, en HDA. EL SINGUIL, departamento de Santa Ana. </w:t>
      </w:r>
    </w:p>
    <w:p w:rsidR="00EF0306" w:rsidRPr="00EF0306" w:rsidRDefault="00EF0306" w:rsidP="00EF0306">
      <w:pPr>
        <w:tabs>
          <w:tab w:val="num" w:pos="1134"/>
        </w:tabs>
        <w:ind w:left="1134" w:hanging="992"/>
        <w:jc w:val="both"/>
        <w:rPr>
          <w:rFonts w:ascii="Museo Sans 300" w:eastAsia="MS Mincho" w:hAnsi="Museo Sans 300"/>
          <w:lang w:val="es-CL" w:eastAsia="es-ES"/>
        </w:rPr>
      </w:pPr>
    </w:p>
    <w:p w:rsidR="00EF0306" w:rsidRPr="00EF0306" w:rsidRDefault="00EF0306" w:rsidP="00EF0306">
      <w:pPr>
        <w:tabs>
          <w:tab w:val="num" w:pos="1134"/>
        </w:tabs>
        <w:ind w:left="1134" w:hanging="992"/>
        <w:jc w:val="both"/>
        <w:rPr>
          <w:rFonts w:ascii="Museo Sans 300" w:eastAsia="MS Mincho" w:hAnsi="Museo Sans 300"/>
          <w:b/>
          <w:szCs w:val="26"/>
          <w:u w:val="single"/>
          <w:lang w:val="es-CL" w:eastAsia="es-ES"/>
        </w:rPr>
      </w:pPr>
      <w:r w:rsidRPr="00EF0306">
        <w:rPr>
          <w:rFonts w:ascii="Museo Sans 300" w:eastAsia="MS Mincho" w:hAnsi="Museo Sans 300"/>
          <w:b/>
          <w:szCs w:val="26"/>
          <w:u w:val="single"/>
          <w:lang w:val="es-CL" w:eastAsia="es-ES"/>
        </w:rPr>
        <w:t>DEPARTAMENTO DE ASIGNACIÓN INDIVIDUAL Y AVALUOS</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rPr>
        <w:t xml:space="preserve">Dictamen técnico 202, referente a la </w:t>
      </w:r>
      <w:r w:rsidRPr="00EF0306">
        <w:rPr>
          <w:rFonts w:ascii="Museo Sans 300" w:hAnsi="Museo Sans 300"/>
          <w:lang w:eastAsia="es-ES"/>
        </w:rPr>
        <w:t>modificación</w:t>
      </w:r>
      <w:r w:rsidRPr="00EF0306">
        <w:rPr>
          <w:rFonts w:ascii="Museo Sans 300" w:hAnsi="Museo Sans 300"/>
          <w:b/>
          <w:lang w:eastAsia="es-ES"/>
        </w:rPr>
        <w:t xml:space="preserve"> </w:t>
      </w:r>
      <w:r w:rsidRPr="00EF0306">
        <w:rPr>
          <w:rFonts w:ascii="Museo Sans 300" w:hAnsi="Museo Sans 300"/>
          <w:bCs/>
          <w:lang w:eastAsia="es-ES"/>
        </w:rPr>
        <w:t>de los siguientes Puntos de Acta:</w:t>
      </w:r>
      <w:r w:rsidRPr="00EF0306">
        <w:rPr>
          <w:rFonts w:ascii="Museo Sans 300" w:hAnsi="Museo Sans 300"/>
          <w:b/>
          <w:bCs/>
          <w:lang w:eastAsia="es-ES"/>
        </w:rPr>
        <w:t xml:space="preserve"> </w:t>
      </w:r>
      <w:r w:rsidRPr="00EF0306">
        <w:rPr>
          <w:rFonts w:ascii="Museo Sans 300" w:hAnsi="Museo Sans 300"/>
          <w:lang w:eastAsia="es-ES"/>
        </w:rPr>
        <w:t>XXX de Sesión Ordinaria 11-2000, de fecha 23 de marzo de 2000 y VII de Sesión Ordinaria 08-2006, de fecha 22 de febrero de 2006, por corrección de nomenclatura, área, precio, nombre, exclusión e inclusión,</w:t>
      </w:r>
      <w:r w:rsidRPr="00EF0306">
        <w:rPr>
          <w:rFonts w:ascii="Museo Sans 300" w:hAnsi="Museo Sans 300"/>
          <w:b/>
          <w:lang w:eastAsia="es-ES"/>
        </w:rPr>
        <w:t xml:space="preserve"> respecto a 02 solares para vivienda y 05 lotes agrícolas, </w:t>
      </w:r>
      <w:r w:rsidRPr="00EF0306">
        <w:rPr>
          <w:rFonts w:ascii="Museo Sans 300" w:hAnsi="Museo Sans 300"/>
          <w:lang w:eastAsia="es-ES"/>
        </w:rPr>
        <w:t>en HDA. EL CARMEN</w:t>
      </w:r>
      <w:r w:rsidRPr="00EF0306">
        <w:rPr>
          <w:rFonts w:ascii="Museo Sans 300" w:hAnsi="Museo Sans 300"/>
        </w:rPr>
        <w:t xml:space="preserve">, departamento de Sonsonate. ENTREGA 34. </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rPr>
        <w:lastRenderedPageBreak/>
        <w:t xml:space="preserve">Dictamen técnico 203, referente a la adjudicación en venta de </w:t>
      </w:r>
      <w:r w:rsidRPr="00EF0306">
        <w:rPr>
          <w:rFonts w:ascii="Museo Sans 300" w:hAnsi="Museo Sans 300"/>
          <w:b/>
        </w:rPr>
        <w:t>02 solares para vivienda</w:t>
      </w:r>
      <w:r w:rsidRPr="00EF0306">
        <w:rPr>
          <w:rFonts w:ascii="Museo Sans 300" w:hAnsi="Museo Sans 300"/>
        </w:rPr>
        <w:t>, en HDA. SANTA CLARA, SECTOR EL HERVEDOR, PORCIÓN 1, departamento de La Paz. ENTREGA 05.</w:t>
      </w:r>
    </w:p>
    <w:p w:rsid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rPr>
        <w:t xml:space="preserve">Dictamen técnico 204, referente a la adjudicación en venta de </w:t>
      </w:r>
      <w:r w:rsidRPr="00EF0306">
        <w:rPr>
          <w:rFonts w:ascii="Museo Sans 300" w:hAnsi="Museo Sans 300"/>
          <w:b/>
        </w:rPr>
        <w:t>01 solar para vivienda</w:t>
      </w:r>
      <w:r w:rsidRPr="00EF0306">
        <w:rPr>
          <w:rFonts w:ascii="Museo Sans 300" w:hAnsi="Museo Sans 300"/>
        </w:rPr>
        <w:t>, en HDA. SAN ARTURO, PORCIÓN LA LAGUNETA, departamento de La Libertad. ENTREGA 74.</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rPr>
        <w:t xml:space="preserve">Dictamen técnico 205, referente a la adjudicación en venta de </w:t>
      </w:r>
      <w:r w:rsidRPr="00EF0306">
        <w:rPr>
          <w:rFonts w:ascii="Museo Sans 300" w:hAnsi="Museo Sans 300"/>
          <w:b/>
        </w:rPr>
        <w:t>02 lotes agrícolas</w:t>
      </w:r>
      <w:r w:rsidRPr="00EF0306">
        <w:rPr>
          <w:rFonts w:ascii="Museo Sans 300" w:hAnsi="Museo Sans 300"/>
        </w:rPr>
        <w:t xml:space="preserve">, en HDA. </w:t>
      </w:r>
      <w:r w:rsidRPr="00EF0306">
        <w:rPr>
          <w:rFonts w:ascii="Museo Sans 300" w:hAnsi="Museo Sans 300"/>
          <w:lang w:val="es-ES" w:eastAsia="es-ES"/>
        </w:rPr>
        <w:t>RANCHO TATUANO, PORCIONES 1 al 5, 8, 13 y 14, departamento de La Libertad y San Salvador. ENTREGA 29.</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lang w:val="es-ES" w:eastAsia="es-ES"/>
        </w:rPr>
        <w:t xml:space="preserve">Dictamen técnico 206, referente a la adjudicación en venta de </w:t>
      </w:r>
      <w:r w:rsidRPr="00EF0306">
        <w:rPr>
          <w:rFonts w:ascii="Museo Sans 300" w:hAnsi="Museo Sans 300"/>
          <w:b/>
          <w:lang w:val="es-ES" w:eastAsia="es-ES"/>
        </w:rPr>
        <w:t>04 solares para vivienda</w:t>
      </w:r>
      <w:r w:rsidRPr="00EF0306">
        <w:rPr>
          <w:rFonts w:ascii="Museo Sans 300" w:hAnsi="Museo Sans 300"/>
          <w:lang w:val="es-ES" w:eastAsia="es-ES"/>
        </w:rPr>
        <w:t xml:space="preserve">, en HDA. </w:t>
      </w:r>
      <w:r w:rsidRPr="00EF0306">
        <w:rPr>
          <w:rFonts w:ascii="Museo Sans 300" w:hAnsi="Museo Sans 300"/>
        </w:rPr>
        <w:t>EL SINGUIL PORCION 1 y HACIENDA EL SINGUIL PORCION SANTA RITA PORCION 3, departamento de Santa Ana. ENTREGA 38.</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lang w:val="es-ES" w:eastAsia="es-ES"/>
        </w:rPr>
        <w:t xml:space="preserve">Dictamen técnico 207, referente a la adjudicación en venta de </w:t>
      </w:r>
      <w:r w:rsidRPr="00EF0306">
        <w:rPr>
          <w:rFonts w:ascii="Museo Sans 300" w:hAnsi="Museo Sans 300"/>
          <w:b/>
          <w:lang w:val="es-ES" w:eastAsia="es-ES"/>
        </w:rPr>
        <w:t>01 lote agrícola</w:t>
      </w:r>
      <w:r w:rsidRPr="00EF0306">
        <w:rPr>
          <w:rFonts w:ascii="Museo Sans 300" w:hAnsi="Museo Sans 300"/>
          <w:lang w:val="es-ES" w:eastAsia="es-ES"/>
        </w:rPr>
        <w:t xml:space="preserve">, en HDA. </w:t>
      </w:r>
      <w:r w:rsidRPr="00EF0306">
        <w:rPr>
          <w:rFonts w:ascii="Museo Sans 300" w:hAnsi="Museo Sans 300"/>
          <w:bCs/>
          <w:lang w:val="es-ES" w:eastAsia="es-ES"/>
        </w:rPr>
        <w:t>SAN JOSÉ ARRAZOLA y HACIENDA GUAYACÁN NÚMERO 1, PARCELA 3, departamento de San Salvador. ENTREGA 03.</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bCs/>
          <w:lang w:val="es-ES" w:eastAsia="es-ES"/>
        </w:rPr>
        <w:t xml:space="preserve">Dictamen técnico 208, referente a la adjudicación en venta de </w:t>
      </w:r>
      <w:r w:rsidRPr="00EF0306">
        <w:rPr>
          <w:rFonts w:ascii="Museo Sans 300" w:hAnsi="Museo Sans 300"/>
          <w:b/>
          <w:bCs/>
          <w:lang w:val="es-ES" w:eastAsia="es-ES"/>
        </w:rPr>
        <w:t>04 solares para vivienda</w:t>
      </w:r>
      <w:r w:rsidRPr="00EF0306">
        <w:rPr>
          <w:rFonts w:ascii="Museo Sans 300" w:hAnsi="Museo Sans 300"/>
          <w:bCs/>
          <w:lang w:val="es-ES" w:eastAsia="es-ES"/>
        </w:rPr>
        <w:t xml:space="preserve">, en HDA. </w:t>
      </w:r>
      <w:r w:rsidRPr="00EF0306">
        <w:rPr>
          <w:rFonts w:ascii="Museo Sans 300" w:hAnsi="Museo Sans 300"/>
        </w:rPr>
        <w:t>SAN FELIPE I LAS ISLETAS, departamento de La Paz. ENTREGA 145.</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rPr>
        <w:t xml:space="preserve">Dictamen técnico 209, referente a la modificación de los siguientes Puntos de Acta: </w:t>
      </w:r>
      <w:r w:rsidRPr="00EF0306">
        <w:rPr>
          <w:rFonts w:ascii="Museo Sans 300" w:hAnsi="Museo Sans 300"/>
          <w:lang w:eastAsia="es-ES"/>
        </w:rPr>
        <w:t>XXX-a del Acta de Sesión Ordinaria  37-2001, de fecha 27 de septiembre del año 2001 y XIV del Acta de Sesión Ordinaria 19-2003, de fecha 22 de mayo de 2003, por corrección de nomenclatura, área, precio, nombre e inclusión,</w:t>
      </w:r>
      <w:r w:rsidRPr="00EF0306">
        <w:rPr>
          <w:rFonts w:ascii="Museo Sans 300" w:hAnsi="Museo Sans 300"/>
          <w:b/>
          <w:lang w:eastAsia="es-ES"/>
        </w:rPr>
        <w:t xml:space="preserve"> respecto a 05 solares para vivienda y 04 lotes agrícolas, </w:t>
      </w:r>
      <w:r w:rsidRPr="00EF0306">
        <w:rPr>
          <w:rFonts w:ascii="Museo Sans 300" w:hAnsi="Museo Sans 300"/>
          <w:lang w:eastAsia="es-ES"/>
        </w:rPr>
        <w:t xml:space="preserve">en HDA. </w:t>
      </w:r>
      <w:r w:rsidRPr="00EF0306">
        <w:rPr>
          <w:rFonts w:ascii="Museo Sans 300" w:hAnsi="Museo Sans 300" w:cs="Arial"/>
        </w:rPr>
        <w:t>EL SINGUIL Y SANTA RITA PORCIÓN 1, departamento de Santa Ana. ENTREGA 24.</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cs="Arial"/>
        </w:rPr>
        <w:t xml:space="preserve">Dictamen técnico 210, referente a la adjudicación en venta de </w:t>
      </w:r>
      <w:r w:rsidRPr="00EF0306">
        <w:rPr>
          <w:rFonts w:ascii="Museo Sans 300" w:hAnsi="Museo Sans 300" w:cs="Arial"/>
          <w:b/>
        </w:rPr>
        <w:t>02 solares para vivienda</w:t>
      </w:r>
      <w:r w:rsidRPr="00EF0306">
        <w:rPr>
          <w:rFonts w:ascii="Museo Sans 300" w:hAnsi="Museo Sans 300" w:cs="Arial"/>
        </w:rPr>
        <w:t>, en HDA. SANTA CLARA, SECTOR LAS MONJAS, PORCIÓN 1, departamento de La Paz. ENTREGA 13.</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cs="Arial"/>
        </w:rPr>
        <w:t xml:space="preserve">Dictamen técnico 211, referente a la adjudicación en venta de </w:t>
      </w:r>
      <w:r w:rsidRPr="00EF0306">
        <w:rPr>
          <w:rFonts w:ascii="Museo Sans 300" w:hAnsi="Museo Sans 300" w:cs="Arial"/>
          <w:b/>
        </w:rPr>
        <w:t>02 solares para vivienda</w:t>
      </w:r>
      <w:r w:rsidRPr="00EF0306">
        <w:rPr>
          <w:rFonts w:ascii="Museo Sans 300" w:hAnsi="Museo Sans 300" w:cs="Arial"/>
        </w:rPr>
        <w:t>, en HDA. SANTA CLARA, SECTOR EL CASCO, PORCIÓN 2 y PORCIÓN 5, departamento de La Paz. ENTREGA 22.</w:t>
      </w:r>
    </w:p>
    <w:p w:rsid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cs="Arial"/>
        </w:rPr>
        <w:t xml:space="preserve">Dictamen técnico 212, referente a la </w:t>
      </w:r>
      <w:r w:rsidRPr="00EF0306">
        <w:rPr>
          <w:rFonts w:ascii="Museo Sans 300" w:hAnsi="Museo Sans 300"/>
          <w:lang w:eastAsia="es-ES"/>
        </w:rPr>
        <w:t>modificación del Punto XXXVI del Acta de Sesión Ordinaria 13-2001, de fecha 2 de abril de 2001, por corrección de área, exclusión e inclusión,</w:t>
      </w:r>
      <w:r w:rsidRPr="00EF0306">
        <w:rPr>
          <w:rFonts w:ascii="Museo Sans 300" w:hAnsi="Museo Sans 300"/>
          <w:b/>
          <w:lang w:eastAsia="es-ES"/>
        </w:rPr>
        <w:t xml:space="preserve"> respecto a 01 lote agrícola, </w:t>
      </w:r>
      <w:r w:rsidRPr="00EF0306">
        <w:rPr>
          <w:rFonts w:ascii="Museo Sans 300" w:hAnsi="Museo Sans 300"/>
          <w:lang w:eastAsia="es-ES"/>
        </w:rPr>
        <w:t>en HDA. SAN DIEGO Y LA BARRA, departamento de Santa Ana. ENTREGA 01.</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rPr>
        <w:lastRenderedPageBreak/>
        <w:t xml:space="preserve">Dictamen técnico 213, referente a la adjudicación en venta de </w:t>
      </w:r>
      <w:r w:rsidRPr="00EF0306">
        <w:rPr>
          <w:rFonts w:ascii="Museo Sans 300" w:hAnsi="Museo Sans 300"/>
          <w:b/>
        </w:rPr>
        <w:t>01 solar para vivienda</w:t>
      </w:r>
      <w:r w:rsidRPr="00EF0306">
        <w:rPr>
          <w:rFonts w:ascii="Museo Sans 300" w:hAnsi="Museo Sans 300"/>
        </w:rPr>
        <w:t xml:space="preserve">, en HDA. </w:t>
      </w:r>
      <w:r w:rsidRPr="00EF0306">
        <w:rPr>
          <w:rFonts w:ascii="Museo Sans 300" w:hAnsi="Museo Sans 300"/>
          <w:lang w:val="es-ES" w:eastAsia="es-ES"/>
        </w:rPr>
        <w:t>LA LABOR PORCIÓN 3-1-3 EL AUSOL, PORCIÓN DOS, departamento de Ahuachapán. ENTREGA 17.</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lang w:val="es-ES" w:eastAsia="es-ES"/>
        </w:rPr>
        <w:t xml:space="preserve">Dictamen técnico 214, referente a la </w:t>
      </w:r>
      <w:r w:rsidRPr="00EF0306">
        <w:rPr>
          <w:rFonts w:ascii="Museo Sans 300" w:hAnsi="Museo Sans 300"/>
        </w:rPr>
        <w:t>modificación del Punto XIV-9 del Acta Ordinaria 16-94, de fecha 09 de junio de 1994</w:t>
      </w:r>
      <w:r w:rsidRPr="00EF0306">
        <w:rPr>
          <w:rFonts w:ascii="Museo Sans 300" w:hAnsi="Museo Sans 300"/>
          <w:b/>
          <w:lang w:eastAsia="es-ES"/>
        </w:rPr>
        <w:t xml:space="preserve">, </w:t>
      </w:r>
      <w:r w:rsidRPr="00EF0306">
        <w:rPr>
          <w:rFonts w:ascii="Museo Sans 300" w:hAnsi="Museo Sans 300"/>
          <w:lang w:eastAsia="es-ES"/>
        </w:rPr>
        <w:t xml:space="preserve">por corrección de nomenclatura, área, nombre, exclusión e inclusión, </w:t>
      </w:r>
      <w:r w:rsidRPr="00EF0306">
        <w:rPr>
          <w:rFonts w:ascii="Museo Sans 300" w:hAnsi="Museo Sans 300"/>
          <w:b/>
          <w:lang w:eastAsia="es-ES"/>
        </w:rPr>
        <w:t xml:space="preserve">respecto a 01 lote agrícola, </w:t>
      </w:r>
      <w:r w:rsidRPr="00EF0306">
        <w:rPr>
          <w:rFonts w:ascii="Museo Sans 300" w:hAnsi="Museo Sans 300"/>
          <w:lang w:eastAsia="es-ES"/>
        </w:rPr>
        <w:t>en HDA.</w:t>
      </w:r>
      <w:r w:rsidRPr="00EF0306">
        <w:rPr>
          <w:rFonts w:ascii="Museo Sans 300" w:hAnsi="Museo Sans 300"/>
          <w:b/>
          <w:lang w:eastAsia="es-ES"/>
        </w:rPr>
        <w:t xml:space="preserve"> </w:t>
      </w:r>
      <w:r w:rsidRPr="00EF0306">
        <w:rPr>
          <w:rFonts w:ascii="Museo Sans 300" w:hAnsi="Museo Sans 300"/>
        </w:rPr>
        <w:t>SANTA ELENA, PORCION UNO, departamento de La Unión. ENTREGA 63.</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rPr>
        <w:t xml:space="preserve">Dictamen técnico 215, referente a la modificación del Punto XII del Acta Ordinaria N° 25-99, de fecha 01 de julio del año 1999, por corrección de nomenclatura, exclusión e inclusión, </w:t>
      </w:r>
      <w:r w:rsidRPr="00EF0306">
        <w:rPr>
          <w:rFonts w:ascii="Museo Sans 300" w:hAnsi="Museo Sans 300"/>
          <w:b/>
        </w:rPr>
        <w:t>respecto a 01 solar para vivienda</w:t>
      </w:r>
      <w:r w:rsidRPr="00EF0306">
        <w:rPr>
          <w:rFonts w:ascii="Museo Sans 300" w:hAnsi="Museo Sans 300"/>
        </w:rPr>
        <w:t>, en HDA. SANTA ELENA, PORCIÓN CUATRO, departamento de La Unión. ENTREGA 46.</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rPr>
        <w:t xml:space="preserve">Dictamen técnico 216, referente a la </w:t>
      </w:r>
      <w:r w:rsidRPr="00EF0306">
        <w:rPr>
          <w:rFonts w:ascii="Museo Sans 300" w:hAnsi="Museo Sans 300"/>
          <w:lang w:eastAsia="es-ES"/>
        </w:rPr>
        <w:t xml:space="preserve">modificación del Punto IV-3 del Acta de Sesión Ordinaria 24-92, de fecha 20 de agosto de 1992, por corrección de nomenclatura, área e inclusión, </w:t>
      </w:r>
      <w:r w:rsidRPr="00EF0306">
        <w:rPr>
          <w:rFonts w:ascii="Museo Sans 300" w:hAnsi="Museo Sans 300"/>
          <w:b/>
          <w:lang w:eastAsia="es-ES"/>
        </w:rPr>
        <w:t>respecto a 01 lote agrícola</w:t>
      </w:r>
      <w:r w:rsidRPr="00EF0306">
        <w:rPr>
          <w:rFonts w:ascii="Museo Sans 300" w:hAnsi="Museo Sans 300"/>
          <w:lang w:eastAsia="es-ES"/>
        </w:rPr>
        <w:t xml:space="preserve">, en HDA. CORRAL DE MULAS UNO, departamento de Usulután. ENTREGA 50. </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lang w:eastAsia="es-ES"/>
        </w:rPr>
        <w:t xml:space="preserve">Dictamen técnico 217, referente a la modificación de los siguientes puntos de acta: XXXI de Sesión Ordinaria 16-2008, de fecha 30 de abril de 2008 y XX de Sesión Ordinaria 10-2008, de fecha 12 de marzo de 2008, por corrección de nomenclatura, área, precio, exclusión e inclusión, </w:t>
      </w:r>
      <w:r w:rsidRPr="00EF0306">
        <w:rPr>
          <w:rFonts w:ascii="Museo Sans 300" w:hAnsi="Museo Sans 300"/>
          <w:b/>
          <w:lang w:eastAsia="es-ES"/>
        </w:rPr>
        <w:t>respecto a 02 solares para vivienda</w:t>
      </w:r>
      <w:r w:rsidRPr="00EF0306">
        <w:rPr>
          <w:rFonts w:ascii="Museo Sans 300" w:hAnsi="Museo Sans 300"/>
          <w:lang w:eastAsia="es-ES"/>
        </w:rPr>
        <w:t xml:space="preserve">, en HDA. </w:t>
      </w:r>
      <w:r w:rsidRPr="00EF0306">
        <w:rPr>
          <w:rFonts w:ascii="Museo Sans 300" w:hAnsi="Museo Sans 300"/>
          <w:lang w:val="es-ES"/>
        </w:rPr>
        <w:t>GUALOSO, PORCION 2, departamento de San Miguel. ENTREGA 10.</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lang w:val="es-ES"/>
        </w:rPr>
        <w:t xml:space="preserve">Dictamen técnico 218, referente a la </w:t>
      </w:r>
      <w:r w:rsidRPr="00EF0306">
        <w:rPr>
          <w:rFonts w:ascii="Museo Sans 300" w:hAnsi="Museo Sans 300"/>
          <w:lang w:eastAsia="es-ES"/>
        </w:rPr>
        <w:t xml:space="preserve">modificación del el Punto XIV de Acta de Sesión Ordinaria 26-2008, de fecha 09 de julio de 2008, por inclusión de beneficiario, </w:t>
      </w:r>
      <w:r w:rsidRPr="00EF0306">
        <w:rPr>
          <w:rFonts w:ascii="Museo Sans 300" w:hAnsi="Museo Sans 300"/>
          <w:b/>
          <w:lang w:eastAsia="es-ES"/>
        </w:rPr>
        <w:t>respecto a 01 solar para vivienda</w:t>
      </w:r>
      <w:r w:rsidRPr="00EF0306">
        <w:rPr>
          <w:rFonts w:ascii="Museo Sans 300" w:hAnsi="Museo Sans 300"/>
          <w:lang w:eastAsia="es-ES"/>
        </w:rPr>
        <w:t xml:space="preserve">, en HDA. </w:t>
      </w:r>
      <w:r w:rsidRPr="00EF0306">
        <w:rPr>
          <w:rFonts w:ascii="Museo Sans 300" w:hAnsi="Museo Sans 300"/>
          <w:lang w:val="es-ES" w:eastAsia="es-ES"/>
        </w:rPr>
        <w:t>RANCHO TATUANO (PORCIÓN 6), departamento de San Salvador. ENTREGA 34.</w:t>
      </w:r>
    </w:p>
    <w:p w:rsidR="00CC354E" w:rsidRDefault="00EF0306" w:rsidP="000505B4">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lang w:val="es-ES" w:eastAsia="es-ES"/>
        </w:rPr>
        <w:t xml:space="preserve">Dictamen técnico 219, referente a la adjudicación en venta de </w:t>
      </w:r>
      <w:r w:rsidRPr="00EF0306">
        <w:rPr>
          <w:rFonts w:ascii="Museo Sans 300" w:hAnsi="Museo Sans 300"/>
          <w:b/>
          <w:lang w:val="es-ES" w:eastAsia="es-ES"/>
        </w:rPr>
        <w:t>03 solares para vivienda</w:t>
      </w:r>
      <w:r w:rsidRPr="00EF0306">
        <w:rPr>
          <w:rFonts w:ascii="Museo Sans 300" w:hAnsi="Museo Sans 300"/>
          <w:lang w:val="es-ES" w:eastAsia="es-ES"/>
        </w:rPr>
        <w:t xml:space="preserve">, en HDA. RANCHO TATUANO (PORCION 6 Y 7), </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lang w:val="es-ES" w:eastAsia="es-ES"/>
        </w:rPr>
        <w:t>Dictamen técnico 220</w:t>
      </w:r>
      <w:r w:rsidRPr="00EF0306">
        <w:rPr>
          <w:rFonts w:ascii="Museo Sans 300" w:hAnsi="Museo Sans 300"/>
          <w:b/>
          <w:lang w:val="es-ES" w:eastAsia="es-ES"/>
        </w:rPr>
        <w:t xml:space="preserve">, </w:t>
      </w:r>
      <w:r w:rsidRPr="00EF0306">
        <w:rPr>
          <w:rFonts w:ascii="Museo Sans 300" w:hAnsi="Museo Sans 300"/>
          <w:lang w:val="es-ES" w:eastAsia="es-ES"/>
        </w:rPr>
        <w:t>referente a la adjudicación en venta de</w:t>
      </w:r>
      <w:r w:rsidRPr="00EF0306">
        <w:rPr>
          <w:rFonts w:ascii="Museo Sans 300" w:hAnsi="Museo Sans 300"/>
          <w:b/>
          <w:lang w:val="es-ES" w:eastAsia="es-ES"/>
        </w:rPr>
        <w:t xml:space="preserve"> 02 lotes agrícolas, en HDA. </w:t>
      </w:r>
      <w:r w:rsidRPr="00EF0306">
        <w:rPr>
          <w:rFonts w:ascii="Museo Sans 300" w:hAnsi="Museo Sans 300"/>
          <w:lang w:val="es-ES" w:eastAsia="es-ES"/>
        </w:rPr>
        <w:t>RANCHO TATUANO, PORCIONES 1 al 5, 8, 13 y 14, departamento de San Salvador y La Libertad. ENTREGA 32.</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lang w:val="es-ES" w:eastAsia="es-ES"/>
        </w:rPr>
        <w:t xml:space="preserve">Dictamen técnico 221, referente a la adjudicación en venta de </w:t>
      </w:r>
      <w:r w:rsidRPr="00EF0306">
        <w:rPr>
          <w:rFonts w:ascii="Museo Sans 300" w:hAnsi="Museo Sans 300"/>
          <w:b/>
          <w:lang w:val="es-ES" w:eastAsia="es-ES"/>
        </w:rPr>
        <w:t>02 solares para vivienda</w:t>
      </w:r>
      <w:r w:rsidRPr="00EF0306">
        <w:rPr>
          <w:rFonts w:ascii="Museo Sans 300" w:hAnsi="Museo Sans 300"/>
          <w:lang w:val="es-ES" w:eastAsia="es-ES"/>
        </w:rPr>
        <w:t>, en HDA.</w:t>
      </w:r>
      <w:r w:rsidRPr="00EF0306">
        <w:rPr>
          <w:rFonts w:ascii="Museo Sans 300" w:hAnsi="Museo Sans 300"/>
        </w:rPr>
        <w:t xml:space="preserve"> </w:t>
      </w:r>
      <w:r w:rsidRPr="00EF0306">
        <w:rPr>
          <w:rFonts w:ascii="Museo Sans 300" w:eastAsia="Calibri" w:hAnsi="Museo Sans 300" w:cs="Arial"/>
        </w:rPr>
        <w:t>EL ÁNGEL, PORCIÓN 2, departamento de San Salvador. ENTREGA 42.</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eastAsia="Calibri" w:hAnsi="Museo Sans 300" w:cs="Arial"/>
        </w:rPr>
        <w:lastRenderedPageBreak/>
        <w:t xml:space="preserve">Dictamen técnico 222, referente a la adjudicación en venta de </w:t>
      </w:r>
      <w:r w:rsidRPr="00EF0306">
        <w:rPr>
          <w:rFonts w:ascii="Museo Sans 300" w:eastAsia="Calibri" w:hAnsi="Museo Sans 300" w:cs="Arial"/>
          <w:b/>
        </w:rPr>
        <w:t>01 solar para vivienda</w:t>
      </w:r>
      <w:r w:rsidRPr="00EF0306">
        <w:rPr>
          <w:rFonts w:ascii="Museo Sans 300" w:eastAsia="Calibri" w:hAnsi="Museo Sans 300" w:cs="Arial"/>
        </w:rPr>
        <w:t>, en HDA. EL ÁNGEL, PORCIÓN 5-1, LA JUNTA, departamento de San Salvador. ENTREGA 10.</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eastAsia="Calibri" w:hAnsi="Museo Sans 300" w:cs="Arial"/>
        </w:rPr>
        <w:t xml:space="preserve">Dictamen técnico 223, referente a la adjudicación en venta de </w:t>
      </w:r>
      <w:r w:rsidRPr="00EF0306">
        <w:rPr>
          <w:rFonts w:ascii="Museo Sans 300" w:eastAsia="Calibri" w:hAnsi="Museo Sans 300" w:cs="Arial"/>
          <w:b/>
        </w:rPr>
        <w:t>01 solar para vivienda</w:t>
      </w:r>
      <w:r w:rsidRPr="00EF0306">
        <w:rPr>
          <w:rFonts w:ascii="Museo Sans 300" w:eastAsia="Calibri" w:hAnsi="Museo Sans 300" w:cs="Arial"/>
        </w:rPr>
        <w:t xml:space="preserve"> y 02 lotes agrícolas,  en HDA. </w:t>
      </w:r>
      <w:r w:rsidRPr="00EF0306">
        <w:rPr>
          <w:rFonts w:ascii="Museo Sans 300" w:hAnsi="Museo Sans 300"/>
        </w:rPr>
        <w:t>SANTA ELENA, PORCION CUATRO, departamento de La Unión. ENTREGA 47.</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rPr>
        <w:t xml:space="preserve">Dictamen técnico 224, referente a la adjudicación en venta de </w:t>
      </w:r>
      <w:r w:rsidRPr="00EF0306">
        <w:rPr>
          <w:rFonts w:ascii="Museo Sans 300" w:hAnsi="Museo Sans 300"/>
          <w:b/>
        </w:rPr>
        <w:t>01 solar para vivienda</w:t>
      </w:r>
      <w:r w:rsidRPr="00EF0306">
        <w:rPr>
          <w:rFonts w:ascii="Museo Sans 300" w:hAnsi="Museo Sans 300"/>
        </w:rPr>
        <w:t xml:space="preserve">, en HDA. </w:t>
      </w:r>
      <w:r w:rsidRPr="00EF0306">
        <w:rPr>
          <w:rFonts w:ascii="Museo Sans 300" w:eastAsia="Calibri" w:hAnsi="Museo Sans 300" w:cs="Arial"/>
        </w:rPr>
        <w:t>BOLIVAR, PORCION 2 (I.G.) ZONA COMUNAL, departamento de San Salvador. ENTREGA 17.</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eastAsia="Calibri" w:hAnsi="Museo Sans 300" w:cs="Arial"/>
        </w:rPr>
        <w:t xml:space="preserve">Dictamen técnico 225, referente a la </w:t>
      </w:r>
      <w:r w:rsidRPr="00EF0306">
        <w:rPr>
          <w:rFonts w:ascii="Museo Sans 300" w:hAnsi="Museo Sans 300"/>
          <w:lang w:eastAsia="es-ES"/>
        </w:rPr>
        <w:t xml:space="preserve">modificación del Punto XI del Acta de Sesión Ordinaria 14-2011 de fecha 13 de abril de 2011, por corrección de nomenclatura, e inclusión, </w:t>
      </w:r>
      <w:r w:rsidRPr="00EF0306">
        <w:rPr>
          <w:rFonts w:ascii="Museo Sans 300" w:hAnsi="Museo Sans 300"/>
          <w:b/>
          <w:lang w:eastAsia="es-ES"/>
        </w:rPr>
        <w:t>respecto a 01 solar para vivienda</w:t>
      </w:r>
      <w:r w:rsidRPr="00EF0306">
        <w:rPr>
          <w:rFonts w:ascii="Museo Sans 300" w:hAnsi="Museo Sans 300"/>
          <w:lang w:eastAsia="es-ES"/>
        </w:rPr>
        <w:t xml:space="preserve">, en HDA. </w:t>
      </w:r>
      <w:r w:rsidRPr="00EF0306">
        <w:rPr>
          <w:rFonts w:ascii="Museo Sans 300" w:hAnsi="Museo Sans 300" w:cs="Arial"/>
        </w:rPr>
        <w:t>SAN FELIPE I (ISTA)-REPROCESO Y AMPLIACIÓN, departamento de La Paz. ENTREGA 79.</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rPr>
        <w:t xml:space="preserve">Dictamen técnico 226, referente a la adjudicación en venta de </w:t>
      </w:r>
      <w:r w:rsidRPr="00EF0306">
        <w:rPr>
          <w:rFonts w:ascii="Museo Sans 300" w:hAnsi="Museo Sans 300"/>
          <w:b/>
        </w:rPr>
        <w:t>12 solares para vivienda</w:t>
      </w:r>
      <w:r w:rsidRPr="00EF0306">
        <w:rPr>
          <w:rFonts w:ascii="Museo Sans 300" w:hAnsi="Museo Sans 300"/>
        </w:rPr>
        <w:t>, en HDA. SIRAMA ASENTAMIENTO COMUNITARIO Y LOTIFICACIÓN AGRÍCOLA, PORCIÓN 2 y PORCIÓN 6,  y SIRAMA LOTE 21, POLIGONO 7, departamento de La Unión. ENTREGA 02.</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rPr>
        <w:t xml:space="preserve">Dictamen técnico 227, referente a la adjudicación en venta de </w:t>
      </w:r>
      <w:r w:rsidRPr="00EF0306">
        <w:rPr>
          <w:rFonts w:ascii="Museo Sans 300" w:hAnsi="Museo Sans 300"/>
          <w:b/>
        </w:rPr>
        <w:t>11 lotes agrícola</w:t>
      </w:r>
      <w:r w:rsidRPr="00EF0306">
        <w:rPr>
          <w:rFonts w:ascii="Museo Sans 300" w:hAnsi="Museo Sans 300"/>
        </w:rPr>
        <w:t xml:space="preserve">s, en HDA. </w:t>
      </w:r>
      <w:r w:rsidRPr="00EF0306">
        <w:rPr>
          <w:rFonts w:ascii="Museo Sans 300" w:hAnsi="Museo Sans 300" w:cs="Calibri"/>
          <w:bCs/>
        </w:rPr>
        <w:t>EL TERCIO PORCIÓN 3-2, PORCIÓN 1, departamento de Usulután. ENTREGA 31.</w:t>
      </w:r>
    </w:p>
    <w:p w:rsid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cs="Calibri"/>
          <w:bCs/>
        </w:rPr>
        <w:t xml:space="preserve">Dictamen técnico 228, referente a la adjudicación en venta de </w:t>
      </w:r>
      <w:r w:rsidRPr="00EF0306">
        <w:rPr>
          <w:rFonts w:ascii="Museo Sans 300" w:hAnsi="Museo Sans 300" w:cs="Calibri"/>
          <w:b/>
          <w:bCs/>
        </w:rPr>
        <w:t>01 solar para vivienda,</w:t>
      </w:r>
      <w:r w:rsidRPr="00EF0306">
        <w:rPr>
          <w:rFonts w:ascii="Museo Sans 300" w:hAnsi="Museo Sans 300" w:cs="Calibri"/>
          <w:bCs/>
        </w:rPr>
        <w:t xml:space="preserve"> en HDA. </w:t>
      </w:r>
      <w:r w:rsidRPr="00EF0306">
        <w:rPr>
          <w:rFonts w:ascii="Museo Sans 300" w:hAnsi="Museo Sans 300" w:cs="Arial"/>
        </w:rPr>
        <w:t>SAN FELIPE I (ISTA)-REPROCESO Y AMPLIACIÓN</w:t>
      </w:r>
      <w:r w:rsidRPr="00EF0306">
        <w:rPr>
          <w:rFonts w:ascii="Museo Sans 300" w:hAnsi="Museo Sans 300"/>
        </w:rPr>
        <w:t>, departamento de Libertad. ENTREGA 77.</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rPr>
        <w:t xml:space="preserve">Dictamen técnico 229, referente a la adjudicación en venta de </w:t>
      </w:r>
      <w:r w:rsidRPr="00EF0306">
        <w:rPr>
          <w:rFonts w:ascii="Museo Sans 300" w:hAnsi="Museo Sans 300"/>
          <w:b/>
        </w:rPr>
        <w:t>01 solar para vivienda</w:t>
      </w:r>
      <w:r w:rsidRPr="00EF0306">
        <w:rPr>
          <w:rFonts w:ascii="Museo Sans 300" w:hAnsi="Museo Sans 300"/>
        </w:rPr>
        <w:t xml:space="preserve">, en HDA. </w:t>
      </w:r>
      <w:r w:rsidRPr="00EF0306">
        <w:rPr>
          <w:rFonts w:ascii="Museo Sans 300" w:hAnsi="Museo Sans 300" w:cs="Calibri"/>
        </w:rPr>
        <w:t>SITIO DEL NIÑO, PORCIÓN 17, FLOR AMARILLA, departamento de La Libertad. ENTREGA 93</w:t>
      </w:r>
      <w:r w:rsidRPr="00EF0306">
        <w:rPr>
          <w:rFonts w:ascii="Museo Sans 300" w:hAnsi="Museo Sans 300" w:cs="Calibri"/>
          <w:b/>
        </w:rPr>
        <w:t>.</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cs="Calibri"/>
        </w:rPr>
        <w:t>Dictamen técnico 230, referente a la adjudicación en venta de</w:t>
      </w:r>
      <w:r w:rsidRPr="00EF0306">
        <w:rPr>
          <w:rFonts w:ascii="Museo Sans 300" w:hAnsi="Museo Sans 300" w:cs="Calibri"/>
          <w:b/>
        </w:rPr>
        <w:t xml:space="preserve"> 01 solar para vivienda, </w:t>
      </w:r>
      <w:r w:rsidRPr="00EF0306">
        <w:rPr>
          <w:rFonts w:ascii="Museo Sans 300" w:hAnsi="Museo Sans 300" w:cs="Calibri"/>
        </w:rPr>
        <w:t>en HDA. SANTA CLARA, SECTOR EL HERVEDOR, PORCION 1, departamento de La Paz. ENTREGA 06.</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cs="Calibri"/>
        </w:rPr>
        <w:t xml:space="preserve">Dictamen técnico 231, referente a la adjudicación en venta de </w:t>
      </w:r>
      <w:r w:rsidRPr="00EF0306">
        <w:rPr>
          <w:rFonts w:ascii="Museo Sans 300" w:hAnsi="Museo Sans 300" w:cs="Calibri"/>
          <w:b/>
        </w:rPr>
        <w:t>01 solar para vivienda</w:t>
      </w:r>
      <w:r w:rsidRPr="00EF0306">
        <w:rPr>
          <w:rFonts w:ascii="Museo Sans 300" w:hAnsi="Museo Sans 300" w:cs="Calibri"/>
        </w:rPr>
        <w:t>, en HDA. SANTA CLARA, SECTOR EL CASCO, PORCIÓN 6, departamento de La Paz. ENTREGA 23.</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cs="Calibri"/>
        </w:rPr>
        <w:lastRenderedPageBreak/>
        <w:t xml:space="preserve">Dictamen técnico 232, referente a la adjudicación en venta de </w:t>
      </w:r>
      <w:r w:rsidRPr="00EF0306">
        <w:rPr>
          <w:rFonts w:ascii="Museo Sans 300" w:hAnsi="Museo Sans 300" w:cs="Calibri"/>
          <w:b/>
        </w:rPr>
        <w:t>01 lote agrícola</w:t>
      </w:r>
      <w:r w:rsidRPr="00EF0306">
        <w:rPr>
          <w:rFonts w:ascii="Museo Sans 300" w:hAnsi="Museo Sans 300" w:cs="Calibri"/>
        </w:rPr>
        <w:t xml:space="preserve">, en HDA. </w:t>
      </w:r>
      <w:r w:rsidRPr="00EF0306">
        <w:rPr>
          <w:rFonts w:ascii="Museo Sans 300" w:hAnsi="Museo Sans 300"/>
        </w:rPr>
        <w:t>SANTA ELENA, PORCION UNO, departamento de La Unión. ENTREGA 64.</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rPr>
        <w:t xml:space="preserve">Dictamen técnico 233, referente a la adjudicación en venta </w:t>
      </w:r>
      <w:r w:rsidRPr="00EF0306">
        <w:rPr>
          <w:rFonts w:ascii="Museo Sans 300" w:hAnsi="Museo Sans 300"/>
          <w:b/>
        </w:rPr>
        <w:t>02 solares para vivienda,</w:t>
      </w:r>
      <w:r w:rsidRPr="00EF0306">
        <w:rPr>
          <w:rFonts w:ascii="Museo Sans 300" w:hAnsi="Museo Sans 300"/>
        </w:rPr>
        <w:t xml:space="preserve"> en HDA. NANCUCHINAME, CIUDAD ROMERO, PORCIÓN UNO, departamento de Usulután. ENTREGA 05.</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rPr>
        <w:t xml:space="preserve">Dictamen técnico 234, referente a la adjudicación en venta de </w:t>
      </w:r>
      <w:r w:rsidRPr="00EF0306">
        <w:rPr>
          <w:rFonts w:ascii="Museo Sans 300" w:hAnsi="Museo Sans 300"/>
          <w:b/>
        </w:rPr>
        <w:t>01 solar para vivienda</w:t>
      </w:r>
      <w:r w:rsidRPr="00EF0306">
        <w:rPr>
          <w:rFonts w:ascii="Museo Sans 300" w:hAnsi="Museo Sans 300"/>
        </w:rPr>
        <w:t xml:space="preserve">, en HDA. </w:t>
      </w:r>
      <w:r w:rsidRPr="00EF0306">
        <w:rPr>
          <w:rFonts w:ascii="Museo Sans 300" w:hAnsi="Museo Sans 300"/>
          <w:bCs/>
          <w:lang w:eastAsia="es-SV"/>
        </w:rPr>
        <w:t>CORRAL DE MULAS UNO, PORCIÓN CINCO, departamento de Usulután. ENTREGA 06.</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rPr>
        <w:t xml:space="preserve">Dictamen técnico 235, referente a la adjudicación en venta de </w:t>
      </w:r>
      <w:r w:rsidRPr="00EF0306">
        <w:rPr>
          <w:rFonts w:ascii="Museo Sans 300" w:hAnsi="Museo Sans 300"/>
          <w:b/>
        </w:rPr>
        <w:t>01 lote agrícola</w:t>
      </w:r>
      <w:r w:rsidRPr="00EF0306">
        <w:rPr>
          <w:rFonts w:ascii="Museo Sans 300" w:hAnsi="Museo Sans 300"/>
        </w:rPr>
        <w:t xml:space="preserve">, en HDA. </w:t>
      </w:r>
      <w:r w:rsidRPr="00EF0306">
        <w:rPr>
          <w:rFonts w:ascii="Museo Sans 300" w:eastAsia="Calibri" w:hAnsi="Museo Sans 300" w:cs="Arial"/>
        </w:rPr>
        <w:t>EL TERCIO PORCIÓN 3-2, PORCIÓN 1, departamento de Usulután. ENTREGA 30.</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rPr>
        <w:t xml:space="preserve">Dictamen técnico 236, referente a la adjudicación en venta de </w:t>
      </w:r>
      <w:r w:rsidRPr="00EF0306">
        <w:rPr>
          <w:rFonts w:ascii="Museo Sans 300" w:hAnsi="Museo Sans 300"/>
          <w:b/>
        </w:rPr>
        <w:t>01 solar para vivienda</w:t>
      </w:r>
      <w:r w:rsidRPr="00EF0306">
        <w:rPr>
          <w:rFonts w:ascii="Museo Sans 300" w:hAnsi="Museo Sans 300"/>
        </w:rPr>
        <w:t xml:space="preserve">, en HDA. LA CAÑADA, </w:t>
      </w:r>
      <w:r w:rsidRPr="00EF0306">
        <w:rPr>
          <w:rFonts w:ascii="Museo Sans 300" w:eastAsia="Calibri" w:hAnsi="Museo Sans 300" w:cs="Arial"/>
        </w:rPr>
        <w:t>PORCION 9, COMUN 15 DE SEPTIEMBRE, departamento de La Unión. ENTREGA 10.</w:t>
      </w:r>
    </w:p>
    <w:p w:rsid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eastAsia="Calibri" w:hAnsi="Museo Sans 300" w:cs="Arial"/>
        </w:rPr>
        <w:t xml:space="preserve">Dictamen técnico 237, referente a la modificación del Punto  </w:t>
      </w:r>
      <w:r w:rsidRPr="00EF0306">
        <w:rPr>
          <w:rFonts w:ascii="Museo Sans 300" w:hAnsi="Museo Sans 300"/>
          <w:lang w:eastAsia="es-ES"/>
        </w:rPr>
        <w:t>IV del Acta de Sesión Ordinaria 47-2004, de fecha 16 de diciembre de 2004, por exclusión e inclusión,</w:t>
      </w:r>
      <w:r w:rsidRPr="00EF0306">
        <w:rPr>
          <w:rFonts w:ascii="Museo Sans 300" w:hAnsi="Museo Sans 300"/>
          <w:b/>
          <w:lang w:eastAsia="es-ES"/>
        </w:rPr>
        <w:t xml:space="preserve"> respecto a 01 solar para vivienda, </w:t>
      </w:r>
      <w:r w:rsidRPr="00EF0306">
        <w:rPr>
          <w:rFonts w:ascii="Museo Sans 300" w:hAnsi="Museo Sans 300"/>
          <w:lang w:eastAsia="es-ES"/>
        </w:rPr>
        <w:t xml:space="preserve">en HDA. </w:t>
      </w:r>
      <w:r w:rsidRPr="00EF0306">
        <w:rPr>
          <w:rFonts w:ascii="Museo Sans 300" w:hAnsi="Museo Sans 300"/>
        </w:rPr>
        <w:t>LA ESTANCIA (DEUDA BANCARIA), departamento de San Miguel. ENTREGA 46.</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rPr>
        <w:t xml:space="preserve">Dictamen técnico 238, referente a la </w:t>
      </w:r>
      <w:r w:rsidRPr="00EF0306">
        <w:rPr>
          <w:rFonts w:ascii="Museo Sans 300" w:hAnsi="Museo Sans 300"/>
          <w:lang w:eastAsia="es-ES"/>
        </w:rPr>
        <w:t>modificación del Punto IX del Acta de Sesión Ordinaria 32-97, de fecha 11 de septiembre de 1997, por corrección de nomenclatura, área, precio, exclusión e inclusión,</w:t>
      </w:r>
      <w:r w:rsidRPr="00EF0306">
        <w:rPr>
          <w:rFonts w:ascii="Museo Sans 300" w:hAnsi="Museo Sans 300"/>
          <w:b/>
          <w:lang w:eastAsia="es-ES"/>
        </w:rPr>
        <w:t xml:space="preserve"> respecto a 01 solar para vivienda, </w:t>
      </w:r>
      <w:r w:rsidRPr="00EF0306">
        <w:rPr>
          <w:rFonts w:ascii="Museo Sans 300" w:hAnsi="Museo Sans 300"/>
          <w:lang w:eastAsia="es-ES"/>
        </w:rPr>
        <w:t>en HDA. SANTA CLARA, SECTOR EL PUERTO, departamento de La Paz. ENTREGA 17.</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lang w:eastAsia="es-ES"/>
        </w:rPr>
        <w:t>Dictamen técnico 239, referente a la modificación del Punto XIII del Acta de Sesión Ordinaria 31-2005, de fecha 25 de agosto de 2005, por corrección de nomenclatura, área, exclusión e inclusión,</w:t>
      </w:r>
      <w:r w:rsidRPr="00EF0306">
        <w:rPr>
          <w:rFonts w:ascii="Museo Sans 300" w:hAnsi="Museo Sans 300"/>
          <w:b/>
          <w:lang w:eastAsia="es-ES"/>
        </w:rPr>
        <w:t xml:space="preserve"> respeto a 01 solar para vivienda, </w:t>
      </w:r>
      <w:r w:rsidRPr="00EF0306">
        <w:rPr>
          <w:rFonts w:ascii="Museo Sans 300" w:hAnsi="Museo Sans 300"/>
          <w:lang w:eastAsia="es-ES"/>
        </w:rPr>
        <w:t>en HDA. EL ZACAMIL, PORCIÓN H, departamento de Ahuachapán. ENTREGA 11.</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lang w:eastAsia="es-ES"/>
        </w:rPr>
        <w:t xml:space="preserve">Dictamen técnico 240, referente a la adjudicación en venta de </w:t>
      </w:r>
      <w:r w:rsidRPr="00EF0306">
        <w:rPr>
          <w:rFonts w:ascii="Museo Sans 300" w:hAnsi="Museo Sans 300"/>
          <w:b/>
          <w:lang w:eastAsia="es-ES"/>
        </w:rPr>
        <w:t>03 lotes agrícolas,</w:t>
      </w:r>
      <w:r w:rsidRPr="00EF0306">
        <w:rPr>
          <w:rFonts w:ascii="Museo Sans 300" w:hAnsi="Museo Sans 300"/>
          <w:lang w:eastAsia="es-ES"/>
        </w:rPr>
        <w:t xml:space="preserve"> en HDA. </w:t>
      </w:r>
      <w:r w:rsidRPr="00EF0306">
        <w:rPr>
          <w:rFonts w:ascii="Museo Sans 300" w:eastAsia="Calibri" w:hAnsi="Museo Sans 300" w:cs="Arial"/>
        </w:rPr>
        <w:t>SAN RAMÓN EL COYOLITO, FUTURO SOLARES-2, RESTO, departamento de La Unión. ENTREGA 04.</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eastAsia="Calibri" w:hAnsi="Museo Sans 300" w:cs="Arial"/>
        </w:rPr>
        <w:t xml:space="preserve">Dictamen técnico 241, referente a la adjudicación en venta de </w:t>
      </w:r>
      <w:r w:rsidRPr="00EF0306">
        <w:rPr>
          <w:rFonts w:ascii="Museo Sans 300" w:eastAsia="Calibri" w:hAnsi="Museo Sans 300" w:cs="Arial"/>
          <w:b/>
        </w:rPr>
        <w:t>01 solar para vivienda</w:t>
      </w:r>
      <w:r w:rsidRPr="00EF0306">
        <w:rPr>
          <w:rFonts w:ascii="Museo Sans 300" w:eastAsia="Calibri" w:hAnsi="Museo Sans 300" w:cs="Arial"/>
        </w:rPr>
        <w:t xml:space="preserve">, en HDA. </w:t>
      </w:r>
      <w:r w:rsidRPr="00EF0306">
        <w:rPr>
          <w:rFonts w:ascii="Museo Sans 300" w:hAnsi="Museo Sans 300" w:cs="Arial"/>
          <w:lang w:val="es-ES" w:eastAsia="es-ES"/>
        </w:rPr>
        <w:t xml:space="preserve">LA LABOR EL PEGA </w:t>
      </w:r>
      <w:proofErr w:type="spellStart"/>
      <w:r w:rsidRPr="00EF0306">
        <w:rPr>
          <w:rFonts w:ascii="Museo Sans 300" w:hAnsi="Museo Sans 300" w:cs="Arial"/>
          <w:lang w:val="es-ES" w:eastAsia="es-ES"/>
        </w:rPr>
        <w:t>PEGA</w:t>
      </w:r>
      <w:proofErr w:type="spellEnd"/>
      <w:r w:rsidRPr="00EF0306">
        <w:rPr>
          <w:rFonts w:ascii="Museo Sans 300" w:hAnsi="Museo Sans 300" w:cs="Arial"/>
          <w:lang w:val="es-ES" w:eastAsia="es-ES"/>
        </w:rPr>
        <w:t>, PORCIÓN 5, departamento de Ahuachapán. ENTREGA 15.</w:t>
      </w:r>
    </w:p>
    <w:p w:rsidR="00EF0306" w:rsidRPr="00EF0306" w:rsidRDefault="00EF0306" w:rsidP="00EF0306">
      <w:pPr>
        <w:numPr>
          <w:ilvl w:val="0"/>
          <w:numId w:val="101"/>
        </w:numPr>
        <w:tabs>
          <w:tab w:val="clear" w:pos="862"/>
          <w:tab w:val="num" w:pos="1134"/>
        </w:tabs>
        <w:spacing w:after="240"/>
        <w:ind w:left="1134" w:hanging="992"/>
        <w:jc w:val="both"/>
        <w:rPr>
          <w:rFonts w:ascii="Museo Sans 300" w:hAnsi="Museo Sans 300"/>
        </w:rPr>
      </w:pPr>
      <w:r w:rsidRPr="00EF0306">
        <w:rPr>
          <w:rFonts w:ascii="Museo Sans 300" w:hAnsi="Museo Sans 300" w:cs="Arial"/>
          <w:lang w:val="es-ES" w:eastAsia="es-ES"/>
        </w:rPr>
        <w:lastRenderedPageBreak/>
        <w:t xml:space="preserve">Dictamen técnico 242, referente a la modificación de los siguientes Puntos de Acta: </w:t>
      </w:r>
      <w:r w:rsidRPr="00EF0306">
        <w:rPr>
          <w:rFonts w:ascii="Museo Sans 300" w:hAnsi="Museo Sans 300"/>
          <w:lang w:eastAsia="es-ES"/>
        </w:rPr>
        <w:t>V-2 del Acta Ordinaria 46-93, de fecha 16 de diciembre de 1993, XVI de Sesión Ordinaria 25-98, de fecha 02 de julio de 1998 y V de Sesión Ordinaria 01-2020, de fecha 10 de enero de 2020, por corrección de nomenclatura, área, precio, nombre, exclusión e inclusión,</w:t>
      </w:r>
      <w:r w:rsidRPr="00EF0306">
        <w:rPr>
          <w:rFonts w:ascii="Museo Sans 300" w:hAnsi="Museo Sans 300"/>
          <w:b/>
          <w:lang w:eastAsia="es-ES"/>
        </w:rPr>
        <w:t xml:space="preserve"> respecto a 02 solares para vivienda y 02 lotes agrícolas, </w:t>
      </w:r>
      <w:r w:rsidRPr="00EF0306">
        <w:rPr>
          <w:rFonts w:ascii="Museo Sans 300" w:hAnsi="Museo Sans 300"/>
          <w:lang w:eastAsia="es-ES"/>
        </w:rPr>
        <w:t>en HDA. AGUA CALIENTE, departamento de Santa Ana. ENTREGA 91.</w:t>
      </w:r>
    </w:p>
    <w:p w:rsidR="00103417" w:rsidRDefault="00103417" w:rsidP="007B53A9">
      <w:pPr>
        <w:tabs>
          <w:tab w:val="left" w:pos="1440"/>
        </w:tabs>
        <w:ind w:left="1440" w:hanging="1440"/>
        <w:jc w:val="center"/>
        <w:rPr>
          <w:rFonts w:ascii="Bembo Std" w:hAnsi="Bembo Std"/>
        </w:rPr>
      </w:pPr>
    </w:p>
    <w:p w:rsidR="00103417" w:rsidRPr="00CC354E" w:rsidRDefault="00103417" w:rsidP="00103417">
      <w:pPr>
        <w:tabs>
          <w:tab w:val="left" w:pos="1440"/>
        </w:tabs>
        <w:jc w:val="both"/>
        <w:rPr>
          <w:rFonts w:ascii="Bembo Std" w:hAnsi="Bembo Std"/>
        </w:rPr>
      </w:pPr>
      <w:r w:rsidRPr="00CC354E">
        <w:rPr>
          <w:rFonts w:ascii="Museo Sans 300" w:hAnsi="Museo Sans 300"/>
          <w:lang w:val="es-CL"/>
        </w:rPr>
        <w:t>L</w:t>
      </w:r>
      <w:r w:rsidRPr="00CC354E">
        <w:rPr>
          <w:rFonts w:ascii="Museo Sans 300" w:hAnsi="Museo Sans 300"/>
        </w:rPr>
        <w:t xml:space="preserve">a Junta Directiva, habiendo comprobado la asistencia de quórum </w:t>
      </w:r>
      <w:r w:rsidRPr="00CC354E">
        <w:rPr>
          <w:rFonts w:ascii="Museo Sans 300" w:hAnsi="Museo Sans 300"/>
          <w:b/>
          <w:u w:val="single"/>
        </w:rPr>
        <w:t>ACUERDA:</w:t>
      </w:r>
      <w:r w:rsidRPr="00CC354E">
        <w:rPr>
          <w:rFonts w:ascii="Museo Sans 300" w:hAnsi="Museo Sans 300"/>
        </w:rPr>
        <w:t xml:space="preserve"> Aprobar la agenda.</w:t>
      </w:r>
      <w:r w:rsidRPr="00CC354E">
        <w:rPr>
          <w:rFonts w:ascii="Bembo Std" w:hAnsi="Bembo Std"/>
        </w:rPr>
        <w:t xml:space="preserve"> </w:t>
      </w:r>
    </w:p>
    <w:p w:rsidR="00103417" w:rsidRDefault="00103417" w:rsidP="007B53A9">
      <w:pPr>
        <w:tabs>
          <w:tab w:val="left" w:pos="1440"/>
        </w:tabs>
        <w:ind w:left="1440" w:hanging="1440"/>
        <w:jc w:val="center"/>
        <w:rPr>
          <w:rFonts w:ascii="Bembo Std" w:hAnsi="Bembo Std"/>
        </w:rPr>
      </w:pPr>
    </w:p>
    <w:p w:rsidR="00CF6883" w:rsidRPr="00581529" w:rsidRDefault="00CF6883" w:rsidP="00CF6883">
      <w:pPr>
        <w:jc w:val="both"/>
        <w:rPr>
          <w:rFonts w:ascii="Museo Sans 300" w:hAnsi="Museo Sans 300"/>
        </w:rPr>
      </w:pPr>
      <w:r w:rsidRPr="00581529">
        <w:rPr>
          <w:rFonts w:ascii="Museo Sans 300" w:hAnsi="Museo Sans 300"/>
        </w:rPr>
        <w:t>“”””III) El señor Presidente somete a consideración de Junta Directiva, el memorándum con referencia</w:t>
      </w:r>
      <w:r w:rsidRPr="00581529">
        <w:rPr>
          <w:rFonts w:ascii="Museo Sans 300" w:hAnsi="Museo Sans 300"/>
          <w:lang w:val="es-CL"/>
        </w:rPr>
        <w:t xml:space="preserve"> UAC-00-0143-2021, de fecha 07 de octubre de 2021, por medio del cual la Jefa de la Unidad de Adquisiciones y Contrataciones Institucional, Li</w:t>
      </w:r>
      <w:r w:rsidR="005359CF">
        <w:rPr>
          <w:rFonts w:ascii="Museo Sans 300" w:hAnsi="Museo Sans 300"/>
          <w:lang w:val="es-CL"/>
        </w:rPr>
        <w:t>cenciada R</w:t>
      </w:r>
      <w:r w:rsidRPr="00581529">
        <w:rPr>
          <w:rFonts w:ascii="Museo Sans 300" w:hAnsi="Museo Sans 300"/>
          <w:lang w:val="es-CL"/>
        </w:rPr>
        <w:t xml:space="preserve">osa Cristina Escobar Gámez, remite </w:t>
      </w:r>
      <w:r w:rsidRPr="00581529">
        <w:rPr>
          <w:rFonts w:ascii="Museo Sans 300" w:hAnsi="Museo Sans 300"/>
        </w:rPr>
        <w:t>el Informe de Evaluación de Ofertas y recomend</w:t>
      </w:r>
      <w:r w:rsidR="00CC354E">
        <w:rPr>
          <w:rFonts w:ascii="Museo Sans 300" w:hAnsi="Museo Sans 300"/>
        </w:rPr>
        <w:t>ación de adjudicación, suscritos</w:t>
      </w:r>
      <w:r w:rsidRPr="00581529">
        <w:rPr>
          <w:rFonts w:ascii="Museo Sans 300" w:hAnsi="Museo Sans 300"/>
        </w:rPr>
        <w:t xml:space="preserve"> por la Comisión de Evaluación de Ofertas, nombrada mediante Acuerdo Presidencial No.380, de fecha </w:t>
      </w:r>
      <w:r w:rsidR="00581529" w:rsidRPr="00581529">
        <w:rPr>
          <w:rFonts w:ascii="Museo Sans 300" w:hAnsi="Museo Sans 300"/>
        </w:rPr>
        <w:t>23</w:t>
      </w:r>
      <w:r w:rsidRPr="00581529">
        <w:rPr>
          <w:rFonts w:ascii="Museo Sans 300" w:hAnsi="Museo Sans 300"/>
        </w:rPr>
        <w:t xml:space="preserve"> de </w:t>
      </w:r>
      <w:r w:rsidR="00581529" w:rsidRPr="00581529">
        <w:rPr>
          <w:rFonts w:ascii="Museo Sans 300" w:hAnsi="Museo Sans 300"/>
        </w:rPr>
        <w:t xml:space="preserve">agosto </w:t>
      </w:r>
      <w:r w:rsidRPr="00581529">
        <w:rPr>
          <w:rFonts w:ascii="Museo Sans 300" w:hAnsi="Museo Sans 300"/>
        </w:rPr>
        <w:t xml:space="preserve">de 2021, referente a la Licitación Pública </w:t>
      </w:r>
      <w:r w:rsidRPr="00581529">
        <w:rPr>
          <w:rFonts w:ascii="Museo Sans 300" w:hAnsi="Museo Sans 300"/>
          <w:bCs/>
          <w:spacing w:val="2"/>
        </w:rPr>
        <w:t>L</w:t>
      </w:r>
      <w:r w:rsidRPr="00581529">
        <w:rPr>
          <w:rFonts w:ascii="Museo Sans 300" w:hAnsi="Museo Sans 300"/>
          <w:bCs/>
        </w:rPr>
        <w:t>P ISTA</w:t>
      </w:r>
      <w:r w:rsidRPr="00581529">
        <w:rPr>
          <w:rFonts w:ascii="Museo Sans 300" w:hAnsi="Museo Sans 300"/>
          <w:bCs/>
          <w:spacing w:val="-3"/>
        </w:rPr>
        <w:t xml:space="preserve"> </w:t>
      </w:r>
      <w:r w:rsidRPr="00581529">
        <w:rPr>
          <w:rFonts w:ascii="Museo Sans 300" w:hAnsi="Museo Sans 300"/>
          <w:bCs/>
          <w:spacing w:val="2"/>
        </w:rPr>
        <w:t>0</w:t>
      </w:r>
      <w:r w:rsidR="00581529" w:rsidRPr="00581529">
        <w:rPr>
          <w:rFonts w:ascii="Museo Sans 300" w:hAnsi="Museo Sans 300"/>
          <w:bCs/>
          <w:spacing w:val="2"/>
        </w:rPr>
        <w:t>4</w:t>
      </w:r>
      <w:r w:rsidRPr="00581529">
        <w:rPr>
          <w:rFonts w:ascii="Museo Sans 300" w:hAnsi="Museo Sans 300"/>
          <w:bCs/>
          <w:spacing w:val="-2"/>
        </w:rPr>
        <w:t>/</w:t>
      </w:r>
      <w:r w:rsidRPr="00581529">
        <w:rPr>
          <w:rFonts w:ascii="Museo Sans 300" w:hAnsi="Museo Sans 300"/>
          <w:bCs/>
          <w:spacing w:val="-3"/>
        </w:rPr>
        <w:t>2</w:t>
      </w:r>
      <w:r w:rsidRPr="00581529">
        <w:rPr>
          <w:rFonts w:ascii="Museo Sans 300" w:hAnsi="Museo Sans 300"/>
          <w:bCs/>
          <w:spacing w:val="2"/>
        </w:rPr>
        <w:t>021</w:t>
      </w:r>
      <w:r w:rsidRPr="00581529">
        <w:rPr>
          <w:rFonts w:ascii="Museo Sans 300" w:hAnsi="Museo Sans 300"/>
        </w:rPr>
        <w:t xml:space="preserve"> “</w:t>
      </w:r>
      <w:r w:rsidR="00581529" w:rsidRPr="00581529">
        <w:rPr>
          <w:rFonts w:ascii="Museo Sans 300" w:hAnsi="Museo Sans 300"/>
        </w:rPr>
        <w:t>ADQUISICIÓN DE TARJETAS ELECTRÓNICAS GIFT CARD PARA EMPLEADOS DEL ISTA EN EL MES DE DICIEMBRE DE 2021”</w:t>
      </w:r>
      <w:r w:rsidRPr="00581529">
        <w:rPr>
          <w:rFonts w:ascii="Museo Sans 300" w:hAnsi="Museo Sans 300"/>
        </w:rPr>
        <w:t>, el cual, literalmente dice lo siguiente:   """"""""""""""""""""""""""""""""""""""""""""""""""""""""""""""""""""""""""""""</w:t>
      </w:r>
    </w:p>
    <w:p w:rsidR="00581529" w:rsidRPr="00D92562" w:rsidRDefault="00581529" w:rsidP="00581529">
      <w:pPr>
        <w:pStyle w:val="Subttulo"/>
        <w:rPr>
          <w:rFonts w:ascii="Museo 300" w:hAnsi="Museo 300"/>
          <w:b/>
          <w:sz w:val="22"/>
          <w:szCs w:val="22"/>
        </w:rPr>
      </w:pPr>
      <w:r w:rsidRPr="00D92562">
        <w:rPr>
          <w:rFonts w:ascii="Museo 300" w:hAnsi="Museo 300"/>
          <w:b/>
          <w:sz w:val="22"/>
          <w:szCs w:val="22"/>
        </w:rPr>
        <w:t>INFORME DE EVALUACIÓN DE OFERTAS</w:t>
      </w:r>
    </w:p>
    <w:p w:rsidR="00581529" w:rsidRPr="00D92562" w:rsidRDefault="00581529" w:rsidP="00581529">
      <w:pPr>
        <w:jc w:val="center"/>
        <w:rPr>
          <w:rFonts w:ascii="Museo 300" w:hAnsi="Museo 300" w:cs="Arial Narrow"/>
          <w:b/>
          <w:bCs/>
          <w:sz w:val="22"/>
          <w:szCs w:val="22"/>
        </w:rPr>
      </w:pPr>
      <w:r w:rsidRPr="00D92562">
        <w:rPr>
          <w:rFonts w:ascii="Museo 300" w:hAnsi="Museo 300" w:cs="Arial Narrow"/>
          <w:b/>
          <w:bCs/>
          <w:sz w:val="22"/>
          <w:szCs w:val="22"/>
        </w:rPr>
        <w:t>LICITACIÓN PÚBLICA N° LP ISTA 0</w:t>
      </w:r>
      <w:r>
        <w:rPr>
          <w:rFonts w:ascii="Museo 300" w:hAnsi="Museo 300" w:cs="Arial Narrow"/>
          <w:b/>
          <w:bCs/>
          <w:sz w:val="22"/>
          <w:szCs w:val="22"/>
        </w:rPr>
        <w:t>4</w:t>
      </w:r>
      <w:r w:rsidRPr="00D92562">
        <w:rPr>
          <w:rFonts w:ascii="Museo 300" w:hAnsi="Museo 300" w:cs="Arial Narrow"/>
          <w:b/>
          <w:bCs/>
          <w:sz w:val="22"/>
          <w:szCs w:val="22"/>
        </w:rPr>
        <w:t xml:space="preserve">/2021 </w:t>
      </w:r>
    </w:p>
    <w:p w:rsidR="00581529" w:rsidRPr="00D92562" w:rsidRDefault="00581529" w:rsidP="00581529">
      <w:pPr>
        <w:widowControl w:val="0"/>
        <w:autoSpaceDE w:val="0"/>
        <w:autoSpaceDN w:val="0"/>
        <w:adjustRightInd w:val="0"/>
        <w:spacing w:before="40"/>
        <w:ind w:right="113"/>
        <w:jc w:val="center"/>
        <w:rPr>
          <w:rFonts w:ascii="Museo 300" w:hAnsi="Museo 300" w:cs="Arial Narrow"/>
          <w:b/>
          <w:bCs/>
          <w:sz w:val="22"/>
          <w:szCs w:val="22"/>
        </w:rPr>
      </w:pPr>
      <w:r w:rsidRPr="00E75013">
        <w:rPr>
          <w:rFonts w:ascii="Museo 300" w:hAnsi="Museo 300" w:cs="Arial"/>
          <w:b/>
          <w:sz w:val="22"/>
          <w:szCs w:val="22"/>
          <w:lang w:val="es-SV"/>
        </w:rPr>
        <w:t>“ADQUISICION DE TARJETAS ELECTRONICAS GIFT CARD PARA EMPLEADOS DEL ISTA EN EL MES DE DICIEMBRE DE 2021</w:t>
      </w:r>
      <w:r>
        <w:rPr>
          <w:rFonts w:ascii="Museo 300" w:hAnsi="Museo 300" w:cs="Arial"/>
          <w:b/>
          <w:sz w:val="22"/>
          <w:szCs w:val="22"/>
          <w:lang w:val="es-SV"/>
        </w:rPr>
        <w:t>”</w:t>
      </w:r>
    </w:p>
    <w:p w:rsidR="00581529" w:rsidRPr="00D92562" w:rsidRDefault="00581529" w:rsidP="00581529">
      <w:pPr>
        <w:jc w:val="both"/>
        <w:rPr>
          <w:rFonts w:ascii="Museo 300" w:hAnsi="Museo 300" w:cs="Arial Narrow"/>
          <w:sz w:val="22"/>
          <w:szCs w:val="22"/>
        </w:rPr>
      </w:pPr>
      <w:r w:rsidRPr="00D92562">
        <w:rPr>
          <w:rFonts w:ascii="Museo 300" w:hAnsi="Museo 300" w:cs="Arial Narrow"/>
          <w:sz w:val="22"/>
          <w:szCs w:val="22"/>
        </w:rPr>
        <w:t>La Licitación Pública N° LP ISTA 0</w:t>
      </w:r>
      <w:r>
        <w:rPr>
          <w:rFonts w:ascii="Museo 300" w:hAnsi="Museo 300" w:cs="Arial Narrow"/>
          <w:sz w:val="22"/>
          <w:szCs w:val="22"/>
        </w:rPr>
        <w:t>4</w:t>
      </w:r>
      <w:r w:rsidRPr="00D92562">
        <w:rPr>
          <w:rFonts w:ascii="Museo 300" w:hAnsi="Museo 300" w:cs="Arial Narrow"/>
          <w:sz w:val="22"/>
          <w:szCs w:val="22"/>
        </w:rPr>
        <w:t xml:space="preserve">/2021, tiene como propósito la adquisición de </w:t>
      </w:r>
      <w:r>
        <w:rPr>
          <w:rFonts w:ascii="Museo 300" w:hAnsi="Museo 300" w:cs="Arial Narrow"/>
          <w:sz w:val="22"/>
          <w:szCs w:val="22"/>
        </w:rPr>
        <w:t>hasta un máximo de 856 tarjetas electrónicas GIFT CARD para los empleados del ISTA en el mes de diciembre del presente año.</w:t>
      </w:r>
    </w:p>
    <w:p w:rsidR="00581529" w:rsidRPr="00D92562" w:rsidRDefault="00581529" w:rsidP="00581529">
      <w:pPr>
        <w:jc w:val="both"/>
        <w:rPr>
          <w:rFonts w:ascii="Museo 300" w:hAnsi="Museo 300" w:cs="Arial Narrow"/>
          <w:sz w:val="22"/>
          <w:szCs w:val="22"/>
        </w:rPr>
      </w:pPr>
    </w:p>
    <w:p w:rsidR="00581529" w:rsidRPr="00D92562" w:rsidRDefault="00581529" w:rsidP="00581529">
      <w:pPr>
        <w:jc w:val="both"/>
        <w:rPr>
          <w:rFonts w:ascii="Museo 300" w:hAnsi="Museo 300" w:cs="Arial Narrow"/>
          <w:sz w:val="22"/>
          <w:szCs w:val="22"/>
        </w:rPr>
      </w:pPr>
      <w:r w:rsidRPr="00D92562">
        <w:rPr>
          <w:rFonts w:ascii="Museo 300" w:hAnsi="Museo 300" w:cs="Arial Narrow"/>
          <w:sz w:val="22"/>
          <w:szCs w:val="22"/>
        </w:rPr>
        <w:t xml:space="preserve">Con fecha </w:t>
      </w:r>
      <w:r>
        <w:rPr>
          <w:rFonts w:ascii="Museo 300" w:hAnsi="Museo 300" w:cs="Arial Narrow"/>
          <w:sz w:val="22"/>
          <w:szCs w:val="22"/>
        </w:rPr>
        <w:t>30</w:t>
      </w:r>
      <w:r w:rsidRPr="00D92562">
        <w:rPr>
          <w:rFonts w:ascii="Museo 300" w:hAnsi="Museo 300" w:cs="Arial Narrow"/>
          <w:sz w:val="22"/>
          <w:szCs w:val="22"/>
        </w:rPr>
        <w:t xml:space="preserve"> de </w:t>
      </w:r>
      <w:r>
        <w:rPr>
          <w:rFonts w:ascii="Museo 300" w:hAnsi="Museo 300" w:cs="Arial Narrow"/>
          <w:sz w:val="22"/>
          <w:szCs w:val="22"/>
        </w:rPr>
        <w:t xml:space="preserve">julio </w:t>
      </w:r>
      <w:r w:rsidRPr="00D92562">
        <w:rPr>
          <w:rFonts w:ascii="Museo 300" w:hAnsi="Museo 300" w:cs="Arial Narrow"/>
          <w:sz w:val="22"/>
          <w:szCs w:val="22"/>
        </w:rPr>
        <w:t xml:space="preserve">del presente año </w:t>
      </w:r>
      <w:r w:rsidRPr="00D92562">
        <w:rPr>
          <w:rFonts w:ascii="Museo 300" w:hAnsi="Museo 300" w:cs="Calibri"/>
          <w:sz w:val="22"/>
          <w:szCs w:val="22"/>
        </w:rPr>
        <w:t>y mediante Solicitud de Bienes, Obras y/o Servicios Nº 3</w:t>
      </w:r>
      <w:r>
        <w:rPr>
          <w:rFonts w:ascii="Museo 300" w:hAnsi="Museo 300" w:cs="Calibri"/>
          <w:sz w:val="22"/>
          <w:szCs w:val="22"/>
        </w:rPr>
        <w:t>315</w:t>
      </w:r>
      <w:r w:rsidRPr="00D92562">
        <w:rPr>
          <w:rFonts w:ascii="Museo 300" w:hAnsi="Museo 300" w:cs="Arial Narrow"/>
          <w:sz w:val="22"/>
          <w:szCs w:val="22"/>
        </w:rPr>
        <w:t xml:space="preserve">, la Gerencia de </w:t>
      </w:r>
      <w:r>
        <w:rPr>
          <w:rFonts w:ascii="Museo 300" w:hAnsi="Museo 300" w:cs="Arial Narrow"/>
          <w:sz w:val="22"/>
          <w:szCs w:val="22"/>
        </w:rPr>
        <w:t xml:space="preserve">Recursos Humanos </w:t>
      </w:r>
      <w:r w:rsidRPr="00D92562">
        <w:rPr>
          <w:rFonts w:ascii="Museo 300" w:hAnsi="Museo 300" w:cs="Arial Narrow"/>
          <w:sz w:val="22"/>
          <w:szCs w:val="22"/>
        </w:rPr>
        <w:t xml:space="preserve">solicitó a la Unidad de Adquisiciones y Contrataciones Institucional UACI, iniciar los trámites correspondientes para la adquisición de </w:t>
      </w:r>
      <w:r>
        <w:rPr>
          <w:rFonts w:ascii="Museo 300" w:hAnsi="Museo 300" w:cs="Arial Narrow"/>
          <w:sz w:val="22"/>
          <w:szCs w:val="22"/>
        </w:rPr>
        <w:t>las tarjetas electrónicas GIFT CARD para empleados del ISTA en el mes de diciembre de 2021.</w:t>
      </w:r>
    </w:p>
    <w:p w:rsidR="00581529" w:rsidRPr="00D92562" w:rsidRDefault="00581529" w:rsidP="00581529">
      <w:pPr>
        <w:jc w:val="both"/>
        <w:rPr>
          <w:rFonts w:ascii="Museo 300" w:hAnsi="Museo 300" w:cs="Arial Narrow"/>
          <w:sz w:val="22"/>
          <w:szCs w:val="22"/>
        </w:rPr>
      </w:pPr>
    </w:p>
    <w:p w:rsidR="00581529" w:rsidRPr="00D92562" w:rsidRDefault="00581529" w:rsidP="00D1697C">
      <w:pPr>
        <w:widowControl w:val="0"/>
        <w:autoSpaceDE w:val="0"/>
        <w:autoSpaceDN w:val="0"/>
        <w:adjustRightInd w:val="0"/>
        <w:spacing w:before="40"/>
        <w:jc w:val="both"/>
        <w:rPr>
          <w:rFonts w:ascii="Museo 300" w:hAnsi="Museo 300" w:cs="Arial Narrow"/>
          <w:sz w:val="22"/>
          <w:szCs w:val="22"/>
        </w:rPr>
      </w:pPr>
      <w:r w:rsidRPr="00D92562">
        <w:rPr>
          <w:rFonts w:ascii="Museo 300" w:hAnsi="Museo 300" w:cs="Arial Narrow"/>
          <w:sz w:val="22"/>
          <w:szCs w:val="22"/>
        </w:rPr>
        <w:t xml:space="preserve">El día </w:t>
      </w:r>
      <w:r>
        <w:rPr>
          <w:rFonts w:ascii="Museo 300" w:hAnsi="Museo 300" w:cs="Arial Narrow"/>
          <w:sz w:val="22"/>
          <w:szCs w:val="22"/>
        </w:rPr>
        <w:t>1</w:t>
      </w:r>
      <w:r w:rsidRPr="00D92562">
        <w:rPr>
          <w:rFonts w:ascii="Museo 300" w:hAnsi="Museo 300" w:cs="Arial Narrow"/>
          <w:sz w:val="22"/>
          <w:szCs w:val="22"/>
        </w:rPr>
        <w:t xml:space="preserve">8 de </w:t>
      </w:r>
      <w:r>
        <w:rPr>
          <w:rFonts w:ascii="Museo 300" w:hAnsi="Museo 300" w:cs="Arial Narrow"/>
          <w:sz w:val="22"/>
          <w:szCs w:val="22"/>
        </w:rPr>
        <w:t xml:space="preserve">agosto </w:t>
      </w:r>
      <w:r w:rsidRPr="00D92562">
        <w:rPr>
          <w:rFonts w:ascii="Museo 300" w:hAnsi="Museo 300" w:cs="Arial Narrow"/>
          <w:sz w:val="22"/>
          <w:szCs w:val="22"/>
        </w:rPr>
        <w:t xml:space="preserve">del presente año, la Honorable Junta Directiva Institucional, en Sesión Ordinaria N° </w:t>
      </w:r>
      <w:r>
        <w:rPr>
          <w:rFonts w:ascii="Museo 300" w:hAnsi="Museo 300" w:cs="Arial Narrow"/>
          <w:sz w:val="22"/>
          <w:szCs w:val="22"/>
        </w:rPr>
        <w:t>22</w:t>
      </w:r>
      <w:r w:rsidRPr="00D92562">
        <w:rPr>
          <w:rFonts w:ascii="Museo 300" w:hAnsi="Museo 300" w:cs="Arial Narrow"/>
          <w:sz w:val="22"/>
          <w:szCs w:val="22"/>
        </w:rPr>
        <w:t xml:space="preserve">-2021, Punto </w:t>
      </w:r>
      <w:r>
        <w:rPr>
          <w:rFonts w:ascii="Museo 300" w:hAnsi="Museo 300" w:cs="Arial Narrow"/>
          <w:sz w:val="22"/>
          <w:szCs w:val="22"/>
        </w:rPr>
        <w:t>II</w:t>
      </w:r>
      <w:r w:rsidRPr="00D92562">
        <w:rPr>
          <w:rFonts w:ascii="Museo 300" w:hAnsi="Museo 300" w:cs="Arial Narrow"/>
          <w:sz w:val="22"/>
          <w:szCs w:val="22"/>
        </w:rPr>
        <w:t xml:space="preserve">I, aprobó y ratificó la autorización para que la Unidad de Adquisiciones y Contrataciones Institucional procediera a dar inicio al </w:t>
      </w:r>
      <w:r>
        <w:rPr>
          <w:rFonts w:ascii="Museo 300" w:hAnsi="Museo 300" w:cs="Arial Narrow"/>
          <w:sz w:val="22"/>
          <w:szCs w:val="22"/>
        </w:rPr>
        <w:t>p</w:t>
      </w:r>
      <w:r w:rsidRPr="00D92562">
        <w:rPr>
          <w:rFonts w:ascii="Museo 300" w:hAnsi="Museo 300" w:cs="Arial Narrow"/>
          <w:sz w:val="22"/>
          <w:szCs w:val="22"/>
        </w:rPr>
        <w:t xml:space="preserve">roceso de Licitación Pública para la </w:t>
      </w:r>
      <w:r w:rsidRPr="00FF4A01">
        <w:rPr>
          <w:rFonts w:ascii="Museo 300" w:hAnsi="Museo 300" w:cs="Arial"/>
          <w:sz w:val="22"/>
          <w:szCs w:val="22"/>
          <w:lang w:val="es-SV"/>
        </w:rPr>
        <w:t>“ADQUISICION DE TARJETAS ELECTRONICAS GIFT CARD PARA EMPLEADOS DEL ISTA EN EL MES DE DICIEMBRE DE 2021”</w:t>
      </w:r>
      <w:r>
        <w:rPr>
          <w:rFonts w:ascii="Museo 300" w:hAnsi="Museo 300" w:cs="Arial"/>
          <w:sz w:val="22"/>
          <w:szCs w:val="22"/>
          <w:lang w:val="es-SV"/>
        </w:rPr>
        <w:t>.</w:t>
      </w:r>
    </w:p>
    <w:p w:rsidR="00581529" w:rsidRPr="00D92562" w:rsidRDefault="00581529" w:rsidP="00581529">
      <w:pPr>
        <w:jc w:val="both"/>
        <w:rPr>
          <w:rFonts w:ascii="Museo 300" w:hAnsi="Museo 300" w:cs="Arial Narrow"/>
          <w:sz w:val="22"/>
          <w:szCs w:val="22"/>
        </w:rPr>
      </w:pPr>
    </w:p>
    <w:p w:rsidR="00581529" w:rsidRPr="00D92562" w:rsidRDefault="00581529" w:rsidP="00581529">
      <w:pPr>
        <w:jc w:val="both"/>
        <w:rPr>
          <w:rFonts w:ascii="Museo 300" w:hAnsi="Museo 300" w:cs="Arial Narrow"/>
          <w:sz w:val="22"/>
          <w:szCs w:val="22"/>
        </w:rPr>
      </w:pPr>
      <w:r w:rsidRPr="00D92562">
        <w:rPr>
          <w:rFonts w:ascii="Museo 300" w:hAnsi="Museo 300" w:cs="Arial Narrow"/>
          <w:sz w:val="22"/>
          <w:szCs w:val="22"/>
        </w:rPr>
        <w:t xml:space="preserve">El día </w:t>
      </w:r>
      <w:r>
        <w:rPr>
          <w:rFonts w:ascii="Museo 300" w:hAnsi="Museo 300" w:cs="Arial Narrow"/>
          <w:sz w:val="22"/>
          <w:szCs w:val="22"/>
        </w:rPr>
        <w:t>1</w:t>
      </w:r>
      <w:r w:rsidRPr="00D92562">
        <w:rPr>
          <w:rFonts w:ascii="Museo 300" w:hAnsi="Museo 300" w:cs="Arial Narrow"/>
          <w:sz w:val="22"/>
          <w:szCs w:val="22"/>
        </w:rPr>
        <w:t xml:space="preserve">8 de </w:t>
      </w:r>
      <w:r>
        <w:rPr>
          <w:rFonts w:ascii="Museo 300" w:hAnsi="Museo 300" w:cs="Arial Narrow"/>
          <w:sz w:val="22"/>
          <w:szCs w:val="22"/>
        </w:rPr>
        <w:t xml:space="preserve">agosto </w:t>
      </w:r>
      <w:r w:rsidRPr="00D92562">
        <w:rPr>
          <w:rFonts w:ascii="Museo 300" w:hAnsi="Museo 300" w:cs="Arial Narrow"/>
          <w:sz w:val="22"/>
          <w:szCs w:val="22"/>
        </w:rPr>
        <w:t xml:space="preserve">del presente año, la Honorable Junta Directiva Institucional, en Sesión Ordinaria N° </w:t>
      </w:r>
      <w:r>
        <w:rPr>
          <w:rFonts w:ascii="Museo 300" w:hAnsi="Museo 300" w:cs="Arial Narrow"/>
          <w:sz w:val="22"/>
          <w:szCs w:val="22"/>
        </w:rPr>
        <w:t>22</w:t>
      </w:r>
      <w:r w:rsidRPr="00D92562">
        <w:rPr>
          <w:rFonts w:ascii="Museo 300" w:hAnsi="Museo 300" w:cs="Arial Narrow"/>
          <w:sz w:val="22"/>
          <w:szCs w:val="22"/>
        </w:rPr>
        <w:t xml:space="preserve">-2021, Punto </w:t>
      </w:r>
      <w:r>
        <w:rPr>
          <w:rFonts w:ascii="Museo 300" w:hAnsi="Museo 300" w:cs="Arial Narrow"/>
          <w:sz w:val="22"/>
          <w:szCs w:val="22"/>
        </w:rPr>
        <w:t>II</w:t>
      </w:r>
      <w:r w:rsidRPr="00D92562">
        <w:rPr>
          <w:rFonts w:ascii="Museo 300" w:hAnsi="Museo 300" w:cs="Arial Narrow"/>
          <w:sz w:val="22"/>
          <w:szCs w:val="22"/>
        </w:rPr>
        <w:t>I, aprobó y ratificó las Bases de Licitación Pública N° LP ISTA 0</w:t>
      </w:r>
      <w:r>
        <w:rPr>
          <w:rFonts w:ascii="Museo 300" w:hAnsi="Museo 300" w:cs="Arial Narrow"/>
          <w:sz w:val="22"/>
          <w:szCs w:val="22"/>
        </w:rPr>
        <w:t>4</w:t>
      </w:r>
      <w:r w:rsidRPr="00D92562">
        <w:rPr>
          <w:rFonts w:ascii="Museo 300" w:hAnsi="Museo 300" w:cs="Arial Narrow"/>
          <w:sz w:val="22"/>
          <w:szCs w:val="22"/>
        </w:rPr>
        <w:t xml:space="preserve">/2021 </w:t>
      </w:r>
      <w:r w:rsidRPr="00FF4A01">
        <w:rPr>
          <w:rFonts w:ascii="Museo 300" w:hAnsi="Museo 300" w:cs="Arial"/>
          <w:sz w:val="22"/>
          <w:szCs w:val="22"/>
          <w:lang w:val="es-SV"/>
        </w:rPr>
        <w:t>“ADQUISICION DE TARJETAS ELECTRONICAS GIFT CARD PARA EMPLEADOS DEL ISTA EN EL MES DE DICIEMBRE DE 2021”</w:t>
      </w:r>
      <w:r w:rsidRPr="00D92562">
        <w:rPr>
          <w:rFonts w:ascii="Museo 300" w:hAnsi="Museo 300" w:cs="Arial Narrow"/>
          <w:sz w:val="22"/>
          <w:szCs w:val="22"/>
        </w:rPr>
        <w:t xml:space="preserve">, a la vez se delegó al señor </w:t>
      </w:r>
      <w:r w:rsidRPr="00D92562">
        <w:rPr>
          <w:rFonts w:ascii="Museo 300" w:hAnsi="Museo 300" w:cs="Arial Narrow"/>
          <w:sz w:val="22"/>
          <w:szCs w:val="22"/>
        </w:rPr>
        <w:lastRenderedPageBreak/>
        <w:t>Presidente Institucional para el nombramiento de la Comisión Evaluadora de Ofertas y Administrador de Contrato.</w:t>
      </w:r>
    </w:p>
    <w:p w:rsidR="00581529" w:rsidRPr="00D92562" w:rsidRDefault="00581529" w:rsidP="00581529">
      <w:pPr>
        <w:jc w:val="both"/>
        <w:rPr>
          <w:rFonts w:ascii="Museo 300" w:hAnsi="Museo 300" w:cs="Arial Narrow"/>
          <w:sz w:val="22"/>
          <w:szCs w:val="22"/>
        </w:rPr>
      </w:pPr>
    </w:p>
    <w:p w:rsidR="005359CF" w:rsidRDefault="00581529" w:rsidP="00581529">
      <w:pPr>
        <w:jc w:val="both"/>
        <w:rPr>
          <w:rFonts w:ascii="Museo 300" w:hAnsi="Museo 300" w:cs="Arial Narrow"/>
          <w:sz w:val="22"/>
          <w:szCs w:val="22"/>
          <w:lang w:val="es-CL"/>
        </w:rPr>
      </w:pPr>
      <w:r w:rsidRPr="00D92562">
        <w:rPr>
          <w:rFonts w:ascii="Museo 300" w:hAnsi="Museo 300" w:cs="Arial Narrow"/>
          <w:sz w:val="22"/>
          <w:szCs w:val="22"/>
        </w:rPr>
        <w:t xml:space="preserve">Por medio de Acuerdo N° </w:t>
      </w:r>
      <w:r>
        <w:rPr>
          <w:rFonts w:ascii="Museo 300" w:hAnsi="Museo 300" w:cs="Arial Narrow"/>
          <w:sz w:val="22"/>
          <w:szCs w:val="22"/>
        </w:rPr>
        <w:t>380</w:t>
      </w:r>
      <w:r w:rsidRPr="00D92562">
        <w:rPr>
          <w:rFonts w:ascii="Museo 300" w:hAnsi="Museo 300" w:cs="Arial Narrow"/>
          <w:sz w:val="22"/>
          <w:szCs w:val="22"/>
        </w:rPr>
        <w:t xml:space="preserve">, de fecha </w:t>
      </w:r>
      <w:r>
        <w:rPr>
          <w:rFonts w:ascii="Museo 300" w:hAnsi="Museo 300" w:cs="Arial Narrow"/>
          <w:sz w:val="22"/>
          <w:szCs w:val="22"/>
        </w:rPr>
        <w:t>23</w:t>
      </w:r>
      <w:r w:rsidRPr="00D92562">
        <w:rPr>
          <w:rFonts w:ascii="Museo 300" w:hAnsi="Museo 300" w:cs="Arial Narrow"/>
          <w:sz w:val="22"/>
          <w:szCs w:val="22"/>
        </w:rPr>
        <w:t xml:space="preserve"> de </w:t>
      </w:r>
      <w:r>
        <w:rPr>
          <w:rFonts w:ascii="Museo 300" w:hAnsi="Museo 300" w:cs="Arial Narrow"/>
          <w:sz w:val="22"/>
          <w:szCs w:val="22"/>
        </w:rPr>
        <w:t xml:space="preserve">agosto </w:t>
      </w:r>
      <w:r w:rsidRPr="00D92562">
        <w:rPr>
          <w:rFonts w:ascii="Museo 300" w:hAnsi="Museo 300" w:cs="Arial Narrow"/>
          <w:sz w:val="22"/>
          <w:szCs w:val="22"/>
        </w:rPr>
        <w:t>del presente año, el Licenciado Oscar Enrique Guardado Calderón</w:t>
      </w:r>
      <w:r>
        <w:rPr>
          <w:rFonts w:ascii="Museo 300" w:hAnsi="Museo 300" w:cs="Arial Narrow"/>
          <w:sz w:val="22"/>
          <w:szCs w:val="22"/>
        </w:rPr>
        <w:t>,</w:t>
      </w:r>
      <w:r w:rsidRPr="00D92562">
        <w:rPr>
          <w:rFonts w:ascii="Museo 300" w:hAnsi="Museo 300" w:cs="Arial Narrow"/>
          <w:sz w:val="22"/>
          <w:szCs w:val="22"/>
        </w:rPr>
        <w:t xml:space="preserve"> en su calidad de Presidente del Instituto Salvadoreño de Transformación Agraria, acordó constituir  la  Comisión Evaluadora de Ofertas para la compra de </w:t>
      </w:r>
      <w:r>
        <w:rPr>
          <w:rFonts w:ascii="Museo 300" w:hAnsi="Museo 300" w:cs="Arial Narrow"/>
          <w:sz w:val="22"/>
          <w:szCs w:val="22"/>
        </w:rPr>
        <w:t>tarjetas electrónicas GIFT CARD para los empleados del ISTA en el mes de diciembre del presente año</w:t>
      </w:r>
      <w:r w:rsidRPr="00D92562">
        <w:rPr>
          <w:rFonts w:ascii="Museo 300" w:hAnsi="Museo 300" w:cs="Arial Narrow"/>
          <w:sz w:val="22"/>
          <w:szCs w:val="22"/>
          <w:lang w:val="es-CL"/>
        </w:rPr>
        <w:t xml:space="preserve">, integrado por los señores: </w:t>
      </w:r>
      <w:r>
        <w:rPr>
          <w:rFonts w:ascii="Museo 300" w:hAnsi="Museo 300" w:cs="Arial Narrow"/>
          <w:sz w:val="22"/>
          <w:szCs w:val="22"/>
          <w:lang w:val="es-CL"/>
        </w:rPr>
        <w:t xml:space="preserve">Ingeniero Lawrence Brian Girón </w:t>
      </w:r>
    </w:p>
    <w:p w:rsidR="005359CF" w:rsidRDefault="005359CF" w:rsidP="00581529">
      <w:pPr>
        <w:jc w:val="both"/>
        <w:rPr>
          <w:rFonts w:ascii="Museo 300" w:hAnsi="Museo 300" w:cs="Arial Narrow"/>
          <w:sz w:val="22"/>
          <w:szCs w:val="22"/>
          <w:lang w:val="es-CL"/>
        </w:rPr>
      </w:pPr>
    </w:p>
    <w:p w:rsidR="00581529" w:rsidRPr="00D92562" w:rsidRDefault="00581529" w:rsidP="00581529">
      <w:pPr>
        <w:jc w:val="both"/>
        <w:rPr>
          <w:rFonts w:ascii="Museo 300" w:hAnsi="Museo 300" w:cs="Arial Narrow"/>
          <w:sz w:val="22"/>
          <w:szCs w:val="22"/>
        </w:rPr>
      </w:pPr>
      <w:r w:rsidRPr="003D4527">
        <w:rPr>
          <w:rFonts w:ascii="Museo 300" w:hAnsi="Museo 300" w:cs="Arial Narrow"/>
          <w:sz w:val="22"/>
          <w:szCs w:val="22"/>
          <w:lang w:val="es-CL"/>
        </w:rPr>
        <w:t xml:space="preserve">Castro, </w:t>
      </w:r>
      <w:r w:rsidRPr="003D4527">
        <w:rPr>
          <w:rFonts w:ascii="Museo 300" w:hAnsi="Museo 300"/>
          <w:sz w:val="22"/>
          <w:szCs w:val="22"/>
          <w:lang w:val="es-CL"/>
        </w:rPr>
        <w:t xml:space="preserve">quien ocupaba el cargo de Jefe </w:t>
      </w:r>
      <w:r>
        <w:rPr>
          <w:rFonts w:ascii="Museo 300" w:hAnsi="Museo 300"/>
          <w:sz w:val="22"/>
          <w:szCs w:val="22"/>
          <w:lang w:val="es-CL"/>
        </w:rPr>
        <w:t xml:space="preserve">de la </w:t>
      </w:r>
      <w:r w:rsidRPr="003D4527">
        <w:rPr>
          <w:rFonts w:ascii="Museo 300" w:hAnsi="Museo 300"/>
          <w:sz w:val="22"/>
          <w:szCs w:val="22"/>
          <w:lang w:val="es-CL"/>
        </w:rPr>
        <w:t>U</w:t>
      </w:r>
      <w:r>
        <w:rPr>
          <w:rFonts w:ascii="Museo 300" w:hAnsi="Museo 300"/>
          <w:sz w:val="22"/>
          <w:szCs w:val="22"/>
          <w:lang w:val="es-CL"/>
        </w:rPr>
        <w:t xml:space="preserve">nidad de </w:t>
      </w:r>
      <w:r w:rsidRPr="003D4527">
        <w:rPr>
          <w:rFonts w:ascii="Museo 300" w:hAnsi="Museo 300"/>
          <w:sz w:val="22"/>
          <w:szCs w:val="22"/>
          <w:lang w:val="es-CL"/>
        </w:rPr>
        <w:t>A</w:t>
      </w:r>
      <w:r>
        <w:rPr>
          <w:rFonts w:ascii="Museo 300" w:hAnsi="Museo 300"/>
          <w:sz w:val="22"/>
          <w:szCs w:val="22"/>
          <w:lang w:val="es-CL"/>
        </w:rPr>
        <w:t xml:space="preserve">dquisiciones y Contrataciones </w:t>
      </w:r>
      <w:r w:rsidRPr="003D4527">
        <w:rPr>
          <w:rFonts w:ascii="Museo 300" w:hAnsi="Museo 300"/>
          <w:sz w:val="22"/>
          <w:szCs w:val="22"/>
          <w:lang w:val="es-CL"/>
        </w:rPr>
        <w:t>I</w:t>
      </w:r>
      <w:r>
        <w:rPr>
          <w:rFonts w:ascii="Museo 300" w:hAnsi="Museo 300"/>
          <w:sz w:val="22"/>
          <w:szCs w:val="22"/>
          <w:lang w:val="es-CL"/>
        </w:rPr>
        <w:t>nstitucional</w:t>
      </w:r>
      <w:r w:rsidRPr="003D4527">
        <w:rPr>
          <w:rFonts w:ascii="Museo 300" w:hAnsi="Museo 300"/>
          <w:sz w:val="22"/>
          <w:szCs w:val="22"/>
          <w:lang w:val="es-CL"/>
        </w:rPr>
        <w:t xml:space="preserve"> Interino, cuando se conformó la Comisión Evaluadora de Ofertas y </w:t>
      </w:r>
      <w:r w:rsidRPr="003D4527">
        <w:rPr>
          <w:rFonts w:ascii="Museo 300" w:hAnsi="Museo 300" w:cs="Arial Narrow"/>
          <w:sz w:val="22"/>
          <w:szCs w:val="22"/>
          <w:lang w:val="es-CL"/>
        </w:rPr>
        <w:t xml:space="preserve">que fue sustituido por la </w:t>
      </w:r>
      <w:r w:rsidRPr="003D4527">
        <w:rPr>
          <w:rFonts w:ascii="Museo 300" w:hAnsi="Museo 300"/>
          <w:sz w:val="22"/>
          <w:szCs w:val="22"/>
          <w:lang w:val="es-CL"/>
        </w:rPr>
        <w:t>Licenciada Rosa Cristina Escobar Gámez,</w:t>
      </w:r>
      <w:r>
        <w:rPr>
          <w:rFonts w:ascii="Museo 300" w:hAnsi="Museo 300"/>
          <w:sz w:val="22"/>
          <w:szCs w:val="22"/>
          <w:lang w:val="es-CL"/>
        </w:rPr>
        <w:t xml:space="preserve"> a partir del 01 de septiembre del presente año;</w:t>
      </w:r>
      <w:r w:rsidRPr="003D4527">
        <w:rPr>
          <w:rFonts w:ascii="Museo 300" w:hAnsi="Museo 300"/>
          <w:sz w:val="22"/>
          <w:szCs w:val="22"/>
          <w:lang w:val="es-CL"/>
        </w:rPr>
        <w:t xml:space="preserve"> </w:t>
      </w:r>
      <w:r>
        <w:rPr>
          <w:rFonts w:ascii="Museo 300" w:hAnsi="Museo 300"/>
          <w:sz w:val="22"/>
          <w:szCs w:val="22"/>
          <w:lang w:val="es-CL"/>
        </w:rPr>
        <w:t xml:space="preserve">y </w:t>
      </w:r>
      <w:r w:rsidRPr="003D4527">
        <w:rPr>
          <w:rFonts w:ascii="Museo 300" w:hAnsi="Museo 300" w:cs="Arial Narrow"/>
          <w:sz w:val="22"/>
          <w:szCs w:val="22"/>
          <w:lang w:val="es-CL"/>
        </w:rPr>
        <w:t xml:space="preserve">Licenciada Doris Elizabeth Escalante de Martel, </w:t>
      </w:r>
      <w:r w:rsidRPr="003D4527">
        <w:rPr>
          <w:rFonts w:ascii="Museo 300" w:hAnsi="Museo 300" w:cs="Arial Narrow"/>
          <w:sz w:val="22"/>
          <w:szCs w:val="22"/>
        </w:rPr>
        <w:t>Representantes de la Unidad de Adqu</w:t>
      </w:r>
      <w:r w:rsidRPr="008D1AE4">
        <w:rPr>
          <w:rFonts w:ascii="Museo 300" w:hAnsi="Museo 300" w:cs="Arial Narrow"/>
          <w:sz w:val="22"/>
          <w:szCs w:val="22"/>
        </w:rPr>
        <w:t>isiciones y</w:t>
      </w:r>
      <w:r>
        <w:rPr>
          <w:rFonts w:ascii="Museo 300" w:hAnsi="Museo 300" w:cs="Arial Narrow"/>
          <w:sz w:val="22"/>
          <w:szCs w:val="22"/>
        </w:rPr>
        <w:t xml:space="preserve"> </w:t>
      </w:r>
      <w:r w:rsidRPr="00D92562">
        <w:rPr>
          <w:rFonts w:ascii="Museo 300" w:hAnsi="Museo 300" w:cs="Arial Narrow"/>
          <w:sz w:val="22"/>
          <w:szCs w:val="22"/>
        </w:rPr>
        <w:t xml:space="preserve"> Contrataciones Institucional; Licenciada Ana Lorena Campos de Cañas, Analista Legal de la Unidad de Adquisiciones y Contrataciones Institucional; </w:t>
      </w:r>
      <w:r>
        <w:rPr>
          <w:rFonts w:ascii="Museo 300" w:hAnsi="Museo 300" w:cs="Arial Narrow"/>
          <w:sz w:val="22"/>
          <w:szCs w:val="22"/>
        </w:rPr>
        <w:t xml:space="preserve">Señor David Eduardo Cáceres García, </w:t>
      </w:r>
      <w:r w:rsidRPr="00D92562">
        <w:rPr>
          <w:rFonts w:ascii="Museo 300" w:hAnsi="Museo 300" w:cs="Arial Narrow"/>
          <w:sz w:val="22"/>
          <w:szCs w:val="22"/>
        </w:rPr>
        <w:t>Representante de la Unidad Solicitante</w:t>
      </w:r>
      <w:r>
        <w:rPr>
          <w:rFonts w:ascii="Museo 300" w:hAnsi="Museo 300" w:cs="Arial Narrow"/>
          <w:sz w:val="22"/>
          <w:szCs w:val="22"/>
        </w:rPr>
        <w:t xml:space="preserve">, </w:t>
      </w:r>
      <w:r w:rsidRPr="00D92562">
        <w:rPr>
          <w:rFonts w:ascii="Museo 300" w:hAnsi="Museo 300" w:cs="Arial Narrow"/>
          <w:sz w:val="22"/>
          <w:szCs w:val="22"/>
          <w:lang w:val="es-CL"/>
        </w:rPr>
        <w:t>Experto en la Materia</w:t>
      </w:r>
      <w:r>
        <w:rPr>
          <w:rFonts w:ascii="Museo 300" w:hAnsi="Museo 300" w:cs="Arial Narrow"/>
          <w:sz w:val="22"/>
          <w:szCs w:val="22"/>
          <w:lang w:val="es-CL"/>
        </w:rPr>
        <w:t xml:space="preserve"> </w:t>
      </w:r>
      <w:r w:rsidRPr="00D92562">
        <w:rPr>
          <w:rFonts w:ascii="Museo 300" w:hAnsi="Museo 300" w:cs="Arial Narrow"/>
          <w:sz w:val="22"/>
          <w:szCs w:val="22"/>
        </w:rPr>
        <w:t>y Administrador del Contrato</w:t>
      </w:r>
      <w:r w:rsidRPr="00D92562">
        <w:rPr>
          <w:rFonts w:ascii="Museo 300" w:hAnsi="Museo 300" w:cs="Arial Narrow"/>
          <w:sz w:val="22"/>
          <w:szCs w:val="22"/>
          <w:lang w:val="es-CL"/>
        </w:rPr>
        <w:t>; Licenciada Rosa Laura Martínez Colorado, Analista Financiero</w:t>
      </w:r>
      <w:r>
        <w:rPr>
          <w:rFonts w:ascii="Museo 300" w:hAnsi="Museo 300" w:cs="Arial Narrow"/>
          <w:sz w:val="22"/>
          <w:szCs w:val="22"/>
          <w:lang w:val="es-CL"/>
        </w:rPr>
        <w:t xml:space="preserve">; Licenciada Adriana </w:t>
      </w:r>
      <w:proofErr w:type="spellStart"/>
      <w:r>
        <w:rPr>
          <w:rFonts w:ascii="Museo 300" w:hAnsi="Museo 300" w:cs="Arial Narrow"/>
          <w:sz w:val="22"/>
          <w:szCs w:val="22"/>
          <w:lang w:val="es-CL"/>
        </w:rPr>
        <w:t>Rocio</w:t>
      </w:r>
      <w:proofErr w:type="spellEnd"/>
      <w:r>
        <w:rPr>
          <w:rFonts w:ascii="Museo 300" w:hAnsi="Museo 300" w:cs="Arial Narrow"/>
          <w:sz w:val="22"/>
          <w:szCs w:val="22"/>
          <w:lang w:val="es-CL"/>
        </w:rPr>
        <w:t xml:space="preserve"> Mauricio Ramírez y Licenciado Denis Alexander García Elías, Representantes del Sindicato. </w:t>
      </w:r>
      <w:r w:rsidRPr="00D92562">
        <w:rPr>
          <w:rFonts w:ascii="Museo 300" w:hAnsi="Museo 300" w:cs="Arial Narrow"/>
          <w:sz w:val="22"/>
          <w:szCs w:val="22"/>
        </w:rPr>
        <w:t xml:space="preserve">  </w:t>
      </w:r>
    </w:p>
    <w:p w:rsidR="00581529" w:rsidRPr="00D92562" w:rsidRDefault="00581529" w:rsidP="00581529">
      <w:pPr>
        <w:jc w:val="both"/>
        <w:rPr>
          <w:rFonts w:ascii="Museo 300" w:hAnsi="Museo 300" w:cs="Arial Narrow"/>
          <w:sz w:val="22"/>
          <w:szCs w:val="22"/>
        </w:rPr>
      </w:pPr>
    </w:p>
    <w:p w:rsidR="00581529" w:rsidRPr="00D92562" w:rsidRDefault="00581529" w:rsidP="00581529">
      <w:pPr>
        <w:jc w:val="both"/>
        <w:rPr>
          <w:rFonts w:ascii="Museo 300" w:hAnsi="Museo 300" w:cs="Arial Narrow"/>
          <w:sz w:val="22"/>
          <w:szCs w:val="22"/>
        </w:rPr>
      </w:pPr>
      <w:r w:rsidRPr="00D92562">
        <w:rPr>
          <w:rFonts w:ascii="Museo 300" w:hAnsi="Museo 300" w:cs="Arial Narrow"/>
          <w:sz w:val="22"/>
          <w:szCs w:val="22"/>
        </w:rPr>
        <w:t xml:space="preserve">Que la UACI, convocó a participar en dicha Licitación Pública, mediante publicación en el periódico “Diario El Salvador”; además del Módulo de Divulgación COMPRASAL el día </w:t>
      </w:r>
      <w:r>
        <w:rPr>
          <w:rFonts w:ascii="Museo 300" w:hAnsi="Museo 300" w:cs="Arial Narrow"/>
          <w:sz w:val="22"/>
          <w:szCs w:val="22"/>
        </w:rPr>
        <w:t>24</w:t>
      </w:r>
      <w:r w:rsidRPr="00D92562">
        <w:rPr>
          <w:rFonts w:ascii="Museo 300" w:hAnsi="Museo 300" w:cs="Arial Narrow"/>
          <w:sz w:val="22"/>
          <w:szCs w:val="22"/>
        </w:rPr>
        <w:t xml:space="preserve"> de </w:t>
      </w:r>
      <w:r>
        <w:rPr>
          <w:rFonts w:ascii="Museo 300" w:hAnsi="Museo 300" w:cs="Arial Narrow"/>
          <w:sz w:val="22"/>
          <w:szCs w:val="22"/>
        </w:rPr>
        <w:t xml:space="preserve">agosto </w:t>
      </w:r>
      <w:r w:rsidRPr="00D92562">
        <w:rPr>
          <w:rFonts w:ascii="Museo 300" w:hAnsi="Museo 300" w:cs="Arial Narrow"/>
          <w:sz w:val="22"/>
          <w:szCs w:val="22"/>
        </w:rPr>
        <w:t xml:space="preserve">del presente año, pudiendo retirar las Bases de Licitación en la Unidad de Adquisiciones y Contrataciones Institucional, previa cancelación del costo de las mismas o descargándolas del sitio electrónico los días </w:t>
      </w:r>
      <w:r>
        <w:rPr>
          <w:rFonts w:ascii="Museo 300" w:hAnsi="Museo 300" w:cs="Arial Narrow"/>
          <w:sz w:val="22"/>
          <w:szCs w:val="22"/>
        </w:rPr>
        <w:t>25</w:t>
      </w:r>
      <w:r w:rsidRPr="00D92562">
        <w:rPr>
          <w:rFonts w:ascii="Museo 300" w:hAnsi="Museo 300" w:cs="Arial Narrow"/>
          <w:sz w:val="22"/>
          <w:szCs w:val="22"/>
        </w:rPr>
        <w:t xml:space="preserve"> y </w:t>
      </w:r>
      <w:r>
        <w:rPr>
          <w:rFonts w:ascii="Museo 300" w:hAnsi="Museo 300" w:cs="Arial Narrow"/>
          <w:sz w:val="22"/>
          <w:szCs w:val="22"/>
        </w:rPr>
        <w:t>26</w:t>
      </w:r>
      <w:r w:rsidRPr="00D92562">
        <w:rPr>
          <w:rFonts w:ascii="Museo 300" w:hAnsi="Museo 300" w:cs="Arial Narrow"/>
          <w:sz w:val="22"/>
          <w:szCs w:val="22"/>
        </w:rPr>
        <w:t xml:space="preserve"> de </w:t>
      </w:r>
      <w:r>
        <w:rPr>
          <w:rFonts w:ascii="Museo 300" w:hAnsi="Museo 300" w:cs="Arial Narrow"/>
          <w:sz w:val="22"/>
          <w:szCs w:val="22"/>
        </w:rPr>
        <w:t xml:space="preserve">agosto </w:t>
      </w:r>
      <w:r w:rsidRPr="00D92562">
        <w:rPr>
          <w:rFonts w:ascii="Museo 300" w:hAnsi="Museo 300" w:cs="Arial Narrow"/>
          <w:sz w:val="22"/>
          <w:szCs w:val="22"/>
        </w:rPr>
        <w:t xml:space="preserve">del presente año. Como resultado se tuvo la participación de las personas naturales y/o jurídicas siguientes: </w:t>
      </w:r>
      <w:r>
        <w:rPr>
          <w:rFonts w:ascii="Museo 300" w:hAnsi="Museo 300" w:cs="Arial Narrow"/>
          <w:sz w:val="22"/>
          <w:szCs w:val="22"/>
        </w:rPr>
        <w:t>CALLEJA, S.A. DE C.V.</w:t>
      </w:r>
      <w:r w:rsidRPr="00D92562">
        <w:rPr>
          <w:rFonts w:ascii="Museo 300" w:hAnsi="Museo 300" w:cs="Arial Narrow"/>
          <w:sz w:val="22"/>
          <w:szCs w:val="22"/>
        </w:rPr>
        <w:t xml:space="preserve">; </w:t>
      </w:r>
      <w:r>
        <w:rPr>
          <w:rFonts w:ascii="Museo 300" w:hAnsi="Museo 300" w:cs="Arial Narrow"/>
          <w:sz w:val="22"/>
          <w:szCs w:val="22"/>
        </w:rPr>
        <w:t xml:space="preserve">y AGROSERVICIO Y VETERINARIA LA MILPA, </w:t>
      </w:r>
      <w:r w:rsidRPr="00D92562">
        <w:rPr>
          <w:rFonts w:ascii="Museo 300" w:hAnsi="Museo 300" w:cs="Arial Narrow"/>
          <w:sz w:val="22"/>
          <w:szCs w:val="22"/>
        </w:rPr>
        <w:t xml:space="preserve">S.A. DE C.V., que utilizaron directamente el sitio electrónico de compras públicas. </w:t>
      </w:r>
    </w:p>
    <w:p w:rsidR="00581529" w:rsidRPr="00D92562" w:rsidRDefault="00581529" w:rsidP="00581529">
      <w:pPr>
        <w:jc w:val="both"/>
        <w:rPr>
          <w:rFonts w:ascii="Museo 300" w:hAnsi="Museo 300" w:cs="Arial Narrow"/>
          <w:sz w:val="22"/>
          <w:szCs w:val="22"/>
        </w:rPr>
      </w:pPr>
    </w:p>
    <w:p w:rsidR="00581529" w:rsidRPr="00D92562" w:rsidRDefault="00581529" w:rsidP="00581529">
      <w:pPr>
        <w:jc w:val="both"/>
        <w:rPr>
          <w:rFonts w:ascii="Museo 300" w:hAnsi="Museo 300" w:cs="Arial Narrow"/>
          <w:sz w:val="22"/>
          <w:szCs w:val="22"/>
        </w:rPr>
      </w:pPr>
      <w:r w:rsidRPr="00D92562">
        <w:rPr>
          <w:rFonts w:ascii="Museo 300" w:hAnsi="Museo 300" w:cs="Arial Narrow"/>
          <w:sz w:val="22"/>
          <w:szCs w:val="22"/>
        </w:rPr>
        <w:t>El día 1</w:t>
      </w:r>
      <w:r>
        <w:rPr>
          <w:rFonts w:ascii="Museo 300" w:hAnsi="Museo 300" w:cs="Arial Narrow"/>
          <w:sz w:val="22"/>
          <w:szCs w:val="22"/>
        </w:rPr>
        <w:t>3</w:t>
      </w:r>
      <w:r w:rsidRPr="00D92562">
        <w:rPr>
          <w:rFonts w:ascii="Museo 300" w:hAnsi="Museo 300" w:cs="Arial Narrow"/>
          <w:sz w:val="22"/>
          <w:szCs w:val="22"/>
        </w:rPr>
        <w:t xml:space="preserve"> de </w:t>
      </w:r>
      <w:r>
        <w:rPr>
          <w:rFonts w:ascii="Museo 300" w:hAnsi="Museo 300" w:cs="Arial Narrow"/>
          <w:sz w:val="22"/>
          <w:szCs w:val="22"/>
        </w:rPr>
        <w:t xml:space="preserve">septiembre </w:t>
      </w:r>
      <w:r w:rsidRPr="00D92562">
        <w:rPr>
          <w:rFonts w:ascii="Museo 300" w:hAnsi="Museo 300" w:cs="Arial Narrow"/>
          <w:sz w:val="22"/>
          <w:szCs w:val="22"/>
        </w:rPr>
        <w:t xml:space="preserve">de 2021, se efectuó la recepción y apertura de ofertas, presentándose como ofertante la empresa </w:t>
      </w:r>
      <w:r>
        <w:rPr>
          <w:rFonts w:ascii="Museo 300" w:hAnsi="Museo 300" w:cs="Arial Narrow"/>
          <w:sz w:val="22"/>
          <w:szCs w:val="22"/>
        </w:rPr>
        <w:t xml:space="preserve">CALLEJA, </w:t>
      </w:r>
      <w:r w:rsidRPr="00D92562">
        <w:rPr>
          <w:rFonts w:ascii="Museo 300" w:hAnsi="Museo 300" w:cs="Arial Narrow"/>
          <w:sz w:val="22"/>
          <w:szCs w:val="22"/>
        </w:rPr>
        <w:t>S.A. DE C.V.</w:t>
      </w:r>
    </w:p>
    <w:p w:rsidR="00581529" w:rsidRPr="00D92562" w:rsidRDefault="00581529" w:rsidP="00581529">
      <w:pPr>
        <w:jc w:val="both"/>
        <w:rPr>
          <w:rFonts w:ascii="Museo 300" w:hAnsi="Museo 300" w:cs="Arial Narrow"/>
          <w:sz w:val="22"/>
          <w:szCs w:val="22"/>
        </w:rPr>
      </w:pPr>
    </w:p>
    <w:p w:rsidR="00581529" w:rsidRPr="00D92562" w:rsidRDefault="00581529" w:rsidP="00581529">
      <w:pPr>
        <w:jc w:val="both"/>
        <w:rPr>
          <w:rFonts w:ascii="Museo 300" w:hAnsi="Museo 300" w:cs="Arial Narrow"/>
          <w:sz w:val="22"/>
          <w:szCs w:val="22"/>
        </w:rPr>
      </w:pPr>
      <w:r w:rsidRPr="00D92562">
        <w:rPr>
          <w:rFonts w:ascii="Museo 300" w:hAnsi="Museo 300" w:cs="Arial Narrow"/>
          <w:sz w:val="22"/>
          <w:szCs w:val="22"/>
        </w:rPr>
        <w:t>El monto ofertado y el valor de la garantía presentada fue el siguiente:</w:t>
      </w:r>
    </w:p>
    <w:p w:rsidR="00581529" w:rsidRPr="00D92562" w:rsidRDefault="00581529" w:rsidP="00581529">
      <w:pPr>
        <w:jc w:val="center"/>
        <w:rPr>
          <w:rFonts w:ascii="Museo 300" w:hAnsi="Museo 300" w:cs="Arial Narrow"/>
          <w:b/>
          <w:bCs/>
          <w:sz w:val="22"/>
          <w:szCs w:val="22"/>
          <w:u w:val="single"/>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7"/>
        <w:gridCol w:w="1660"/>
        <w:gridCol w:w="1560"/>
        <w:gridCol w:w="1530"/>
      </w:tblGrid>
      <w:tr w:rsidR="00581529" w:rsidRPr="00D92562" w:rsidTr="007F1221">
        <w:tc>
          <w:tcPr>
            <w:tcW w:w="3897" w:type="dxa"/>
            <w:shd w:val="clear" w:color="auto" w:fill="D9D9D9"/>
            <w:vAlign w:val="center"/>
          </w:tcPr>
          <w:p w:rsidR="00581529" w:rsidRPr="00D92562" w:rsidRDefault="00581529" w:rsidP="007F1221">
            <w:pPr>
              <w:spacing w:line="240" w:lineRule="atLeast"/>
              <w:jc w:val="center"/>
              <w:rPr>
                <w:rFonts w:ascii="Museo 300" w:hAnsi="Museo 300" w:cs="Arial Narrow"/>
                <w:b/>
                <w:bCs/>
                <w:sz w:val="22"/>
                <w:szCs w:val="22"/>
              </w:rPr>
            </w:pPr>
            <w:r w:rsidRPr="00D92562">
              <w:rPr>
                <w:rFonts w:ascii="Museo 300" w:hAnsi="Museo 300" w:cs="Arial Narrow"/>
                <w:b/>
                <w:bCs/>
                <w:sz w:val="22"/>
                <w:szCs w:val="22"/>
              </w:rPr>
              <w:t>Ofertantes</w:t>
            </w:r>
          </w:p>
        </w:tc>
        <w:tc>
          <w:tcPr>
            <w:tcW w:w="1660" w:type="dxa"/>
            <w:shd w:val="clear" w:color="auto" w:fill="D9D9D9"/>
            <w:vAlign w:val="center"/>
          </w:tcPr>
          <w:p w:rsidR="00581529" w:rsidRPr="00D92562" w:rsidRDefault="00581529" w:rsidP="007F1221">
            <w:pPr>
              <w:spacing w:line="240" w:lineRule="atLeast"/>
              <w:jc w:val="center"/>
              <w:rPr>
                <w:rFonts w:ascii="Museo 300" w:hAnsi="Museo 300" w:cs="Arial Narrow"/>
                <w:b/>
                <w:bCs/>
                <w:sz w:val="22"/>
                <w:szCs w:val="22"/>
              </w:rPr>
            </w:pPr>
            <w:r w:rsidRPr="00D92562">
              <w:rPr>
                <w:rFonts w:ascii="Museo 300" w:hAnsi="Museo 300" w:cs="Arial Narrow"/>
                <w:b/>
                <w:bCs/>
                <w:sz w:val="22"/>
                <w:szCs w:val="22"/>
              </w:rPr>
              <w:t>Monto ofertado</w:t>
            </w:r>
          </w:p>
        </w:tc>
        <w:tc>
          <w:tcPr>
            <w:tcW w:w="1560" w:type="dxa"/>
            <w:shd w:val="clear" w:color="auto" w:fill="D9D9D9"/>
            <w:vAlign w:val="center"/>
          </w:tcPr>
          <w:p w:rsidR="00581529" w:rsidRPr="00D92562" w:rsidRDefault="00581529" w:rsidP="007F1221">
            <w:pPr>
              <w:spacing w:line="240" w:lineRule="atLeast"/>
              <w:jc w:val="center"/>
              <w:rPr>
                <w:rFonts w:ascii="Museo 300" w:hAnsi="Museo 300" w:cs="Arial Narrow"/>
                <w:b/>
                <w:bCs/>
                <w:sz w:val="22"/>
                <w:szCs w:val="22"/>
              </w:rPr>
            </w:pPr>
            <w:r w:rsidRPr="00D92562">
              <w:rPr>
                <w:rFonts w:ascii="Museo 300" w:hAnsi="Museo 300" w:cs="Arial Narrow"/>
                <w:b/>
                <w:bCs/>
                <w:sz w:val="22"/>
                <w:szCs w:val="22"/>
              </w:rPr>
              <w:t>Garantía presentada</w:t>
            </w:r>
          </w:p>
        </w:tc>
        <w:tc>
          <w:tcPr>
            <w:tcW w:w="1530" w:type="dxa"/>
            <w:shd w:val="clear" w:color="auto" w:fill="D9D9D9"/>
            <w:vAlign w:val="center"/>
          </w:tcPr>
          <w:p w:rsidR="00581529" w:rsidRPr="00D92562" w:rsidRDefault="00581529" w:rsidP="007F1221">
            <w:pPr>
              <w:spacing w:line="240" w:lineRule="atLeast"/>
              <w:jc w:val="center"/>
              <w:rPr>
                <w:rFonts w:ascii="Museo 300" w:hAnsi="Museo 300" w:cs="Arial Narrow"/>
                <w:b/>
                <w:bCs/>
                <w:sz w:val="22"/>
                <w:szCs w:val="22"/>
              </w:rPr>
            </w:pPr>
            <w:r w:rsidRPr="00D92562">
              <w:rPr>
                <w:rFonts w:ascii="Museo 300" w:hAnsi="Museo 300" w:cs="Arial Narrow"/>
                <w:b/>
                <w:bCs/>
                <w:sz w:val="22"/>
                <w:szCs w:val="22"/>
              </w:rPr>
              <w:t>Tipo de oferta</w:t>
            </w:r>
          </w:p>
        </w:tc>
      </w:tr>
      <w:tr w:rsidR="00581529" w:rsidRPr="00D92562" w:rsidTr="007F1221">
        <w:tc>
          <w:tcPr>
            <w:tcW w:w="3897" w:type="dxa"/>
            <w:vAlign w:val="center"/>
          </w:tcPr>
          <w:p w:rsidR="00581529" w:rsidRPr="00D92562" w:rsidRDefault="00581529" w:rsidP="007F1221">
            <w:pPr>
              <w:jc w:val="center"/>
              <w:rPr>
                <w:rFonts w:ascii="Museo 300" w:hAnsi="Museo 300" w:cs="Arial Narrow"/>
                <w:sz w:val="22"/>
                <w:szCs w:val="22"/>
              </w:rPr>
            </w:pPr>
            <w:r>
              <w:rPr>
                <w:rFonts w:ascii="Museo 300" w:hAnsi="Museo 300" w:cs="Arial Narrow"/>
                <w:sz w:val="22"/>
                <w:szCs w:val="22"/>
              </w:rPr>
              <w:t xml:space="preserve">CALLEJA, </w:t>
            </w:r>
            <w:r w:rsidRPr="00D92562">
              <w:rPr>
                <w:rFonts w:ascii="Museo 300" w:hAnsi="Museo 300" w:cs="Arial Narrow"/>
                <w:sz w:val="22"/>
                <w:szCs w:val="22"/>
              </w:rPr>
              <w:t>S.A. DE C.V.</w:t>
            </w:r>
          </w:p>
        </w:tc>
        <w:tc>
          <w:tcPr>
            <w:tcW w:w="1660" w:type="dxa"/>
            <w:vAlign w:val="center"/>
          </w:tcPr>
          <w:p w:rsidR="00581529" w:rsidRPr="00D92562" w:rsidRDefault="00581529" w:rsidP="007F1221">
            <w:pPr>
              <w:spacing w:line="360" w:lineRule="auto"/>
              <w:jc w:val="center"/>
              <w:rPr>
                <w:rFonts w:ascii="Museo 300" w:hAnsi="Museo 300" w:cs="Arial Narrow"/>
                <w:sz w:val="22"/>
                <w:szCs w:val="22"/>
              </w:rPr>
            </w:pPr>
            <w:r w:rsidRPr="00D92562">
              <w:rPr>
                <w:rFonts w:ascii="Museo 300" w:hAnsi="Museo 300" w:cs="Arial Narrow"/>
                <w:sz w:val="22"/>
                <w:szCs w:val="22"/>
              </w:rPr>
              <w:t xml:space="preserve">$ </w:t>
            </w:r>
            <w:r>
              <w:rPr>
                <w:rFonts w:ascii="Museo 300" w:hAnsi="Museo 300" w:cs="Arial Narrow"/>
                <w:sz w:val="22"/>
                <w:szCs w:val="22"/>
              </w:rPr>
              <w:t>74</w:t>
            </w:r>
            <w:r w:rsidRPr="00D92562">
              <w:rPr>
                <w:rFonts w:ascii="Museo 300" w:hAnsi="Museo 300" w:cs="Arial Narrow"/>
                <w:sz w:val="22"/>
                <w:szCs w:val="22"/>
              </w:rPr>
              <w:t>,</w:t>
            </w:r>
            <w:r>
              <w:rPr>
                <w:rFonts w:ascii="Museo 300" w:hAnsi="Museo 300" w:cs="Arial Narrow"/>
                <w:sz w:val="22"/>
                <w:szCs w:val="22"/>
              </w:rPr>
              <w:t>90</w:t>
            </w:r>
            <w:r w:rsidRPr="00D92562">
              <w:rPr>
                <w:rFonts w:ascii="Museo 300" w:hAnsi="Museo 300" w:cs="Arial Narrow"/>
                <w:sz w:val="22"/>
                <w:szCs w:val="22"/>
              </w:rPr>
              <w:t>0.00</w:t>
            </w:r>
          </w:p>
        </w:tc>
        <w:tc>
          <w:tcPr>
            <w:tcW w:w="1560" w:type="dxa"/>
            <w:vAlign w:val="center"/>
          </w:tcPr>
          <w:p w:rsidR="00581529" w:rsidRPr="00D92562" w:rsidRDefault="00581529" w:rsidP="007F1221">
            <w:pPr>
              <w:spacing w:line="360" w:lineRule="auto"/>
              <w:jc w:val="center"/>
              <w:rPr>
                <w:rFonts w:ascii="Museo 300" w:hAnsi="Museo 300" w:cs="Arial Narrow"/>
                <w:sz w:val="22"/>
                <w:szCs w:val="22"/>
                <w:lang w:val="es-SV"/>
              </w:rPr>
            </w:pPr>
            <w:r w:rsidRPr="00D92562">
              <w:rPr>
                <w:rFonts w:ascii="Museo 300" w:hAnsi="Museo 300" w:cs="Arial Narrow"/>
                <w:sz w:val="22"/>
                <w:szCs w:val="22"/>
                <w:lang w:val="es-SV"/>
              </w:rPr>
              <w:t xml:space="preserve">$ </w:t>
            </w:r>
            <w:r>
              <w:rPr>
                <w:rFonts w:ascii="Museo 300" w:hAnsi="Museo 300" w:cs="Arial Narrow"/>
                <w:sz w:val="22"/>
                <w:szCs w:val="22"/>
                <w:lang w:val="es-SV"/>
              </w:rPr>
              <w:t>3</w:t>
            </w:r>
            <w:r w:rsidRPr="00D92562">
              <w:rPr>
                <w:rFonts w:ascii="Museo 300" w:hAnsi="Museo 300" w:cs="Arial Narrow"/>
                <w:sz w:val="22"/>
                <w:szCs w:val="22"/>
                <w:lang w:val="es-SV"/>
              </w:rPr>
              <w:t>,</w:t>
            </w:r>
            <w:r>
              <w:rPr>
                <w:rFonts w:ascii="Museo 300" w:hAnsi="Museo 300" w:cs="Arial Narrow"/>
                <w:sz w:val="22"/>
                <w:szCs w:val="22"/>
                <w:lang w:val="es-SV"/>
              </w:rPr>
              <w:t>745</w:t>
            </w:r>
            <w:r w:rsidRPr="00D92562">
              <w:rPr>
                <w:rFonts w:ascii="Museo 300" w:hAnsi="Museo 300" w:cs="Arial Narrow"/>
                <w:sz w:val="22"/>
                <w:szCs w:val="22"/>
                <w:lang w:val="es-SV"/>
              </w:rPr>
              <w:t>.</w:t>
            </w:r>
            <w:r>
              <w:rPr>
                <w:rFonts w:ascii="Museo 300" w:hAnsi="Museo 300" w:cs="Arial Narrow"/>
                <w:sz w:val="22"/>
                <w:szCs w:val="22"/>
                <w:lang w:val="es-SV"/>
              </w:rPr>
              <w:t>0</w:t>
            </w:r>
            <w:r w:rsidRPr="00D92562">
              <w:rPr>
                <w:rFonts w:ascii="Museo 300" w:hAnsi="Museo 300" w:cs="Arial Narrow"/>
                <w:sz w:val="22"/>
                <w:szCs w:val="22"/>
                <w:lang w:val="es-SV"/>
              </w:rPr>
              <w:t>0</w:t>
            </w:r>
          </w:p>
        </w:tc>
        <w:tc>
          <w:tcPr>
            <w:tcW w:w="1530" w:type="dxa"/>
            <w:vAlign w:val="center"/>
          </w:tcPr>
          <w:p w:rsidR="00581529" w:rsidRPr="00D92562" w:rsidRDefault="00581529" w:rsidP="007F1221">
            <w:pPr>
              <w:spacing w:line="360" w:lineRule="auto"/>
              <w:jc w:val="center"/>
              <w:rPr>
                <w:rFonts w:ascii="Museo 300" w:hAnsi="Museo 300" w:cs="Arial Narrow"/>
                <w:sz w:val="22"/>
                <w:szCs w:val="22"/>
                <w:lang w:val="es-SV"/>
              </w:rPr>
            </w:pPr>
            <w:r w:rsidRPr="00D92562">
              <w:rPr>
                <w:rFonts w:ascii="Museo 300" w:hAnsi="Museo 300" w:cs="Arial Narrow"/>
                <w:sz w:val="22"/>
                <w:szCs w:val="22"/>
                <w:lang w:val="es-SV"/>
              </w:rPr>
              <w:t>Total</w:t>
            </w:r>
          </w:p>
        </w:tc>
      </w:tr>
    </w:tbl>
    <w:p w:rsidR="00581529" w:rsidRPr="00D92562" w:rsidRDefault="00581529" w:rsidP="00581529">
      <w:pPr>
        <w:jc w:val="both"/>
        <w:rPr>
          <w:rFonts w:ascii="Museo 300" w:hAnsi="Museo 300" w:cs="Arial Narrow"/>
          <w:sz w:val="22"/>
          <w:szCs w:val="22"/>
        </w:rPr>
      </w:pPr>
    </w:p>
    <w:p w:rsidR="00581529" w:rsidRPr="00D92562" w:rsidRDefault="00581529" w:rsidP="00581529">
      <w:pPr>
        <w:jc w:val="both"/>
        <w:rPr>
          <w:rFonts w:ascii="Museo 300" w:hAnsi="Museo 300" w:cs="Arial Narrow"/>
          <w:sz w:val="22"/>
          <w:szCs w:val="22"/>
          <w:lang w:val="es-SV"/>
        </w:rPr>
      </w:pPr>
      <w:r w:rsidRPr="00753B88">
        <w:rPr>
          <w:rFonts w:ascii="Museo 300" w:hAnsi="Museo 300" w:cs="Arial Narrow"/>
          <w:sz w:val="22"/>
          <w:szCs w:val="22"/>
        </w:rPr>
        <w:t>Luego, l</w:t>
      </w:r>
      <w:r w:rsidRPr="00753B88">
        <w:rPr>
          <w:rFonts w:ascii="Museo 300" w:hAnsi="Museo 300" w:cs="Arial Narrow"/>
          <w:sz w:val="22"/>
          <w:szCs w:val="22"/>
          <w:lang w:val="es-SV"/>
        </w:rPr>
        <w:t>a Comisión Evaluadora de Ofertas, reunidos en la oficina de la UACI dio inicio al análisis y evaluación de los documentos requeridos a los ofertantes, de acuerdo a lo estipulado en las correspondientes Bases de Licitación.   Este proceso se realizó de la siguiente manera: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2268"/>
        <w:gridCol w:w="2523"/>
      </w:tblGrid>
      <w:tr w:rsidR="00581529" w:rsidRPr="00D92562" w:rsidTr="00581529">
        <w:trPr>
          <w:trHeight w:val="20"/>
        </w:trPr>
        <w:tc>
          <w:tcPr>
            <w:tcW w:w="3856" w:type="dxa"/>
            <w:shd w:val="clear" w:color="auto" w:fill="D9D9D9"/>
            <w:vAlign w:val="center"/>
          </w:tcPr>
          <w:p w:rsidR="00581529" w:rsidRPr="00581529" w:rsidRDefault="00581529" w:rsidP="007F1221">
            <w:pPr>
              <w:pStyle w:val="Textoindependiente"/>
              <w:spacing w:line="288" w:lineRule="auto"/>
              <w:jc w:val="center"/>
              <w:rPr>
                <w:rFonts w:ascii="Museo 300" w:hAnsi="Museo 300" w:cs="Arial Narrow"/>
                <w:b/>
                <w:bCs/>
                <w:sz w:val="20"/>
                <w:szCs w:val="20"/>
              </w:rPr>
            </w:pPr>
            <w:r w:rsidRPr="00581529">
              <w:rPr>
                <w:rFonts w:ascii="Museo 300" w:hAnsi="Museo 300" w:cs="Arial Narrow"/>
                <w:b/>
                <w:bCs/>
                <w:sz w:val="20"/>
                <w:szCs w:val="20"/>
              </w:rPr>
              <w:t>FASES DE EVALUACIÓN</w:t>
            </w:r>
          </w:p>
        </w:tc>
        <w:tc>
          <w:tcPr>
            <w:tcW w:w="2268" w:type="dxa"/>
            <w:shd w:val="clear" w:color="auto" w:fill="D9D9D9"/>
            <w:vAlign w:val="center"/>
          </w:tcPr>
          <w:p w:rsidR="00581529" w:rsidRPr="00581529" w:rsidRDefault="00581529" w:rsidP="007F1221">
            <w:pPr>
              <w:pStyle w:val="Textoindependiente"/>
              <w:spacing w:line="288" w:lineRule="auto"/>
              <w:jc w:val="center"/>
              <w:rPr>
                <w:rFonts w:ascii="Museo 300" w:hAnsi="Museo 300" w:cs="Arial Narrow"/>
                <w:b/>
                <w:bCs/>
                <w:sz w:val="20"/>
                <w:szCs w:val="20"/>
              </w:rPr>
            </w:pPr>
            <w:r w:rsidRPr="00581529">
              <w:rPr>
                <w:rFonts w:ascii="Museo 300" w:hAnsi="Museo 300" w:cs="Arial Narrow"/>
                <w:b/>
                <w:bCs/>
                <w:sz w:val="20"/>
                <w:szCs w:val="20"/>
              </w:rPr>
              <w:t>MAXIMOS</w:t>
            </w:r>
          </w:p>
        </w:tc>
        <w:tc>
          <w:tcPr>
            <w:tcW w:w="2523" w:type="dxa"/>
            <w:shd w:val="clear" w:color="auto" w:fill="D9D9D9"/>
            <w:vAlign w:val="center"/>
          </w:tcPr>
          <w:p w:rsidR="00581529" w:rsidRPr="00581529" w:rsidRDefault="00581529" w:rsidP="007F1221">
            <w:pPr>
              <w:pStyle w:val="Textoindependiente"/>
              <w:spacing w:line="288" w:lineRule="auto"/>
              <w:jc w:val="center"/>
              <w:rPr>
                <w:rFonts w:ascii="Museo 300" w:hAnsi="Museo 300" w:cs="Arial Narrow"/>
                <w:b/>
                <w:bCs/>
                <w:sz w:val="20"/>
                <w:szCs w:val="20"/>
              </w:rPr>
            </w:pPr>
            <w:r w:rsidRPr="00581529">
              <w:rPr>
                <w:rFonts w:ascii="Museo 300" w:hAnsi="Museo 300" w:cs="Arial Narrow"/>
                <w:b/>
                <w:bCs/>
                <w:sz w:val="20"/>
                <w:szCs w:val="20"/>
              </w:rPr>
              <w:t>MINIMOS</w:t>
            </w:r>
          </w:p>
        </w:tc>
      </w:tr>
      <w:tr w:rsidR="00581529" w:rsidRPr="00D92562" w:rsidTr="00581529">
        <w:trPr>
          <w:trHeight w:val="20"/>
        </w:trPr>
        <w:tc>
          <w:tcPr>
            <w:tcW w:w="3856" w:type="dxa"/>
            <w:vAlign w:val="center"/>
          </w:tcPr>
          <w:p w:rsidR="00581529" w:rsidRPr="00581529" w:rsidRDefault="00581529" w:rsidP="00581529">
            <w:pPr>
              <w:pStyle w:val="Textoindependiente"/>
              <w:numPr>
                <w:ilvl w:val="0"/>
                <w:numId w:val="97"/>
              </w:numPr>
              <w:spacing w:line="288" w:lineRule="auto"/>
              <w:rPr>
                <w:rFonts w:ascii="Museo 300" w:hAnsi="Museo 300" w:cs="Arial Narrow"/>
                <w:sz w:val="20"/>
                <w:szCs w:val="20"/>
              </w:rPr>
            </w:pPr>
            <w:r w:rsidRPr="00581529">
              <w:rPr>
                <w:rFonts w:ascii="Museo 300" w:hAnsi="Museo 300" w:cs="Arial Narrow"/>
                <w:sz w:val="20"/>
                <w:szCs w:val="20"/>
              </w:rPr>
              <w:t>EVALUACION LEGAL</w:t>
            </w:r>
          </w:p>
        </w:tc>
        <w:tc>
          <w:tcPr>
            <w:tcW w:w="2268" w:type="dxa"/>
            <w:vAlign w:val="center"/>
          </w:tcPr>
          <w:p w:rsidR="00581529" w:rsidRPr="00581529" w:rsidRDefault="00581529" w:rsidP="007F1221">
            <w:pPr>
              <w:pStyle w:val="Textoindependiente"/>
              <w:spacing w:line="288" w:lineRule="auto"/>
              <w:jc w:val="center"/>
              <w:rPr>
                <w:rFonts w:ascii="Museo 300" w:hAnsi="Museo 300" w:cs="Arial Narrow"/>
                <w:sz w:val="20"/>
                <w:szCs w:val="20"/>
              </w:rPr>
            </w:pPr>
            <w:r w:rsidRPr="00581529">
              <w:rPr>
                <w:rFonts w:ascii="Museo 300" w:hAnsi="Museo 300" w:cs="Arial Narrow"/>
                <w:sz w:val="20"/>
                <w:szCs w:val="20"/>
              </w:rPr>
              <w:t>CUMPLE</w:t>
            </w:r>
          </w:p>
        </w:tc>
        <w:tc>
          <w:tcPr>
            <w:tcW w:w="2523" w:type="dxa"/>
            <w:vAlign w:val="center"/>
          </w:tcPr>
          <w:p w:rsidR="00581529" w:rsidRPr="00581529" w:rsidRDefault="00581529" w:rsidP="007F1221">
            <w:pPr>
              <w:pStyle w:val="Textoindependiente"/>
              <w:spacing w:line="288" w:lineRule="auto"/>
              <w:jc w:val="center"/>
              <w:rPr>
                <w:rFonts w:ascii="Museo 300" w:hAnsi="Museo 300" w:cs="Arial Narrow"/>
                <w:sz w:val="20"/>
                <w:szCs w:val="20"/>
              </w:rPr>
            </w:pPr>
            <w:r w:rsidRPr="00581529">
              <w:rPr>
                <w:rFonts w:ascii="Museo 300" w:hAnsi="Museo 300" w:cs="Arial Narrow"/>
                <w:sz w:val="20"/>
                <w:szCs w:val="20"/>
              </w:rPr>
              <w:t>NO CUMPLE</w:t>
            </w:r>
          </w:p>
        </w:tc>
      </w:tr>
      <w:tr w:rsidR="00581529" w:rsidRPr="00D92562" w:rsidTr="00581529">
        <w:trPr>
          <w:trHeight w:val="20"/>
        </w:trPr>
        <w:tc>
          <w:tcPr>
            <w:tcW w:w="3856" w:type="dxa"/>
            <w:vAlign w:val="center"/>
          </w:tcPr>
          <w:p w:rsidR="00581529" w:rsidRPr="00581529" w:rsidRDefault="00581529" w:rsidP="00581529">
            <w:pPr>
              <w:pStyle w:val="Textoindependiente"/>
              <w:numPr>
                <w:ilvl w:val="0"/>
                <w:numId w:val="97"/>
              </w:numPr>
              <w:spacing w:line="288" w:lineRule="auto"/>
              <w:rPr>
                <w:rFonts w:ascii="Museo 300" w:hAnsi="Museo 300" w:cs="Arial Narrow"/>
                <w:sz w:val="20"/>
                <w:szCs w:val="20"/>
              </w:rPr>
            </w:pPr>
            <w:r w:rsidRPr="00581529">
              <w:rPr>
                <w:rFonts w:ascii="Museo 300" w:hAnsi="Museo 300" w:cs="Arial Narrow"/>
                <w:sz w:val="20"/>
                <w:szCs w:val="20"/>
              </w:rPr>
              <w:t>EVALUACION FINANCIERA</w:t>
            </w:r>
          </w:p>
        </w:tc>
        <w:tc>
          <w:tcPr>
            <w:tcW w:w="2268" w:type="dxa"/>
            <w:vAlign w:val="center"/>
          </w:tcPr>
          <w:p w:rsidR="00581529" w:rsidRPr="00581529" w:rsidRDefault="00581529" w:rsidP="007F1221">
            <w:pPr>
              <w:pStyle w:val="Textoindependiente"/>
              <w:spacing w:line="288" w:lineRule="auto"/>
              <w:jc w:val="center"/>
              <w:rPr>
                <w:rFonts w:ascii="Museo 300" w:hAnsi="Museo 300" w:cs="Arial Narrow"/>
                <w:sz w:val="20"/>
                <w:szCs w:val="20"/>
              </w:rPr>
            </w:pPr>
            <w:r w:rsidRPr="00581529">
              <w:rPr>
                <w:rFonts w:ascii="Museo 300" w:hAnsi="Museo 300" w:cs="Arial Narrow"/>
                <w:sz w:val="20"/>
                <w:szCs w:val="20"/>
              </w:rPr>
              <w:t>40.00 PUNTOS</w:t>
            </w:r>
          </w:p>
        </w:tc>
        <w:tc>
          <w:tcPr>
            <w:tcW w:w="2523" w:type="dxa"/>
            <w:vAlign w:val="center"/>
          </w:tcPr>
          <w:p w:rsidR="00581529" w:rsidRPr="00581529" w:rsidRDefault="00581529" w:rsidP="007F1221">
            <w:pPr>
              <w:pStyle w:val="Textoindependiente"/>
              <w:spacing w:line="288" w:lineRule="auto"/>
              <w:jc w:val="center"/>
              <w:rPr>
                <w:rFonts w:ascii="Museo 300" w:hAnsi="Museo 300" w:cs="Arial Narrow"/>
                <w:sz w:val="20"/>
                <w:szCs w:val="20"/>
              </w:rPr>
            </w:pPr>
            <w:r w:rsidRPr="00581529">
              <w:rPr>
                <w:rFonts w:ascii="Museo 300" w:hAnsi="Museo 300" w:cs="Arial Narrow"/>
                <w:sz w:val="20"/>
                <w:szCs w:val="20"/>
              </w:rPr>
              <w:t>20.00 PUNTOS</w:t>
            </w:r>
          </w:p>
        </w:tc>
      </w:tr>
      <w:tr w:rsidR="00581529" w:rsidRPr="00D92562" w:rsidTr="00581529">
        <w:trPr>
          <w:trHeight w:val="20"/>
        </w:trPr>
        <w:tc>
          <w:tcPr>
            <w:tcW w:w="3856" w:type="dxa"/>
            <w:vAlign w:val="center"/>
          </w:tcPr>
          <w:p w:rsidR="00581529" w:rsidRPr="00581529" w:rsidRDefault="00581529" w:rsidP="00581529">
            <w:pPr>
              <w:pStyle w:val="Textoindependiente"/>
              <w:numPr>
                <w:ilvl w:val="0"/>
                <w:numId w:val="97"/>
              </w:numPr>
              <w:spacing w:line="288" w:lineRule="auto"/>
              <w:rPr>
                <w:rFonts w:ascii="Museo 300" w:hAnsi="Museo 300" w:cs="Arial Narrow"/>
                <w:sz w:val="20"/>
                <w:szCs w:val="20"/>
              </w:rPr>
            </w:pPr>
            <w:r w:rsidRPr="00581529">
              <w:rPr>
                <w:rFonts w:ascii="Museo 300" w:hAnsi="Museo 300" w:cs="Arial Narrow"/>
                <w:sz w:val="20"/>
                <w:szCs w:val="20"/>
              </w:rPr>
              <w:t>EVALUACION TECNICA</w:t>
            </w:r>
          </w:p>
        </w:tc>
        <w:tc>
          <w:tcPr>
            <w:tcW w:w="2268" w:type="dxa"/>
            <w:vAlign w:val="center"/>
          </w:tcPr>
          <w:p w:rsidR="00581529" w:rsidRPr="00581529" w:rsidRDefault="00581529" w:rsidP="007F1221">
            <w:pPr>
              <w:pStyle w:val="Textoindependiente"/>
              <w:spacing w:line="288" w:lineRule="auto"/>
              <w:jc w:val="center"/>
              <w:rPr>
                <w:rFonts w:ascii="Museo 300" w:hAnsi="Museo 300" w:cs="Arial Narrow"/>
                <w:sz w:val="20"/>
                <w:szCs w:val="20"/>
              </w:rPr>
            </w:pPr>
            <w:r w:rsidRPr="00581529">
              <w:rPr>
                <w:rFonts w:ascii="Museo 300" w:hAnsi="Museo 300" w:cs="Arial Narrow"/>
                <w:sz w:val="20"/>
                <w:szCs w:val="20"/>
              </w:rPr>
              <w:t>38.00 PUNTOS</w:t>
            </w:r>
          </w:p>
        </w:tc>
        <w:tc>
          <w:tcPr>
            <w:tcW w:w="2523" w:type="dxa"/>
            <w:vAlign w:val="center"/>
          </w:tcPr>
          <w:p w:rsidR="00581529" w:rsidRPr="00581529" w:rsidRDefault="00581529" w:rsidP="007F1221">
            <w:pPr>
              <w:pStyle w:val="Textoindependiente"/>
              <w:spacing w:line="288" w:lineRule="auto"/>
              <w:jc w:val="center"/>
              <w:rPr>
                <w:rFonts w:ascii="Museo 300" w:hAnsi="Museo 300" w:cs="Arial Narrow"/>
                <w:sz w:val="20"/>
                <w:szCs w:val="20"/>
              </w:rPr>
            </w:pPr>
            <w:r w:rsidRPr="00581529">
              <w:rPr>
                <w:rFonts w:ascii="Museo 300" w:hAnsi="Museo 300" w:cs="Arial Narrow"/>
                <w:sz w:val="20"/>
                <w:szCs w:val="20"/>
              </w:rPr>
              <w:t>20.00 PUNTOS</w:t>
            </w:r>
          </w:p>
        </w:tc>
      </w:tr>
      <w:tr w:rsidR="00581529" w:rsidRPr="00D92562" w:rsidTr="00581529">
        <w:trPr>
          <w:trHeight w:val="20"/>
        </w:trPr>
        <w:tc>
          <w:tcPr>
            <w:tcW w:w="3856" w:type="dxa"/>
            <w:vAlign w:val="center"/>
          </w:tcPr>
          <w:p w:rsidR="00581529" w:rsidRPr="00581529" w:rsidRDefault="00581529" w:rsidP="00581529">
            <w:pPr>
              <w:pStyle w:val="Textoindependiente"/>
              <w:numPr>
                <w:ilvl w:val="0"/>
                <w:numId w:val="97"/>
              </w:numPr>
              <w:spacing w:line="288" w:lineRule="auto"/>
              <w:rPr>
                <w:rFonts w:ascii="Museo 300" w:hAnsi="Museo 300" w:cs="Arial Narrow"/>
                <w:sz w:val="20"/>
                <w:szCs w:val="20"/>
              </w:rPr>
            </w:pPr>
            <w:r w:rsidRPr="00581529">
              <w:rPr>
                <w:rFonts w:ascii="Museo 300" w:hAnsi="Museo 300" w:cs="Arial Narrow"/>
                <w:sz w:val="20"/>
                <w:szCs w:val="20"/>
              </w:rPr>
              <w:lastRenderedPageBreak/>
              <w:t>EVALUACION ECONOMICA</w:t>
            </w:r>
          </w:p>
        </w:tc>
        <w:tc>
          <w:tcPr>
            <w:tcW w:w="2268" w:type="dxa"/>
            <w:vAlign w:val="center"/>
          </w:tcPr>
          <w:p w:rsidR="00581529" w:rsidRPr="00581529" w:rsidRDefault="00581529" w:rsidP="007F1221">
            <w:pPr>
              <w:pStyle w:val="Textoindependiente"/>
              <w:spacing w:line="288" w:lineRule="auto"/>
              <w:jc w:val="center"/>
              <w:rPr>
                <w:rFonts w:ascii="Museo 300" w:hAnsi="Museo 300" w:cs="Arial Narrow"/>
                <w:sz w:val="20"/>
                <w:szCs w:val="20"/>
              </w:rPr>
            </w:pPr>
            <w:r w:rsidRPr="00581529">
              <w:rPr>
                <w:rFonts w:ascii="Museo 300" w:hAnsi="Museo 300" w:cs="Arial Narrow"/>
                <w:sz w:val="20"/>
                <w:szCs w:val="20"/>
              </w:rPr>
              <w:t>22.00 PUNTOS</w:t>
            </w:r>
          </w:p>
        </w:tc>
        <w:tc>
          <w:tcPr>
            <w:tcW w:w="2523" w:type="dxa"/>
            <w:vAlign w:val="center"/>
          </w:tcPr>
          <w:p w:rsidR="00581529" w:rsidRPr="00581529" w:rsidRDefault="00581529" w:rsidP="007F1221">
            <w:pPr>
              <w:pStyle w:val="Textoindependiente"/>
              <w:spacing w:line="288" w:lineRule="auto"/>
              <w:jc w:val="center"/>
              <w:rPr>
                <w:rFonts w:ascii="Museo 300" w:hAnsi="Museo 300" w:cs="Arial Narrow"/>
                <w:sz w:val="20"/>
                <w:szCs w:val="20"/>
              </w:rPr>
            </w:pPr>
            <w:r w:rsidRPr="00581529">
              <w:rPr>
                <w:rFonts w:ascii="Museo 300" w:hAnsi="Museo 300" w:cs="Arial Narrow"/>
                <w:sz w:val="20"/>
                <w:szCs w:val="20"/>
              </w:rPr>
              <w:t>10.00 PUNTOS</w:t>
            </w:r>
          </w:p>
        </w:tc>
      </w:tr>
      <w:tr w:rsidR="00581529" w:rsidRPr="00D92562" w:rsidTr="005359CF">
        <w:trPr>
          <w:trHeight w:val="70"/>
        </w:trPr>
        <w:tc>
          <w:tcPr>
            <w:tcW w:w="3856" w:type="dxa"/>
            <w:shd w:val="clear" w:color="auto" w:fill="D9D9D9"/>
            <w:vAlign w:val="center"/>
          </w:tcPr>
          <w:p w:rsidR="00581529" w:rsidRPr="00581529" w:rsidRDefault="00581529" w:rsidP="007F1221">
            <w:pPr>
              <w:pStyle w:val="Textoindependiente"/>
              <w:spacing w:line="288" w:lineRule="auto"/>
              <w:jc w:val="center"/>
              <w:rPr>
                <w:rFonts w:ascii="Museo 300" w:hAnsi="Museo 300" w:cs="Arial Narrow"/>
                <w:b/>
                <w:bCs/>
                <w:sz w:val="20"/>
                <w:szCs w:val="20"/>
              </w:rPr>
            </w:pPr>
            <w:r w:rsidRPr="00581529">
              <w:rPr>
                <w:rFonts w:ascii="Museo 300" w:hAnsi="Museo 300" w:cs="Arial Narrow"/>
                <w:b/>
                <w:bCs/>
                <w:sz w:val="20"/>
                <w:szCs w:val="20"/>
              </w:rPr>
              <w:t>TOTAL</w:t>
            </w:r>
          </w:p>
        </w:tc>
        <w:tc>
          <w:tcPr>
            <w:tcW w:w="2268" w:type="dxa"/>
            <w:shd w:val="clear" w:color="auto" w:fill="D9D9D9"/>
            <w:vAlign w:val="center"/>
          </w:tcPr>
          <w:p w:rsidR="00581529" w:rsidRPr="00581529" w:rsidRDefault="00581529" w:rsidP="007F1221">
            <w:pPr>
              <w:pStyle w:val="Textoindependiente"/>
              <w:spacing w:line="288" w:lineRule="auto"/>
              <w:jc w:val="center"/>
              <w:rPr>
                <w:rFonts w:ascii="Museo 300" w:hAnsi="Museo 300" w:cs="Arial Narrow"/>
                <w:b/>
                <w:bCs/>
                <w:sz w:val="20"/>
                <w:szCs w:val="20"/>
              </w:rPr>
            </w:pPr>
            <w:r w:rsidRPr="00581529">
              <w:rPr>
                <w:rFonts w:ascii="Museo 300" w:hAnsi="Museo 300" w:cs="Arial Narrow"/>
                <w:b/>
                <w:bCs/>
                <w:sz w:val="20"/>
                <w:szCs w:val="20"/>
              </w:rPr>
              <w:t>100.00 PUNTOS</w:t>
            </w:r>
          </w:p>
        </w:tc>
        <w:tc>
          <w:tcPr>
            <w:tcW w:w="2523" w:type="dxa"/>
            <w:shd w:val="clear" w:color="auto" w:fill="D9D9D9"/>
            <w:vAlign w:val="center"/>
          </w:tcPr>
          <w:p w:rsidR="00581529" w:rsidRPr="00581529" w:rsidRDefault="00581529" w:rsidP="007F1221">
            <w:pPr>
              <w:pStyle w:val="Textoindependiente"/>
              <w:spacing w:line="288" w:lineRule="auto"/>
              <w:jc w:val="center"/>
              <w:rPr>
                <w:rFonts w:ascii="Museo 300" w:hAnsi="Museo 300" w:cs="Arial Narrow"/>
                <w:b/>
                <w:bCs/>
                <w:sz w:val="20"/>
                <w:szCs w:val="20"/>
              </w:rPr>
            </w:pPr>
            <w:r w:rsidRPr="00581529">
              <w:rPr>
                <w:rFonts w:ascii="Museo 300" w:hAnsi="Museo 300" w:cs="Arial Narrow"/>
                <w:b/>
                <w:bCs/>
                <w:sz w:val="20"/>
                <w:szCs w:val="20"/>
              </w:rPr>
              <w:t>50.00 PUNTOS</w:t>
            </w:r>
          </w:p>
        </w:tc>
      </w:tr>
    </w:tbl>
    <w:p w:rsidR="00581529" w:rsidRPr="00D92562" w:rsidRDefault="00581529" w:rsidP="00581529">
      <w:pPr>
        <w:widowControl w:val="0"/>
        <w:jc w:val="both"/>
        <w:rPr>
          <w:rFonts w:ascii="Museo 300" w:hAnsi="Museo 300" w:cs="HelveticaNeue LT 45 Light"/>
          <w:sz w:val="22"/>
          <w:szCs w:val="22"/>
          <w:lang w:val="es-SV"/>
        </w:rPr>
      </w:pPr>
    </w:p>
    <w:p w:rsidR="00581529" w:rsidRDefault="00581529" w:rsidP="00581529">
      <w:pPr>
        <w:widowControl w:val="0"/>
        <w:jc w:val="center"/>
        <w:rPr>
          <w:rFonts w:ascii="Museo 300" w:hAnsi="Museo 300" w:cs="Arial Narrow"/>
          <w:b/>
          <w:bCs/>
          <w:snapToGrid w:val="0"/>
          <w:sz w:val="22"/>
          <w:szCs w:val="22"/>
        </w:rPr>
      </w:pPr>
      <w:r w:rsidRPr="00D92562">
        <w:rPr>
          <w:rFonts w:ascii="Museo 300" w:hAnsi="Museo 300" w:cs="Arial Narrow"/>
          <w:b/>
          <w:bCs/>
          <w:snapToGrid w:val="0"/>
          <w:sz w:val="22"/>
          <w:szCs w:val="22"/>
        </w:rPr>
        <w:t>A)  EVALUACIÓN LEGAL (CUMPLE / NO CUMPLE)</w:t>
      </w:r>
    </w:p>
    <w:p w:rsidR="005359CF" w:rsidRPr="00D92562" w:rsidRDefault="005359CF" w:rsidP="00581529">
      <w:pPr>
        <w:widowControl w:val="0"/>
        <w:jc w:val="center"/>
        <w:rPr>
          <w:rFonts w:ascii="Museo 300" w:hAnsi="Museo 300" w:cs="Arial Narrow"/>
          <w:b/>
          <w:bCs/>
          <w:snapToGrid w:val="0"/>
          <w:sz w:val="22"/>
          <w:szCs w:val="22"/>
        </w:rPr>
      </w:pPr>
    </w:p>
    <w:p w:rsidR="00581529" w:rsidRPr="00D92562" w:rsidRDefault="00581529" w:rsidP="00581529">
      <w:pPr>
        <w:jc w:val="both"/>
        <w:rPr>
          <w:rFonts w:ascii="Museo 300" w:hAnsi="Museo 300" w:cs="Arial Narrow"/>
          <w:sz w:val="22"/>
          <w:szCs w:val="22"/>
        </w:rPr>
      </w:pPr>
      <w:r w:rsidRPr="00D92562">
        <w:rPr>
          <w:rFonts w:ascii="Museo 300" w:hAnsi="Museo 300" w:cs="Arial Narrow"/>
          <w:sz w:val="22"/>
          <w:szCs w:val="22"/>
        </w:rPr>
        <w:t xml:space="preserve">Se valoró y comprobó que </w:t>
      </w:r>
      <w:r>
        <w:rPr>
          <w:rFonts w:ascii="Museo 300" w:hAnsi="Museo 300" w:cs="Arial Narrow"/>
          <w:sz w:val="22"/>
          <w:szCs w:val="22"/>
        </w:rPr>
        <w:t xml:space="preserve">el ofertante CALLEJA, </w:t>
      </w:r>
      <w:r w:rsidRPr="00D92562">
        <w:rPr>
          <w:rFonts w:ascii="Museo 300" w:hAnsi="Museo 300" w:cs="Arial Narrow"/>
          <w:sz w:val="22"/>
          <w:szCs w:val="22"/>
        </w:rPr>
        <w:t xml:space="preserve">S.A. DE C.V.; </w:t>
      </w:r>
      <w:r>
        <w:rPr>
          <w:rFonts w:ascii="Museo 300" w:hAnsi="Museo 300" w:cs="Arial Narrow"/>
          <w:sz w:val="22"/>
          <w:szCs w:val="22"/>
        </w:rPr>
        <w:t xml:space="preserve">no presento </w:t>
      </w:r>
      <w:r w:rsidRPr="00D92562">
        <w:rPr>
          <w:rFonts w:ascii="Museo 300" w:hAnsi="Museo 300" w:cs="Arial Narrow"/>
          <w:sz w:val="22"/>
          <w:szCs w:val="22"/>
        </w:rPr>
        <w:t>la documentación legal requerida de acuerdo a las Bases de Licitación</w:t>
      </w:r>
      <w:r>
        <w:rPr>
          <w:rFonts w:ascii="Museo 300" w:hAnsi="Museo 300" w:cs="Arial Narrow"/>
          <w:sz w:val="22"/>
          <w:szCs w:val="22"/>
        </w:rPr>
        <w:t>, por lo cual se procedió a realizar la prevención respectiva y en el plazo establecido, cumpliendo este  con la documentación solicitada para tal fin</w:t>
      </w:r>
      <w:r w:rsidRPr="00D92562">
        <w:rPr>
          <w:rFonts w:ascii="Museo 300" w:hAnsi="Museo 300" w:cs="Arial Narrow"/>
          <w:sz w:val="22"/>
          <w:szCs w:val="22"/>
        </w:rPr>
        <w:t xml:space="preserve">. </w:t>
      </w:r>
      <w:r>
        <w:rPr>
          <w:rFonts w:ascii="Museo 300" w:hAnsi="Museo 300" w:cs="Arial Narrow"/>
          <w:sz w:val="22"/>
          <w:szCs w:val="22"/>
        </w:rPr>
        <w:t xml:space="preserve"> </w:t>
      </w:r>
      <w:r w:rsidRPr="00D92562">
        <w:rPr>
          <w:rFonts w:ascii="Museo 300" w:hAnsi="Museo 300" w:cs="Arial Narrow"/>
          <w:sz w:val="22"/>
          <w:szCs w:val="22"/>
        </w:rPr>
        <w:t>Por lo que, la Comisión Evaluado</w:t>
      </w:r>
      <w:r>
        <w:rPr>
          <w:rFonts w:ascii="Museo 300" w:hAnsi="Museo 300" w:cs="Arial Narrow"/>
          <w:sz w:val="22"/>
          <w:szCs w:val="22"/>
        </w:rPr>
        <w:t xml:space="preserve">ra de Ofertas resolvió que dicho ofertante CALLEJA, </w:t>
      </w:r>
      <w:r w:rsidRPr="00D92562">
        <w:rPr>
          <w:rFonts w:ascii="Museo 300" w:hAnsi="Museo 300" w:cs="Arial Narrow"/>
          <w:sz w:val="22"/>
          <w:szCs w:val="22"/>
        </w:rPr>
        <w:t>S.A. DE C.V.</w:t>
      </w:r>
      <w:r>
        <w:rPr>
          <w:rFonts w:ascii="Museo 300" w:hAnsi="Museo 300" w:cs="Arial Narrow"/>
          <w:sz w:val="22"/>
          <w:szCs w:val="22"/>
        </w:rPr>
        <w:t>;</w:t>
      </w:r>
      <w:r w:rsidRPr="00D92562">
        <w:rPr>
          <w:rFonts w:ascii="Museo 300" w:hAnsi="Museo 300" w:cs="Arial Narrow"/>
          <w:sz w:val="22"/>
          <w:szCs w:val="22"/>
        </w:rPr>
        <w:t xml:space="preserve"> </w:t>
      </w:r>
      <w:r w:rsidRPr="00D92562">
        <w:rPr>
          <w:rFonts w:ascii="Museo 300" w:hAnsi="Museo 300" w:cs="Arial Narrow"/>
          <w:b/>
          <w:bCs/>
          <w:sz w:val="22"/>
          <w:szCs w:val="22"/>
        </w:rPr>
        <w:t>CUMPLI</w:t>
      </w:r>
      <w:r>
        <w:rPr>
          <w:rFonts w:ascii="Museo 300" w:hAnsi="Museo 300" w:cs="Arial Narrow"/>
          <w:b/>
          <w:bCs/>
          <w:sz w:val="22"/>
          <w:szCs w:val="22"/>
        </w:rPr>
        <w:t xml:space="preserve">O </w:t>
      </w:r>
      <w:r w:rsidRPr="00D92562">
        <w:rPr>
          <w:rFonts w:ascii="Museo 300" w:hAnsi="Museo 300" w:cs="Arial Narrow"/>
          <w:sz w:val="22"/>
          <w:szCs w:val="22"/>
        </w:rPr>
        <w:t>con todos los aspectos legales señalados</w:t>
      </w:r>
      <w:r>
        <w:rPr>
          <w:rFonts w:ascii="Museo 300" w:hAnsi="Museo 300" w:cs="Arial Narrow"/>
          <w:sz w:val="22"/>
          <w:szCs w:val="22"/>
        </w:rPr>
        <w:t xml:space="preserve">, siendo ELEGIBLE para continuar en el proceso de evaluación. </w:t>
      </w:r>
    </w:p>
    <w:p w:rsidR="00581529" w:rsidRPr="00D92562" w:rsidRDefault="00581529" w:rsidP="00581529">
      <w:pPr>
        <w:widowControl w:val="0"/>
        <w:jc w:val="center"/>
        <w:rPr>
          <w:rFonts w:ascii="Museo 300" w:hAnsi="Museo 300" w:cs="Arial Narrow"/>
          <w:b/>
          <w:bCs/>
          <w:snapToGrid w:val="0"/>
          <w:sz w:val="22"/>
          <w:szCs w:val="22"/>
        </w:rPr>
      </w:pPr>
    </w:p>
    <w:p w:rsidR="00581529" w:rsidRPr="00D92562" w:rsidRDefault="00581529" w:rsidP="00581529">
      <w:pPr>
        <w:widowControl w:val="0"/>
        <w:jc w:val="center"/>
        <w:rPr>
          <w:rFonts w:ascii="Museo 300" w:hAnsi="Museo 300" w:cs="Arial Narrow"/>
          <w:b/>
          <w:bCs/>
          <w:snapToGrid w:val="0"/>
          <w:sz w:val="22"/>
          <w:szCs w:val="22"/>
        </w:rPr>
      </w:pPr>
      <w:r w:rsidRPr="00D92562">
        <w:rPr>
          <w:rFonts w:ascii="Museo 300" w:hAnsi="Museo 300" w:cs="Arial Narrow"/>
          <w:b/>
          <w:bCs/>
          <w:snapToGrid w:val="0"/>
          <w:sz w:val="22"/>
          <w:szCs w:val="22"/>
        </w:rPr>
        <w:t xml:space="preserve"> B)  EVALUACIÓN FINANCIERA (MAXIMO 40.00 PUNTOS/ MINIMO 20.00 PUNTOS)</w:t>
      </w:r>
    </w:p>
    <w:p w:rsidR="00581529" w:rsidRPr="00D92562" w:rsidRDefault="00581529" w:rsidP="00581529">
      <w:pPr>
        <w:tabs>
          <w:tab w:val="left" w:pos="1860"/>
        </w:tabs>
        <w:jc w:val="both"/>
        <w:rPr>
          <w:rFonts w:ascii="Museo 300" w:hAnsi="Museo 300" w:cs="Arial Narrow"/>
          <w:sz w:val="22"/>
          <w:szCs w:val="22"/>
        </w:rPr>
      </w:pPr>
      <w:r w:rsidRPr="00D92562">
        <w:rPr>
          <w:rFonts w:ascii="Museo 300" w:hAnsi="Museo 300" w:cs="Arial Narrow"/>
          <w:sz w:val="22"/>
          <w:szCs w:val="22"/>
        </w:rPr>
        <w:tab/>
      </w:r>
    </w:p>
    <w:p w:rsidR="00581529" w:rsidRPr="00D92562" w:rsidRDefault="00581529" w:rsidP="00581529">
      <w:pPr>
        <w:jc w:val="both"/>
        <w:rPr>
          <w:rFonts w:ascii="Museo 300" w:hAnsi="Museo 300" w:cs="Arial Narrow"/>
          <w:sz w:val="22"/>
          <w:szCs w:val="22"/>
        </w:rPr>
      </w:pPr>
      <w:r w:rsidRPr="00D92562">
        <w:rPr>
          <w:rFonts w:ascii="Museo 300" w:hAnsi="Museo 300" w:cs="Arial Narrow"/>
          <w:sz w:val="22"/>
          <w:szCs w:val="22"/>
        </w:rPr>
        <w:t xml:space="preserve">En esta etapa se procedió a realizar la evaluación de la documentación financiera presentada por </w:t>
      </w:r>
      <w:r>
        <w:rPr>
          <w:rFonts w:ascii="Museo 300" w:hAnsi="Museo 300" w:cs="Arial Narrow"/>
          <w:sz w:val="22"/>
          <w:szCs w:val="22"/>
        </w:rPr>
        <w:t xml:space="preserve">el ofertante CALLEJA, </w:t>
      </w:r>
      <w:r w:rsidRPr="00D92562">
        <w:rPr>
          <w:rFonts w:ascii="Museo 300" w:hAnsi="Museo 300" w:cs="Arial Narrow"/>
          <w:sz w:val="22"/>
          <w:szCs w:val="22"/>
        </w:rPr>
        <w:t xml:space="preserve">S.A. DE C.V.; determinándose que </w:t>
      </w:r>
      <w:r>
        <w:rPr>
          <w:rFonts w:ascii="Museo 300" w:hAnsi="Museo 300" w:cs="Arial Narrow"/>
          <w:sz w:val="22"/>
          <w:szCs w:val="22"/>
        </w:rPr>
        <w:t xml:space="preserve">éste en un primer momento, había incumplido, según informe de fecha 14 se septiembre del presente año, emitido por la Licenciada Rosa Laura Martínez Colorado, en cuanto a la presentación de los Estados Financieros, sin el sello de la empresa, por lo que el día 16 de septiembre de 2021, se le previno para que subsanara dicha observación, presentando el día 20 de septiembre del corriente año, la misma documentación que inicialmente había presentado, es decir, los Estados Financieros sin sello de la empresa; en relación a esto la Licenciada Rosa Laura Martinez Colorado, realizo consulta telefónica al CNR sobre la presentación de esta documentación, respondiéndole que estos informes se encontraban aprobados y no fueron observados por falta de sello; por tanto, de esta manera fue subsanada la observación, lo que consta en el informe de fecha 28 de septiembre de 2021. Posteriormente, se determinó que el ofertante CALLEJA, S.A. DE C.V.;  cumplió </w:t>
      </w:r>
      <w:r w:rsidRPr="00D92562">
        <w:rPr>
          <w:rFonts w:ascii="Museo 300" w:hAnsi="Museo 300" w:cs="Arial Narrow"/>
          <w:sz w:val="22"/>
          <w:szCs w:val="22"/>
        </w:rPr>
        <w:t>con los requerimientos exigidos según lo establecido en las Bases de Licitación.  Luego, se procedió a realizar el análisis financiero respectivo.</w:t>
      </w:r>
    </w:p>
    <w:p w:rsidR="00581529" w:rsidRPr="00D92562" w:rsidRDefault="00581529" w:rsidP="00581529">
      <w:pPr>
        <w:jc w:val="both"/>
        <w:rPr>
          <w:rFonts w:ascii="Museo 300" w:eastAsia="Calibri" w:hAnsi="Museo 300"/>
          <w:b/>
          <w:sz w:val="22"/>
          <w:szCs w:val="22"/>
          <w:u w:val="single"/>
        </w:rPr>
      </w:pPr>
    </w:p>
    <w:p w:rsidR="00581529" w:rsidRPr="00D92562" w:rsidRDefault="00581529" w:rsidP="00581529">
      <w:pPr>
        <w:jc w:val="both"/>
        <w:rPr>
          <w:rFonts w:ascii="Museo 300" w:eastAsia="Calibri" w:hAnsi="Museo 300"/>
          <w:b/>
          <w:sz w:val="22"/>
          <w:szCs w:val="22"/>
          <w:u w:val="single"/>
        </w:rPr>
      </w:pPr>
      <w:r w:rsidRPr="00D92562">
        <w:rPr>
          <w:rFonts w:ascii="Museo 300" w:eastAsia="Calibri" w:hAnsi="Museo 300"/>
          <w:b/>
          <w:sz w:val="22"/>
          <w:szCs w:val="22"/>
          <w:u w:val="single"/>
        </w:rPr>
        <w:t>Evaluación de Estados Financieros.</w:t>
      </w:r>
    </w:p>
    <w:p w:rsidR="00581529" w:rsidRPr="00D92562" w:rsidRDefault="00581529" w:rsidP="00581529">
      <w:pPr>
        <w:autoSpaceDE w:val="0"/>
        <w:autoSpaceDN w:val="0"/>
        <w:adjustRightInd w:val="0"/>
        <w:jc w:val="both"/>
        <w:rPr>
          <w:rFonts w:ascii="Museo 300" w:eastAsia="SimSun" w:hAnsi="Museo 300"/>
          <w:sz w:val="22"/>
          <w:szCs w:val="22"/>
        </w:rPr>
      </w:pPr>
      <w:r w:rsidRPr="00D92562">
        <w:rPr>
          <w:rFonts w:ascii="Museo 300" w:eastAsia="SimSun" w:hAnsi="Museo 300"/>
          <w:sz w:val="22"/>
          <w:szCs w:val="22"/>
        </w:rPr>
        <w:t xml:space="preserve">De acuerdo a las Bases de Licitación la evaluación de los Estados Financieros tendrá una asignación de </w:t>
      </w:r>
      <w:r w:rsidRPr="00D92562">
        <w:rPr>
          <w:rFonts w:ascii="Museo 300" w:eastAsia="SimSun" w:hAnsi="Museo 300"/>
          <w:b/>
          <w:sz w:val="22"/>
          <w:szCs w:val="22"/>
        </w:rPr>
        <w:t>CUARENTA</w:t>
      </w:r>
      <w:r w:rsidRPr="00D92562">
        <w:rPr>
          <w:rFonts w:ascii="Museo 300" w:eastAsia="SimSun" w:hAnsi="Museo 300"/>
          <w:sz w:val="22"/>
          <w:szCs w:val="22"/>
        </w:rPr>
        <w:t xml:space="preserve"> puntos máximo y un mínimo de </w:t>
      </w:r>
      <w:r w:rsidRPr="00D92562">
        <w:rPr>
          <w:rFonts w:ascii="Museo 300" w:eastAsia="SimSun" w:hAnsi="Museo 300"/>
          <w:b/>
          <w:sz w:val="22"/>
          <w:szCs w:val="22"/>
        </w:rPr>
        <w:t xml:space="preserve">VEINTE  </w:t>
      </w:r>
      <w:r w:rsidRPr="00D92562">
        <w:rPr>
          <w:rFonts w:ascii="Museo 300" w:eastAsia="SimSun" w:hAnsi="Museo 300"/>
          <w:sz w:val="22"/>
          <w:szCs w:val="22"/>
        </w:rPr>
        <w:t>puntos para pasar a la siguiente fase; los cuales se distribuirán de la siguiente forma:</w:t>
      </w:r>
    </w:p>
    <w:p w:rsidR="00581529" w:rsidRDefault="00581529" w:rsidP="00581529">
      <w:pPr>
        <w:ind w:left="4956" w:firstLine="708"/>
        <w:jc w:val="both"/>
        <w:rPr>
          <w:rFonts w:ascii="Museo 300" w:eastAsia="Calibri" w:hAnsi="Museo 300" w:cs="Arial"/>
          <w:b/>
          <w:color w:val="000000"/>
          <w:sz w:val="22"/>
          <w:szCs w:val="22"/>
          <w:lang w:val="es-ES_tradnl"/>
        </w:rPr>
      </w:pPr>
      <w:r>
        <w:rPr>
          <w:rFonts w:ascii="Museo 300" w:eastAsia="Calibri" w:hAnsi="Museo 300" w:cs="Arial"/>
          <w:b/>
          <w:color w:val="000000"/>
          <w:sz w:val="22"/>
          <w:szCs w:val="22"/>
          <w:lang w:val="es-ES_tradnl"/>
        </w:rPr>
        <w:t xml:space="preserve">  </w:t>
      </w:r>
    </w:p>
    <w:p w:rsidR="00581529" w:rsidRDefault="00581529" w:rsidP="00581529">
      <w:pPr>
        <w:jc w:val="both"/>
        <w:rPr>
          <w:rFonts w:ascii="Museo 300" w:eastAsia="Calibri" w:hAnsi="Museo 300" w:cs="Arial"/>
          <w:color w:val="000000"/>
          <w:sz w:val="22"/>
          <w:szCs w:val="22"/>
          <w:lang w:val="es-ES_tradnl"/>
        </w:rPr>
      </w:pPr>
      <w:r w:rsidRPr="00D92562">
        <w:rPr>
          <w:rFonts w:ascii="Museo 300" w:eastAsia="Calibri" w:hAnsi="Museo 300" w:cs="Arial"/>
          <w:color w:val="000000"/>
          <w:sz w:val="22"/>
          <w:szCs w:val="22"/>
          <w:lang w:val="es-ES_tradnl"/>
        </w:rPr>
        <w:t xml:space="preserve">Se evaluara Capital de Trabajo, </w:t>
      </w:r>
      <w:r>
        <w:rPr>
          <w:rFonts w:ascii="Museo 300" w:eastAsia="Calibri" w:hAnsi="Museo 300" w:cs="Arial"/>
          <w:color w:val="000000"/>
          <w:sz w:val="22"/>
          <w:szCs w:val="22"/>
          <w:lang w:val="es-ES_tradnl"/>
        </w:rPr>
        <w:t xml:space="preserve">Índice de Solvencia, Endeudamiento Total y  Margen Neto de Utilidad. </w:t>
      </w:r>
    </w:p>
    <w:p w:rsidR="00581529" w:rsidRDefault="00581529" w:rsidP="00581529">
      <w:pPr>
        <w:jc w:val="both"/>
        <w:rPr>
          <w:rFonts w:ascii="Museo 300" w:eastAsia="Calibri" w:hAnsi="Museo 300" w:cs="Arial"/>
          <w:color w:val="000000"/>
          <w:lang w:val="es-ES_tradnl"/>
        </w:rPr>
      </w:pPr>
    </w:p>
    <w:p w:rsidR="005359CF" w:rsidRDefault="005359CF" w:rsidP="00581529">
      <w:pPr>
        <w:jc w:val="both"/>
        <w:rPr>
          <w:rFonts w:ascii="Museo 300" w:eastAsia="Calibri" w:hAnsi="Museo 300" w:cs="Arial"/>
          <w:color w:val="000000"/>
          <w:lang w:val="es-ES_tradnl"/>
        </w:rPr>
      </w:pPr>
    </w:p>
    <w:p w:rsidR="005359CF" w:rsidRDefault="005359CF" w:rsidP="00581529">
      <w:pPr>
        <w:jc w:val="both"/>
        <w:rPr>
          <w:rFonts w:ascii="Museo 300" w:eastAsia="Calibri" w:hAnsi="Museo 300" w:cs="Arial"/>
          <w:color w:val="000000"/>
          <w:lang w:val="es-ES_tradnl"/>
        </w:rPr>
      </w:pPr>
    </w:p>
    <w:p w:rsidR="005359CF" w:rsidRDefault="005359CF" w:rsidP="00581529">
      <w:pPr>
        <w:jc w:val="both"/>
        <w:rPr>
          <w:rFonts w:ascii="Museo 300" w:eastAsia="Calibri" w:hAnsi="Museo 300" w:cs="Arial"/>
          <w:color w:val="000000"/>
          <w:lang w:val="es-ES_tradnl"/>
        </w:rPr>
      </w:pPr>
    </w:p>
    <w:p w:rsidR="005359CF" w:rsidRDefault="005359CF" w:rsidP="00581529">
      <w:pPr>
        <w:jc w:val="both"/>
        <w:rPr>
          <w:rFonts w:ascii="Museo 300" w:eastAsia="Calibri" w:hAnsi="Museo 300" w:cs="Arial"/>
          <w:color w:val="000000"/>
          <w:lang w:val="es-ES_tradnl"/>
        </w:rPr>
      </w:pPr>
    </w:p>
    <w:tbl>
      <w:tblPr>
        <w:tblW w:w="8931" w:type="dxa"/>
        <w:tblInd w:w="33" w:type="dxa"/>
        <w:tblLayout w:type="fixed"/>
        <w:tblLook w:val="0000" w:firstRow="0" w:lastRow="0" w:firstColumn="0" w:lastColumn="0" w:noHBand="0" w:noVBand="0"/>
      </w:tblPr>
      <w:tblGrid>
        <w:gridCol w:w="567"/>
        <w:gridCol w:w="1560"/>
        <w:gridCol w:w="3685"/>
        <w:gridCol w:w="992"/>
        <w:gridCol w:w="2127"/>
      </w:tblGrid>
      <w:tr w:rsidR="00581529" w:rsidRPr="004B534D" w:rsidTr="000505B4">
        <w:trPr>
          <w:cantSplit/>
          <w:trHeight w:val="492"/>
          <w:tblHeader/>
        </w:trPr>
        <w:tc>
          <w:tcPr>
            <w:tcW w:w="567" w:type="dxa"/>
            <w:vMerge w:val="restart"/>
            <w:tcBorders>
              <w:top w:val="single" w:sz="4" w:space="0" w:color="000000"/>
              <w:left w:val="single" w:sz="4" w:space="0" w:color="000000"/>
            </w:tcBorders>
            <w:vAlign w:val="center"/>
          </w:tcPr>
          <w:p w:rsidR="00581529" w:rsidRPr="004B534D" w:rsidRDefault="00581529" w:rsidP="007F1221">
            <w:pPr>
              <w:snapToGrid w:val="0"/>
              <w:jc w:val="center"/>
              <w:rPr>
                <w:rFonts w:ascii="Museo 300" w:eastAsia="Calibri" w:hAnsi="Museo 300" w:cs="Calibri"/>
                <w:b/>
              </w:rPr>
            </w:pPr>
          </w:p>
        </w:tc>
        <w:tc>
          <w:tcPr>
            <w:tcW w:w="1560" w:type="dxa"/>
            <w:tcBorders>
              <w:top w:val="single" w:sz="4" w:space="0" w:color="000000"/>
              <w:left w:val="single" w:sz="4" w:space="0" w:color="000000"/>
              <w:right w:val="single" w:sz="4" w:space="0" w:color="auto"/>
            </w:tcBorders>
            <w:vAlign w:val="center"/>
          </w:tcPr>
          <w:p w:rsidR="00581529" w:rsidRPr="00A456EA" w:rsidRDefault="00581529" w:rsidP="007F1221">
            <w:pPr>
              <w:snapToGrid w:val="0"/>
              <w:jc w:val="center"/>
              <w:rPr>
                <w:rFonts w:ascii="Museo 300" w:eastAsia="Calibri" w:hAnsi="Museo 300" w:cs="Calibri"/>
                <w:b/>
                <w:sz w:val="16"/>
                <w:szCs w:val="16"/>
              </w:rPr>
            </w:pPr>
          </w:p>
          <w:p w:rsidR="00581529" w:rsidRPr="00A456EA" w:rsidRDefault="00581529" w:rsidP="007F1221">
            <w:pPr>
              <w:snapToGrid w:val="0"/>
              <w:jc w:val="center"/>
              <w:rPr>
                <w:rFonts w:ascii="Museo 300" w:eastAsia="Calibri" w:hAnsi="Museo 300" w:cs="Calibri"/>
                <w:b/>
                <w:sz w:val="16"/>
                <w:szCs w:val="16"/>
              </w:rPr>
            </w:pPr>
            <w:r w:rsidRPr="00A456EA">
              <w:rPr>
                <w:rFonts w:ascii="Museo 300" w:eastAsia="Calibri" w:hAnsi="Museo 300" w:cs="Calibri"/>
                <w:b/>
                <w:sz w:val="16"/>
                <w:szCs w:val="16"/>
              </w:rPr>
              <w:t>CRITERIOS Y PUNTAJE</w:t>
            </w:r>
          </w:p>
        </w:tc>
        <w:tc>
          <w:tcPr>
            <w:tcW w:w="3685" w:type="dxa"/>
            <w:tcBorders>
              <w:top w:val="single" w:sz="4" w:space="0" w:color="000000"/>
              <w:left w:val="single" w:sz="4" w:space="0" w:color="auto"/>
            </w:tcBorders>
            <w:vAlign w:val="center"/>
          </w:tcPr>
          <w:p w:rsidR="00581529" w:rsidRPr="00A456EA" w:rsidRDefault="00581529" w:rsidP="007F1221">
            <w:pPr>
              <w:snapToGrid w:val="0"/>
              <w:spacing w:before="240" w:after="60"/>
              <w:jc w:val="center"/>
              <w:outlineLvl w:val="6"/>
              <w:rPr>
                <w:rFonts w:ascii="Museo 300" w:hAnsi="Museo 300" w:cs="Calibri"/>
                <w:sz w:val="16"/>
                <w:szCs w:val="16"/>
              </w:rPr>
            </w:pPr>
            <w:r w:rsidRPr="00A456EA">
              <w:rPr>
                <w:rFonts w:ascii="Museo 300" w:hAnsi="Museo 300" w:cs="Calibri"/>
                <w:sz w:val="16"/>
                <w:szCs w:val="16"/>
              </w:rPr>
              <w:t>RANGOS DE CALIFICACION</w:t>
            </w:r>
          </w:p>
        </w:tc>
        <w:tc>
          <w:tcPr>
            <w:tcW w:w="992" w:type="dxa"/>
            <w:vMerge w:val="restart"/>
            <w:tcBorders>
              <w:top w:val="single" w:sz="4" w:space="0" w:color="000000"/>
              <w:left w:val="single" w:sz="4" w:space="0" w:color="000000"/>
              <w:right w:val="single" w:sz="4" w:space="0" w:color="000000"/>
            </w:tcBorders>
            <w:vAlign w:val="center"/>
          </w:tcPr>
          <w:p w:rsidR="00581529" w:rsidRPr="00A456EA" w:rsidRDefault="00581529" w:rsidP="007F1221">
            <w:pPr>
              <w:keepNext/>
              <w:snapToGrid w:val="0"/>
              <w:jc w:val="center"/>
              <w:outlineLvl w:val="3"/>
              <w:rPr>
                <w:rFonts w:ascii="Museo 300" w:hAnsi="Museo 300" w:cs="Calibri"/>
                <w:b/>
                <w:bCs/>
                <w:sz w:val="16"/>
                <w:szCs w:val="16"/>
                <w:lang w:eastAsia="es-ES"/>
              </w:rPr>
            </w:pPr>
            <w:r w:rsidRPr="00A456EA">
              <w:rPr>
                <w:rFonts w:ascii="Museo 300" w:hAnsi="Museo 300" w:cs="Calibri"/>
                <w:b/>
                <w:bCs/>
                <w:sz w:val="16"/>
                <w:szCs w:val="16"/>
                <w:lang w:eastAsia="es-ES"/>
              </w:rPr>
              <w:t>PUNTAJE SEGÚN BASES</w:t>
            </w:r>
          </w:p>
        </w:tc>
        <w:tc>
          <w:tcPr>
            <w:tcW w:w="2127" w:type="dxa"/>
            <w:tcBorders>
              <w:top w:val="single" w:sz="4" w:space="0" w:color="000000"/>
              <w:left w:val="single" w:sz="4" w:space="0" w:color="000000"/>
              <w:bottom w:val="single" w:sz="4" w:space="0" w:color="000000"/>
              <w:right w:val="single" w:sz="4" w:space="0" w:color="000000"/>
            </w:tcBorders>
            <w:vAlign w:val="center"/>
          </w:tcPr>
          <w:p w:rsidR="00581529" w:rsidRPr="00A456EA" w:rsidRDefault="00581529" w:rsidP="007F1221">
            <w:pPr>
              <w:jc w:val="center"/>
              <w:rPr>
                <w:rFonts w:ascii="Museo 300" w:hAnsi="Museo 300"/>
                <w:sz w:val="16"/>
                <w:szCs w:val="16"/>
              </w:rPr>
            </w:pPr>
            <w:r w:rsidRPr="00A456EA">
              <w:rPr>
                <w:rFonts w:ascii="Museo 300" w:hAnsi="Museo 300"/>
                <w:b/>
                <w:sz w:val="16"/>
                <w:szCs w:val="16"/>
              </w:rPr>
              <w:t>PUNTAJE OBTENIDO</w:t>
            </w:r>
          </w:p>
        </w:tc>
      </w:tr>
      <w:tr w:rsidR="00581529" w:rsidRPr="004B534D" w:rsidTr="000505B4">
        <w:trPr>
          <w:cantSplit/>
          <w:trHeight w:val="439"/>
          <w:tblHeader/>
        </w:trPr>
        <w:tc>
          <w:tcPr>
            <w:tcW w:w="567" w:type="dxa"/>
            <w:vMerge/>
            <w:tcBorders>
              <w:left w:val="single" w:sz="4" w:space="0" w:color="000000"/>
              <w:bottom w:val="single" w:sz="4" w:space="0" w:color="000000"/>
            </w:tcBorders>
            <w:vAlign w:val="center"/>
          </w:tcPr>
          <w:p w:rsidR="00581529" w:rsidRPr="004B534D" w:rsidRDefault="00581529" w:rsidP="007F1221">
            <w:pPr>
              <w:snapToGrid w:val="0"/>
              <w:jc w:val="center"/>
              <w:rPr>
                <w:rFonts w:ascii="Museo 300" w:eastAsia="Calibri" w:hAnsi="Museo 300" w:cs="Calibri"/>
                <w:b/>
              </w:rPr>
            </w:pPr>
          </w:p>
        </w:tc>
        <w:tc>
          <w:tcPr>
            <w:tcW w:w="1560" w:type="dxa"/>
            <w:tcBorders>
              <w:left w:val="single" w:sz="4" w:space="0" w:color="000000"/>
              <w:bottom w:val="single" w:sz="4" w:space="0" w:color="000000"/>
              <w:right w:val="single" w:sz="4" w:space="0" w:color="auto"/>
            </w:tcBorders>
            <w:vAlign w:val="center"/>
          </w:tcPr>
          <w:p w:rsidR="00581529" w:rsidRPr="00A456EA" w:rsidRDefault="00581529" w:rsidP="007F1221">
            <w:pPr>
              <w:snapToGrid w:val="0"/>
              <w:spacing w:before="240" w:after="60"/>
              <w:jc w:val="center"/>
              <w:outlineLvl w:val="6"/>
              <w:rPr>
                <w:rFonts w:ascii="Museo 300" w:hAnsi="Museo 300" w:cs="Calibri"/>
                <w:i/>
                <w:sz w:val="16"/>
                <w:szCs w:val="16"/>
              </w:rPr>
            </w:pPr>
          </w:p>
        </w:tc>
        <w:tc>
          <w:tcPr>
            <w:tcW w:w="3685" w:type="dxa"/>
            <w:tcBorders>
              <w:left w:val="single" w:sz="4" w:space="0" w:color="auto"/>
              <w:bottom w:val="single" w:sz="4" w:space="0" w:color="000000"/>
            </w:tcBorders>
            <w:vAlign w:val="center"/>
          </w:tcPr>
          <w:p w:rsidR="00581529" w:rsidRPr="00A456EA" w:rsidRDefault="00581529" w:rsidP="007F1221">
            <w:pPr>
              <w:snapToGrid w:val="0"/>
              <w:spacing w:before="240" w:after="60"/>
              <w:jc w:val="center"/>
              <w:outlineLvl w:val="6"/>
              <w:rPr>
                <w:rFonts w:ascii="Museo 300" w:hAnsi="Museo 300" w:cs="Calibri"/>
                <w:i/>
                <w:sz w:val="16"/>
                <w:szCs w:val="16"/>
              </w:rPr>
            </w:pPr>
          </w:p>
        </w:tc>
        <w:tc>
          <w:tcPr>
            <w:tcW w:w="992" w:type="dxa"/>
            <w:vMerge/>
            <w:tcBorders>
              <w:left w:val="single" w:sz="4" w:space="0" w:color="000000"/>
              <w:bottom w:val="single" w:sz="4" w:space="0" w:color="000000"/>
              <w:right w:val="single" w:sz="4" w:space="0" w:color="000000"/>
            </w:tcBorders>
            <w:vAlign w:val="center"/>
          </w:tcPr>
          <w:p w:rsidR="00581529" w:rsidRPr="00A456EA" w:rsidRDefault="00581529" w:rsidP="007F1221">
            <w:pPr>
              <w:keepNext/>
              <w:snapToGrid w:val="0"/>
              <w:ind w:left="720" w:hanging="403"/>
              <w:jc w:val="center"/>
              <w:outlineLvl w:val="3"/>
              <w:rPr>
                <w:rFonts w:ascii="Museo 300" w:hAnsi="Museo 300" w:cs="Calibri"/>
                <w:b/>
                <w:bCs/>
                <w:sz w:val="16"/>
                <w:szCs w:val="16"/>
                <w:lang w:eastAsia="es-ES"/>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581529" w:rsidRPr="00A456EA" w:rsidRDefault="00581529" w:rsidP="007F1221">
            <w:pPr>
              <w:jc w:val="center"/>
              <w:rPr>
                <w:rFonts w:ascii="Museo 300" w:hAnsi="Museo 300"/>
                <w:b/>
                <w:sz w:val="16"/>
                <w:szCs w:val="16"/>
              </w:rPr>
            </w:pPr>
            <w:r w:rsidRPr="00A456EA">
              <w:rPr>
                <w:rFonts w:ascii="Museo 300" w:hAnsi="Museo 300"/>
                <w:b/>
                <w:sz w:val="16"/>
                <w:szCs w:val="16"/>
              </w:rPr>
              <w:t>OFERTA No. 1</w:t>
            </w:r>
          </w:p>
          <w:p w:rsidR="00581529" w:rsidRPr="00A456EA" w:rsidRDefault="00581529" w:rsidP="007F1221">
            <w:pPr>
              <w:tabs>
                <w:tab w:val="left" w:pos="510"/>
                <w:tab w:val="center" w:pos="1100"/>
              </w:tabs>
              <w:jc w:val="center"/>
              <w:rPr>
                <w:rFonts w:ascii="Museo 300" w:hAnsi="Museo 300"/>
                <w:b/>
                <w:sz w:val="16"/>
                <w:szCs w:val="16"/>
              </w:rPr>
            </w:pPr>
            <w:r>
              <w:rPr>
                <w:rFonts w:ascii="Museo 300" w:hAnsi="Museo 300"/>
                <w:b/>
                <w:sz w:val="16"/>
                <w:szCs w:val="16"/>
              </w:rPr>
              <w:t>CALLEJA,</w:t>
            </w:r>
            <w:r w:rsidRPr="00A456EA">
              <w:rPr>
                <w:rFonts w:ascii="Museo 300" w:hAnsi="Museo 300"/>
                <w:b/>
                <w:sz w:val="16"/>
                <w:szCs w:val="16"/>
              </w:rPr>
              <w:t xml:space="preserve"> S.A. DE C.V.</w:t>
            </w:r>
          </w:p>
        </w:tc>
      </w:tr>
      <w:tr w:rsidR="00581529" w:rsidRPr="004B534D" w:rsidTr="000505B4">
        <w:trPr>
          <w:trHeight w:val="275"/>
        </w:trPr>
        <w:tc>
          <w:tcPr>
            <w:tcW w:w="567" w:type="dxa"/>
            <w:vMerge w:val="restart"/>
            <w:tcBorders>
              <w:top w:val="single" w:sz="4" w:space="0" w:color="000000"/>
              <w:left w:val="single" w:sz="4" w:space="0" w:color="000000"/>
              <w:bottom w:val="single" w:sz="4" w:space="0" w:color="000000"/>
            </w:tcBorders>
            <w:vAlign w:val="bottom"/>
          </w:tcPr>
          <w:p w:rsidR="00581529" w:rsidRPr="00FE5F3C" w:rsidRDefault="00581529" w:rsidP="007F1221">
            <w:pPr>
              <w:snapToGrid w:val="0"/>
              <w:jc w:val="center"/>
              <w:rPr>
                <w:rFonts w:ascii="Museo 300" w:eastAsia="Calibri" w:hAnsi="Museo 300" w:cs="Calibri"/>
                <w:sz w:val="22"/>
                <w:szCs w:val="22"/>
              </w:rPr>
            </w:pPr>
            <w:r w:rsidRPr="00FE5F3C">
              <w:rPr>
                <w:rFonts w:ascii="Museo 300" w:eastAsia="Calibri" w:hAnsi="Museo 300" w:cs="Calibri"/>
                <w:sz w:val="22"/>
                <w:szCs w:val="22"/>
              </w:rPr>
              <w:t>A</w:t>
            </w:r>
          </w:p>
          <w:p w:rsidR="00581529" w:rsidRPr="00FE5F3C" w:rsidRDefault="00581529" w:rsidP="007F1221">
            <w:pPr>
              <w:jc w:val="center"/>
              <w:rPr>
                <w:rFonts w:ascii="Museo 300" w:eastAsia="Calibri" w:hAnsi="Museo 300" w:cs="Calibri"/>
                <w:sz w:val="22"/>
                <w:szCs w:val="22"/>
              </w:rPr>
            </w:pPr>
          </w:p>
          <w:p w:rsidR="00581529" w:rsidRPr="00FE5F3C" w:rsidRDefault="00581529" w:rsidP="007F1221">
            <w:pPr>
              <w:jc w:val="center"/>
              <w:rPr>
                <w:rFonts w:ascii="Museo 300" w:eastAsia="Calibri" w:hAnsi="Museo 300" w:cs="Calibri"/>
                <w:sz w:val="22"/>
                <w:szCs w:val="22"/>
              </w:rPr>
            </w:pPr>
          </w:p>
          <w:p w:rsidR="00581529" w:rsidRPr="00FE5F3C" w:rsidRDefault="00581529" w:rsidP="007F1221">
            <w:pPr>
              <w:jc w:val="center"/>
              <w:rPr>
                <w:rFonts w:ascii="Museo 300" w:eastAsia="Calibri" w:hAnsi="Museo 300" w:cs="Calibri"/>
                <w:sz w:val="22"/>
                <w:szCs w:val="22"/>
              </w:rPr>
            </w:pPr>
          </w:p>
        </w:tc>
        <w:tc>
          <w:tcPr>
            <w:tcW w:w="1560" w:type="dxa"/>
            <w:vMerge w:val="restart"/>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b/>
                <w:sz w:val="22"/>
                <w:szCs w:val="22"/>
              </w:rPr>
            </w:pPr>
            <w:r w:rsidRPr="00FE5F3C">
              <w:rPr>
                <w:rFonts w:ascii="Museo 300" w:eastAsia="Calibri" w:hAnsi="Museo 300" w:cs="Calibri"/>
                <w:b/>
                <w:sz w:val="22"/>
                <w:szCs w:val="22"/>
              </w:rPr>
              <w:lastRenderedPageBreak/>
              <w:t xml:space="preserve">Capital de </w:t>
            </w:r>
            <w:r w:rsidRPr="00FE5F3C">
              <w:rPr>
                <w:rFonts w:ascii="Museo 300" w:eastAsia="Calibri" w:hAnsi="Museo 300" w:cs="Calibri"/>
                <w:b/>
                <w:sz w:val="22"/>
                <w:szCs w:val="22"/>
              </w:rPr>
              <w:lastRenderedPageBreak/>
              <w:t>Trabajo</w:t>
            </w:r>
          </w:p>
          <w:p w:rsidR="00581529" w:rsidRPr="00FE5F3C" w:rsidRDefault="00581529" w:rsidP="007F1221">
            <w:pPr>
              <w:jc w:val="center"/>
              <w:rPr>
                <w:rFonts w:ascii="Museo 300" w:eastAsia="Calibri" w:hAnsi="Museo 300" w:cs="Calibri"/>
                <w:sz w:val="22"/>
                <w:szCs w:val="22"/>
              </w:rPr>
            </w:pPr>
            <w:r w:rsidRPr="00FE5F3C">
              <w:rPr>
                <w:rFonts w:ascii="Museo 300" w:eastAsia="Calibri" w:hAnsi="Museo 300" w:cs="Calibri"/>
                <w:sz w:val="22"/>
                <w:szCs w:val="22"/>
              </w:rPr>
              <w:t>(Activo Circulante menos Pasivo Circulante)</w:t>
            </w:r>
          </w:p>
        </w:tc>
        <w:tc>
          <w:tcPr>
            <w:tcW w:w="3685" w:type="dxa"/>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rPr>
            </w:pPr>
            <w:r w:rsidRPr="00FE5F3C">
              <w:rPr>
                <w:rFonts w:ascii="Museo 300" w:eastAsia="Calibri" w:hAnsi="Museo 300" w:cs="Calibri"/>
                <w:sz w:val="22"/>
                <w:szCs w:val="22"/>
              </w:rPr>
              <w:lastRenderedPageBreak/>
              <w:t xml:space="preserve">Igual o Mayor al 50% del monto </w:t>
            </w:r>
            <w:r w:rsidRPr="00FE5F3C">
              <w:rPr>
                <w:rFonts w:ascii="Museo 300" w:eastAsia="Calibri" w:hAnsi="Museo 300" w:cs="Calibri"/>
                <w:sz w:val="22"/>
                <w:szCs w:val="22"/>
              </w:rPr>
              <w:lastRenderedPageBreak/>
              <w:t>ofertado</w:t>
            </w:r>
          </w:p>
        </w:tc>
        <w:tc>
          <w:tcPr>
            <w:tcW w:w="992" w:type="dxa"/>
            <w:tcBorders>
              <w:top w:val="single" w:sz="4" w:space="0" w:color="000000"/>
              <w:left w:val="single" w:sz="4" w:space="0" w:color="000000"/>
              <w:bottom w:val="single" w:sz="4" w:space="0" w:color="000000"/>
              <w:right w:val="single" w:sz="4" w:space="0" w:color="000000"/>
            </w:tcBorders>
            <w:vAlign w:val="center"/>
          </w:tcPr>
          <w:p w:rsidR="00581529" w:rsidRPr="00FE5F3C" w:rsidRDefault="00581529" w:rsidP="007F1221">
            <w:pPr>
              <w:snapToGrid w:val="0"/>
              <w:jc w:val="center"/>
              <w:rPr>
                <w:rFonts w:ascii="Museo 300" w:eastAsia="Calibri" w:hAnsi="Museo 300" w:cs="Calibri"/>
                <w:b/>
                <w:sz w:val="22"/>
                <w:szCs w:val="22"/>
                <w:lang w:val="en-US"/>
              </w:rPr>
            </w:pPr>
            <w:r w:rsidRPr="00FE5F3C">
              <w:rPr>
                <w:rFonts w:ascii="Museo 300" w:eastAsia="Calibri" w:hAnsi="Museo 300" w:cs="Calibri"/>
                <w:b/>
                <w:sz w:val="22"/>
                <w:szCs w:val="22"/>
                <w:lang w:val="en-US"/>
              </w:rPr>
              <w:lastRenderedPageBreak/>
              <w:t>10.0</w:t>
            </w:r>
          </w:p>
        </w:tc>
        <w:tc>
          <w:tcPr>
            <w:tcW w:w="2127" w:type="dxa"/>
            <w:vMerge w:val="restart"/>
            <w:tcBorders>
              <w:top w:val="single" w:sz="4" w:space="0" w:color="000000"/>
              <w:left w:val="single" w:sz="4" w:space="0" w:color="000000"/>
              <w:right w:val="single" w:sz="4" w:space="0" w:color="000000"/>
            </w:tcBorders>
            <w:vAlign w:val="center"/>
          </w:tcPr>
          <w:p w:rsidR="00581529" w:rsidRPr="00FE5F3C" w:rsidRDefault="00581529" w:rsidP="007F1221">
            <w:pPr>
              <w:tabs>
                <w:tab w:val="left" w:pos="510"/>
                <w:tab w:val="center" w:pos="1100"/>
              </w:tabs>
              <w:jc w:val="center"/>
              <w:rPr>
                <w:rFonts w:ascii="Museo 300" w:hAnsi="Museo 300"/>
                <w:b/>
                <w:sz w:val="22"/>
                <w:szCs w:val="22"/>
              </w:rPr>
            </w:pPr>
            <w:r w:rsidRPr="00FE5F3C">
              <w:rPr>
                <w:rFonts w:ascii="Museo 300" w:hAnsi="Museo 300"/>
                <w:b/>
                <w:sz w:val="22"/>
                <w:szCs w:val="22"/>
              </w:rPr>
              <w:t>10</w:t>
            </w:r>
          </w:p>
        </w:tc>
      </w:tr>
      <w:tr w:rsidR="00581529" w:rsidRPr="004B534D" w:rsidTr="000505B4">
        <w:trPr>
          <w:trHeight w:val="279"/>
        </w:trPr>
        <w:tc>
          <w:tcPr>
            <w:tcW w:w="567" w:type="dxa"/>
            <w:vMerge/>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lang w:val="en-US"/>
              </w:rPr>
            </w:pPr>
          </w:p>
        </w:tc>
        <w:tc>
          <w:tcPr>
            <w:tcW w:w="1560" w:type="dxa"/>
            <w:vMerge/>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both"/>
              <w:rPr>
                <w:rFonts w:ascii="Museo 300" w:eastAsia="Calibri" w:hAnsi="Museo 300" w:cs="Calibri"/>
                <w:sz w:val="22"/>
                <w:szCs w:val="22"/>
              </w:rPr>
            </w:pPr>
          </w:p>
        </w:tc>
        <w:tc>
          <w:tcPr>
            <w:tcW w:w="3685" w:type="dxa"/>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rPr>
            </w:pPr>
            <w:r w:rsidRPr="00FE5F3C">
              <w:rPr>
                <w:rFonts w:ascii="Museo 300" w:eastAsia="Calibri" w:hAnsi="Museo 300" w:cs="Calibri"/>
                <w:sz w:val="22"/>
                <w:szCs w:val="22"/>
              </w:rPr>
              <w:t>Igual al 25% y menor al  50% del monto ofertado</w:t>
            </w:r>
          </w:p>
        </w:tc>
        <w:tc>
          <w:tcPr>
            <w:tcW w:w="992" w:type="dxa"/>
            <w:tcBorders>
              <w:top w:val="single" w:sz="4" w:space="0" w:color="000000"/>
              <w:left w:val="single" w:sz="4" w:space="0" w:color="000000"/>
              <w:bottom w:val="single" w:sz="4" w:space="0" w:color="000000"/>
              <w:right w:val="single" w:sz="4" w:space="0" w:color="000000"/>
            </w:tcBorders>
            <w:vAlign w:val="center"/>
          </w:tcPr>
          <w:p w:rsidR="00581529" w:rsidRPr="00FE5F3C" w:rsidRDefault="00581529" w:rsidP="007F1221">
            <w:pPr>
              <w:snapToGrid w:val="0"/>
              <w:jc w:val="center"/>
              <w:rPr>
                <w:rFonts w:ascii="Museo 300" w:eastAsia="Calibri" w:hAnsi="Museo 300" w:cs="Calibri"/>
                <w:b/>
                <w:sz w:val="22"/>
                <w:szCs w:val="22"/>
                <w:lang w:val="en-US"/>
              </w:rPr>
            </w:pPr>
            <w:r w:rsidRPr="00FE5F3C">
              <w:rPr>
                <w:rFonts w:ascii="Museo 300" w:eastAsia="Calibri" w:hAnsi="Museo 300" w:cs="Calibri"/>
                <w:b/>
                <w:sz w:val="22"/>
                <w:szCs w:val="22"/>
                <w:lang w:val="en-US"/>
              </w:rPr>
              <w:t>5.00</w:t>
            </w:r>
          </w:p>
        </w:tc>
        <w:tc>
          <w:tcPr>
            <w:tcW w:w="2127" w:type="dxa"/>
            <w:vMerge/>
            <w:tcBorders>
              <w:left w:val="single" w:sz="4" w:space="0" w:color="000000"/>
              <w:right w:val="single" w:sz="4" w:space="0" w:color="000000"/>
            </w:tcBorders>
          </w:tcPr>
          <w:p w:rsidR="00581529" w:rsidRPr="00FE5F3C" w:rsidRDefault="00581529" w:rsidP="007F1221">
            <w:pPr>
              <w:jc w:val="center"/>
              <w:rPr>
                <w:rFonts w:ascii="Museo 300" w:hAnsi="Museo 300"/>
                <w:b/>
                <w:sz w:val="22"/>
                <w:szCs w:val="22"/>
              </w:rPr>
            </w:pPr>
          </w:p>
        </w:tc>
      </w:tr>
      <w:tr w:rsidR="00581529" w:rsidRPr="004B534D" w:rsidTr="000505B4">
        <w:trPr>
          <w:trHeight w:val="269"/>
        </w:trPr>
        <w:tc>
          <w:tcPr>
            <w:tcW w:w="567" w:type="dxa"/>
            <w:vMerge/>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lang w:val="en-US"/>
              </w:rPr>
            </w:pPr>
          </w:p>
        </w:tc>
        <w:tc>
          <w:tcPr>
            <w:tcW w:w="1560" w:type="dxa"/>
            <w:vMerge/>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both"/>
              <w:rPr>
                <w:rFonts w:ascii="Museo 300" w:eastAsia="Calibri" w:hAnsi="Museo 300" w:cs="Calibri"/>
                <w:sz w:val="22"/>
                <w:szCs w:val="22"/>
              </w:rPr>
            </w:pPr>
          </w:p>
        </w:tc>
        <w:tc>
          <w:tcPr>
            <w:tcW w:w="3685" w:type="dxa"/>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rPr>
            </w:pPr>
            <w:r w:rsidRPr="00FE5F3C">
              <w:rPr>
                <w:rFonts w:ascii="Museo 300" w:eastAsia="Calibri" w:hAnsi="Museo 300" w:cs="Calibri"/>
                <w:sz w:val="22"/>
                <w:szCs w:val="22"/>
              </w:rPr>
              <w:t>Mayor que 0 y menor al 25% del monto ofertado</w:t>
            </w:r>
          </w:p>
        </w:tc>
        <w:tc>
          <w:tcPr>
            <w:tcW w:w="992" w:type="dxa"/>
            <w:tcBorders>
              <w:top w:val="single" w:sz="4" w:space="0" w:color="000000"/>
              <w:left w:val="single" w:sz="4" w:space="0" w:color="000000"/>
              <w:bottom w:val="single" w:sz="4" w:space="0" w:color="000000"/>
              <w:right w:val="single" w:sz="4" w:space="0" w:color="000000"/>
            </w:tcBorders>
            <w:vAlign w:val="center"/>
          </w:tcPr>
          <w:p w:rsidR="00581529" w:rsidRPr="00FE5F3C" w:rsidRDefault="00581529" w:rsidP="007F1221">
            <w:pPr>
              <w:snapToGrid w:val="0"/>
              <w:jc w:val="center"/>
              <w:rPr>
                <w:rFonts w:ascii="Museo 300" w:eastAsia="Calibri" w:hAnsi="Museo 300" w:cs="Calibri"/>
                <w:b/>
                <w:sz w:val="22"/>
                <w:szCs w:val="22"/>
              </w:rPr>
            </w:pPr>
            <w:r w:rsidRPr="00FE5F3C">
              <w:rPr>
                <w:rFonts w:ascii="Museo 300" w:eastAsia="Calibri" w:hAnsi="Museo 300" w:cs="Calibri"/>
                <w:b/>
                <w:sz w:val="22"/>
                <w:szCs w:val="22"/>
              </w:rPr>
              <w:t>3.75</w:t>
            </w:r>
          </w:p>
        </w:tc>
        <w:tc>
          <w:tcPr>
            <w:tcW w:w="2127" w:type="dxa"/>
            <w:vMerge/>
            <w:tcBorders>
              <w:left w:val="single" w:sz="4" w:space="0" w:color="000000"/>
              <w:right w:val="single" w:sz="4" w:space="0" w:color="000000"/>
            </w:tcBorders>
          </w:tcPr>
          <w:p w:rsidR="00581529" w:rsidRPr="00FE5F3C" w:rsidRDefault="00581529" w:rsidP="007F1221">
            <w:pPr>
              <w:snapToGrid w:val="0"/>
              <w:jc w:val="center"/>
              <w:rPr>
                <w:rFonts w:ascii="Museo 300" w:eastAsia="Calibri" w:hAnsi="Museo 300" w:cs="Calibri"/>
                <w:b/>
                <w:sz w:val="22"/>
                <w:szCs w:val="22"/>
              </w:rPr>
            </w:pPr>
          </w:p>
        </w:tc>
      </w:tr>
      <w:tr w:rsidR="00581529" w:rsidRPr="004B534D" w:rsidTr="000505B4">
        <w:trPr>
          <w:trHeight w:val="273"/>
        </w:trPr>
        <w:tc>
          <w:tcPr>
            <w:tcW w:w="567" w:type="dxa"/>
            <w:vMerge/>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rPr>
            </w:pPr>
          </w:p>
        </w:tc>
        <w:tc>
          <w:tcPr>
            <w:tcW w:w="1560" w:type="dxa"/>
            <w:vMerge/>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both"/>
              <w:rPr>
                <w:rFonts w:ascii="Museo 300" w:eastAsia="Calibri" w:hAnsi="Museo 300" w:cs="Calibri"/>
                <w:sz w:val="22"/>
                <w:szCs w:val="22"/>
              </w:rPr>
            </w:pPr>
          </w:p>
        </w:tc>
        <w:tc>
          <w:tcPr>
            <w:tcW w:w="3685" w:type="dxa"/>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rPr>
            </w:pPr>
            <w:r w:rsidRPr="00FE5F3C">
              <w:rPr>
                <w:rFonts w:ascii="Museo 300" w:eastAsia="Calibri" w:hAnsi="Museo 300" w:cs="Calibri"/>
                <w:sz w:val="22"/>
                <w:szCs w:val="22"/>
              </w:rPr>
              <w:t>Si el capital de trabajo es negativo</w:t>
            </w:r>
          </w:p>
        </w:tc>
        <w:tc>
          <w:tcPr>
            <w:tcW w:w="992" w:type="dxa"/>
            <w:tcBorders>
              <w:top w:val="single" w:sz="4" w:space="0" w:color="000000"/>
              <w:left w:val="single" w:sz="4" w:space="0" w:color="000000"/>
              <w:bottom w:val="single" w:sz="4" w:space="0" w:color="000000"/>
              <w:right w:val="single" w:sz="4" w:space="0" w:color="000000"/>
            </w:tcBorders>
            <w:vAlign w:val="center"/>
          </w:tcPr>
          <w:p w:rsidR="00581529" w:rsidRPr="00FE5F3C" w:rsidRDefault="00581529" w:rsidP="007F1221">
            <w:pPr>
              <w:snapToGrid w:val="0"/>
              <w:jc w:val="center"/>
              <w:rPr>
                <w:rFonts w:ascii="Museo 300" w:eastAsia="Calibri" w:hAnsi="Museo 300" w:cs="Calibri"/>
                <w:b/>
                <w:sz w:val="22"/>
                <w:szCs w:val="22"/>
              </w:rPr>
            </w:pPr>
            <w:r w:rsidRPr="00FE5F3C">
              <w:rPr>
                <w:rFonts w:ascii="Museo 300" w:eastAsia="Calibri" w:hAnsi="Museo 300" w:cs="Calibri"/>
                <w:b/>
                <w:sz w:val="22"/>
                <w:szCs w:val="22"/>
              </w:rPr>
              <w:t>0</w:t>
            </w:r>
          </w:p>
        </w:tc>
        <w:tc>
          <w:tcPr>
            <w:tcW w:w="2127" w:type="dxa"/>
            <w:vMerge/>
            <w:tcBorders>
              <w:left w:val="single" w:sz="4" w:space="0" w:color="000000"/>
              <w:bottom w:val="single" w:sz="4" w:space="0" w:color="000000"/>
              <w:right w:val="single" w:sz="4" w:space="0" w:color="000000"/>
            </w:tcBorders>
          </w:tcPr>
          <w:p w:rsidR="00581529" w:rsidRPr="00FE5F3C" w:rsidRDefault="00581529" w:rsidP="007F1221">
            <w:pPr>
              <w:snapToGrid w:val="0"/>
              <w:jc w:val="center"/>
              <w:rPr>
                <w:rFonts w:ascii="Museo 300" w:eastAsia="Calibri" w:hAnsi="Museo 300" w:cs="Calibri"/>
                <w:b/>
                <w:sz w:val="22"/>
                <w:szCs w:val="22"/>
              </w:rPr>
            </w:pPr>
          </w:p>
        </w:tc>
      </w:tr>
      <w:tr w:rsidR="00581529" w:rsidRPr="004B534D" w:rsidTr="000505B4">
        <w:trPr>
          <w:trHeight w:val="277"/>
        </w:trPr>
        <w:tc>
          <w:tcPr>
            <w:tcW w:w="567" w:type="dxa"/>
            <w:vMerge w:val="restart"/>
            <w:tcBorders>
              <w:top w:val="single" w:sz="4" w:space="0" w:color="000000"/>
              <w:left w:val="single" w:sz="4" w:space="0" w:color="000000"/>
              <w:bottom w:val="single" w:sz="4" w:space="0" w:color="000000"/>
            </w:tcBorders>
            <w:vAlign w:val="bottom"/>
          </w:tcPr>
          <w:p w:rsidR="00581529" w:rsidRPr="00FE5F3C" w:rsidRDefault="00581529" w:rsidP="007F1221">
            <w:pPr>
              <w:snapToGrid w:val="0"/>
              <w:jc w:val="center"/>
              <w:rPr>
                <w:rFonts w:ascii="Museo 300" w:eastAsia="Calibri" w:hAnsi="Museo 300" w:cs="Calibri"/>
                <w:sz w:val="22"/>
                <w:szCs w:val="22"/>
              </w:rPr>
            </w:pPr>
            <w:r w:rsidRPr="00FE5F3C">
              <w:rPr>
                <w:rFonts w:ascii="Museo 300" w:eastAsia="Calibri" w:hAnsi="Museo 300" w:cs="Calibri"/>
                <w:sz w:val="22"/>
                <w:szCs w:val="22"/>
              </w:rPr>
              <w:t>B</w:t>
            </w:r>
          </w:p>
          <w:p w:rsidR="00581529" w:rsidRPr="00FE5F3C" w:rsidRDefault="00581529" w:rsidP="007F1221">
            <w:pPr>
              <w:jc w:val="center"/>
              <w:rPr>
                <w:rFonts w:ascii="Museo 300" w:eastAsia="Calibri" w:hAnsi="Museo 300" w:cs="Calibri"/>
                <w:sz w:val="22"/>
                <w:szCs w:val="22"/>
              </w:rPr>
            </w:pPr>
          </w:p>
          <w:p w:rsidR="00581529" w:rsidRPr="00FE5F3C" w:rsidRDefault="00581529" w:rsidP="007F1221">
            <w:pPr>
              <w:jc w:val="center"/>
              <w:rPr>
                <w:rFonts w:ascii="Museo 300" w:eastAsia="Calibri" w:hAnsi="Museo 300" w:cs="Calibri"/>
                <w:sz w:val="22"/>
                <w:szCs w:val="22"/>
              </w:rPr>
            </w:pPr>
          </w:p>
        </w:tc>
        <w:tc>
          <w:tcPr>
            <w:tcW w:w="1560" w:type="dxa"/>
            <w:vMerge w:val="restart"/>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b/>
                <w:sz w:val="22"/>
                <w:szCs w:val="22"/>
              </w:rPr>
            </w:pPr>
            <w:r w:rsidRPr="00FE5F3C">
              <w:rPr>
                <w:rFonts w:ascii="Museo 300" w:eastAsia="Calibri" w:hAnsi="Museo 300" w:cs="Calibri"/>
                <w:b/>
                <w:sz w:val="22"/>
                <w:szCs w:val="22"/>
              </w:rPr>
              <w:t>Índice de Solvencia</w:t>
            </w:r>
          </w:p>
          <w:p w:rsidR="00581529" w:rsidRPr="00FE5F3C" w:rsidRDefault="00581529" w:rsidP="007F1221">
            <w:pPr>
              <w:jc w:val="center"/>
              <w:rPr>
                <w:rFonts w:ascii="Museo 300" w:eastAsia="Calibri" w:hAnsi="Museo 300" w:cs="Calibri"/>
                <w:sz w:val="22"/>
                <w:szCs w:val="22"/>
              </w:rPr>
            </w:pPr>
            <w:r w:rsidRPr="00FE5F3C">
              <w:rPr>
                <w:rFonts w:ascii="Museo 300" w:eastAsia="Calibri" w:hAnsi="Museo 300" w:cs="Calibri"/>
                <w:sz w:val="22"/>
                <w:szCs w:val="22"/>
              </w:rPr>
              <w:t xml:space="preserve">(Activo Circulante entre Pasivo Circulante) </w:t>
            </w:r>
          </w:p>
        </w:tc>
        <w:tc>
          <w:tcPr>
            <w:tcW w:w="3685" w:type="dxa"/>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lang w:val="en-US"/>
              </w:rPr>
            </w:pPr>
            <w:r w:rsidRPr="00FE5F3C">
              <w:rPr>
                <w:rFonts w:ascii="Museo 300" w:eastAsia="Calibri" w:hAnsi="Museo 300" w:cs="Calibri"/>
                <w:sz w:val="22"/>
                <w:szCs w:val="22"/>
              </w:rPr>
              <w:t xml:space="preserve">Igual </w:t>
            </w:r>
            <w:r w:rsidRPr="00FE5F3C">
              <w:rPr>
                <w:rFonts w:ascii="Museo 300" w:eastAsia="Calibri" w:hAnsi="Museo 300" w:cs="Calibri"/>
                <w:sz w:val="22"/>
                <w:szCs w:val="22"/>
                <w:lang w:val="en-US"/>
              </w:rPr>
              <w:t xml:space="preserve">o mayor </w:t>
            </w:r>
            <w:proofErr w:type="spellStart"/>
            <w:r w:rsidRPr="00FE5F3C">
              <w:rPr>
                <w:rFonts w:ascii="Museo 300" w:eastAsia="Calibri" w:hAnsi="Museo 300" w:cs="Calibri"/>
                <w:sz w:val="22"/>
                <w:szCs w:val="22"/>
                <w:lang w:val="en-US"/>
              </w:rPr>
              <w:t>que</w:t>
            </w:r>
            <w:proofErr w:type="spellEnd"/>
            <w:r w:rsidRPr="00FE5F3C">
              <w:rPr>
                <w:rFonts w:ascii="Museo 300" w:eastAsia="Calibri" w:hAnsi="Museo 300" w:cs="Calibri"/>
                <w:sz w:val="22"/>
                <w:szCs w:val="22"/>
                <w:lang w:val="en-US"/>
              </w:rPr>
              <w:t xml:space="preserve"> 1</w:t>
            </w:r>
          </w:p>
        </w:tc>
        <w:tc>
          <w:tcPr>
            <w:tcW w:w="992" w:type="dxa"/>
            <w:tcBorders>
              <w:top w:val="single" w:sz="4" w:space="0" w:color="000000"/>
              <w:left w:val="single" w:sz="4" w:space="0" w:color="000000"/>
              <w:bottom w:val="single" w:sz="4" w:space="0" w:color="000000"/>
              <w:right w:val="single" w:sz="4" w:space="0" w:color="000000"/>
            </w:tcBorders>
            <w:vAlign w:val="center"/>
          </w:tcPr>
          <w:p w:rsidR="00581529" w:rsidRPr="00FE5F3C" w:rsidRDefault="00581529" w:rsidP="007F1221">
            <w:pPr>
              <w:snapToGrid w:val="0"/>
              <w:jc w:val="center"/>
              <w:rPr>
                <w:rFonts w:ascii="Museo 300" w:eastAsia="Calibri" w:hAnsi="Museo 300" w:cs="Calibri"/>
                <w:b/>
                <w:sz w:val="22"/>
                <w:szCs w:val="22"/>
                <w:lang w:val="en-US"/>
              </w:rPr>
            </w:pPr>
            <w:r w:rsidRPr="00FE5F3C">
              <w:rPr>
                <w:rFonts w:ascii="Museo 300" w:eastAsia="Calibri" w:hAnsi="Museo 300" w:cs="Calibri"/>
                <w:b/>
                <w:sz w:val="22"/>
                <w:szCs w:val="22"/>
                <w:lang w:val="en-US"/>
              </w:rPr>
              <w:t>10.0</w:t>
            </w:r>
          </w:p>
        </w:tc>
        <w:tc>
          <w:tcPr>
            <w:tcW w:w="2127" w:type="dxa"/>
            <w:vMerge w:val="restart"/>
            <w:tcBorders>
              <w:top w:val="single" w:sz="4" w:space="0" w:color="000000"/>
              <w:left w:val="single" w:sz="4" w:space="0" w:color="000000"/>
              <w:right w:val="single" w:sz="4" w:space="0" w:color="000000"/>
            </w:tcBorders>
          </w:tcPr>
          <w:p w:rsidR="00581529" w:rsidRPr="00FE5F3C" w:rsidRDefault="00581529" w:rsidP="007F1221">
            <w:pPr>
              <w:snapToGrid w:val="0"/>
              <w:jc w:val="center"/>
              <w:rPr>
                <w:rFonts w:ascii="Museo 300" w:eastAsia="Calibri" w:hAnsi="Museo 300" w:cs="Calibri"/>
                <w:b/>
                <w:sz w:val="22"/>
                <w:szCs w:val="22"/>
                <w:lang w:val="en-US"/>
              </w:rPr>
            </w:pPr>
          </w:p>
          <w:p w:rsidR="00581529" w:rsidRPr="00FE5F3C" w:rsidRDefault="00581529" w:rsidP="007F1221">
            <w:pPr>
              <w:snapToGrid w:val="0"/>
              <w:jc w:val="center"/>
              <w:rPr>
                <w:rFonts w:ascii="Museo 300" w:eastAsia="Calibri" w:hAnsi="Museo 300" w:cs="Calibri"/>
                <w:b/>
                <w:sz w:val="22"/>
                <w:szCs w:val="22"/>
                <w:lang w:val="en-US"/>
              </w:rPr>
            </w:pPr>
          </w:p>
          <w:p w:rsidR="00581529" w:rsidRPr="00FE5F3C" w:rsidRDefault="00581529" w:rsidP="007F1221">
            <w:pPr>
              <w:snapToGrid w:val="0"/>
              <w:jc w:val="center"/>
              <w:rPr>
                <w:rFonts w:ascii="Museo 300" w:eastAsia="Calibri" w:hAnsi="Museo 300" w:cs="Calibri"/>
                <w:b/>
                <w:sz w:val="22"/>
                <w:szCs w:val="22"/>
                <w:lang w:val="en-US"/>
              </w:rPr>
            </w:pPr>
          </w:p>
          <w:p w:rsidR="00581529" w:rsidRPr="00FE5F3C" w:rsidRDefault="00581529" w:rsidP="007F1221">
            <w:pPr>
              <w:snapToGrid w:val="0"/>
              <w:jc w:val="center"/>
              <w:rPr>
                <w:rFonts w:ascii="Museo 300" w:eastAsia="Calibri" w:hAnsi="Museo 300" w:cs="Calibri"/>
                <w:b/>
                <w:sz w:val="22"/>
                <w:szCs w:val="22"/>
                <w:lang w:val="en-US"/>
              </w:rPr>
            </w:pPr>
            <w:r w:rsidRPr="00FE5F3C">
              <w:rPr>
                <w:rFonts w:ascii="Museo 300" w:eastAsia="Calibri" w:hAnsi="Museo 300" w:cs="Calibri"/>
                <w:b/>
                <w:sz w:val="22"/>
                <w:szCs w:val="22"/>
                <w:lang w:val="en-US"/>
              </w:rPr>
              <w:t>10</w:t>
            </w:r>
          </w:p>
        </w:tc>
      </w:tr>
      <w:tr w:rsidR="00581529" w:rsidRPr="004B534D" w:rsidTr="000505B4">
        <w:trPr>
          <w:trHeight w:val="281"/>
        </w:trPr>
        <w:tc>
          <w:tcPr>
            <w:tcW w:w="567" w:type="dxa"/>
            <w:vMerge/>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lang w:val="en-US"/>
              </w:rPr>
            </w:pPr>
          </w:p>
        </w:tc>
        <w:tc>
          <w:tcPr>
            <w:tcW w:w="1560" w:type="dxa"/>
            <w:vMerge/>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both"/>
              <w:rPr>
                <w:rFonts w:ascii="Museo 300" w:eastAsia="Calibri" w:hAnsi="Museo 300" w:cs="Calibri"/>
                <w:sz w:val="22"/>
                <w:szCs w:val="22"/>
              </w:rPr>
            </w:pPr>
          </w:p>
        </w:tc>
        <w:tc>
          <w:tcPr>
            <w:tcW w:w="3685" w:type="dxa"/>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rPr>
            </w:pPr>
            <w:r w:rsidRPr="00FE5F3C">
              <w:rPr>
                <w:rFonts w:ascii="Museo 300" w:eastAsia="Calibri" w:hAnsi="Museo 300" w:cs="Calibri"/>
                <w:sz w:val="22"/>
                <w:szCs w:val="22"/>
              </w:rPr>
              <w:t>Mayor o igual que   0.50 y menor que 1</w:t>
            </w:r>
          </w:p>
        </w:tc>
        <w:tc>
          <w:tcPr>
            <w:tcW w:w="992" w:type="dxa"/>
            <w:tcBorders>
              <w:top w:val="single" w:sz="4" w:space="0" w:color="000000"/>
              <w:left w:val="single" w:sz="4" w:space="0" w:color="000000"/>
              <w:bottom w:val="single" w:sz="4" w:space="0" w:color="000000"/>
              <w:right w:val="single" w:sz="4" w:space="0" w:color="000000"/>
            </w:tcBorders>
            <w:vAlign w:val="center"/>
          </w:tcPr>
          <w:p w:rsidR="00581529" w:rsidRPr="00FE5F3C" w:rsidRDefault="00581529" w:rsidP="007F1221">
            <w:pPr>
              <w:snapToGrid w:val="0"/>
              <w:jc w:val="center"/>
              <w:rPr>
                <w:rFonts w:ascii="Museo 300" w:eastAsia="Calibri" w:hAnsi="Museo 300" w:cs="Calibri"/>
                <w:b/>
                <w:sz w:val="22"/>
                <w:szCs w:val="22"/>
                <w:lang w:val="en-US"/>
              </w:rPr>
            </w:pPr>
            <w:r w:rsidRPr="00FE5F3C">
              <w:rPr>
                <w:rFonts w:ascii="Museo 300" w:eastAsia="Calibri" w:hAnsi="Museo 300" w:cs="Calibri"/>
                <w:b/>
                <w:sz w:val="22"/>
                <w:szCs w:val="22"/>
                <w:lang w:val="en-US"/>
              </w:rPr>
              <w:t>5.00</w:t>
            </w:r>
          </w:p>
        </w:tc>
        <w:tc>
          <w:tcPr>
            <w:tcW w:w="2127" w:type="dxa"/>
            <w:vMerge/>
            <w:tcBorders>
              <w:left w:val="single" w:sz="4" w:space="0" w:color="000000"/>
              <w:right w:val="single" w:sz="4" w:space="0" w:color="000000"/>
            </w:tcBorders>
          </w:tcPr>
          <w:p w:rsidR="00581529" w:rsidRPr="00FE5F3C" w:rsidRDefault="00581529" w:rsidP="007F1221">
            <w:pPr>
              <w:snapToGrid w:val="0"/>
              <w:jc w:val="center"/>
              <w:rPr>
                <w:rFonts w:ascii="Museo 300" w:eastAsia="Calibri" w:hAnsi="Museo 300" w:cs="Calibri"/>
                <w:b/>
                <w:sz w:val="22"/>
                <w:szCs w:val="22"/>
                <w:lang w:val="en-US"/>
              </w:rPr>
            </w:pPr>
          </w:p>
        </w:tc>
      </w:tr>
      <w:tr w:rsidR="00581529" w:rsidRPr="004B534D" w:rsidTr="000505B4">
        <w:trPr>
          <w:trHeight w:val="257"/>
        </w:trPr>
        <w:tc>
          <w:tcPr>
            <w:tcW w:w="567" w:type="dxa"/>
            <w:vMerge/>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lang w:val="en-US"/>
              </w:rPr>
            </w:pPr>
          </w:p>
        </w:tc>
        <w:tc>
          <w:tcPr>
            <w:tcW w:w="1560" w:type="dxa"/>
            <w:vMerge/>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both"/>
              <w:rPr>
                <w:rFonts w:ascii="Museo 300" w:eastAsia="Calibri" w:hAnsi="Museo 300" w:cs="Calibri"/>
                <w:sz w:val="22"/>
                <w:szCs w:val="22"/>
              </w:rPr>
            </w:pPr>
          </w:p>
        </w:tc>
        <w:tc>
          <w:tcPr>
            <w:tcW w:w="3685" w:type="dxa"/>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rPr>
            </w:pPr>
            <w:r w:rsidRPr="00FE5F3C">
              <w:rPr>
                <w:rFonts w:ascii="Museo 300" w:eastAsia="Calibri" w:hAnsi="Museo 300" w:cs="Calibri"/>
                <w:sz w:val="22"/>
                <w:szCs w:val="22"/>
              </w:rPr>
              <w:t>Mayor que 0.1 y menor que 0.50</w:t>
            </w:r>
          </w:p>
        </w:tc>
        <w:tc>
          <w:tcPr>
            <w:tcW w:w="992" w:type="dxa"/>
            <w:tcBorders>
              <w:top w:val="single" w:sz="4" w:space="0" w:color="000000"/>
              <w:left w:val="single" w:sz="4" w:space="0" w:color="000000"/>
              <w:bottom w:val="single" w:sz="4" w:space="0" w:color="000000"/>
              <w:right w:val="single" w:sz="4" w:space="0" w:color="000000"/>
            </w:tcBorders>
            <w:vAlign w:val="center"/>
          </w:tcPr>
          <w:p w:rsidR="00581529" w:rsidRPr="00FE5F3C" w:rsidRDefault="00581529" w:rsidP="007F1221">
            <w:pPr>
              <w:snapToGrid w:val="0"/>
              <w:jc w:val="center"/>
              <w:rPr>
                <w:rFonts w:ascii="Museo 300" w:eastAsia="Calibri" w:hAnsi="Museo 300" w:cs="Calibri"/>
                <w:b/>
                <w:sz w:val="22"/>
                <w:szCs w:val="22"/>
                <w:lang w:val="en-US"/>
              </w:rPr>
            </w:pPr>
            <w:r w:rsidRPr="00FE5F3C">
              <w:rPr>
                <w:rFonts w:ascii="Museo 300" w:eastAsia="Calibri" w:hAnsi="Museo 300" w:cs="Calibri"/>
                <w:b/>
                <w:sz w:val="22"/>
                <w:szCs w:val="22"/>
                <w:lang w:val="en-US"/>
              </w:rPr>
              <w:t>3.75</w:t>
            </w:r>
          </w:p>
        </w:tc>
        <w:tc>
          <w:tcPr>
            <w:tcW w:w="2127" w:type="dxa"/>
            <w:vMerge/>
            <w:tcBorders>
              <w:left w:val="single" w:sz="4" w:space="0" w:color="000000"/>
              <w:right w:val="single" w:sz="4" w:space="0" w:color="000000"/>
            </w:tcBorders>
          </w:tcPr>
          <w:p w:rsidR="00581529" w:rsidRPr="00FE5F3C" w:rsidRDefault="00581529" w:rsidP="007F1221">
            <w:pPr>
              <w:snapToGrid w:val="0"/>
              <w:jc w:val="center"/>
              <w:rPr>
                <w:rFonts w:ascii="Museo 300" w:eastAsia="Calibri" w:hAnsi="Museo 300" w:cs="Calibri"/>
                <w:b/>
                <w:sz w:val="22"/>
                <w:szCs w:val="22"/>
                <w:lang w:val="en-US"/>
              </w:rPr>
            </w:pPr>
          </w:p>
        </w:tc>
      </w:tr>
      <w:tr w:rsidR="00581529" w:rsidRPr="004B534D" w:rsidTr="000505B4">
        <w:trPr>
          <w:trHeight w:val="289"/>
        </w:trPr>
        <w:tc>
          <w:tcPr>
            <w:tcW w:w="567" w:type="dxa"/>
            <w:vMerge/>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lang w:val="en-US"/>
              </w:rPr>
            </w:pPr>
          </w:p>
        </w:tc>
        <w:tc>
          <w:tcPr>
            <w:tcW w:w="1560" w:type="dxa"/>
            <w:vMerge/>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both"/>
              <w:rPr>
                <w:rFonts w:ascii="Museo 300" w:eastAsia="Calibri" w:hAnsi="Museo 300" w:cs="Calibri"/>
                <w:sz w:val="22"/>
                <w:szCs w:val="22"/>
              </w:rPr>
            </w:pPr>
          </w:p>
        </w:tc>
        <w:tc>
          <w:tcPr>
            <w:tcW w:w="3685" w:type="dxa"/>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rPr>
            </w:pPr>
            <w:r w:rsidRPr="00FE5F3C">
              <w:rPr>
                <w:rFonts w:ascii="Museo 300" w:eastAsia="Calibri" w:hAnsi="Museo 300" w:cs="Calibri"/>
                <w:sz w:val="22"/>
                <w:szCs w:val="22"/>
              </w:rPr>
              <w:t>Menor que 0.1</w:t>
            </w:r>
          </w:p>
        </w:tc>
        <w:tc>
          <w:tcPr>
            <w:tcW w:w="992" w:type="dxa"/>
            <w:tcBorders>
              <w:top w:val="single" w:sz="4" w:space="0" w:color="000000"/>
              <w:left w:val="single" w:sz="4" w:space="0" w:color="000000"/>
              <w:bottom w:val="single" w:sz="4" w:space="0" w:color="000000"/>
              <w:right w:val="single" w:sz="4" w:space="0" w:color="000000"/>
            </w:tcBorders>
            <w:vAlign w:val="center"/>
          </w:tcPr>
          <w:p w:rsidR="00581529" w:rsidRPr="00FE5F3C" w:rsidRDefault="00581529" w:rsidP="007F1221">
            <w:pPr>
              <w:snapToGrid w:val="0"/>
              <w:jc w:val="center"/>
              <w:rPr>
                <w:rFonts w:ascii="Museo 300" w:eastAsia="Calibri" w:hAnsi="Museo 300" w:cs="Calibri"/>
                <w:b/>
                <w:sz w:val="22"/>
                <w:szCs w:val="22"/>
                <w:lang w:val="en-US"/>
              </w:rPr>
            </w:pPr>
            <w:r w:rsidRPr="00FE5F3C">
              <w:rPr>
                <w:rFonts w:ascii="Museo 300" w:eastAsia="Calibri" w:hAnsi="Museo 300" w:cs="Calibri"/>
                <w:b/>
                <w:sz w:val="22"/>
                <w:szCs w:val="22"/>
                <w:lang w:val="en-US"/>
              </w:rPr>
              <w:t>0</w:t>
            </w:r>
          </w:p>
        </w:tc>
        <w:tc>
          <w:tcPr>
            <w:tcW w:w="2127" w:type="dxa"/>
            <w:vMerge/>
            <w:tcBorders>
              <w:left w:val="single" w:sz="4" w:space="0" w:color="000000"/>
              <w:bottom w:val="single" w:sz="4" w:space="0" w:color="000000"/>
              <w:right w:val="single" w:sz="4" w:space="0" w:color="000000"/>
            </w:tcBorders>
          </w:tcPr>
          <w:p w:rsidR="00581529" w:rsidRPr="00FE5F3C" w:rsidRDefault="00581529" w:rsidP="007F1221">
            <w:pPr>
              <w:snapToGrid w:val="0"/>
              <w:jc w:val="center"/>
              <w:rPr>
                <w:rFonts w:ascii="Museo 300" w:eastAsia="Calibri" w:hAnsi="Museo 300" w:cs="Calibri"/>
                <w:b/>
                <w:sz w:val="22"/>
                <w:szCs w:val="22"/>
                <w:lang w:val="en-US"/>
              </w:rPr>
            </w:pPr>
          </w:p>
        </w:tc>
      </w:tr>
      <w:tr w:rsidR="00581529" w:rsidRPr="004B534D" w:rsidTr="000505B4">
        <w:trPr>
          <w:trHeight w:val="315"/>
        </w:trPr>
        <w:tc>
          <w:tcPr>
            <w:tcW w:w="567" w:type="dxa"/>
            <w:vMerge w:val="restart"/>
            <w:tcBorders>
              <w:top w:val="single" w:sz="4" w:space="0" w:color="000000"/>
              <w:left w:val="single" w:sz="4" w:space="0" w:color="000000"/>
              <w:bottom w:val="single" w:sz="4" w:space="0" w:color="000000"/>
            </w:tcBorders>
            <w:vAlign w:val="bottom"/>
          </w:tcPr>
          <w:p w:rsidR="00581529" w:rsidRPr="00FE5F3C" w:rsidRDefault="00581529" w:rsidP="007F1221">
            <w:pPr>
              <w:snapToGrid w:val="0"/>
              <w:jc w:val="center"/>
              <w:rPr>
                <w:rFonts w:ascii="Museo 300" w:eastAsia="Calibri" w:hAnsi="Museo 300" w:cs="Calibri"/>
                <w:sz w:val="22"/>
                <w:szCs w:val="22"/>
                <w:lang w:val="en-US"/>
              </w:rPr>
            </w:pPr>
          </w:p>
          <w:p w:rsidR="00581529" w:rsidRPr="00FE5F3C" w:rsidRDefault="00581529" w:rsidP="007F1221">
            <w:pPr>
              <w:snapToGrid w:val="0"/>
              <w:jc w:val="center"/>
              <w:rPr>
                <w:rFonts w:ascii="Museo 300" w:eastAsia="Calibri" w:hAnsi="Museo 300" w:cs="Calibri"/>
                <w:sz w:val="22"/>
                <w:szCs w:val="22"/>
                <w:lang w:val="en-US"/>
              </w:rPr>
            </w:pPr>
            <w:r w:rsidRPr="00FE5F3C">
              <w:rPr>
                <w:rFonts w:ascii="Museo 300" w:eastAsia="Calibri" w:hAnsi="Museo 300" w:cs="Calibri"/>
                <w:sz w:val="22"/>
                <w:szCs w:val="22"/>
                <w:lang w:val="en-US"/>
              </w:rPr>
              <w:t>C</w:t>
            </w:r>
          </w:p>
          <w:p w:rsidR="00581529" w:rsidRPr="00FE5F3C" w:rsidRDefault="00581529" w:rsidP="007F1221">
            <w:pPr>
              <w:jc w:val="center"/>
              <w:rPr>
                <w:rFonts w:ascii="Museo 300" w:eastAsia="Calibri" w:hAnsi="Museo 300" w:cs="Calibri"/>
                <w:sz w:val="22"/>
                <w:szCs w:val="22"/>
                <w:lang w:val="en-US"/>
              </w:rPr>
            </w:pPr>
          </w:p>
          <w:p w:rsidR="00581529" w:rsidRPr="00FE5F3C" w:rsidRDefault="00581529" w:rsidP="007F1221">
            <w:pPr>
              <w:jc w:val="center"/>
              <w:rPr>
                <w:rFonts w:ascii="Museo 300" w:eastAsia="Calibri" w:hAnsi="Museo 300" w:cs="Calibri"/>
                <w:sz w:val="22"/>
                <w:szCs w:val="22"/>
                <w:lang w:val="en-US"/>
              </w:rPr>
            </w:pPr>
          </w:p>
          <w:p w:rsidR="00581529" w:rsidRPr="00FE5F3C" w:rsidRDefault="00581529" w:rsidP="007F1221">
            <w:pPr>
              <w:jc w:val="center"/>
              <w:rPr>
                <w:rFonts w:ascii="Museo 300" w:eastAsia="Calibri" w:hAnsi="Museo 300" w:cs="Calibri"/>
                <w:sz w:val="22"/>
                <w:szCs w:val="22"/>
                <w:lang w:val="en-US"/>
              </w:rPr>
            </w:pPr>
          </w:p>
        </w:tc>
        <w:tc>
          <w:tcPr>
            <w:tcW w:w="1560" w:type="dxa"/>
            <w:vMerge w:val="restart"/>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b/>
                <w:sz w:val="22"/>
                <w:szCs w:val="22"/>
              </w:rPr>
            </w:pPr>
            <w:r w:rsidRPr="00FE5F3C">
              <w:rPr>
                <w:rFonts w:ascii="Museo 300" w:eastAsia="Calibri" w:hAnsi="Museo 300" w:cs="Calibri"/>
                <w:b/>
                <w:sz w:val="22"/>
                <w:szCs w:val="22"/>
              </w:rPr>
              <w:t>Endeudamiento Total</w:t>
            </w:r>
          </w:p>
          <w:p w:rsidR="00581529" w:rsidRPr="00FE5F3C" w:rsidRDefault="00581529" w:rsidP="007F1221">
            <w:pPr>
              <w:snapToGrid w:val="0"/>
              <w:jc w:val="center"/>
              <w:rPr>
                <w:rFonts w:ascii="Museo 300" w:eastAsia="Calibri" w:hAnsi="Museo 300" w:cs="Calibri"/>
                <w:sz w:val="22"/>
                <w:szCs w:val="22"/>
              </w:rPr>
            </w:pPr>
            <w:r w:rsidRPr="00FE5F3C">
              <w:rPr>
                <w:rFonts w:ascii="Museo 300" w:eastAsia="Calibri" w:hAnsi="Museo 300" w:cs="Calibri"/>
                <w:sz w:val="22"/>
                <w:szCs w:val="22"/>
              </w:rPr>
              <w:t>(Pasivo Total entre Activo Total)</w:t>
            </w:r>
          </w:p>
        </w:tc>
        <w:tc>
          <w:tcPr>
            <w:tcW w:w="3685" w:type="dxa"/>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rPr>
            </w:pPr>
            <w:r w:rsidRPr="00FE5F3C">
              <w:rPr>
                <w:rFonts w:ascii="Museo 300" w:eastAsia="Calibri" w:hAnsi="Museo 300" w:cs="Calibri"/>
                <w:sz w:val="22"/>
                <w:szCs w:val="22"/>
              </w:rPr>
              <w:t>Igual o menor que el 40.00% de endeudamiento</w:t>
            </w:r>
          </w:p>
        </w:tc>
        <w:tc>
          <w:tcPr>
            <w:tcW w:w="992" w:type="dxa"/>
            <w:tcBorders>
              <w:top w:val="single" w:sz="4" w:space="0" w:color="000000"/>
              <w:left w:val="single" w:sz="4" w:space="0" w:color="000000"/>
              <w:bottom w:val="single" w:sz="4" w:space="0" w:color="000000"/>
              <w:right w:val="single" w:sz="4" w:space="0" w:color="000000"/>
            </w:tcBorders>
            <w:vAlign w:val="center"/>
          </w:tcPr>
          <w:p w:rsidR="00581529" w:rsidRPr="00FE5F3C" w:rsidRDefault="00581529" w:rsidP="007F1221">
            <w:pPr>
              <w:snapToGrid w:val="0"/>
              <w:jc w:val="center"/>
              <w:rPr>
                <w:rFonts w:ascii="Museo 300" w:eastAsia="Calibri" w:hAnsi="Museo 300" w:cs="Calibri"/>
                <w:b/>
                <w:sz w:val="22"/>
                <w:szCs w:val="22"/>
                <w:lang w:val="en-US"/>
              </w:rPr>
            </w:pPr>
            <w:r w:rsidRPr="00FE5F3C">
              <w:rPr>
                <w:rFonts w:ascii="Museo 300" w:eastAsia="Calibri" w:hAnsi="Museo 300" w:cs="Calibri"/>
                <w:b/>
                <w:sz w:val="22"/>
                <w:szCs w:val="22"/>
                <w:lang w:val="en-US"/>
              </w:rPr>
              <w:t>10.0</w:t>
            </w:r>
          </w:p>
        </w:tc>
        <w:tc>
          <w:tcPr>
            <w:tcW w:w="2127" w:type="dxa"/>
            <w:vMerge w:val="restart"/>
            <w:tcBorders>
              <w:top w:val="single" w:sz="4" w:space="0" w:color="000000"/>
              <w:left w:val="single" w:sz="4" w:space="0" w:color="000000"/>
              <w:right w:val="single" w:sz="4" w:space="0" w:color="000000"/>
            </w:tcBorders>
          </w:tcPr>
          <w:p w:rsidR="00581529" w:rsidRPr="00FE5F3C" w:rsidRDefault="00581529" w:rsidP="007F1221">
            <w:pPr>
              <w:snapToGrid w:val="0"/>
              <w:jc w:val="center"/>
              <w:rPr>
                <w:rFonts w:ascii="Museo 300" w:eastAsia="Calibri" w:hAnsi="Museo 300" w:cs="Calibri"/>
                <w:b/>
                <w:sz w:val="22"/>
                <w:szCs w:val="22"/>
                <w:lang w:val="en-US"/>
              </w:rPr>
            </w:pPr>
          </w:p>
          <w:p w:rsidR="00581529" w:rsidRPr="00FE5F3C" w:rsidRDefault="00581529" w:rsidP="007F1221">
            <w:pPr>
              <w:snapToGrid w:val="0"/>
              <w:jc w:val="center"/>
              <w:rPr>
                <w:rFonts w:ascii="Museo 300" w:eastAsia="Calibri" w:hAnsi="Museo 300" w:cs="Calibri"/>
                <w:b/>
                <w:sz w:val="22"/>
                <w:szCs w:val="22"/>
                <w:lang w:val="en-US"/>
              </w:rPr>
            </w:pPr>
          </w:p>
          <w:p w:rsidR="00581529" w:rsidRPr="00FE5F3C" w:rsidRDefault="00581529" w:rsidP="007F1221">
            <w:pPr>
              <w:snapToGrid w:val="0"/>
              <w:jc w:val="center"/>
              <w:rPr>
                <w:rFonts w:ascii="Museo 300" w:eastAsia="Calibri" w:hAnsi="Museo 300" w:cs="Calibri"/>
                <w:b/>
                <w:sz w:val="22"/>
                <w:szCs w:val="22"/>
                <w:lang w:val="en-US"/>
              </w:rPr>
            </w:pPr>
          </w:p>
          <w:p w:rsidR="00581529" w:rsidRPr="00FE5F3C" w:rsidRDefault="00581529" w:rsidP="007F1221">
            <w:pPr>
              <w:snapToGrid w:val="0"/>
              <w:jc w:val="center"/>
              <w:rPr>
                <w:rFonts w:ascii="Museo 300" w:eastAsia="Calibri" w:hAnsi="Museo 300" w:cs="Calibri"/>
                <w:b/>
                <w:sz w:val="22"/>
                <w:szCs w:val="22"/>
                <w:lang w:val="en-US"/>
              </w:rPr>
            </w:pPr>
          </w:p>
          <w:p w:rsidR="00581529" w:rsidRPr="00FE5F3C" w:rsidRDefault="00581529" w:rsidP="007F1221">
            <w:pPr>
              <w:snapToGrid w:val="0"/>
              <w:jc w:val="center"/>
              <w:rPr>
                <w:rFonts w:ascii="Museo 300" w:eastAsia="Calibri" w:hAnsi="Museo 300" w:cs="Calibri"/>
                <w:b/>
                <w:sz w:val="22"/>
                <w:szCs w:val="22"/>
                <w:lang w:val="en-US"/>
              </w:rPr>
            </w:pPr>
            <w:r w:rsidRPr="00FE5F3C">
              <w:rPr>
                <w:rFonts w:ascii="Museo 300" w:eastAsia="Calibri" w:hAnsi="Museo 300" w:cs="Calibri"/>
                <w:b/>
                <w:sz w:val="22"/>
                <w:szCs w:val="22"/>
                <w:lang w:val="en-US"/>
              </w:rPr>
              <w:t>10</w:t>
            </w:r>
          </w:p>
        </w:tc>
      </w:tr>
      <w:tr w:rsidR="00581529" w:rsidRPr="004B534D" w:rsidTr="000505B4">
        <w:trPr>
          <w:trHeight w:val="227"/>
        </w:trPr>
        <w:tc>
          <w:tcPr>
            <w:tcW w:w="567" w:type="dxa"/>
            <w:vMerge/>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lang w:val="en-US"/>
              </w:rPr>
            </w:pPr>
          </w:p>
        </w:tc>
        <w:tc>
          <w:tcPr>
            <w:tcW w:w="1560" w:type="dxa"/>
            <w:vMerge/>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both"/>
              <w:rPr>
                <w:rFonts w:ascii="Museo 300" w:eastAsia="Calibri" w:hAnsi="Museo 300" w:cs="Calibri"/>
                <w:sz w:val="22"/>
                <w:szCs w:val="22"/>
              </w:rPr>
            </w:pPr>
          </w:p>
        </w:tc>
        <w:tc>
          <w:tcPr>
            <w:tcW w:w="3685" w:type="dxa"/>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lang w:val="en-US"/>
              </w:rPr>
            </w:pPr>
            <w:r w:rsidRPr="00FE5F3C">
              <w:rPr>
                <w:rFonts w:ascii="Museo 300" w:eastAsia="Calibri" w:hAnsi="Museo 300" w:cs="Calibri"/>
                <w:sz w:val="22"/>
                <w:szCs w:val="22"/>
                <w:lang w:val="en-US"/>
              </w:rPr>
              <w:t xml:space="preserve">Entre 40.01% y 60.00% de </w:t>
            </w:r>
            <w:proofErr w:type="spellStart"/>
            <w:r w:rsidRPr="00FE5F3C">
              <w:rPr>
                <w:rFonts w:ascii="Museo 300" w:eastAsia="Calibri" w:hAnsi="Museo 300" w:cs="Calibri"/>
                <w:sz w:val="22"/>
                <w:szCs w:val="22"/>
                <w:lang w:val="en-US"/>
              </w:rPr>
              <w:t>endeudamiento</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581529" w:rsidRPr="00FE5F3C" w:rsidRDefault="00581529" w:rsidP="007F1221">
            <w:pPr>
              <w:snapToGrid w:val="0"/>
              <w:jc w:val="center"/>
              <w:rPr>
                <w:rFonts w:ascii="Museo 300" w:eastAsia="Calibri" w:hAnsi="Museo 300" w:cs="Calibri"/>
                <w:b/>
                <w:sz w:val="22"/>
                <w:szCs w:val="22"/>
                <w:lang w:val="en-US"/>
              </w:rPr>
            </w:pPr>
            <w:r w:rsidRPr="00FE5F3C">
              <w:rPr>
                <w:rFonts w:ascii="Museo 300" w:eastAsia="Calibri" w:hAnsi="Museo 300" w:cs="Calibri"/>
                <w:b/>
                <w:sz w:val="22"/>
                <w:szCs w:val="22"/>
                <w:lang w:val="en-US"/>
              </w:rPr>
              <w:t>5.00</w:t>
            </w:r>
          </w:p>
        </w:tc>
        <w:tc>
          <w:tcPr>
            <w:tcW w:w="2127" w:type="dxa"/>
            <w:vMerge/>
            <w:tcBorders>
              <w:left w:val="single" w:sz="4" w:space="0" w:color="000000"/>
              <w:right w:val="single" w:sz="4" w:space="0" w:color="000000"/>
            </w:tcBorders>
          </w:tcPr>
          <w:p w:rsidR="00581529" w:rsidRPr="00FE5F3C" w:rsidRDefault="00581529" w:rsidP="007F1221">
            <w:pPr>
              <w:snapToGrid w:val="0"/>
              <w:jc w:val="center"/>
              <w:rPr>
                <w:rFonts w:ascii="Museo 300" w:eastAsia="Calibri" w:hAnsi="Museo 300" w:cs="Calibri"/>
                <w:b/>
                <w:sz w:val="22"/>
                <w:szCs w:val="22"/>
                <w:lang w:val="en-US"/>
              </w:rPr>
            </w:pPr>
          </w:p>
        </w:tc>
      </w:tr>
      <w:tr w:rsidR="00581529" w:rsidRPr="004B534D" w:rsidTr="000505B4">
        <w:trPr>
          <w:trHeight w:val="273"/>
        </w:trPr>
        <w:tc>
          <w:tcPr>
            <w:tcW w:w="567" w:type="dxa"/>
            <w:vMerge/>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lang w:val="en-US"/>
              </w:rPr>
            </w:pPr>
          </w:p>
        </w:tc>
        <w:tc>
          <w:tcPr>
            <w:tcW w:w="1560" w:type="dxa"/>
            <w:vMerge/>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both"/>
              <w:rPr>
                <w:rFonts w:ascii="Museo 300" w:eastAsia="Calibri" w:hAnsi="Museo 300" w:cs="Calibri"/>
                <w:sz w:val="22"/>
                <w:szCs w:val="22"/>
              </w:rPr>
            </w:pPr>
          </w:p>
        </w:tc>
        <w:tc>
          <w:tcPr>
            <w:tcW w:w="3685" w:type="dxa"/>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lang w:val="en-US"/>
              </w:rPr>
            </w:pPr>
            <w:r w:rsidRPr="00FE5F3C">
              <w:rPr>
                <w:rFonts w:ascii="Museo 300" w:eastAsia="Calibri" w:hAnsi="Museo 300" w:cs="Calibri"/>
                <w:sz w:val="22"/>
                <w:szCs w:val="22"/>
                <w:lang w:val="en-US"/>
              </w:rPr>
              <w:t xml:space="preserve">Entre 60.01% y 80.00% de </w:t>
            </w:r>
            <w:proofErr w:type="spellStart"/>
            <w:r w:rsidRPr="00FE5F3C">
              <w:rPr>
                <w:rFonts w:ascii="Museo 300" w:eastAsia="Calibri" w:hAnsi="Museo 300" w:cs="Calibri"/>
                <w:sz w:val="22"/>
                <w:szCs w:val="22"/>
                <w:lang w:val="en-US"/>
              </w:rPr>
              <w:t>endeudamiento</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581529" w:rsidRPr="00FE5F3C" w:rsidRDefault="00581529" w:rsidP="007F1221">
            <w:pPr>
              <w:snapToGrid w:val="0"/>
              <w:jc w:val="center"/>
              <w:rPr>
                <w:rFonts w:ascii="Museo 300" w:eastAsia="Calibri" w:hAnsi="Museo 300" w:cs="Calibri"/>
                <w:b/>
                <w:sz w:val="22"/>
                <w:szCs w:val="22"/>
                <w:lang w:val="en-US"/>
              </w:rPr>
            </w:pPr>
            <w:r w:rsidRPr="00FE5F3C">
              <w:rPr>
                <w:rFonts w:ascii="Museo 300" w:eastAsia="Calibri" w:hAnsi="Museo 300" w:cs="Calibri"/>
                <w:b/>
                <w:sz w:val="22"/>
                <w:szCs w:val="22"/>
                <w:lang w:val="en-US"/>
              </w:rPr>
              <w:t>3.75</w:t>
            </w:r>
          </w:p>
        </w:tc>
        <w:tc>
          <w:tcPr>
            <w:tcW w:w="2127" w:type="dxa"/>
            <w:vMerge/>
            <w:tcBorders>
              <w:left w:val="single" w:sz="4" w:space="0" w:color="000000"/>
              <w:right w:val="single" w:sz="4" w:space="0" w:color="000000"/>
            </w:tcBorders>
          </w:tcPr>
          <w:p w:rsidR="00581529" w:rsidRPr="00FE5F3C" w:rsidRDefault="00581529" w:rsidP="007F1221">
            <w:pPr>
              <w:snapToGrid w:val="0"/>
              <w:jc w:val="center"/>
              <w:rPr>
                <w:rFonts w:ascii="Museo 300" w:eastAsia="Calibri" w:hAnsi="Museo 300" w:cs="Calibri"/>
                <w:b/>
                <w:sz w:val="22"/>
                <w:szCs w:val="22"/>
                <w:lang w:val="en-US"/>
              </w:rPr>
            </w:pPr>
          </w:p>
        </w:tc>
      </w:tr>
      <w:tr w:rsidR="00581529" w:rsidRPr="004B534D" w:rsidTr="000505B4">
        <w:trPr>
          <w:trHeight w:val="264"/>
        </w:trPr>
        <w:tc>
          <w:tcPr>
            <w:tcW w:w="567" w:type="dxa"/>
            <w:vMerge/>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lang w:val="en-US"/>
              </w:rPr>
            </w:pPr>
          </w:p>
        </w:tc>
        <w:tc>
          <w:tcPr>
            <w:tcW w:w="1560" w:type="dxa"/>
            <w:vMerge/>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both"/>
              <w:rPr>
                <w:rFonts w:ascii="Museo 300" w:eastAsia="Calibri" w:hAnsi="Museo 300" w:cs="Calibri"/>
                <w:sz w:val="22"/>
                <w:szCs w:val="22"/>
              </w:rPr>
            </w:pPr>
          </w:p>
        </w:tc>
        <w:tc>
          <w:tcPr>
            <w:tcW w:w="3685" w:type="dxa"/>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lang w:val="en-US"/>
              </w:rPr>
            </w:pPr>
            <w:r w:rsidRPr="00FE5F3C">
              <w:rPr>
                <w:rFonts w:ascii="Museo 300" w:eastAsia="Calibri" w:hAnsi="Museo 300" w:cs="Calibri"/>
                <w:sz w:val="22"/>
                <w:szCs w:val="22"/>
                <w:lang w:val="en-US"/>
              </w:rPr>
              <w:t xml:space="preserve">Mayor de 80% de </w:t>
            </w:r>
            <w:proofErr w:type="spellStart"/>
            <w:r w:rsidRPr="00FE5F3C">
              <w:rPr>
                <w:rFonts w:ascii="Museo 300" w:eastAsia="Calibri" w:hAnsi="Museo 300" w:cs="Calibri"/>
                <w:sz w:val="22"/>
                <w:szCs w:val="22"/>
                <w:lang w:val="en-US"/>
              </w:rPr>
              <w:t>endeudamiento</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581529" w:rsidRPr="00FE5F3C" w:rsidRDefault="00581529" w:rsidP="007F1221">
            <w:pPr>
              <w:snapToGrid w:val="0"/>
              <w:jc w:val="center"/>
              <w:rPr>
                <w:rFonts w:ascii="Museo 300" w:eastAsia="Calibri" w:hAnsi="Museo 300" w:cs="Calibri"/>
                <w:b/>
                <w:sz w:val="22"/>
                <w:szCs w:val="22"/>
                <w:lang w:val="en-US"/>
              </w:rPr>
            </w:pPr>
            <w:r w:rsidRPr="00FE5F3C">
              <w:rPr>
                <w:rFonts w:ascii="Museo 300" w:eastAsia="Calibri" w:hAnsi="Museo 300" w:cs="Calibri"/>
                <w:b/>
                <w:sz w:val="22"/>
                <w:szCs w:val="22"/>
                <w:lang w:val="en-US"/>
              </w:rPr>
              <w:t>0</w:t>
            </w:r>
          </w:p>
        </w:tc>
        <w:tc>
          <w:tcPr>
            <w:tcW w:w="2127" w:type="dxa"/>
            <w:vMerge/>
            <w:tcBorders>
              <w:left w:val="single" w:sz="4" w:space="0" w:color="000000"/>
              <w:bottom w:val="single" w:sz="4" w:space="0" w:color="000000"/>
              <w:right w:val="single" w:sz="4" w:space="0" w:color="000000"/>
            </w:tcBorders>
          </w:tcPr>
          <w:p w:rsidR="00581529" w:rsidRPr="00FE5F3C" w:rsidRDefault="00581529" w:rsidP="007F1221">
            <w:pPr>
              <w:snapToGrid w:val="0"/>
              <w:jc w:val="center"/>
              <w:rPr>
                <w:rFonts w:ascii="Museo 300" w:eastAsia="Calibri" w:hAnsi="Museo 300" w:cs="Calibri"/>
                <w:b/>
                <w:sz w:val="22"/>
                <w:szCs w:val="22"/>
                <w:lang w:val="en-US"/>
              </w:rPr>
            </w:pPr>
          </w:p>
        </w:tc>
      </w:tr>
      <w:tr w:rsidR="00581529" w:rsidRPr="004B534D" w:rsidTr="000505B4">
        <w:trPr>
          <w:trHeight w:val="315"/>
        </w:trPr>
        <w:tc>
          <w:tcPr>
            <w:tcW w:w="567" w:type="dxa"/>
            <w:vMerge w:val="restart"/>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lang w:val="en-US"/>
              </w:rPr>
            </w:pPr>
            <w:r w:rsidRPr="00FE5F3C">
              <w:rPr>
                <w:rFonts w:ascii="Museo 300" w:eastAsia="Calibri" w:hAnsi="Museo 300" w:cs="Calibri"/>
                <w:sz w:val="22"/>
                <w:szCs w:val="22"/>
                <w:lang w:val="en-US"/>
              </w:rPr>
              <w:t>D</w:t>
            </w:r>
          </w:p>
        </w:tc>
        <w:tc>
          <w:tcPr>
            <w:tcW w:w="1560" w:type="dxa"/>
            <w:vMerge w:val="restart"/>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b/>
                <w:sz w:val="22"/>
                <w:szCs w:val="22"/>
              </w:rPr>
            </w:pPr>
            <w:r w:rsidRPr="00FE5F3C">
              <w:rPr>
                <w:rFonts w:ascii="Museo 300" w:eastAsia="Calibri" w:hAnsi="Museo 300" w:cs="Calibri"/>
                <w:b/>
                <w:sz w:val="22"/>
                <w:szCs w:val="22"/>
              </w:rPr>
              <w:t>Margen Neto de Utilidad</w:t>
            </w:r>
          </w:p>
          <w:p w:rsidR="00581529" w:rsidRPr="00FE5F3C" w:rsidRDefault="00581529" w:rsidP="007F1221">
            <w:pPr>
              <w:jc w:val="center"/>
              <w:rPr>
                <w:rFonts w:ascii="Museo 300" w:eastAsia="Calibri" w:hAnsi="Museo 300" w:cs="Calibri"/>
                <w:sz w:val="22"/>
                <w:szCs w:val="22"/>
              </w:rPr>
            </w:pPr>
            <w:r w:rsidRPr="00FE5F3C">
              <w:rPr>
                <w:rFonts w:ascii="Museo 300" w:eastAsia="Calibri" w:hAnsi="Museo 300" w:cs="Calibri"/>
                <w:sz w:val="22"/>
                <w:szCs w:val="22"/>
              </w:rPr>
              <w:t>(Utilidad Neta entre Ventas Netas)</w:t>
            </w:r>
          </w:p>
        </w:tc>
        <w:tc>
          <w:tcPr>
            <w:tcW w:w="3685" w:type="dxa"/>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rPr>
            </w:pPr>
            <w:r w:rsidRPr="00FE5F3C">
              <w:rPr>
                <w:rFonts w:ascii="Museo 300" w:eastAsia="Calibri" w:hAnsi="Museo 300" w:cs="Calibri"/>
                <w:sz w:val="22"/>
                <w:szCs w:val="22"/>
              </w:rPr>
              <w:t>Igual o mayor que 8 % de utilidad</w:t>
            </w:r>
          </w:p>
        </w:tc>
        <w:tc>
          <w:tcPr>
            <w:tcW w:w="992" w:type="dxa"/>
            <w:tcBorders>
              <w:top w:val="single" w:sz="4" w:space="0" w:color="000000"/>
              <w:left w:val="single" w:sz="4" w:space="0" w:color="000000"/>
              <w:bottom w:val="single" w:sz="4" w:space="0" w:color="000000"/>
              <w:right w:val="single" w:sz="4" w:space="0" w:color="000000"/>
            </w:tcBorders>
            <w:vAlign w:val="center"/>
          </w:tcPr>
          <w:p w:rsidR="00581529" w:rsidRPr="00FE5F3C" w:rsidRDefault="00581529" w:rsidP="007F1221">
            <w:pPr>
              <w:snapToGrid w:val="0"/>
              <w:jc w:val="center"/>
              <w:rPr>
                <w:rFonts w:ascii="Museo 300" w:eastAsia="Calibri" w:hAnsi="Museo 300" w:cs="Calibri"/>
                <w:b/>
                <w:sz w:val="22"/>
                <w:szCs w:val="22"/>
                <w:lang w:val="en-US"/>
              </w:rPr>
            </w:pPr>
            <w:r w:rsidRPr="00FE5F3C">
              <w:rPr>
                <w:rFonts w:ascii="Museo 300" w:eastAsia="Calibri" w:hAnsi="Museo 300" w:cs="Calibri"/>
                <w:b/>
                <w:sz w:val="22"/>
                <w:szCs w:val="22"/>
                <w:lang w:val="en-US"/>
              </w:rPr>
              <w:t>10.0</w:t>
            </w:r>
          </w:p>
        </w:tc>
        <w:tc>
          <w:tcPr>
            <w:tcW w:w="2127" w:type="dxa"/>
            <w:vMerge w:val="restart"/>
            <w:tcBorders>
              <w:top w:val="single" w:sz="4" w:space="0" w:color="000000"/>
              <w:left w:val="single" w:sz="4" w:space="0" w:color="000000"/>
              <w:right w:val="single" w:sz="4" w:space="0" w:color="000000"/>
            </w:tcBorders>
          </w:tcPr>
          <w:p w:rsidR="00581529" w:rsidRPr="00FE5F3C" w:rsidRDefault="00581529" w:rsidP="007F1221">
            <w:pPr>
              <w:snapToGrid w:val="0"/>
              <w:jc w:val="center"/>
              <w:rPr>
                <w:rFonts w:ascii="Museo 300" w:eastAsia="Calibri" w:hAnsi="Museo 300" w:cs="Calibri"/>
                <w:b/>
                <w:sz w:val="22"/>
                <w:szCs w:val="22"/>
                <w:lang w:val="en-US"/>
              </w:rPr>
            </w:pPr>
          </w:p>
          <w:p w:rsidR="00581529" w:rsidRPr="00FE5F3C" w:rsidRDefault="00581529" w:rsidP="007F1221">
            <w:pPr>
              <w:snapToGrid w:val="0"/>
              <w:jc w:val="center"/>
              <w:rPr>
                <w:rFonts w:ascii="Museo 300" w:eastAsia="Calibri" w:hAnsi="Museo 300" w:cs="Calibri"/>
                <w:b/>
                <w:sz w:val="22"/>
                <w:szCs w:val="22"/>
                <w:lang w:val="en-US"/>
              </w:rPr>
            </w:pPr>
          </w:p>
          <w:p w:rsidR="00581529" w:rsidRPr="00FE5F3C" w:rsidRDefault="00581529" w:rsidP="007F1221">
            <w:pPr>
              <w:snapToGrid w:val="0"/>
              <w:jc w:val="center"/>
              <w:rPr>
                <w:rFonts w:ascii="Museo 300" w:eastAsia="Calibri" w:hAnsi="Museo 300" w:cs="Calibri"/>
                <w:b/>
                <w:sz w:val="22"/>
                <w:szCs w:val="22"/>
                <w:lang w:val="en-US"/>
              </w:rPr>
            </w:pPr>
          </w:p>
          <w:p w:rsidR="00581529" w:rsidRPr="00FE5F3C" w:rsidRDefault="00581529" w:rsidP="007F1221">
            <w:pPr>
              <w:snapToGrid w:val="0"/>
              <w:jc w:val="center"/>
              <w:rPr>
                <w:rFonts w:ascii="Museo 300" w:eastAsia="Calibri" w:hAnsi="Museo 300" w:cs="Calibri"/>
                <w:b/>
                <w:sz w:val="22"/>
                <w:szCs w:val="22"/>
                <w:lang w:val="en-US"/>
              </w:rPr>
            </w:pPr>
            <w:r w:rsidRPr="00FE5F3C">
              <w:rPr>
                <w:rFonts w:ascii="Museo 300" w:eastAsia="Calibri" w:hAnsi="Museo 300" w:cs="Calibri"/>
                <w:b/>
                <w:sz w:val="22"/>
                <w:szCs w:val="22"/>
                <w:lang w:val="en-US"/>
              </w:rPr>
              <w:t>10</w:t>
            </w:r>
          </w:p>
        </w:tc>
      </w:tr>
      <w:tr w:rsidR="00581529" w:rsidRPr="004B534D" w:rsidTr="000505B4">
        <w:trPr>
          <w:trHeight w:val="229"/>
        </w:trPr>
        <w:tc>
          <w:tcPr>
            <w:tcW w:w="567" w:type="dxa"/>
            <w:vMerge/>
            <w:tcBorders>
              <w:top w:val="single" w:sz="4" w:space="0" w:color="000000"/>
              <w:left w:val="single" w:sz="4" w:space="0" w:color="000000"/>
              <w:bottom w:val="single" w:sz="4" w:space="0" w:color="000000"/>
            </w:tcBorders>
            <w:vAlign w:val="bottom"/>
          </w:tcPr>
          <w:p w:rsidR="00581529" w:rsidRPr="00FE5F3C" w:rsidRDefault="00581529" w:rsidP="007F1221">
            <w:pPr>
              <w:snapToGrid w:val="0"/>
              <w:jc w:val="both"/>
              <w:rPr>
                <w:rFonts w:ascii="Museo 300" w:eastAsia="Calibri" w:hAnsi="Museo 300" w:cs="Calibri"/>
                <w:sz w:val="22"/>
                <w:szCs w:val="22"/>
                <w:lang w:val="en-US"/>
              </w:rPr>
            </w:pPr>
          </w:p>
        </w:tc>
        <w:tc>
          <w:tcPr>
            <w:tcW w:w="1560" w:type="dxa"/>
            <w:vMerge/>
            <w:tcBorders>
              <w:top w:val="single" w:sz="4" w:space="0" w:color="000000"/>
              <w:left w:val="single" w:sz="4" w:space="0" w:color="000000"/>
              <w:bottom w:val="single" w:sz="4" w:space="0" w:color="000000"/>
            </w:tcBorders>
            <w:vAlign w:val="bottom"/>
          </w:tcPr>
          <w:p w:rsidR="00581529" w:rsidRPr="00FE5F3C" w:rsidRDefault="00581529" w:rsidP="007F1221">
            <w:pPr>
              <w:snapToGrid w:val="0"/>
              <w:jc w:val="both"/>
              <w:rPr>
                <w:rFonts w:ascii="Museo 300" w:eastAsia="Calibri" w:hAnsi="Museo 300" w:cs="Calibri"/>
                <w:sz w:val="22"/>
                <w:szCs w:val="22"/>
              </w:rPr>
            </w:pPr>
          </w:p>
        </w:tc>
        <w:tc>
          <w:tcPr>
            <w:tcW w:w="3685" w:type="dxa"/>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rPr>
            </w:pPr>
            <w:r w:rsidRPr="00FE5F3C">
              <w:rPr>
                <w:rFonts w:ascii="Museo 300" w:eastAsia="Calibri" w:hAnsi="Museo 300" w:cs="Calibri"/>
                <w:sz w:val="22"/>
                <w:szCs w:val="22"/>
              </w:rPr>
              <w:t>Mayor o igual que  6.% y menor  que  8% de utilidad</w:t>
            </w:r>
          </w:p>
        </w:tc>
        <w:tc>
          <w:tcPr>
            <w:tcW w:w="992" w:type="dxa"/>
            <w:tcBorders>
              <w:top w:val="single" w:sz="4" w:space="0" w:color="000000"/>
              <w:left w:val="single" w:sz="4" w:space="0" w:color="000000"/>
              <w:bottom w:val="single" w:sz="4" w:space="0" w:color="000000"/>
              <w:right w:val="single" w:sz="4" w:space="0" w:color="000000"/>
            </w:tcBorders>
            <w:vAlign w:val="center"/>
          </w:tcPr>
          <w:p w:rsidR="00581529" w:rsidRPr="00FE5F3C" w:rsidRDefault="00581529" w:rsidP="007F1221">
            <w:pPr>
              <w:snapToGrid w:val="0"/>
              <w:jc w:val="center"/>
              <w:rPr>
                <w:rFonts w:ascii="Museo 300" w:eastAsia="Calibri" w:hAnsi="Museo 300" w:cs="Calibri"/>
                <w:b/>
                <w:sz w:val="22"/>
                <w:szCs w:val="22"/>
                <w:lang w:val="en-US"/>
              </w:rPr>
            </w:pPr>
            <w:r w:rsidRPr="00FE5F3C">
              <w:rPr>
                <w:rFonts w:ascii="Museo 300" w:eastAsia="Calibri" w:hAnsi="Museo 300" w:cs="Calibri"/>
                <w:b/>
                <w:sz w:val="22"/>
                <w:szCs w:val="22"/>
                <w:lang w:val="en-US"/>
              </w:rPr>
              <w:t>5.00</w:t>
            </w:r>
          </w:p>
        </w:tc>
        <w:tc>
          <w:tcPr>
            <w:tcW w:w="2127" w:type="dxa"/>
            <w:vMerge/>
            <w:tcBorders>
              <w:left w:val="single" w:sz="4" w:space="0" w:color="000000"/>
              <w:right w:val="single" w:sz="4" w:space="0" w:color="000000"/>
            </w:tcBorders>
          </w:tcPr>
          <w:p w:rsidR="00581529" w:rsidRPr="00FE5F3C" w:rsidRDefault="00581529" w:rsidP="007F1221">
            <w:pPr>
              <w:snapToGrid w:val="0"/>
              <w:jc w:val="center"/>
              <w:rPr>
                <w:rFonts w:ascii="Museo 300" w:eastAsia="Calibri" w:hAnsi="Museo 300" w:cs="Calibri"/>
                <w:b/>
                <w:sz w:val="22"/>
                <w:szCs w:val="22"/>
                <w:lang w:val="en-US"/>
              </w:rPr>
            </w:pPr>
          </w:p>
        </w:tc>
      </w:tr>
      <w:tr w:rsidR="00581529" w:rsidRPr="004B534D" w:rsidTr="000505B4">
        <w:trPr>
          <w:trHeight w:val="277"/>
        </w:trPr>
        <w:tc>
          <w:tcPr>
            <w:tcW w:w="567" w:type="dxa"/>
            <w:vMerge/>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both"/>
              <w:rPr>
                <w:rFonts w:ascii="Museo 300" w:eastAsia="Calibri" w:hAnsi="Museo 300" w:cs="Calibri"/>
                <w:sz w:val="22"/>
                <w:szCs w:val="22"/>
                <w:lang w:val="en-US"/>
              </w:rPr>
            </w:pPr>
          </w:p>
        </w:tc>
        <w:tc>
          <w:tcPr>
            <w:tcW w:w="1560" w:type="dxa"/>
            <w:vMerge/>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both"/>
              <w:rPr>
                <w:rFonts w:ascii="Museo 300" w:eastAsia="Calibri" w:hAnsi="Museo 300" w:cs="Calibri"/>
                <w:sz w:val="22"/>
                <w:szCs w:val="22"/>
              </w:rPr>
            </w:pPr>
          </w:p>
        </w:tc>
        <w:tc>
          <w:tcPr>
            <w:tcW w:w="3685" w:type="dxa"/>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rPr>
            </w:pPr>
            <w:r w:rsidRPr="00FE5F3C">
              <w:rPr>
                <w:rFonts w:ascii="Museo 300" w:eastAsia="Calibri" w:hAnsi="Museo 300" w:cs="Calibri"/>
                <w:sz w:val="22"/>
                <w:szCs w:val="22"/>
              </w:rPr>
              <w:t>Mayor o igual que  3.% y menor  que 6% de utilidad</w:t>
            </w:r>
          </w:p>
        </w:tc>
        <w:tc>
          <w:tcPr>
            <w:tcW w:w="992" w:type="dxa"/>
            <w:tcBorders>
              <w:top w:val="single" w:sz="4" w:space="0" w:color="000000"/>
              <w:left w:val="single" w:sz="4" w:space="0" w:color="000000"/>
              <w:bottom w:val="single" w:sz="4" w:space="0" w:color="000000"/>
              <w:right w:val="single" w:sz="4" w:space="0" w:color="000000"/>
            </w:tcBorders>
            <w:vAlign w:val="center"/>
          </w:tcPr>
          <w:p w:rsidR="00581529" w:rsidRPr="00FE5F3C" w:rsidRDefault="00581529" w:rsidP="007F1221">
            <w:pPr>
              <w:snapToGrid w:val="0"/>
              <w:jc w:val="center"/>
              <w:rPr>
                <w:rFonts w:ascii="Museo 300" w:eastAsia="Calibri" w:hAnsi="Museo 300" w:cs="Calibri"/>
                <w:b/>
                <w:sz w:val="22"/>
                <w:szCs w:val="22"/>
                <w:lang w:val="en-US"/>
              </w:rPr>
            </w:pPr>
            <w:r w:rsidRPr="00FE5F3C">
              <w:rPr>
                <w:rFonts w:ascii="Museo 300" w:eastAsia="Calibri" w:hAnsi="Museo 300" w:cs="Calibri"/>
                <w:b/>
                <w:sz w:val="22"/>
                <w:szCs w:val="22"/>
                <w:lang w:val="en-US"/>
              </w:rPr>
              <w:t>4.00</w:t>
            </w:r>
          </w:p>
        </w:tc>
        <w:tc>
          <w:tcPr>
            <w:tcW w:w="2127" w:type="dxa"/>
            <w:vMerge/>
            <w:tcBorders>
              <w:left w:val="single" w:sz="4" w:space="0" w:color="000000"/>
              <w:right w:val="single" w:sz="4" w:space="0" w:color="000000"/>
            </w:tcBorders>
          </w:tcPr>
          <w:p w:rsidR="00581529" w:rsidRPr="00FE5F3C" w:rsidRDefault="00581529" w:rsidP="007F1221">
            <w:pPr>
              <w:snapToGrid w:val="0"/>
              <w:jc w:val="center"/>
              <w:rPr>
                <w:rFonts w:ascii="Museo 300" w:eastAsia="Calibri" w:hAnsi="Museo 300" w:cs="Calibri"/>
                <w:b/>
                <w:sz w:val="22"/>
                <w:szCs w:val="22"/>
                <w:lang w:val="en-US"/>
              </w:rPr>
            </w:pPr>
          </w:p>
        </w:tc>
      </w:tr>
      <w:tr w:rsidR="00581529" w:rsidRPr="004B534D" w:rsidTr="000505B4">
        <w:trPr>
          <w:trHeight w:val="237"/>
        </w:trPr>
        <w:tc>
          <w:tcPr>
            <w:tcW w:w="567" w:type="dxa"/>
            <w:vMerge/>
            <w:tcBorders>
              <w:top w:val="single" w:sz="4" w:space="0" w:color="000000"/>
              <w:left w:val="single" w:sz="4" w:space="0" w:color="000000"/>
            </w:tcBorders>
            <w:vAlign w:val="center"/>
          </w:tcPr>
          <w:p w:rsidR="00581529" w:rsidRPr="00FE5F3C" w:rsidRDefault="00581529" w:rsidP="007F1221">
            <w:pPr>
              <w:snapToGrid w:val="0"/>
              <w:jc w:val="both"/>
              <w:rPr>
                <w:rFonts w:ascii="Museo 300" w:eastAsia="Calibri" w:hAnsi="Museo 300" w:cs="Calibri"/>
                <w:sz w:val="22"/>
                <w:szCs w:val="22"/>
                <w:lang w:val="en-US"/>
              </w:rPr>
            </w:pPr>
          </w:p>
        </w:tc>
        <w:tc>
          <w:tcPr>
            <w:tcW w:w="1560" w:type="dxa"/>
            <w:vMerge/>
            <w:tcBorders>
              <w:top w:val="single" w:sz="4" w:space="0" w:color="000000"/>
              <w:left w:val="single" w:sz="4" w:space="0" w:color="000000"/>
            </w:tcBorders>
            <w:vAlign w:val="center"/>
          </w:tcPr>
          <w:p w:rsidR="00581529" w:rsidRPr="00FE5F3C" w:rsidRDefault="00581529" w:rsidP="007F1221">
            <w:pPr>
              <w:snapToGrid w:val="0"/>
              <w:jc w:val="both"/>
              <w:rPr>
                <w:rFonts w:ascii="Museo 300" w:eastAsia="Calibri" w:hAnsi="Museo 300" w:cs="Calibri"/>
                <w:sz w:val="22"/>
                <w:szCs w:val="22"/>
              </w:rPr>
            </w:pPr>
          </w:p>
        </w:tc>
        <w:tc>
          <w:tcPr>
            <w:tcW w:w="3685" w:type="dxa"/>
            <w:tcBorders>
              <w:top w:val="single" w:sz="4" w:space="0" w:color="000000"/>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rPr>
            </w:pPr>
            <w:r w:rsidRPr="00FE5F3C">
              <w:rPr>
                <w:rFonts w:ascii="Museo 300" w:eastAsia="Calibri" w:hAnsi="Museo 300" w:cs="Calibri"/>
                <w:sz w:val="22"/>
                <w:szCs w:val="22"/>
              </w:rPr>
              <w:t>Mayor o igual que  0.1% y menor  que 3% de utilidad</w:t>
            </w:r>
          </w:p>
        </w:tc>
        <w:tc>
          <w:tcPr>
            <w:tcW w:w="992" w:type="dxa"/>
            <w:tcBorders>
              <w:top w:val="single" w:sz="4" w:space="0" w:color="000000"/>
              <w:left w:val="single" w:sz="4" w:space="0" w:color="000000"/>
              <w:bottom w:val="single" w:sz="4" w:space="0" w:color="000000"/>
              <w:right w:val="single" w:sz="4" w:space="0" w:color="000000"/>
            </w:tcBorders>
            <w:vAlign w:val="center"/>
          </w:tcPr>
          <w:p w:rsidR="00581529" w:rsidRPr="00FE5F3C" w:rsidRDefault="00581529" w:rsidP="007F1221">
            <w:pPr>
              <w:snapToGrid w:val="0"/>
              <w:jc w:val="center"/>
              <w:rPr>
                <w:rFonts w:ascii="Museo 300" w:eastAsia="Calibri" w:hAnsi="Museo 300" w:cs="Calibri"/>
                <w:b/>
                <w:sz w:val="22"/>
                <w:szCs w:val="22"/>
                <w:lang w:val="en-US"/>
              </w:rPr>
            </w:pPr>
            <w:r w:rsidRPr="00FE5F3C">
              <w:rPr>
                <w:rFonts w:ascii="Museo 300" w:eastAsia="Calibri" w:hAnsi="Museo 300" w:cs="Calibri"/>
                <w:b/>
                <w:sz w:val="22"/>
                <w:szCs w:val="22"/>
                <w:lang w:val="en-US"/>
              </w:rPr>
              <w:t>3.75</w:t>
            </w:r>
          </w:p>
        </w:tc>
        <w:tc>
          <w:tcPr>
            <w:tcW w:w="2127" w:type="dxa"/>
            <w:vMerge/>
            <w:tcBorders>
              <w:left w:val="single" w:sz="4" w:space="0" w:color="000000"/>
              <w:right w:val="single" w:sz="4" w:space="0" w:color="000000"/>
            </w:tcBorders>
          </w:tcPr>
          <w:p w:rsidR="00581529" w:rsidRPr="00FE5F3C" w:rsidRDefault="00581529" w:rsidP="007F1221">
            <w:pPr>
              <w:snapToGrid w:val="0"/>
              <w:jc w:val="center"/>
              <w:rPr>
                <w:rFonts w:ascii="Museo 300" w:eastAsia="Calibri" w:hAnsi="Museo 300" w:cs="Calibri"/>
                <w:b/>
                <w:sz w:val="22"/>
                <w:szCs w:val="22"/>
                <w:lang w:val="en-US"/>
              </w:rPr>
            </w:pPr>
          </w:p>
        </w:tc>
      </w:tr>
      <w:tr w:rsidR="00581529" w:rsidRPr="004B534D" w:rsidTr="000505B4">
        <w:trPr>
          <w:trHeight w:val="229"/>
        </w:trPr>
        <w:tc>
          <w:tcPr>
            <w:tcW w:w="567" w:type="dxa"/>
            <w:vMerge/>
            <w:tcBorders>
              <w:left w:val="single" w:sz="4" w:space="0" w:color="000000"/>
              <w:bottom w:val="single" w:sz="4" w:space="0" w:color="000000"/>
            </w:tcBorders>
            <w:vAlign w:val="center"/>
          </w:tcPr>
          <w:p w:rsidR="00581529" w:rsidRPr="00FE5F3C" w:rsidRDefault="00581529" w:rsidP="007F1221">
            <w:pPr>
              <w:snapToGrid w:val="0"/>
              <w:jc w:val="both"/>
              <w:rPr>
                <w:rFonts w:ascii="Museo 300" w:eastAsia="Calibri" w:hAnsi="Museo 300" w:cs="Calibri"/>
                <w:sz w:val="22"/>
                <w:szCs w:val="22"/>
                <w:lang w:val="en-US"/>
              </w:rPr>
            </w:pPr>
          </w:p>
        </w:tc>
        <w:tc>
          <w:tcPr>
            <w:tcW w:w="1560" w:type="dxa"/>
            <w:vMerge/>
            <w:tcBorders>
              <w:left w:val="single" w:sz="4" w:space="0" w:color="000000"/>
              <w:bottom w:val="single" w:sz="4" w:space="0" w:color="000000"/>
            </w:tcBorders>
            <w:vAlign w:val="center"/>
          </w:tcPr>
          <w:p w:rsidR="00581529" w:rsidRPr="00FE5F3C" w:rsidRDefault="00581529" w:rsidP="007F1221">
            <w:pPr>
              <w:snapToGrid w:val="0"/>
              <w:jc w:val="both"/>
              <w:rPr>
                <w:rFonts w:ascii="Museo 300" w:eastAsia="Calibri" w:hAnsi="Museo 300" w:cs="Calibri"/>
                <w:sz w:val="22"/>
                <w:szCs w:val="22"/>
              </w:rPr>
            </w:pPr>
          </w:p>
        </w:tc>
        <w:tc>
          <w:tcPr>
            <w:tcW w:w="3685" w:type="dxa"/>
            <w:tcBorders>
              <w:left w:val="single" w:sz="4" w:space="0" w:color="000000"/>
              <w:bottom w:val="single" w:sz="4" w:space="0" w:color="000000"/>
            </w:tcBorders>
            <w:vAlign w:val="center"/>
          </w:tcPr>
          <w:p w:rsidR="00581529" w:rsidRPr="00FE5F3C" w:rsidRDefault="00581529" w:rsidP="007F1221">
            <w:pPr>
              <w:snapToGrid w:val="0"/>
              <w:jc w:val="center"/>
              <w:rPr>
                <w:rFonts w:ascii="Museo 300" w:eastAsia="Calibri" w:hAnsi="Museo 300" w:cs="Calibri"/>
                <w:sz w:val="22"/>
                <w:szCs w:val="22"/>
              </w:rPr>
            </w:pPr>
            <w:r w:rsidRPr="00FE5F3C">
              <w:rPr>
                <w:rFonts w:ascii="Museo 300" w:eastAsia="Calibri" w:hAnsi="Museo 300" w:cs="Calibri"/>
                <w:sz w:val="22"/>
                <w:szCs w:val="22"/>
              </w:rPr>
              <w:t>Menor que 0.1% de utilidad</w:t>
            </w:r>
          </w:p>
        </w:tc>
        <w:tc>
          <w:tcPr>
            <w:tcW w:w="992" w:type="dxa"/>
            <w:tcBorders>
              <w:left w:val="single" w:sz="4" w:space="0" w:color="000000"/>
              <w:bottom w:val="single" w:sz="4" w:space="0" w:color="000000"/>
              <w:right w:val="single" w:sz="4" w:space="0" w:color="000000"/>
            </w:tcBorders>
            <w:vAlign w:val="center"/>
          </w:tcPr>
          <w:p w:rsidR="00581529" w:rsidRPr="00FE5F3C" w:rsidRDefault="00581529" w:rsidP="007F1221">
            <w:pPr>
              <w:snapToGrid w:val="0"/>
              <w:jc w:val="center"/>
              <w:rPr>
                <w:rFonts w:ascii="Museo 300" w:eastAsia="Calibri" w:hAnsi="Museo 300" w:cs="Calibri"/>
                <w:b/>
                <w:sz w:val="22"/>
                <w:szCs w:val="22"/>
                <w:lang w:val="en-US"/>
              </w:rPr>
            </w:pPr>
            <w:r w:rsidRPr="00FE5F3C">
              <w:rPr>
                <w:rFonts w:ascii="Museo 300" w:eastAsia="Calibri" w:hAnsi="Museo 300" w:cs="Calibri"/>
                <w:b/>
                <w:sz w:val="22"/>
                <w:szCs w:val="22"/>
                <w:lang w:val="en-US"/>
              </w:rPr>
              <w:t>0</w:t>
            </w:r>
          </w:p>
        </w:tc>
        <w:tc>
          <w:tcPr>
            <w:tcW w:w="2127" w:type="dxa"/>
            <w:vMerge/>
            <w:tcBorders>
              <w:left w:val="single" w:sz="4" w:space="0" w:color="000000"/>
              <w:bottom w:val="single" w:sz="4" w:space="0" w:color="000000"/>
              <w:right w:val="single" w:sz="4" w:space="0" w:color="000000"/>
            </w:tcBorders>
          </w:tcPr>
          <w:p w:rsidR="00581529" w:rsidRPr="00FE5F3C" w:rsidRDefault="00581529" w:rsidP="007F1221">
            <w:pPr>
              <w:snapToGrid w:val="0"/>
              <w:jc w:val="center"/>
              <w:rPr>
                <w:rFonts w:ascii="Museo 300" w:eastAsia="Calibri" w:hAnsi="Museo 300" w:cs="Calibri"/>
                <w:b/>
                <w:sz w:val="22"/>
                <w:szCs w:val="22"/>
                <w:lang w:val="en-US"/>
              </w:rPr>
            </w:pPr>
          </w:p>
        </w:tc>
      </w:tr>
      <w:tr w:rsidR="00581529" w:rsidTr="000505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32"/>
        </w:trPr>
        <w:tc>
          <w:tcPr>
            <w:tcW w:w="6804" w:type="dxa"/>
            <w:gridSpan w:val="4"/>
            <w:vAlign w:val="center"/>
          </w:tcPr>
          <w:p w:rsidR="00581529" w:rsidRPr="00FE5F3C" w:rsidRDefault="00581529" w:rsidP="007F1221">
            <w:pPr>
              <w:ind w:left="186"/>
              <w:jc w:val="center"/>
              <w:rPr>
                <w:rFonts w:ascii="Museo 300" w:eastAsia="Calibri" w:hAnsi="Museo 300" w:cs="Arial"/>
                <w:b/>
                <w:color w:val="000000"/>
                <w:sz w:val="22"/>
                <w:szCs w:val="22"/>
                <w:lang w:val="es-ES_tradnl"/>
              </w:rPr>
            </w:pPr>
            <w:r w:rsidRPr="00FE5F3C">
              <w:rPr>
                <w:rFonts w:ascii="Museo 300" w:eastAsia="Calibri" w:hAnsi="Museo 300" w:cs="Arial"/>
                <w:b/>
                <w:color w:val="000000"/>
                <w:sz w:val="22"/>
                <w:szCs w:val="22"/>
                <w:lang w:val="es-ES_tradnl"/>
              </w:rPr>
              <w:t>PUNTAJE TOTAL</w:t>
            </w:r>
          </w:p>
        </w:tc>
        <w:tc>
          <w:tcPr>
            <w:tcW w:w="2127" w:type="dxa"/>
            <w:vAlign w:val="center"/>
          </w:tcPr>
          <w:p w:rsidR="00581529" w:rsidRPr="00FE5F3C" w:rsidRDefault="00581529" w:rsidP="007F1221">
            <w:pPr>
              <w:spacing w:after="160" w:line="259" w:lineRule="auto"/>
              <w:jc w:val="center"/>
              <w:rPr>
                <w:rFonts w:ascii="Museo 300" w:eastAsia="Calibri" w:hAnsi="Museo 300" w:cs="Arial"/>
                <w:b/>
                <w:color w:val="000000"/>
                <w:sz w:val="22"/>
                <w:szCs w:val="22"/>
                <w:lang w:val="es-ES_tradnl"/>
              </w:rPr>
            </w:pPr>
            <w:r w:rsidRPr="00FE5F3C">
              <w:rPr>
                <w:rFonts w:ascii="Museo 300" w:eastAsia="Calibri" w:hAnsi="Museo 300" w:cs="Arial"/>
                <w:b/>
                <w:color w:val="000000"/>
                <w:sz w:val="22"/>
                <w:szCs w:val="22"/>
                <w:lang w:val="es-ES_tradnl"/>
              </w:rPr>
              <w:t>40</w:t>
            </w:r>
          </w:p>
        </w:tc>
      </w:tr>
    </w:tbl>
    <w:p w:rsidR="00581529" w:rsidRDefault="00581529" w:rsidP="00581529">
      <w:pPr>
        <w:jc w:val="both"/>
        <w:rPr>
          <w:rFonts w:ascii="Museo 300" w:eastAsia="Calibri" w:hAnsi="Museo 300" w:cs="Arial"/>
          <w:color w:val="000000"/>
          <w:sz w:val="22"/>
          <w:szCs w:val="22"/>
          <w:lang w:val="es-ES_tradnl"/>
        </w:rPr>
      </w:pPr>
    </w:p>
    <w:p w:rsidR="00581529" w:rsidRDefault="00581529" w:rsidP="00581529">
      <w:pPr>
        <w:jc w:val="both"/>
        <w:rPr>
          <w:rFonts w:ascii="Museo 300" w:eastAsia="SimSun" w:hAnsi="Museo 300"/>
          <w:sz w:val="22"/>
          <w:szCs w:val="22"/>
        </w:rPr>
      </w:pPr>
    </w:p>
    <w:p w:rsidR="00581529" w:rsidRPr="00D92562" w:rsidRDefault="00581529" w:rsidP="00581529">
      <w:pPr>
        <w:jc w:val="both"/>
        <w:rPr>
          <w:rFonts w:ascii="Museo 300" w:eastAsia="SimSun" w:hAnsi="Museo 300" w:cs="Arial"/>
          <w:sz w:val="22"/>
          <w:szCs w:val="22"/>
        </w:rPr>
      </w:pPr>
      <w:r w:rsidRPr="00D92562">
        <w:rPr>
          <w:rFonts w:ascii="Museo 300" w:eastAsia="SimSun" w:hAnsi="Museo 300"/>
          <w:sz w:val="22"/>
          <w:szCs w:val="22"/>
        </w:rPr>
        <w:t>De acuerdo a las Bases de Licitación se estableció como condición previa para la consideración de la propuesta técnica, obtener en la evaluación financiera un mínimo de veinte puntos (20.00); las ofertas que no alcancen dicho puntaje serán descalificadas.</w:t>
      </w:r>
    </w:p>
    <w:p w:rsidR="00581529" w:rsidRPr="00D92562" w:rsidRDefault="00581529" w:rsidP="00581529">
      <w:pPr>
        <w:pStyle w:val="Textoindependiente"/>
        <w:rPr>
          <w:rFonts w:ascii="Museo 300" w:hAnsi="Museo 300"/>
          <w:sz w:val="22"/>
          <w:szCs w:val="22"/>
        </w:rPr>
      </w:pPr>
    </w:p>
    <w:p w:rsidR="00581529" w:rsidRPr="00B06923" w:rsidRDefault="00581529" w:rsidP="00581529">
      <w:pPr>
        <w:jc w:val="both"/>
        <w:rPr>
          <w:rFonts w:ascii="Museo 300" w:hAnsi="Museo 300"/>
          <w:sz w:val="22"/>
          <w:szCs w:val="22"/>
        </w:rPr>
      </w:pPr>
      <w:r w:rsidRPr="00B06923">
        <w:rPr>
          <w:rFonts w:ascii="Museo 300" w:hAnsi="Museo 300"/>
          <w:sz w:val="22"/>
          <w:szCs w:val="22"/>
          <w:lang w:val="es-SV"/>
        </w:rPr>
        <w:t xml:space="preserve">Por tanto, una vez </w:t>
      </w:r>
      <w:r w:rsidRPr="00B06923">
        <w:rPr>
          <w:rFonts w:ascii="Museo 300" w:hAnsi="Museo 300"/>
          <w:sz w:val="22"/>
          <w:szCs w:val="22"/>
        </w:rPr>
        <w:t xml:space="preserve">realizado el análisis financiero se concluye que el ofertante CALLEJA, S.A. DE C.V.; alcanzó un puntaje de 40.00 puntos, que es el puntaje máximo exigido; por tanto se considera </w:t>
      </w:r>
      <w:r w:rsidRPr="00B06923">
        <w:rPr>
          <w:rFonts w:ascii="Museo 300" w:hAnsi="Museo 300"/>
          <w:b/>
          <w:bCs/>
          <w:sz w:val="22"/>
          <w:szCs w:val="22"/>
        </w:rPr>
        <w:t xml:space="preserve">ELEGIBLE </w:t>
      </w:r>
      <w:r w:rsidRPr="00B06923">
        <w:rPr>
          <w:rFonts w:ascii="Museo 300" w:hAnsi="Museo 300"/>
          <w:sz w:val="22"/>
          <w:szCs w:val="22"/>
        </w:rPr>
        <w:t xml:space="preserve">para continuar en el proceso de evaluación. </w:t>
      </w:r>
    </w:p>
    <w:p w:rsidR="00581529" w:rsidRDefault="00581529" w:rsidP="00581529">
      <w:pPr>
        <w:jc w:val="both"/>
      </w:pPr>
    </w:p>
    <w:p w:rsidR="00581529" w:rsidRPr="00D92562" w:rsidRDefault="00581529" w:rsidP="00581529">
      <w:pPr>
        <w:jc w:val="both"/>
      </w:pPr>
    </w:p>
    <w:p w:rsidR="00581529" w:rsidRPr="00D92562" w:rsidRDefault="00581529" w:rsidP="00581529">
      <w:pPr>
        <w:widowControl w:val="0"/>
        <w:jc w:val="center"/>
        <w:rPr>
          <w:rFonts w:ascii="Museo 300" w:hAnsi="Museo 300" w:cs="Arial Narrow"/>
          <w:b/>
          <w:bCs/>
          <w:snapToGrid w:val="0"/>
          <w:sz w:val="22"/>
          <w:szCs w:val="22"/>
        </w:rPr>
      </w:pPr>
      <w:r w:rsidRPr="00D92562">
        <w:rPr>
          <w:rFonts w:ascii="Museo 300" w:hAnsi="Museo 300" w:cs="Arial Narrow"/>
          <w:b/>
          <w:bCs/>
          <w:snapToGrid w:val="0"/>
          <w:sz w:val="22"/>
          <w:szCs w:val="22"/>
        </w:rPr>
        <w:t>C)  EVALUACIÓN TECNICA (MAXIMO 38.00 PUNTOS/ MINIMO 20.00 PUNTOS)</w:t>
      </w:r>
    </w:p>
    <w:p w:rsidR="00581529" w:rsidRDefault="00581529" w:rsidP="00581529">
      <w:pPr>
        <w:jc w:val="both"/>
        <w:rPr>
          <w:rFonts w:ascii="Museo 300" w:hAnsi="Museo 300" w:cs="Arial Narrow"/>
          <w:snapToGrid w:val="0"/>
          <w:sz w:val="22"/>
          <w:szCs w:val="22"/>
        </w:rPr>
      </w:pPr>
    </w:p>
    <w:p w:rsidR="00581529" w:rsidRDefault="00581529" w:rsidP="00581529">
      <w:pPr>
        <w:jc w:val="both"/>
        <w:rPr>
          <w:rFonts w:ascii="Museo 300" w:hAnsi="Museo 300" w:cs="Arial Narrow"/>
          <w:snapToGrid w:val="0"/>
          <w:sz w:val="22"/>
          <w:szCs w:val="22"/>
        </w:rPr>
      </w:pPr>
      <w:r w:rsidRPr="00D92562">
        <w:rPr>
          <w:rFonts w:ascii="Museo 300" w:hAnsi="Museo 300" w:cs="Arial Narrow"/>
          <w:snapToGrid w:val="0"/>
          <w:sz w:val="22"/>
          <w:szCs w:val="22"/>
        </w:rPr>
        <w:t>Se evalu</w:t>
      </w:r>
      <w:r>
        <w:rPr>
          <w:rFonts w:ascii="Museo 300" w:hAnsi="Museo 300" w:cs="Arial Narrow"/>
          <w:snapToGrid w:val="0"/>
          <w:sz w:val="22"/>
          <w:szCs w:val="22"/>
        </w:rPr>
        <w:t xml:space="preserve">ó </w:t>
      </w:r>
      <w:r w:rsidRPr="00D92562">
        <w:rPr>
          <w:rFonts w:ascii="Museo 300" w:hAnsi="Museo 300" w:cs="Arial Narrow"/>
          <w:snapToGrid w:val="0"/>
          <w:sz w:val="22"/>
          <w:szCs w:val="22"/>
        </w:rPr>
        <w:t xml:space="preserve">la oferta presentada por </w:t>
      </w:r>
      <w:r>
        <w:rPr>
          <w:rFonts w:ascii="Museo 300" w:hAnsi="Museo 300" w:cs="Arial Narrow"/>
          <w:snapToGrid w:val="0"/>
          <w:sz w:val="22"/>
          <w:szCs w:val="22"/>
        </w:rPr>
        <w:t xml:space="preserve">el ofertante  CALLEJA, </w:t>
      </w:r>
      <w:r w:rsidRPr="00D92562">
        <w:rPr>
          <w:rFonts w:ascii="Museo 300" w:hAnsi="Museo 300" w:cs="Arial Narrow"/>
          <w:sz w:val="22"/>
          <w:szCs w:val="22"/>
        </w:rPr>
        <w:t xml:space="preserve">S.A. DE C.V.; </w:t>
      </w:r>
      <w:r w:rsidRPr="00D92562">
        <w:rPr>
          <w:rFonts w:ascii="Museo 300" w:hAnsi="Museo 300" w:cs="Arial Narrow"/>
          <w:snapToGrid w:val="0"/>
          <w:sz w:val="22"/>
          <w:szCs w:val="22"/>
        </w:rPr>
        <w:t>en los siguientes aspectos:</w:t>
      </w:r>
    </w:p>
    <w:p w:rsidR="00581529" w:rsidRDefault="00581529" w:rsidP="00581529">
      <w:pPr>
        <w:spacing w:after="200" w:line="276" w:lineRule="auto"/>
        <w:jc w:val="both"/>
        <w:rPr>
          <w:rFonts w:ascii="Museo 300" w:eastAsia="Calibri" w:hAnsi="Museo 300" w:cs="Arial"/>
          <w:color w:val="000000"/>
          <w:sz w:val="22"/>
          <w:szCs w:val="22"/>
          <w:lang w:val="es-ES_tradnl"/>
        </w:rPr>
      </w:pPr>
      <w:r w:rsidRPr="00D35FE1">
        <w:rPr>
          <w:rFonts w:ascii="Museo 300" w:eastAsia="Calibri" w:hAnsi="Museo 300" w:cs="Arial"/>
          <w:color w:val="000000"/>
          <w:sz w:val="22"/>
          <w:szCs w:val="22"/>
          <w:lang w:val="es-ES_tradnl"/>
        </w:rPr>
        <w:lastRenderedPageBreak/>
        <w:t xml:space="preserve">                    </w:t>
      </w:r>
    </w:p>
    <w:p w:rsidR="00581529" w:rsidRPr="00D35FE1" w:rsidRDefault="00581529" w:rsidP="00581529">
      <w:pPr>
        <w:spacing w:after="200" w:line="276" w:lineRule="auto"/>
        <w:jc w:val="both"/>
        <w:rPr>
          <w:rFonts w:ascii="Museo 300" w:eastAsia="Calibri" w:hAnsi="Museo 300" w:cs="Arial"/>
          <w:b/>
          <w:i/>
          <w:caps/>
          <w:sz w:val="22"/>
          <w:szCs w:val="22"/>
          <w:u w:val="single"/>
          <w:lang w:val="es-ES_tradnl"/>
        </w:rPr>
      </w:pPr>
      <w:r>
        <w:rPr>
          <w:rFonts w:ascii="Museo 300" w:eastAsia="Calibri" w:hAnsi="Museo 300" w:cs="Arial"/>
          <w:color w:val="000000"/>
          <w:sz w:val="22"/>
          <w:szCs w:val="22"/>
          <w:lang w:val="es-ES_tradnl"/>
        </w:rPr>
        <w:t xml:space="preserve">                     </w:t>
      </w:r>
      <w:r w:rsidRPr="00D35FE1">
        <w:rPr>
          <w:rFonts w:ascii="Museo 300" w:eastAsia="Calibri" w:hAnsi="Museo 300" w:cs="Arial"/>
          <w:color w:val="000000"/>
          <w:sz w:val="22"/>
          <w:szCs w:val="22"/>
          <w:lang w:val="es-ES_tradnl"/>
        </w:rPr>
        <w:t xml:space="preserve">                                                      </w:t>
      </w:r>
      <w:r w:rsidRPr="00D35FE1">
        <w:rPr>
          <w:rFonts w:ascii="Museo 300" w:eastAsia="Calibri" w:hAnsi="Museo 300" w:cs="Arial"/>
          <w:color w:val="000000"/>
          <w:sz w:val="22"/>
          <w:szCs w:val="22"/>
          <w:u w:val="single"/>
          <w:lang w:val="es-ES_tradnl"/>
        </w:rPr>
        <w:t>MAXIMOS</w:t>
      </w:r>
      <w:r w:rsidRPr="00D35FE1">
        <w:rPr>
          <w:rFonts w:ascii="Museo 300" w:eastAsia="Calibri" w:hAnsi="Museo 300" w:cs="Arial"/>
          <w:color w:val="000000"/>
          <w:sz w:val="22"/>
          <w:szCs w:val="22"/>
          <w:lang w:val="es-ES_tradnl"/>
        </w:rPr>
        <w:tab/>
        <w:t xml:space="preserve">             </w:t>
      </w:r>
      <w:r w:rsidRPr="00D35FE1">
        <w:rPr>
          <w:rFonts w:ascii="Museo 300" w:eastAsia="Calibri" w:hAnsi="Museo 300" w:cs="Arial"/>
          <w:color w:val="000000"/>
          <w:sz w:val="22"/>
          <w:szCs w:val="22"/>
          <w:lang w:val="es-ES_tradnl"/>
        </w:rPr>
        <w:tab/>
        <w:t xml:space="preserve">     </w:t>
      </w:r>
      <w:r w:rsidRPr="00D35FE1">
        <w:rPr>
          <w:rFonts w:ascii="Museo 300" w:eastAsia="Calibri" w:hAnsi="Museo 300" w:cs="Arial"/>
          <w:color w:val="000000"/>
          <w:sz w:val="22"/>
          <w:szCs w:val="22"/>
          <w:u w:val="single"/>
          <w:lang w:val="es-ES_tradnl"/>
        </w:rPr>
        <w:t>MINIMOS</w:t>
      </w:r>
      <w:r w:rsidRPr="00D35FE1">
        <w:rPr>
          <w:rFonts w:ascii="Museo 300" w:eastAsia="Calibri" w:hAnsi="Museo 300" w:cs="Arial"/>
          <w:color w:val="000000"/>
          <w:sz w:val="22"/>
          <w:szCs w:val="22"/>
          <w:lang w:val="es-ES_tradnl"/>
        </w:rPr>
        <w:tab/>
      </w:r>
    </w:p>
    <w:p w:rsidR="00581529" w:rsidRPr="004002A6" w:rsidRDefault="00581529" w:rsidP="00581529">
      <w:pPr>
        <w:pStyle w:val="Prrafodelista"/>
        <w:numPr>
          <w:ilvl w:val="0"/>
          <w:numId w:val="99"/>
        </w:numPr>
        <w:spacing w:after="0" w:line="240" w:lineRule="auto"/>
        <w:jc w:val="both"/>
        <w:rPr>
          <w:rFonts w:ascii="Museo 300" w:hAnsi="Museo 300" w:cs="Arial"/>
          <w:b/>
          <w:i/>
          <w:caps/>
          <w:lang w:val="es-ES_tradnl"/>
        </w:rPr>
      </w:pPr>
      <w:r w:rsidRPr="00D35FE1">
        <w:rPr>
          <w:rFonts w:ascii="Museo 300" w:hAnsi="Museo 300" w:cs="Arial"/>
          <w:color w:val="000000"/>
          <w:lang w:val="es-ES_tradnl"/>
        </w:rPr>
        <w:t xml:space="preserve">REFERENCIAS TECNICAS </w:t>
      </w:r>
      <w:r w:rsidRPr="00D35FE1">
        <w:rPr>
          <w:rFonts w:ascii="Museo 300" w:hAnsi="Museo 300" w:cs="Arial"/>
          <w:color w:val="000000"/>
          <w:lang w:val="es-ES_tradnl"/>
        </w:rPr>
        <w:tab/>
      </w:r>
      <w:r w:rsidRPr="00D35FE1">
        <w:rPr>
          <w:rFonts w:ascii="Museo 300" w:hAnsi="Museo 300" w:cs="Arial"/>
          <w:color w:val="000000"/>
          <w:lang w:val="es-ES_tradnl"/>
        </w:rPr>
        <w:tab/>
        <w:t xml:space="preserve"> 18.00 PUNTOS</w:t>
      </w:r>
      <w:r w:rsidRPr="00D35FE1">
        <w:rPr>
          <w:rFonts w:ascii="Museo 300" w:hAnsi="Museo 300" w:cs="Arial"/>
          <w:color w:val="000000"/>
          <w:lang w:val="es-ES_tradnl"/>
        </w:rPr>
        <w:tab/>
        <w:t xml:space="preserve">    </w:t>
      </w:r>
      <w:r w:rsidRPr="00D35FE1">
        <w:rPr>
          <w:rFonts w:ascii="Museo 300" w:hAnsi="Museo 300" w:cs="Arial"/>
          <w:color w:val="000000"/>
          <w:lang w:val="es-ES_tradnl"/>
        </w:rPr>
        <w:tab/>
        <w:t xml:space="preserve"> 6.00 PUNTOS</w:t>
      </w:r>
    </w:p>
    <w:p w:rsidR="00581529" w:rsidRDefault="00581529" w:rsidP="00581529">
      <w:pPr>
        <w:pStyle w:val="Prrafodelista"/>
        <w:ind w:left="644"/>
        <w:jc w:val="both"/>
        <w:rPr>
          <w:rFonts w:ascii="Museo 300" w:hAnsi="Museo 300" w:cs="Arial"/>
          <w:color w:val="000000"/>
          <w:lang w:val="es-ES_tradnl"/>
        </w:rPr>
      </w:pPr>
    </w:p>
    <w:p w:rsidR="00581529" w:rsidRDefault="00581529" w:rsidP="00581529">
      <w:pPr>
        <w:pStyle w:val="Prrafodelista"/>
        <w:ind w:left="644"/>
        <w:jc w:val="both"/>
        <w:rPr>
          <w:rFonts w:ascii="Museo 300" w:hAnsi="Museo 300" w:cs="Arial"/>
          <w:color w:val="000000"/>
          <w:lang w:val="es-ES_tradnl"/>
        </w:rPr>
      </w:pPr>
    </w:p>
    <w:p w:rsidR="00581529" w:rsidRPr="004002A6" w:rsidRDefault="00581529" w:rsidP="00581529">
      <w:pPr>
        <w:ind w:left="284"/>
        <w:jc w:val="both"/>
        <w:rPr>
          <w:rFonts w:ascii="Museo 300" w:eastAsia="Calibri" w:hAnsi="Museo 300" w:cs="Arial"/>
          <w:b/>
          <w:i/>
          <w:caps/>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1796"/>
        <w:gridCol w:w="1796"/>
        <w:gridCol w:w="1796"/>
      </w:tblGrid>
      <w:tr w:rsidR="00581529" w:rsidRPr="004002A6" w:rsidTr="007F1221">
        <w:trPr>
          <w:trHeight w:val="334"/>
          <w:jc w:val="center"/>
        </w:trPr>
        <w:tc>
          <w:tcPr>
            <w:tcW w:w="9054" w:type="dxa"/>
            <w:gridSpan w:val="4"/>
            <w:vAlign w:val="center"/>
          </w:tcPr>
          <w:p w:rsidR="00581529" w:rsidRPr="004002A6" w:rsidRDefault="00581529" w:rsidP="007F1221">
            <w:pPr>
              <w:jc w:val="center"/>
              <w:rPr>
                <w:rFonts w:ascii="Museo 300" w:eastAsia="Calibri" w:hAnsi="Museo 300" w:cs="Arial"/>
                <w:b/>
                <w:color w:val="000000"/>
                <w:sz w:val="22"/>
                <w:szCs w:val="22"/>
              </w:rPr>
            </w:pPr>
            <w:r>
              <w:rPr>
                <w:rFonts w:ascii="Museo 300" w:eastAsia="Calibri" w:hAnsi="Museo 300" w:cs="Arial"/>
                <w:b/>
                <w:color w:val="000000"/>
                <w:sz w:val="22"/>
                <w:szCs w:val="22"/>
              </w:rPr>
              <w:t>PUNTAJE OBTENIDO</w:t>
            </w:r>
          </w:p>
        </w:tc>
      </w:tr>
      <w:tr w:rsidR="00581529" w:rsidRPr="004002A6" w:rsidTr="007F1221">
        <w:trPr>
          <w:trHeight w:val="334"/>
          <w:jc w:val="center"/>
        </w:trPr>
        <w:tc>
          <w:tcPr>
            <w:tcW w:w="9054" w:type="dxa"/>
            <w:gridSpan w:val="4"/>
            <w:vAlign w:val="center"/>
          </w:tcPr>
          <w:p w:rsidR="00581529" w:rsidRPr="004002A6" w:rsidRDefault="00581529" w:rsidP="007F1221">
            <w:pPr>
              <w:rPr>
                <w:rFonts w:ascii="Museo 300" w:eastAsia="Calibri" w:hAnsi="Museo 300" w:cs="Arial"/>
                <w:b/>
                <w:color w:val="000000"/>
                <w:sz w:val="22"/>
                <w:szCs w:val="22"/>
              </w:rPr>
            </w:pPr>
            <w:r w:rsidRPr="004002A6">
              <w:rPr>
                <w:rFonts w:ascii="Museo 300" w:eastAsia="Calibri" w:hAnsi="Museo 300" w:cs="Arial"/>
                <w:b/>
                <w:color w:val="000000"/>
                <w:sz w:val="22"/>
                <w:szCs w:val="22"/>
              </w:rPr>
              <w:t>OFERTANTE: CALLEJA S.A DE C.V</w:t>
            </w:r>
          </w:p>
        </w:tc>
      </w:tr>
      <w:tr w:rsidR="00581529" w:rsidRPr="004002A6" w:rsidTr="007F1221">
        <w:trPr>
          <w:trHeight w:val="334"/>
          <w:jc w:val="center"/>
        </w:trPr>
        <w:tc>
          <w:tcPr>
            <w:tcW w:w="4098" w:type="dxa"/>
            <w:vAlign w:val="center"/>
          </w:tcPr>
          <w:p w:rsidR="00581529" w:rsidRPr="004002A6" w:rsidRDefault="00581529" w:rsidP="007F1221">
            <w:pPr>
              <w:rPr>
                <w:rFonts w:ascii="Museo 300" w:eastAsia="Calibri" w:hAnsi="Museo 300" w:cs="Arial"/>
                <w:b/>
                <w:color w:val="000000"/>
                <w:sz w:val="22"/>
                <w:szCs w:val="22"/>
              </w:rPr>
            </w:pPr>
            <w:r w:rsidRPr="004002A6">
              <w:rPr>
                <w:rFonts w:ascii="Museo 300" w:eastAsia="Calibri" w:hAnsi="Museo 300" w:cs="Arial"/>
                <w:b/>
                <w:color w:val="000000"/>
                <w:sz w:val="22"/>
                <w:szCs w:val="22"/>
              </w:rPr>
              <w:t>ASPECTOS A EVALUAR</w:t>
            </w:r>
          </w:p>
        </w:tc>
        <w:tc>
          <w:tcPr>
            <w:tcW w:w="1652" w:type="dxa"/>
            <w:vAlign w:val="center"/>
          </w:tcPr>
          <w:p w:rsidR="00581529" w:rsidRPr="004002A6" w:rsidRDefault="00581529" w:rsidP="007F1221">
            <w:pPr>
              <w:jc w:val="center"/>
              <w:rPr>
                <w:rFonts w:ascii="Museo 300" w:eastAsia="Calibri" w:hAnsi="Museo 300" w:cs="Arial"/>
                <w:b/>
                <w:color w:val="000000"/>
                <w:sz w:val="22"/>
                <w:szCs w:val="22"/>
              </w:rPr>
            </w:pPr>
            <w:r w:rsidRPr="004002A6">
              <w:rPr>
                <w:rFonts w:ascii="Museo 300" w:eastAsia="Calibri" w:hAnsi="Museo 300" w:cs="Arial"/>
                <w:b/>
                <w:color w:val="000000"/>
                <w:sz w:val="22"/>
                <w:szCs w:val="22"/>
              </w:rPr>
              <w:t>CALIFICACION EXCELENTE</w:t>
            </w:r>
          </w:p>
        </w:tc>
        <w:tc>
          <w:tcPr>
            <w:tcW w:w="1652" w:type="dxa"/>
            <w:vAlign w:val="center"/>
          </w:tcPr>
          <w:p w:rsidR="00581529" w:rsidRPr="004002A6" w:rsidRDefault="00581529" w:rsidP="007F1221">
            <w:pPr>
              <w:jc w:val="center"/>
              <w:rPr>
                <w:rFonts w:ascii="Museo 300" w:eastAsia="Calibri" w:hAnsi="Museo 300" w:cs="Arial"/>
                <w:b/>
                <w:color w:val="000000"/>
                <w:sz w:val="22"/>
                <w:szCs w:val="22"/>
              </w:rPr>
            </w:pPr>
            <w:r w:rsidRPr="004002A6">
              <w:rPr>
                <w:rFonts w:ascii="Museo 300" w:eastAsia="Calibri" w:hAnsi="Museo 300" w:cs="Arial"/>
                <w:b/>
                <w:color w:val="000000"/>
                <w:sz w:val="22"/>
                <w:szCs w:val="22"/>
              </w:rPr>
              <w:t>CALIFICACION BUENA</w:t>
            </w:r>
          </w:p>
        </w:tc>
        <w:tc>
          <w:tcPr>
            <w:tcW w:w="1652" w:type="dxa"/>
            <w:vAlign w:val="center"/>
          </w:tcPr>
          <w:p w:rsidR="00581529" w:rsidRPr="004002A6" w:rsidRDefault="00581529" w:rsidP="007F1221">
            <w:pPr>
              <w:jc w:val="center"/>
              <w:rPr>
                <w:rFonts w:ascii="Museo 300" w:eastAsia="Calibri" w:hAnsi="Museo 300" w:cs="Arial"/>
                <w:b/>
                <w:color w:val="000000"/>
                <w:sz w:val="22"/>
                <w:szCs w:val="22"/>
              </w:rPr>
            </w:pPr>
            <w:r w:rsidRPr="004002A6">
              <w:rPr>
                <w:rFonts w:ascii="Museo 300" w:eastAsia="Calibri" w:hAnsi="Museo 300" w:cs="Arial"/>
                <w:b/>
                <w:color w:val="000000"/>
                <w:sz w:val="22"/>
                <w:szCs w:val="22"/>
              </w:rPr>
              <w:t>CALIFICACION REGULAR</w:t>
            </w:r>
          </w:p>
        </w:tc>
      </w:tr>
      <w:tr w:rsidR="00581529" w:rsidRPr="004002A6" w:rsidTr="007F1221">
        <w:trPr>
          <w:trHeight w:val="903"/>
          <w:jc w:val="center"/>
        </w:trPr>
        <w:tc>
          <w:tcPr>
            <w:tcW w:w="4098" w:type="dxa"/>
            <w:vAlign w:val="center"/>
          </w:tcPr>
          <w:p w:rsidR="00581529" w:rsidRPr="004002A6" w:rsidRDefault="00581529" w:rsidP="007F1221">
            <w:pPr>
              <w:rPr>
                <w:rFonts w:ascii="Museo 300" w:eastAsia="Calibri" w:hAnsi="Museo 300" w:cs="Arial"/>
                <w:color w:val="000000"/>
                <w:sz w:val="22"/>
                <w:szCs w:val="22"/>
              </w:rPr>
            </w:pPr>
            <w:r w:rsidRPr="004002A6">
              <w:rPr>
                <w:rFonts w:ascii="Museo 300" w:hAnsi="Museo 300"/>
                <w:bCs/>
                <w:color w:val="000000"/>
                <w:sz w:val="22"/>
                <w:szCs w:val="22"/>
              </w:rPr>
              <w:t xml:space="preserve">Cumplimiento de todas las cláusulas del contrato de suministro de </w:t>
            </w:r>
            <w:proofErr w:type="spellStart"/>
            <w:r w:rsidRPr="004002A6">
              <w:rPr>
                <w:rFonts w:ascii="Museo 300" w:hAnsi="Museo 300"/>
                <w:bCs/>
                <w:color w:val="000000"/>
                <w:sz w:val="22"/>
                <w:szCs w:val="22"/>
              </w:rPr>
              <w:t>Gift</w:t>
            </w:r>
            <w:proofErr w:type="spellEnd"/>
            <w:r w:rsidRPr="004002A6">
              <w:rPr>
                <w:rFonts w:ascii="Museo 300" w:hAnsi="Museo 300"/>
                <w:bCs/>
                <w:color w:val="000000"/>
                <w:sz w:val="22"/>
                <w:szCs w:val="22"/>
              </w:rPr>
              <w:t xml:space="preserve"> </w:t>
            </w:r>
            <w:proofErr w:type="spellStart"/>
            <w:r w:rsidRPr="004002A6">
              <w:rPr>
                <w:rFonts w:ascii="Museo 300" w:hAnsi="Museo 300"/>
                <w:bCs/>
                <w:color w:val="000000"/>
                <w:sz w:val="22"/>
                <w:szCs w:val="22"/>
              </w:rPr>
              <w:t>Card</w:t>
            </w:r>
            <w:proofErr w:type="spellEnd"/>
          </w:p>
        </w:tc>
        <w:tc>
          <w:tcPr>
            <w:tcW w:w="1652" w:type="dxa"/>
            <w:vAlign w:val="center"/>
          </w:tcPr>
          <w:p w:rsidR="00581529" w:rsidRPr="004002A6" w:rsidRDefault="00581529" w:rsidP="007F1221">
            <w:pPr>
              <w:jc w:val="center"/>
              <w:rPr>
                <w:rFonts w:ascii="Museo 300" w:eastAsia="Calibri" w:hAnsi="Museo 300" w:cs="Arial"/>
                <w:color w:val="000000"/>
                <w:sz w:val="22"/>
                <w:szCs w:val="22"/>
              </w:rPr>
            </w:pPr>
            <w:r w:rsidRPr="004002A6">
              <w:rPr>
                <w:rFonts w:ascii="Museo 300" w:eastAsia="Calibri" w:hAnsi="Museo 300" w:cs="Arial"/>
                <w:color w:val="000000"/>
                <w:sz w:val="22"/>
                <w:szCs w:val="22"/>
              </w:rPr>
              <w:t>4 Puntos</w:t>
            </w:r>
          </w:p>
        </w:tc>
        <w:tc>
          <w:tcPr>
            <w:tcW w:w="1652" w:type="dxa"/>
            <w:vAlign w:val="center"/>
          </w:tcPr>
          <w:p w:rsidR="00581529" w:rsidRPr="004002A6" w:rsidRDefault="00581529" w:rsidP="007F1221">
            <w:pPr>
              <w:jc w:val="center"/>
              <w:rPr>
                <w:rFonts w:ascii="Museo 300" w:eastAsia="Calibri" w:hAnsi="Museo 300" w:cs="Arial"/>
                <w:color w:val="000000"/>
                <w:sz w:val="22"/>
                <w:szCs w:val="22"/>
              </w:rPr>
            </w:pPr>
            <w:r w:rsidRPr="004002A6">
              <w:rPr>
                <w:rFonts w:ascii="Museo 300" w:eastAsia="Calibri" w:hAnsi="Museo 300" w:cs="Arial"/>
                <w:color w:val="000000"/>
                <w:sz w:val="22"/>
                <w:szCs w:val="22"/>
              </w:rPr>
              <w:t>x</w:t>
            </w:r>
          </w:p>
        </w:tc>
        <w:tc>
          <w:tcPr>
            <w:tcW w:w="1652" w:type="dxa"/>
            <w:vAlign w:val="center"/>
          </w:tcPr>
          <w:p w:rsidR="00581529" w:rsidRPr="004002A6" w:rsidRDefault="00581529" w:rsidP="007F1221">
            <w:pPr>
              <w:jc w:val="center"/>
              <w:rPr>
                <w:rFonts w:ascii="Museo 300" w:eastAsia="Calibri" w:hAnsi="Museo 300" w:cs="Arial"/>
                <w:color w:val="000000"/>
                <w:sz w:val="22"/>
                <w:szCs w:val="22"/>
              </w:rPr>
            </w:pPr>
            <w:r w:rsidRPr="004002A6">
              <w:rPr>
                <w:rFonts w:ascii="Museo 300" w:eastAsia="Calibri" w:hAnsi="Museo 300" w:cs="Arial"/>
                <w:color w:val="000000"/>
                <w:sz w:val="22"/>
                <w:szCs w:val="22"/>
              </w:rPr>
              <w:t>x</w:t>
            </w:r>
          </w:p>
        </w:tc>
      </w:tr>
      <w:tr w:rsidR="00581529" w:rsidRPr="004002A6" w:rsidTr="007F1221">
        <w:trPr>
          <w:trHeight w:val="423"/>
          <w:jc w:val="center"/>
        </w:trPr>
        <w:tc>
          <w:tcPr>
            <w:tcW w:w="4098" w:type="dxa"/>
            <w:vAlign w:val="center"/>
          </w:tcPr>
          <w:p w:rsidR="00581529" w:rsidRPr="004002A6" w:rsidRDefault="00581529" w:rsidP="007F1221">
            <w:pPr>
              <w:jc w:val="both"/>
              <w:rPr>
                <w:rFonts w:ascii="Museo 300" w:eastAsia="Calibri" w:hAnsi="Museo 300" w:cs="Arial"/>
                <w:color w:val="000000"/>
                <w:sz w:val="22"/>
                <w:szCs w:val="22"/>
              </w:rPr>
            </w:pPr>
            <w:r w:rsidRPr="004002A6">
              <w:rPr>
                <w:rFonts w:ascii="Museo 300" w:hAnsi="Museo 300"/>
                <w:bCs/>
                <w:color w:val="000000"/>
                <w:sz w:val="22"/>
                <w:szCs w:val="22"/>
              </w:rPr>
              <w:t>Resolución de problemas (rapidez y vocación de servicio)</w:t>
            </w:r>
          </w:p>
        </w:tc>
        <w:tc>
          <w:tcPr>
            <w:tcW w:w="1652" w:type="dxa"/>
            <w:vAlign w:val="center"/>
          </w:tcPr>
          <w:p w:rsidR="00581529" w:rsidRPr="004002A6" w:rsidRDefault="00581529" w:rsidP="007F1221">
            <w:pPr>
              <w:jc w:val="center"/>
              <w:rPr>
                <w:rFonts w:ascii="Museo 300" w:eastAsia="Calibri" w:hAnsi="Museo 300" w:cs="Arial"/>
                <w:color w:val="000000"/>
                <w:sz w:val="22"/>
                <w:szCs w:val="22"/>
              </w:rPr>
            </w:pPr>
            <w:r w:rsidRPr="004002A6">
              <w:rPr>
                <w:rFonts w:ascii="Museo 300" w:eastAsia="Calibri" w:hAnsi="Museo 300" w:cs="Arial"/>
                <w:color w:val="000000"/>
                <w:sz w:val="22"/>
                <w:szCs w:val="22"/>
              </w:rPr>
              <w:t>4 Puntos</w:t>
            </w:r>
          </w:p>
        </w:tc>
        <w:tc>
          <w:tcPr>
            <w:tcW w:w="1652" w:type="dxa"/>
            <w:vAlign w:val="center"/>
          </w:tcPr>
          <w:p w:rsidR="00581529" w:rsidRPr="004002A6" w:rsidRDefault="00581529" w:rsidP="007F1221">
            <w:pPr>
              <w:jc w:val="center"/>
              <w:rPr>
                <w:rFonts w:ascii="Museo 300" w:eastAsia="Calibri" w:hAnsi="Museo 300" w:cs="Arial"/>
                <w:color w:val="000000"/>
                <w:sz w:val="22"/>
                <w:szCs w:val="22"/>
              </w:rPr>
            </w:pPr>
            <w:r w:rsidRPr="004002A6">
              <w:rPr>
                <w:rFonts w:ascii="Museo 300" w:eastAsia="Calibri" w:hAnsi="Museo 300" w:cs="Arial"/>
                <w:color w:val="000000"/>
                <w:sz w:val="22"/>
                <w:szCs w:val="22"/>
              </w:rPr>
              <w:t>x</w:t>
            </w:r>
          </w:p>
        </w:tc>
        <w:tc>
          <w:tcPr>
            <w:tcW w:w="1652" w:type="dxa"/>
            <w:vAlign w:val="center"/>
          </w:tcPr>
          <w:p w:rsidR="00581529" w:rsidRPr="004002A6" w:rsidRDefault="00581529" w:rsidP="007F1221">
            <w:pPr>
              <w:jc w:val="center"/>
              <w:rPr>
                <w:rFonts w:ascii="Museo 300" w:eastAsia="Calibri" w:hAnsi="Museo 300" w:cs="Arial"/>
                <w:color w:val="000000"/>
                <w:sz w:val="22"/>
                <w:szCs w:val="22"/>
              </w:rPr>
            </w:pPr>
            <w:r>
              <w:rPr>
                <w:rFonts w:ascii="Museo 300" w:eastAsia="Calibri" w:hAnsi="Museo 300" w:cs="Arial"/>
                <w:color w:val="000000"/>
                <w:sz w:val="22"/>
                <w:szCs w:val="22"/>
              </w:rPr>
              <w:t>x</w:t>
            </w:r>
          </w:p>
        </w:tc>
      </w:tr>
      <w:tr w:rsidR="00581529" w:rsidRPr="004002A6" w:rsidTr="007F1221">
        <w:trPr>
          <w:trHeight w:val="423"/>
          <w:jc w:val="center"/>
        </w:trPr>
        <w:tc>
          <w:tcPr>
            <w:tcW w:w="4098" w:type="dxa"/>
            <w:vAlign w:val="center"/>
          </w:tcPr>
          <w:p w:rsidR="00581529" w:rsidRPr="004002A6" w:rsidRDefault="00581529" w:rsidP="007F1221">
            <w:pPr>
              <w:jc w:val="both"/>
              <w:rPr>
                <w:rFonts w:ascii="Museo 300" w:eastAsia="Calibri" w:hAnsi="Museo 300" w:cs="Arial"/>
                <w:color w:val="000000"/>
                <w:sz w:val="22"/>
                <w:szCs w:val="22"/>
              </w:rPr>
            </w:pPr>
            <w:r w:rsidRPr="004002A6">
              <w:rPr>
                <w:rFonts w:ascii="Museo 300" w:eastAsia="Calibri" w:hAnsi="Museo 300" w:cs="Arial"/>
                <w:color w:val="000000"/>
                <w:sz w:val="22"/>
                <w:szCs w:val="22"/>
              </w:rPr>
              <w:t xml:space="preserve">Satisfacción de los usuarios finales con la modalidad de </w:t>
            </w:r>
            <w:proofErr w:type="spellStart"/>
            <w:r w:rsidRPr="004002A6">
              <w:rPr>
                <w:rFonts w:ascii="Museo 300" w:eastAsia="Calibri" w:hAnsi="Museo 300" w:cs="Arial"/>
                <w:color w:val="000000"/>
                <w:sz w:val="22"/>
                <w:szCs w:val="22"/>
              </w:rPr>
              <w:t>Gift</w:t>
            </w:r>
            <w:proofErr w:type="spellEnd"/>
            <w:r w:rsidRPr="004002A6">
              <w:rPr>
                <w:rFonts w:ascii="Museo 300" w:eastAsia="Calibri" w:hAnsi="Museo 300" w:cs="Arial"/>
                <w:color w:val="000000"/>
                <w:sz w:val="22"/>
                <w:szCs w:val="22"/>
              </w:rPr>
              <w:t xml:space="preserve"> </w:t>
            </w:r>
            <w:proofErr w:type="spellStart"/>
            <w:r w:rsidRPr="004002A6">
              <w:rPr>
                <w:rFonts w:ascii="Museo 300" w:eastAsia="Calibri" w:hAnsi="Museo 300" w:cs="Arial"/>
                <w:color w:val="000000"/>
                <w:sz w:val="22"/>
                <w:szCs w:val="22"/>
              </w:rPr>
              <w:t>Card</w:t>
            </w:r>
            <w:proofErr w:type="spellEnd"/>
          </w:p>
        </w:tc>
        <w:tc>
          <w:tcPr>
            <w:tcW w:w="1652" w:type="dxa"/>
            <w:vAlign w:val="center"/>
          </w:tcPr>
          <w:p w:rsidR="00581529" w:rsidRPr="004002A6" w:rsidRDefault="00581529" w:rsidP="007F1221">
            <w:pPr>
              <w:jc w:val="center"/>
              <w:rPr>
                <w:rFonts w:ascii="Museo 300" w:eastAsia="Calibri" w:hAnsi="Museo 300" w:cs="Arial"/>
                <w:color w:val="000000"/>
                <w:sz w:val="22"/>
                <w:szCs w:val="22"/>
              </w:rPr>
            </w:pPr>
            <w:r w:rsidRPr="004002A6">
              <w:rPr>
                <w:rFonts w:ascii="Museo 300" w:eastAsia="Calibri" w:hAnsi="Museo 300" w:cs="Arial"/>
                <w:color w:val="000000"/>
                <w:sz w:val="22"/>
                <w:szCs w:val="22"/>
              </w:rPr>
              <w:t>4 Puntos</w:t>
            </w:r>
          </w:p>
        </w:tc>
        <w:tc>
          <w:tcPr>
            <w:tcW w:w="1652" w:type="dxa"/>
            <w:vAlign w:val="center"/>
          </w:tcPr>
          <w:p w:rsidR="00581529" w:rsidRPr="004002A6" w:rsidRDefault="00581529" w:rsidP="007F1221">
            <w:pPr>
              <w:jc w:val="center"/>
              <w:rPr>
                <w:rFonts w:ascii="Museo 300" w:eastAsia="Calibri" w:hAnsi="Museo 300" w:cs="Arial"/>
                <w:color w:val="000000"/>
                <w:sz w:val="22"/>
                <w:szCs w:val="22"/>
              </w:rPr>
            </w:pPr>
            <w:r w:rsidRPr="004002A6">
              <w:rPr>
                <w:rFonts w:ascii="Museo 300" w:eastAsia="Calibri" w:hAnsi="Museo 300" w:cs="Arial"/>
                <w:color w:val="000000"/>
                <w:sz w:val="22"/>
                <w:szCs w:val="22"/>
              </w:rPr>
              <w:t>x</w:t>
            </w:r>
          </w:p>
        </w:tc>
        <w:tc>
          <w:tcPr>
            <w:tcW w:w="1652" w:type="dxa"/>
            <w:vAlign w:val="center"/>
          </w:tcPr>
          <w:p w:rsidR="00581529" w:rsidRPr="004002A6" w:rsidRDefault="00581529" w:rsidP="007F1221">
            <w:pPr>
              <w:jc w:val="center"/>
              <w:rPr>
                <w:rFonts w:ascii="Museo 300" w:eastAsia="Calibri" w:hAnsi="Museo 300" w:cs="Arial"/>
                <w:color w:val="000000"/>
                <w:sz w:val="22"/>
                <w:szCs w:val="22"/>
              </w:rPr>
            </w:pPr>
            <w:r w:rsidRPr="004002A6">
              <w:rPr>
                <w:rFonts w:ascii="Museo 300" w:eastAsia="Calibri" w:hAnsi="Museo 300" w:cs="Arial"/>
                <w:color w:val="000000"/>
                <w:sz w:val="22"/>
                <w:szCs w:val="22"/>
              </w:rPr>
              <w:t>x</w:t>
            </w:r>
          </w:p>
        </w:tc>
      </w:tr>
      <w:tr w:rsidR="00581529" w:rsidRPr="004002A6" w:rsidTr="007F1221">
        <w:trPr>
          <w:trHeight w:val="423"/>
          <w:jc w:val="center"/>
        </w:trPr>
        <w:tc>
          <w:tcPr>
            <w:tcW w:w="4098" w:type="dxa"/>
            <w:vAlign w:val="center"/>
          </w:tcPr>
          <w:p w:rsidR="00581529" w:rsidRPr="004002A6" w:rsidRDefault="00581529" w:rsidP="007F1221">
            <w:pPr>
              <w:jc w:val="both"/>
              <w:rPr>
                <w:rFonts w:ascii="Museo 300" w:eastAsia="Calibri" w:hAnsi="Museo 300" w:cs="Arial"/>
                <w:b/>
                <w:color w:val="000000"/>
                <w:sz w:val="22"/>
                <w:szCs w:val="22"/>
              </w:rPr>
            </w:pPr>
            <w:r w:rsidRPr="004002A6">
              <w:rPr>
                <w:rFonts w:ascii="Museo 300" w:eastAsia="Calibri" w:hAnsi="Museo 300" w:cs="Arial"/>
                <w:b/>
                <w:color w:val="000000"/>
                <w:sz w:val="22"/>
                <w:szCs w:val="22"/>
              </w:rPr>
              <w:t>Total puntaje</w:t>
            </w:r>
          </w:p>
        </w:tc>
        <w:tc>
          <w:tcPr>
            <w:tcW w:w="1652" w:type="dxa"/>
            <w:vAlign w:val="center"/>
          </w:tcPr>
          <w:p w:rsidR="00581529" w:rsidRPr="004002A6" w:rsidRDefault="00581529" w:rsidP="007F1221">
            <w:pPr>
              <w:jc w:val="center"/>
              <w:rPr>
                <w:rFonts w:ascii="Museo 300" w:eastAsia="Calibri" w:hAnsi="Museo 300" w:cs="Arial"/>
                <w:b/>
                <w:color w:val="000000"/>
                <w:sz w:val="22"/>
                <w:szCs w:val="22"/>
              </w:rPr>
            </w:pPr>
            <w:r w:rsidRPr="004002A6">
              <w:rPr>
                <w:rFonts w:ascii="Museo 300" w:eastAsia="Calibri" w:hAnsi="Museo 300" w:cs="Arial"/>
                <w:b/>
                <w:color w:val="000000"/>
                <w:sz w:val="22"/>
                <w:szCs w:val="22"/>
              </w:rPr>
              <w:t>12 Puntos</w:t>
            </w:r>
          </w:p>
        </w:tc>
        <w:tc>
          <w:tcPr>
            <w:tcW w:w="1652" w:type="dxa"/>
            <w:vAlign w:val="center"/>
          </w:tcPr>
          <w:p w:rsidR="00581529" w:rsidRPr="004002A6" w:rsidRDefault="00581529" w:rsidP="007F1221">
            <w:pPr>
              <w:jc w:val="center"/>
              <w:rPr>
                <w:rFonts w:ascii="Museo 300" w:eastAsia="Calibri" w:hAnsi="Museo 300" w:cs="Arial"/>
                <w:color w:val="000000"/>
                <w:sz w:val="22"/>
                <w:szCs w:val="22"/>
              </w:rPr>
            </w:pPr>
            <w:r w:rsidRPr="004002A6">
              <w:rPr>
                <w:rFonts w:ascii="Museo 300" w:eastAsia="Calibri" w:hAnsi="Museo 300" w:cs="Arial"/>
                <w:color w:val="000000"/>
                <w:sz w:val="22"/>
                <w:szCs w:val="22"/>
              </w:rPr>
              <w:t>x</w:t>
            </w:r>
          </w:p>
        </w:tc>
        <w:tc>
          <w:tcPr>
            <w:tcW w:w="1652" w:type="dxa"/>
            <w:vAlign w:val="center"/>
          </w:tcPr>
          <w:p w:rsidR="00581529" w:rsidRPr="004002A6" w:rsidRDefault="00581529" w:rsidP="007F1221">
            <w:pPr>
              <w:jc w:val="center"/>
              <w:rPr>
                <w:rFonts w:ascii="Museo 300" w:eastAsia="Calibri" w:hAnsi="Museo 300" w:cs="Arial"/>
                <w:color w:val="000000"/>
                <w:sz w:val="22"/>
                <w:szCs w:val="22"/>
              </w:rPr>
            </w:pPr>
            <w:r w:rsidRPr="004002A6">
              <w:rPr>
                <w:rFonts w:ascii="Museo 300" w:eastAsia="Calibri" w:hAnsi="Museo 300" w:cs="Arial"/>
                <w:color w:val="000000"/>
                <w:sz w:val="22"/>
                <w:szCs w:val="22"/>
              </w:rPr>
              <w:t>x</w:t>
            </w:r>
          </w:p>
        </w:tc>
      </w:tr>
      <w:tr w:rsidR="00581529" w:rsidRPr="004002A6" w:rsidTr="007F1221">
        <w:trPr>
          <w:trHeight w:val="423"/>
          <w:jc w:val="center"/>
        </w:trPr>
        <w:tc>
          <w:tcPr>
            <w:tcW w:w="4098" w:type="dxa"/>
            <w:vAlign w:val="center"/>
          </w:tcPr>
          <w:p w:rsidR="00581529" w:rsidRPr="004002A6" w:rsidRDefault="00581529" w:rsidP="007F1221">
            <w:pPr>
              <w:jc w:val="both"/>
              <w:rPr>
                <w:rFonts w:ascii="Museo 300" w:eastAsia="Calibri" w:hAnsi="Museo 300" w:cs="Arial"/>
                <w:b/>
                <w:color w:val="000000"/>
                <w:sz w:val="22"/>
                <w:szCs w:val="22"/>
              </w:rPr>
            </w:pPr>
            <w:r w:rsidRPr="004002A6">
              <w:rPr>
                <w:rFonts w:ascii="Museo 300" w:eastAsia="Calibri" w:hAnsi="Museo 300" w:cs="Arial"/>
                <w:b/>
                <w:color w:val="000000"/>
                <w:sz w:val="22"/>
                <w:szCs w:val="22"/>
              </w:rPr>
              <w:t>Observaciones</w:t>
            </w:r>
          </w:p>
        </w:tc>
        <w:tc>
          <w:tcPr>
            <w:tcW w:w="4956" w:type="dxa"/>
            <w:gridSpan w:val="3"/>
            <w:vAlign w:val="center"/>
          </w:tcPr>
          <w:p w:rsidR="00581529" w:rsidRPr="004002A6" w:rsidRDefault="00581529" w:rsidP="007F1221">
            <w:pPr>
              <w:jc w:val="both"/>
              <w:rPr>
                <w:rFonts w:ascii="Museo 300" w:eastAsia="Calibri" w:hAnsi="Museo 300" w:cs="Arial"/>
                <w:b/>
                <w:color w:val="000000"/>
                <w:sz w:val="22"/>
                <w:szCs w:val="22"/>
              </w:rPr>
            </w:pPr>
            <w:r w:rsidRPr="004002A6">
              <w:rPr>
                <w:rFonts w:ascii="Museo 300" w:eastAsia="Calibri" w:hAnsi="Museo 300" w:cs="Arial"/>
                <w:b/>
                <w:color w:val="000000"/>
                <w:sz w:val="22"/>
                <w:szCs w:val="22"/>
              </w:rPr>
              <w:t>Alcanza un total de 12 puntos, debido  a que el ofertante presento únicamente dos referencias de tres que eran solicitadas</w:t>
            </w:r>
          </w:p>
        </w:tc>
      </w:tr>
    </w:tbl>
    <w:p w:rsidR="00581529" w:rsidRPr="004002A6" w:rsidRDefault="00581529" w:rsidP="00581529">
      <w:pPr>
        <w:jc w:val="both"/>
        <w:rPr>
          <w:rFonts w:ascii="Museo 300" w:eastAsia="Calibri" w:hAnsi="Museo 300" w:cs="Arial"/>
          <w:color w:val="000000"/>
          <w:sz w:val="22"/>
          <w:szCs w:val="22"/>
          <w:u w:val="single"/>
          <w:lang w:val="es-ES_tradnl"/>
        </w:rPr>
      </w:pPr>
    </w:p>
    <w:p w:rsidR="005359CF" w:rsidRDefault="005359CF" w:rsidP="00581529">
      <w:pPr>
        <w:ind w:left="2832" w:firstLine="708"/>
        <w:jc w:val="both"/>
        <w:rPr>
          <w:rFonts w:ascii="Museo 300" w:eastAsia="Calibri" w:hAnsi="Museo 300" w:cs="Arial"/>
          <w:color w:val="000000"/>
          <w:sz w:val="22"/>
          <w:szCs w:val="22"/>
          <w:lang w:val="es-ES_tradnl"/>
        </w:rPr>
      </w:pPr>
    </w:p>
    <w:p w:rsidR="005359CF" w:rsidRDefault="005359CF" w:rsidP="00581529">
      <w:pPr>
        <w:ind w:left="2832" w:firstLine="708"/>
        <w:jc w:val="both"/>
        <w:rPr>
          <w:rFonts w:ascii="Museo 300" w:eastAsia="Calibri" w:hAnsi="Museo 300" w:cs="Arial"/>
          <w:color w:val="000000"/>
          <w:sz w:val="22"/>
          <w:szCs w:val="22"/>
          <w:lang w:val="es-ES_tradnl"/>
        </w:rPr>
      </w:pPr>
    </w:p>
    <w:p w:rsidR="00581529" w:rsidRPr="004002A6" w:rsidRDefault="00581529" w:rsidP="00581529">
      <w:pPr>
        <w:ind w:left="2832" w:firstLine="708"/>
        <w:jc w:val="both"/>
        <w:rPr>
          <w:rFonts w:ascii="Museo 300" w:eastAsia="Calibri" w:hAnsi="Museo 300" w:cs="Arial"/>
          <w:i/>
          <w:caps/>
          <w:sz w:val="22"/>
          <w:szCs w:val="22"/>
          <w:lang w:val="es-ES_tradnl"/>
        </w:rPr>
      </w:pPr>
      <w:r w:rsidRPr="004002A6">
        <w:rPr>
          <w:rFonts w:ascii="Museo 300" w:eastAsia="Calibri" w:hAnsi="Museo 300" w:cs="Arial"/>
          <w:color w:val="000000"/>
          <w:sz w:val="22"/>
          <w:szCs w:val="22"/>
          <w:lang w:val="es-ES_tradnl"/>
        </w:rPr>
        <w:t xml:space="preserve">                 </w:t>
      </w:r>
      <w:r w:rsidRPr="004002A6">
        <w:rPr>
          <w:rFonts w:ascii="Museo 300" w:eastAsia="Calibri" w:hAnsi="Museo 300" w:cs="Arial"/>
          <w:color w:val="000000"/>
          <w:sz w:val="22"/>
          <w:szCs w:val="22"/>
          <w:u w:val="single"/>
          <w:lang w:val="es-ES_tradnl"/>
        </w:rPr>
        <w:t>MAXIMOS</w:t>
      </w:r>
      <w:r w:rsidRPr="004002A6">
        <w:rPr>
          <w:rFonts w:ascii="Museo 300" w:eastAsia="Calibri" w:hAnsi="Museo 300" w:cs="Arial"/>
          <w:color w:val="000000"/>
          <w:sz w:val="22"/>
          <w:szCs w:val="22"/>
          <w:lang w:val="es-ES_tradnl"/>
        </w:rPr>
        <w:t xml:space="preserve">                                </w:t>
      </w:r>
      <w:r w:rsidRPr="004002A6">
        <w:rPr>
          <w:rFonts w:ascii="Museo 300" w:eastAsia="Calibri" w:hAnsi="Museo 300" w:cs="Arial"/>
          <w:color w:val="000000"/>
          <w:sz w:val="22"/>
          <w:szCs w:val="22"/>
          <w:u w:val="single"/>
          <w:lang w:val="es-ES_tradnl"/>
        </w:rPr>
        <w:t>MINIMOS</w:t>
      </w:r>
    </w:p>
    <w:p w:rsidR="00581529" w:rsidRPr="004002A6" w:rsidRDefault="00581529" w:rsidP="00581529">
      <w:pPr>
        <w:pStyle w:val="Prrafodelista"/>
        <w:numPr>
          <w:ilvl w:val="0"/>
          <w:numId w:val="99"/>
        </w:numPr>
        <w:spacing w:after="0" w:line="240" w:lineRule="auto"/>
        <w:jc w:val="both"/>
        <w:rPr>
          <w:rFonts w:ascii="Museo 300" w:hAnsi="Museo 300" w:cs="Arial"/>
          <w:color w:val="000000"/>
          <w:lang w:val="es-ES_tradnl"/>
        </w:rPr>
      </w:pPr>
      <w:r w:rsidRPr="004002A6">
        <w:rPr>
          <w:rFonts w:ascii="Museo 300" w:hAnsi="Museo 300" w:cs="Arial"/>
          <w:color w:val="000000"/>
          <w:lang w:val="es-ES_tradnl"/>
        </w:rPr>
        <w:t>ASPECTOS TECNICOS</w:t>
      </w:r>
    </w:p>
    <w:p w:rsidR="00581529" w:rsidRPr="004002A6" w:rsidRDefault="00581529" w:rsidP="00581529">
      <w:pPr>
        <w:jc w:val="both"/>
        <w:rPr>
          <w:rFonts w:ascii="Museo 300" w:eastAsia="Calibri" w:hAnsi="Museo 300" w:cs="Arial"/>
          <w:color w:val="000000"/>
          <w:sz w:val="22"/>
          <w:szCs w:val="22"/>
          <w:lang w:val="es-ES_tradnl"/>
        </w:rPr>
      </w:pPr>
      <w:r w:rsidRPr="004002A6">
        <w:rPr>
          <w:rFonts w:ascii="Museo 300" w:eastAsia="Calibri" w:hAnsi="Museo 300" w:cs="Arial"/>
          <w:color w:val="000000"/>
          <w:sz w:val="22"/>
          <w:szCs w:val="22"/>
          <w:lang w:val="es-ES_tradnl"/>
        </w:rPr>
        <w:t xml:space="preserve">                      </w:t>
      </w:r>
      <w:r w:rsidRPr="004002A6">
        <w:rPr>
          <w:rFonts w:ascii="Museo 300" w:eastAsia="Calibri" w:hAnsi="Museo 300" w:cs="Arial"/>
          <w:color w:val="000000"/>
          <w:sz w:val="22"/>
          <w:szCs w:val="22"/>
          <w:lang w:val="es-ES_tradnl"/>
        </w:rPr>
        <w:tab/>
        <w:t xml:space="preserve">                                                20.00 PUNTOS</w:t>
      </w:r>
      <w:r w:rsidRPr="004002A6">
        <w:rPr>
          <w:rFonts w:ascii="Museo 300" w:eastAsia="Calibri" w:hAnsi="Museo 300" w:cs="Arial"/>
          <w:color w:val="000000"/>
          <w:sz w:val="22"/>
          <w:szCs w:val="22"/>
          <w:lang w:val="es-ES_tradnl"/>
        </w:rPr>
        <w:tab/>
        <w:t xml:space="preserve">             14.00 PUNTOS</w:t>
      </w:r>
    </w:p>
    <w:tbl>
      <w:tblPr>
        <w:tblW w:w="8926" w:type="dxa"/>
        <w:tblLook w:val="04A0" w:firstRow="1" w:lastRow="0" w:firstColumn="1" w:lastColumn="0" w:noHBand="0" w:noVBand="1"/>
      </w:tblPr>
      <w:tblGrid>
        <w:gridCol w:w="4248"/>
        <w:gridCol w:w="1559"/>
        <w:gridCol w:w="1559"/>
        <w:gridCol w:w="1560"/>
      </w:tblGrid>
      <w:tr w:rsidR="00581529" w:rsidRPr="004002A6" w:rsidTr="007F1221">
        <w:trPr>
          <w:trHeight w:val="289"/>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529" w:rsidRPr="004002A6" w:rsidRDefault="00581529" w:rsidP="007F1221">
            <w:pPr>
              <w:rPr>
                <w:rFonts w:ascii="Museo 300" w:hAnsi="Museo 300" w:cs="Calibri"/>
                <w:b/>
                <w:bCs/>
                <w:color w:val="000000"/>
                <w:sz w:val="22"/>
                <w:szCs w:val="22"/>
                <w:lang w:val="es-SV"/>
              </w:rPr>
            </w:pPr>
            <w:r w:rsidRPr="004002A6">
              <w:rPr>
                <w:rFonts w:ascii="Museo 300" w:hAnsi="Museo 300" w:cs="Calibri"/>
                <w:b/>
                <w:bCs/>
                <w:color w:val="000000"/>
                <w:sz w:val="22"/>
                <w:szCs w:val="22"/>
                <w:lang w:val="es-SV"/>
              </w:rPr>
              <w:t>OFERTANTE: CALLEJA S.A DE C.V</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1529" w:rsidRPr="004002A6" w:rsidRDefault="00581529" w:rsidP="007F1221">
            <w:pPr>
              <w:jc w:val="center"/>
              <w:rPr>
                <w:rFonts w:ascii="Museo 300" w:hAnsi="Museo 300" w:cs="Calibri"/>
                <w:b/>
                <w:bCs/>
                <w:color w:val="000000"/>
                <w:sz w:val="22"/>
                <w:szCs w:val="22"/>
                <w:lang w:val="es-SV"/>
              </w:rPr>
            </w:pPr>
            <w:r>
              <w:rPr>
                <w:rFonts w:ascii="Museo 300" w:hAnsi="Museo 300" w:cs="Calibri"/>
                <w:b/>
                <w:bCs/>
                <w:color w:val="000000"/>
                <w:sz w:val="22"/>
                <w:szCs w:val="22"/>
                <w:lang w:val="es-SV"/>
              </w:rPr>
              <w:t>PUNTAJE OBTENIDO</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529" w:rsidRDefault="00581529" w:rsidP="007F1221">
            <w:pPr>
              <w:jc w:val="center"/>
              <w:rPr>
                <w:rFonts w:ascii="Museo 300" w:hAnsi="Museo 300" w:cs="Calibri"/>
                <w:b/>
                <w:bCs/>
                <w:color w:val="000000"/>
                <w:sz w:val="22"/>
                <w:szCs w:val="22"/>
                <w:lang w:val="es-SV"/>
              </w:rPr>
            </w:pPr>
            <w:r>
              <w:rPr>
                <w:rFonts w:ascii="Museo 300" w:hAnsi="Museo 300" w:cs="Calibri"/>
                <w:b/>
                <w:bCs/>
                <w:color w:val="000000"/>
                <w:sz w:val="22"/>
                <w:szCs w:val="22"/>
                <w:lang w:val="es-SV"/>
              </w:rPr>
              <w:t>PUNTAJE</w:t>
            </w:r>
          </w:p>
          <w:p w:rsidR="00581529" w:rsidRPr="004002A6" w:rsidRDefault="00581529" w:rsidP="007F1221">
            <w:pPr>
              <w:jc w:val="center"/>
              <w:rPr>
                <w:rFonts w:ascii="Museo 300" w:hAnsi="Museo 300" w:cs="Calibri"/>
                <w:b/>
                <w:bCs/>
                <w:color w:val="000000"/>
                <w:sz w:val="22"/>
                <w:szCs w:val="22"/>
                <w:lang w:val="es-SV"/>
              </w:rPr>
            </w:pPr>
            <w:r>
              <w:rPr>
                <w:rFonts w:ascii="Museo 300" w:hAnsi="Museo 300" w:cs="Calibri"/>
                <w:b/>
                <w:bCs/>
                <w:color w:val="000000"/>
                <w:sz w:val="22"/>
                <w:szCs w:val="22"/>
                <w:lang w:val="es-SV"/>
              </w:rPr>
              <w:t>SEGÚN BASES</w:t>
            </w:r>
          </w:p>
        </w:tc>
      </w:tr>
      <w:tr w:rsidR="00581529" w:rsidRPr="004002A6" w:rsidTr="007F1221">
        <w:trPr>
          <w:trHeight w:val="289"/>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529" w:rsidRPr="004002A6" w:rsidRDefault="00581529" w:rsidP="007F1221">
            <w:pPr>
              <w:rPr>
                <w:rFonts w:ascii="Museo 300" w:hAnsi="Museo 300" w:cs="Calibri"/>
                <w:b/>
                <w:bCs/>
                <w:color w:val="000000"/>
                <w:sz w:val="22"/>
                <w:szCs w:val="22"/>
                <w:lang w:val="es-SV"/>
              </w:rPr>
            </w:pPr>
            <w:r w:rsidRPr="004002A6">
              <w:rPr>
                <w:rFonts w:ascii="Museo 300" w:hAnsi="Museo 300" w:cs="Calibri"/>
                <w:b/>
                <w:bCs/>
                <w:color w:val="000000"/>
                <w:sz w:val="22"/>
                <w:szCs w:val="22"/>
                <w:lang w:val="es-SV"/>
              </w:rPr>
              <w:t>ASPECTOS TECNICOS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81529" w:rsidRPr="004002A6" w:rsidRDefault="00581529" w:rsidP="007F1221">
            <w:pPr>
              <w:rPr>
                <w:rFonts w:ascii="Museo 300" w:hAnsi="Museo 300" w:cs="Calibri"/>
                <w:b/>
                <w:bCs/>
                <w:color w:val="000000"/>
                <w:sz w:val="22"/>
                <w:szCs w:val="22"/>
                <w:lang w:val="es-SV"/>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81529" w:rsidRPr="004002A6" w:rsidRDefault="00581529" w:rsidP="007F1221">
            <w:pPr>
              <w:jc w:val="center"/>
              <w:rPr>
                <w:rFonts w:ascii="Museo 300" w:hAnsi="Museo 300" w:cs="Calibri"/>
                <w:b/>
                <w:bCs/>
                <w:color w:val="000000"/>
                <w:sz w:val="22"/>
                <w:szCs w:val="22"/>
                <w:lang w:val="es-SV"/>
              </w:rPr>
            </w:pPr>
            <w:r w:rsidRPr="004002A6">
              <w:rPr>
                <w:rFonts w:ascii="Museo 300" w:hAnsi="Museo 300" w:cs="Calibri"/>
                <w:b/>
                <w:bCs/>
                <w:color w:val="000000"/>
                <w:sz w:val="22"/>
                <w:szCs w:val="22"/>
                <w:lang w:val="es-SV"/>
              </w:rPr>
              <w:t>MAXIMO</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581529" w:rsidRPr="004002A6" w:rsidRDefault="00581529" w:rsidP="007F1221">
            <w:pPr>
              <w:jc w:val="center"/>
              <w:rPr>
                <w:rFonts w:ascii="Museo 300" w:hAnsi="Museo 300" w:cs="Calibri"/>
                <w:b/>
                <w:bCs/>
                <w:color w:val="000000"/>
                <w:sz w:val="22"/>
                <w:szCs w:val="22"/>
                <w:lang w:val="es-SV"/>
              </w:rPr>
            </w:pPr>
            <w:r w:rsidRPr="004002A6">
              <w:rPr>
                <w:rFonts w:ascii="Museo 300" w:hAnsi="Museo 300" w:cs="Calibri"/>
                <w:b/>
                <w:bCs/>
                <w:color w:val="000000"/>
                <w:sz w:val="22"/>
                <w:szCs w:val="22"/>
                <w:lang w:val="es-SV"/>
              </w:rPr>
              <w:t>MINIMO</w:t>
            </w:r>
          </w:p>
        </w:tc>
      </w:tr>
      <w:tr w:rsidR="00581529" w:rsidRPr="004002A6" w:rsidTr="007F1221">
        <w:trPr>
          <w:trHeight w:val="289"/>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81529" w:rsidRPr="004002A6" w:rsidRDefault="00581529" w:rsidP="007F1221">
            <w:pPr>
              <w:rPr>
                <w:rFonts w:ascii="Museo 300" w:hAnsi="Museo 300" w:cs="Calibri"/>
                <w:bCs/>
                <w:color w:val="000000"/>
                <w:sz w:val="22"/>
                <w:szCs w:val="22"/>
                <w:lang w:val="es-SV"/>
              </w:rPr>
            </w:pPr>
            <w:r w:rsidRPr="004002A6">
              <w:rPr>
                <w:rFonts w:ascii="Museo 300" w:hAnsi="Museo 300" w:cs="Calibri"/>
                <w:bCs/>
                <w:color w:val="000000"/>
                <w:sz w:val="22"/>
                <w:szCs w:val="22"/>
                <w:lang w:val="es-SV"/>
              </w:rPr>
              <w:t>Vigencia de saldo</w:t>
            </w:r>
          </w:p>
        </w:tc>
        <w:tc>
          <w:tcPr>
            <w:tcW w:w="1559" w:type="dxa"/>
            <w:tcBorders>
              <w:top w:val="nil"/>
              <w:left w:val="single" w:sz="4" w:space="0" w:color="auto"/>
              <w:bottom w:val="single" w:sz="4" w:space="0" w:color="auto"/>
              <w:right w:val="single" w:sz="4" w:space="0" w:color="auto"/>
            </w:tcBorders>
            <w:shd w:val="clear" w:color="auto" w:fill="auto"/>
            <w:vAlign w:val="bottom"/>
          </w:tcPr>
          <w:p w:rsidR="00581529" w:rsidRPr="004002A6" w:rsidRDefault="00581529" w:rsidP="007F1221">
            <w:pPr>
              <w:jc w:val="center"/>
              <w:rPr>
                <w:rFonts w:ascii="Museo 300" w:hAnsi="Museo 300" w:cs="Calibri"/>
                <w:color w:val="000000"/>
                <w:sz w:val="22"/>
                <w:szCs w:val="22"/>
                <w:lang w:val="es-SV"/>
              </w:rPr>
            </w:pPr>
            <w:r w:rsidRPr="004002A6">
              <w:rPr>
                <w:rFonts w:ascii="Museo 300" w:hAnsi="Museo 300" w:cs="Calibri"/>
                <w:color w:val="000000"/>
                <w:sz w:val="22"/>
                <w:szCs w:val="22"/>
                <w:lang w:val="es-SV"/>
              </w:rPr>
              <w:t>5.00 Puntos</w:t>
            </w:r>
          </w:p>
        </w:tc>
        <w:tc>
          <w:tcPr>
            <w:tcW w:w="1559" w:type="dxa"/>
            <w:tcBorders>
              <w:top w:val="nil"/>
              <w:left w:val="nil"/>
              <w:bottom w:val="single" w:sz="4" w:space="0" w:color="auto"/>
              <w:right w:val="single" w:sz="4" w:space="0" w:color="auto"/>
            </w:tcBorders>
            <w:shd w:val="clear" w:color="auto" w:fill="auto"/>
            <w:noWrap/>
            <w:vAlign w:val="bottom"/>
            <w:hideMark/>
          </w:tcPr>
          <w:p w:rsidR="00581529" w:rsidRPr="004002A6" w:rsidRDefault="00581529" w:rsidP="007F1221">
            <w:pPr>
              <w:jc w:val="center"/>
              <w:rPr>
                <w:rFonts w:ascii="Museo 300" w:hAnsi="Museo 300" w:cs="Calibri"/>
                <w:color w:val="000000"/>
                <w:sz w:val="22"/>
                <w:szCs w:val="22"/>
                <w:lang w:val="es-SV"/>
              </w:rPr>
            </w:pPr>
            <w:r w:rsidRPr="004002A6">
              <w:rPr>
                <w:rFonts w:ascii="Museo 300" w:hAnsi="Museo 300" w:cs="Calibri"/>
                <w:color w:val="000000"/>
                <w:sz w:val="22"/>
                <w:szCs w:val="22"/>
                <w:lang w:val="es-SV"/>
              </w:rPr>
              <w:t xml:space="preserve">5.00 </w:t>
            </w:r>
            <w:r>
              <w:rPr>
                <w:rFonts w:ascii="Museo 300" w:hAnsi="Museo 300" w:cs="Calibri"/>
                <w:color w:val="000000"/>
                <w:sz w:val="22"/>
                <w:szCs w:val="22"/>
                <w:lang w:val="es-SV"/>
              </w:rPr>
              <w:t>p</w:t>
            </w:r>
            <w:r w:rsidRPr="004002A6">
              <w:rPr>
                <w:rFonts w:ascii="Museo 300" w:hAnsi="Museo 300" w:cs="Calibri"/>
                <w:color w:val="000000"/>
                <w:sz w:val="22"/>
                <w:szCs w:val="22"/>
                <w:lang w:val="es-SV"/>
              </w:rPr>
              <w:t>untos</w:t>
            </w:r>
          </w:p>
        </w:tc>
        <w:tc>
          <w:tcPr>
            <w:tcW w:w="1560" w:type="dxa"/>
            <w:tcBorders>
              <w:top w:val="nil"/>
              <w:left w:val="nil"/>
              <w:bottom w:val="single" w:sz="4" w:space="0" w:color="auto"/>
              <w:right w:val="single" w:sz="4" w:space="0" w:color="auto"/>
            </w:tcBorders>
            <w:shd w:val="clear" w:color="auto" w:fill="auto"/>
            <w:noWrap/>
            <w:vAlign w:val="bottom"/>
          </w:tcPr>
          <w:p w:rsidR="00581529" w:rsidRPr="004002A6" w:rsidRDefault="00581529" w:rsidP="007F1221">
            <w:pPr>
              <w:jc w:val="center"/>
              <w:rPr>
                <w:rFonts w:ascii="Museo 300" w:hAnsi="Museo 300" w:cs="Calibri"/>
                <w:color w:val="000000"/>
                <w:sz w:val="22"/>
                <w:szCs w:val="22"/>
                <w:lang w:val="es-SV"/>
              </w:rPr>
            </w:pPr>
            <w:r>
              <w:rPr>
                <w:rFonts w:ascii="Museo 300" w:hAnsi="Museo 300" w:cs="Calibri"/>
                <w:color w:val="000000"/>
                <w:sz w:val="22"/>
                <w:szCs w:val="22"/>
                <w:lang w:val="es-SV"/>
              </w:rPr>
              <w:t>3.25</w:t>
            </w:r>
            <w:r w:rsidRPr="004002A6">
              <w:rPr>
                <w:rFonts w:ascii="Museo 300" w:hAnsi="Museo 300" w:cs="Calibri"/>
                <w:color w:val="000000"/>
                <w:sz w:val="22"/>
                <w:szCs w:val="22"/>
                <w:lang w:val="es-SV"/>
              </w:rPr>
              <w:t xml:space="preserve"> </w:t>
            </w:r>
            <w:r>
              <w:rPr>
                <w:rFonts w:ascii="Museo 300" w:hAnsi="Museo 300" w:cs="Calibri"/>
                <w:color w:val="000000"/>
                <w:sz w:val="22"/>
                <w:szCs w:val="22"/>
                <w:lang w:val="es-SV"/>
              </w:rPr>
              <w:t>p</w:t>
            </w:r>
            <w:r w:rsidRPr="004002A6">
              <w:rPr>
                <w:rFonts w:ascii="Museo 300" w:hAnsi="Museo 300" w:cs="Calibri"/>
                <w:color w:val="000000"/>
                <w:sz w:val="22"/>
                <w:szCs w:val="22"/>
                <w:lang w:val="es-SV"/>
              </w:rPr>
              <w:t>untos</w:t>
            </w:r>
          </w:p>
        </w:tc>
      </w:tr>
      <w:tr w:rsidR="00581529" w:rsidRPr="004002A6" w:rsidTr="007F1221">
        <w:trPr>
          <w:trHeight w:val="289"/>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81529" w:rsidRPr="004002A6" w:rsidRDefault="00581529" w:rsidP="007F1221">
            <w:pPr>
              <w:rPr>
                <w:rFonts w:ascii="Museo 300" w:hAnsi="Museo 300" w:cs="Calibri"/>
                <w:bCs/>
                <w:color w:val="000000"/>
                <w:sz w:val="22"/>
                <w:szCs w:val="22"/>
                <w:lang w:val="es-SV"/>
              </w:rPr>
            </w:pPr>
            <w:r w:rsidRPr="004002A6">
              <w:rPr>
                <w:rFonts w:ascii="Museo 300" w:hAnsi="Museo 300" w:cs="Calibri"/>
                <w:bCs/>
                <w:color w:val="000000"/>
                <w:sz w:val="22"/>
                <w:szCs w:val="22"/>
                <w:lang w:val="es-SV"/>
              </w:rPr>
              <w:t>Tarjetas codificadas</w:t>
            </w:r>
          </w:p>
        </w:tc>
        <w:tc>
          <w:tcPr>
            <w:tcW w:w="1559" w:type="dxa"/>
            <w:tcBorders>
              <w:top w:val="nil"/>
              <w:left w:val="single" w:sz="4" w:space="0" w:color="auto"/>
              <w:bottom w:val="single" w:sz="4" w:space="0" w:color="auto"/>
              <w:right w:val="single" w:sz="4" w:space="0" w:color="auto"/>
            </w:tcBorders>
            <w:shd w:val="clear" w:color="auto" w:fill="auto"/>
            <w:vAlign w:val="bottom"/>
          </w:tcPr>
          <w:p w:rsidR="00581529" w:rsidRPr="004002A6" w:rsidRDefault="00581529" w:rsidP="007F1221">
            <w:pPr>
              <w:jc w:val="center"/>
              <w:rPr>
                <w:rFonts w:ascii="Museo 300" w:hAnsi="Museo 300" w:cs="Calibri"/>
                <w:color w:val="000000"/>
                <w:sz w:val="22"/>
                <w:szCs w:val="22"/>
                <w:lang w:val="es-SV"/>
              </w:rPr>
            </w:pPr>
            <w:r w:rsidRPr="004002A6">
              <w:rPr>
                <w:rFonts w:ascii="Museo 300" w:hAnsi="Museo 300" w:cs="Calibri"/>
                <w:color w:val="000000"/>
                <w:sz w:val="22"/>
                <w:szCs w:val="22"/>
                <w:lang w:val="es-SV"/>
              </w:rPr>
              <w:t>2.00 Puntos</w:t>
            </w:r>
          </w:p>
        </w:tc>
        <w:tc>
          <w:tcPr>
            <w:tcW w:w="1559" w:type="dxa"/>
            <w:tcBorders>
              <w:top w:val="nil"/>
              <w:left w:val="nil"/>
              <w:bottom w:val="single" w:sz="4" w:space="0" w:color="auto"/>
              <w:right w:val="single" w:sz="4" w:space="0" w:color="auto"/>
            </w:tcBorders>
            <w:shd w:val="clear" w:color="auto" w:fill="auto"/>
            <w:noWrap/>
            <w:vAlign w:val="bottom"/>
            <w:hideMark/>
          </w:tcPr>
          <w:p w:rsidR="00581529" w:rsidRPr="004002A6" w:rsidRDefault="00581529" w:rsidP="007F1221">
            <w:pPr>
              <w:jc w:val="center"/>
              <w:rPr>
                <w:rFonts w:ascii="Museo 300" w:hAnsi="Museo 300" w:cs="Calibri"/>
                <w:color w:val="000000"/>
                <w:sz w:val="22"/>
                <w:szCs w:val="22"/>
                <w:lang w:val="es-SV"/>
              </w:rPr>
            </w:pPr>
            <w:r>
              <w:rPr>
                <w:rFonts w:ascii="Museo 300" w:hAnsi="Museo 300" w:cs="Calibri"/>
                <w:color w:val="000000"/>
                <w:sz w:val="22"/>
                <w:szCs w:val="22"/>
                <w:lang w:val="es-SV"/>
              </w:rPr>
              <w:t>2.00 p</w:t>
            </w:r>
            <w:r w:rsidRPr="004002A6">
              <w:rPr>
                <w:rFonts w:ascii="Museo 300" w:hAnsi="Museo 300" w:cs="Calibri"/>
                <w:color w:val="000000"/>
                <w:sz w:val="22"/>
                <w:szCs w:val="22"/>
                <w:lang w:val="es-SV"/>
              </w:rPr>
              <w:t>untos</w:t>
            </w:r>
          </w:p>
        </w:tc>
        <w:tc>
          <w:tcPr>
            <w:tcW w:w="1560" w:type="dxa"/>
            <w:tcBorders>
              <w:top w:val="nil"/>
              <w:left w:val="nil"/>
              <w:bottom w:val="single" w:sz="4" w:space="0" w:color="auto"/>
              <w:right w:val="single" w:sz="4" w:space="0" w:color="auto"/>
            </w:tcBorders>
            <w:shd w:val="clear" w:color="auto" w:fill="auto"/>
            <w:noWrap/>
            <w:vAlign w:val="bottom"/>
          </w:tcPr>
          <w:p w:rsidR="00581529" w:rsidRPr="004002A6" w:rsidRDefault="00581529" w:rsidP="007F1221">
            <w:pPr>
              <w:jc w:val="center"/>
              <w:rPr>
                <w:rFonts w:ascii="Museo 300" w:hAnsi="Museo 300" w:cs="Calibri"/>
                <w:color w:val="000000"/>
                <w:sz w:val="22"/>
                <w:szCs w:val="22"/>
                <w:lang w:val="es-SV"/>
              </w:rPr>
            </w:pPr>
            <w:r>
              <w:rPr>
                <w:rFonts w:ascii="Museo 300" w:hAnsi="Museo 300" w:cs="Calibri"/>
                <w:color w:val="000000"/>
                <w:sz w:val="22"/>
                <w:szCs w:val="22"/>
                <w:lang w:val="es-SV"/>
              </w:rPr>
              <w:t>1</w:t>
            </w:r>
            <w:r w:rsidRPr="004002A6">
              <w:rPr>
                <w:rFonts w:ascii="Museo 300" w:hAnsi="Museo 300" w:cs="Calibri"/>
                <w:color w:val="000000"/>
                <w:sz w:val="22"/>
                <w:szCs w:val="22"/>
                <w:lang w:val="es-SV"/>
              </w:rPr>
              <w:t>.</w:t>
            </w:r>
            <w:r>
              <w:rPr>
                <w:rFonts w:ascii="Museo 300" w:hAnsi="Museo 300" w:cs="Calibri"/>
                <w:color w:val="000000"/>
                <w:sz w:val="22"/>
                <w:szCs w:val="22"/>
                <w:lang w:val="es-SV"/>
              </w:rPr>
              <w:t>5</w:t>
            </w:r>
            <w:r w:rsidRPr="004002A6">
              <w:rPr>
                <w:rFonts w:ascii="Museo 300" w:hAnsi="Museo 300" w:cs="Calibri"/>
                <w:color w:val="000000"/>
                <w:sz w:val="22"/>
                <w:szCs w:val="22"/>
                <w:lang w:val="es-SV"/>
              </w:rPr>
              <w:t xml:space="preserve">0 </w:t>
            </w:r>
            <w:r>
              <w:rPr>
                <w:rFonts w:ascii="Museo 300" w:hAnsi="Museo 300" w:cs="Calibri"/>
                <w:color w:val="000000"/>
                <w:sz w:val="22"/>
                <w:szCs w:val="22"/>
                <w:lang w:val="es-SV"/>
              </w:rPr>
              <w:t>p</w:t>
            </w:r>
            <w:r w:rsidRPr="004002A6">
              <w:rPr>
                <w:rFonts w:ascii="Museo 300" w:hAnsi="Museo 300" w:cs="Calibri"/>
                <w:color w:val="000000"/>
                <w:sz w:val="22"/>
                <w:szCs w:val="22"/>
                <w:lang w:val="es-SV"/>
              </w:rPr>
              <w:t>untos</w:t>
            </w:r>
          </w:p>
        </w:tc>
      </w:tr>
      <w:tr w:rsidR="00581529" w:rsidRPr="004002A6" w:rsidTr="007F1221">
        <w:trPr>
          <w:trHeight w:val="289"/>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81529" w:rsidRPr="004002A6" w:rsidRDefault="00581529" w:rsidP="007F1221">
            <w:pPr>
              <w:rPr>
                <w:rFonts w:ascii="Museo 300" w:hAnsi="Museo 300" w:cs="Calibri"/>
                <w:bCs/>
                <w:color w:val="000000"/>
                <w:sz w:val="22"/>
                <w:szCs w:val="22"/>
                <w:lang w:val="es-SV"/>
              </w:rPr>
            </w:pPr>
            <w:r w:rsidRPr="004002A6">
              <w:rPr>
                <w:rFonts w:ascii="Museo 300" w:hAnsi="Museo 300" w:cs="Calibri"/>
                <w:bCs/>
                <w:color w:val="000000"/>
                <w:sz w:val="22"/>
                <w:szCs w:val="22"/>
                <w:lang w:val="es-SV"/>
              </w:rPr>
              <w:t>Recargas el día que designe el administrador de contrato</w:t>
            </w:r>
          </w:p>
        </w:tc>
        <w:tc>
          <w:tcPr>
            <w:tcW w:w="1559" w:type="dxa"/>
            <w:tcBorders>
              <w:top w:val="nil"/>
              <w:left w:val="single" w:sz="4" w:space="0" w:color="auto"/>
              <w:bottom w:val="single" w:sz="4" w:space="0" w:color="auto"/>
              <w:right w:val="single" w:sz="4" w:space="0" w:color="auto"/>
            </w:tcBorders>
            <w:shd w:val="clear" w:color="auto" w:fill="auto"/>
            <w:vAlign w:val="bottom"/>
          </w:tcPr>
          <w:p w:rsidR="00581529" w:rsidRPr="004002A6" w:rsidRDefault="00581529" w:rsidP="007F1221">
            <w:pPr>
              <w:jc w:val="center"/>
              <w:rPr>
                <w:rFonts w:ascii="Museo 300" w:hAnsi="Museo 300" w:cs="Calibri"/>
                <w:color w:val="000000"/>
                <w:sz w:val="22"/>
                <w:szCs w:val="22"/>
                <w:lang w:val="en-US"/>
              </w:rPr>
            </w:pPr>
            <w:r w:rsidRPr="004002A6">
              <w:rPr>
                <w:rFonts w:ascii="Museo 300" w:hAnsi="Museo 300" w:cs="Calibri"/>
                <w:color w:val="000000"/>
                <w:sz w:val="22"/>
                <w:szCs w:val="22"/>
                <w:lang w:val="en-US"/>
              </w:rPr>
              <w:t>5.00</w:t>
            </w:r>
            <w:r w:rsidRPr="004002A6">
              <w:rPr>
                <w:rFonts w:ascii="Museo 300" w:hAnsi="Museo 300" w:cs="Calibri"/>
                <w:color w:val="000000"/>
                <w:sz w:val="22"/>
                <w:szCs w:val="22"/>
                <w:lang w:val="es-SV"/>
              </w:rPr>
              <w:t xml:space="preserve"> Puntos</w:t>
            </w:r>
          </w:p>
        </w:tc>
        <w:tc>
          <w:tcPr>
            <w:tcW w:w="1559" w:type="dxa"/>
            <w:tcBorders>
              <w:top w:val="nil"/>
              <w:left w:val="nil"/>
              <w:bottom w:val="single" w:sz="4" w:space="0" w:color="auto"/>
              <w:right w:val="single" w:sz="4" w:space="0" w:color="auto"/>
            </w:tcBorders>
            <w:shd w:val="clear" w:color="auto" w:fill="auto"/>
            <w:noWrap/>
            <w:vAlign w:val="bottom"/>
            <w:hideMark/>
          </w:tcPr>
          <w:p w:rsidR="00581529" w:rsidRPr="004002A6" w:rsidRDefault="00581529" w:rsidP="007F1221">
            <w:pPr>
              <w:jc w:val="center"/>
              <w:rPr>
                <w:rFonts w:ascii="Museo 300" w:hAnsi="Museo 300" w:cs="Calibri"/>
                <w:color w:val="000000"/>
                <w:sz w:val="22"/>
                <w:szCs w:val="22"/>
                <w:lang w:val="en-US"/>
              </w:rPr>
            </w:pPr>
            <w:r w:rsidRPr="004002A6">
              <w:rPr>
                <w:rFonts w:ascii="Museo 300" w:hAnsi="Museo 300" w:cs="Calibri"/>
                <w:color w:val="000000"/>
                <w:sz w:val="22"/>
                <w:szCs w:val="22"/>
                <w:lang w:val="en-US"/>
              </w:rPr>
              <w:t>5.00</w:t>
            </w:r>
            <w:r>
              <w:rPr>
                <w:rFonts w:ascii="Museo 300" w:hAnsi="Museo 300" w:cs="Calibri"/>
                <w:color w:val="000000"/>
                <w:sz w:val="22"/>
                <w:szCs w:val="22"/>
                <w:lang w:val="es-SV"/>
              </w:rPr>
              <w:t xml:space="preserve"> p</w:t>
            </w:r>
            <w:r w:rsidRPr="004002A6">
              <w:rPr>
                <w:rFonts w:ascii="Museo 300" w:hAnsi="Museo 300" w:cs="Calibri"/>
                <w:color w:val="000000"/>
                <w:sz w:val="22"/>
                <w:szCs w:val="22"/>
                <w:lang w:val="es-SV"/>
              </w:rPr>
              <w:t>untos</w:t>
            </w:r>
          </w:p>
        </w:tc>
        <w:tc>
          <w:tcPr>
            <w:tcW w:w="1560" w:type="dxa"/>
            <w:tcBorders>
              <w:top w:val="nil"/>
              <w:left w:val="nil"/>
              <w:bottom w:val="single" w:sz="4" w:space="0" w:color="auto"/>
              <w:right w:val="single" w:sz="4" w:space="0" w:color="auto"/>
            </w:tcBorders>
            <w:shd w:val="clear" w:color="auto" w:fill="auto"/>
            <w:noWrap/>
            <w:vAlign w:val="bottom"/>
          </w:tcPr>
          <w:p w:rsidR="00581529" w:rsidRPr="004002A6" w:rsidRDefault="00581529" w:rsidP="007F1221">
            <w:pPr>
              <w:jc w:val="center"/>
              <w:rPr>
                <w:rFonts w:ascii="Museo 300" w:hAnsi="Museo 300" w:cs="Calibri"/>
                <w:color w:val="000000"/>
                <w:sz w:val="22"/>
                <w:szCs w:val="22"/>
                <w:lang w:val="en-US"/>
              </w:rPr>
            </w:pPr>
            <w:r>
              <w:rPr>
                <w:rFonts w:ascii="Museo 300" w:hAnsi="Museo 300" w:cs="Calibri"/>
                <w:color w:val="000000"/>
                <w:sz w:val="22"/>
                <w:szCs w:val="22"/>
                <w:lang w:val="en-US"/>
              </w:rPr>
              <w:t>3</w:t>
            </w:r>
            <w:r w:rsidRPr="004002A6">
              <w:rPr>
                <w:rFonts w:ascii="Museo 300" w:hAnsi="Museo 300" w:cs="Calibri"/>
                <w:color w:val="000000"/>
                <w:sz w:val="22"/>
                <w:szCs w:val="22"/>
                <w:lang w:val="en-US"/>
              </w:rPr>
              <w:t>.</w:t>
            </w:r>
            <w:r>
              <w:rPr>
                <w:rFonts w:ascii="Museo 300" w:hAnsi="Museo 300" w:cs="Calibri"/>
                <w:color w:val="000000"/>
                <w:sz w:val="22"/>
                <w:szCs w:val="22"/>
                <w:lang w:val="en-US"/>
              </w:rPr>
              <w:t>25</w:t>
            </w:r>
            <w:r w:rsidRPr="004002A6">
              <w:rPr>
                <w:rFonts w:ascii="Museo 300" w:hAnsi="Museo 300" w:cs="Calibri"/>
                <w:color w:val="000000"/>
                <w:sz w:val="22"/>
                <w:szCs w:val="22"/>
                <w:lang w:val="es-SV"/>
              </w:rPr>
              <w:t xml:space="preserve"> </w:t>
            </w:r>
            <w:r>
              <w:rPr>
                <w:rFonts w:ascii="Museo 300" w:hAnsi="Museo 300" w:cs="Calibri"/>
                <w:color w:val="000000"/>
                <w:sz w:val="22"/>
                <w:szCs w:val="22"/>
                <w:lang w:val="es-SV"/>
              </w:rPr>
              <w:t>p</w:t>
            </w:r>
            <w:r w:rsidRPr="004002A6">
              <w:rPr>
                <w:rFonts w:ascii="Museo 300" w:hAnsi="Museo 300" w:cs="Calibri"/>
                <w:color w:val="000000"/>
                <w:sz w:val="22"/>
                <w:szCs w:val="22"/>
                <w:lang w:val="es-SV"/>
              </w:rPr>
              <w:t>untos</w:t>
            </w:r>
          </w:p>
        </w:tc>
      </w:tr>
      <w:tr w:rsidR="00581529" w:rsidRPr="004002A6" w:rsidTr="007F1221">
        <w:trPr>
          <w:trHeight w:val="289"/>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81529" w:rsidRPr="004002A6" w:rsidRDefault="00581529" w:rsidP="007F1221">
            <w:pPr>
              <w:rPr>
                <w:rFonts w:ascii="Museo 300" w:hAnsi="Museo 300" w:cs="Calibri"/>
                <w:bCs/>
                <w:color w:val="000000"/>
                <w:sz w:val="22"/>
                <w:szCs w:val="22"/>
                <w:lang w:val="en-US"/>
              </w:rPr>
            </w:pPr>
            <w:r w:rsidRPr="004002A6">
              <w:rPr>
                <w:rFonts w:ascii="Museo 300" w:hAnsi="Museo 300" w:cs="Calibri"/>
                <w:bCs/>
                <w:color w:val="000000"/>
                <w:sz w:val="22"/>
                <w:szCs w:val="22"/>
                <w:lang w:val="es-SV"/>
              </w:rPr>
              <w:t>Leyenda</w:t>
            </w:r>
            <w:r w:rsidRPr="004002A6">
              <w:rPr>
                <w:rFonts w:ascii="Museo 300" w:hAnsi="Museo 300" w:cs="Calibri"/>
                <w:bCs/>
                <w:color w:val="000000"/>
                <w:sz w:val="22"/>
                <w:szCs w:val="22"/>
                <w:lang w:val="en-US"/>
              </w:rPr>
              <w:t xml:space="preserve"> con restriction</w:t>
            </w:r>
          </w:p>
        </w:tc>
        <w:tc>
          <w:tcPr>
            <w:tcW w:w="1559" w:type="dxa"/>
            <w:tcBorders>
              <w:top w:val="nil"/>
              <w:left w:val="single" w:sz="4" w:space="0" w:color="auto"/>
              <w:bottom w:val="single" w:sz="4" w:space="0" w:color="auto"/>
              <w:right w:val="single" w:sz="4" w:space="0" w:color="auto"/>
            </w:tcBorders>
            <w:shd w:val="clear" w:color="auto" w:fill="auto"/>
            <w:vAlign w:val="bottom"/>
          </w:tcPr>
          <w:p w:rsidR="00581529" w:rsidRPr="004002A6" w:rsidRDefault="00581529" w:rsidP="007F1221">
            <w:pPr>
              <w:jc w:val="center"/>
              <w:rPr>
                <w:rFonts w:ascii="Museo 300" w:hAnsi="Museo 300" w:cs="Calibri"/>
                <w:color w:val="000000"/>
                <w:sz w:val="22"/>
                <w:szCs w:val="22"/>
                <w:lang w:val="en-US"/>
              </w:rPr>
            </w:pPr>
            <w:r w:rsidRPr="004002A6">
              <w:rPr>
                <w:rFonts w:ascii="Museo 300" w:hAnsi="Museo 300" w:cs="Calibri"/>
                <w:color w:val="000000"/>
                <w:sz w:val="22"/>
                <w:szCs w:val="22"/>
                <w:lang w:val="en-US"/>
              </w:rPr>
              <w:t xml:space="preserve">2.00 </w:t>
            </w:r>
            <w:proofErr w:type="spellStart"/>
            <w:r w:rsidRPr="004002A6">
              <w:rPr>
                <w:rFonts w:ascii="Museo 300" w:hAnsi="Museo 300" w:cs="Calibri"/>
                <w:color w:val="000000"/>
                <w:sz w:val="22"/>
                <w:szCs w:val="22"/>
                <w:lang w:val="en-US"/>
              </w:rPr>
              <w:t>Puntos</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81529" w:rsidRPr="004002A6" w:rsidRDefault="00581529" w:rsidP="007F1221">
            <w:pPr>
              <w:jc w:val="center"/>
              <w:rPr>
                <w:rFonts w:ascii="Museo 300" w:hAnsi="Museo 300" w:cs="Calibri"/>
                <w:color w:val="000000"/>
                <w:sz w:val="22"/>
                <w:szCs w:val="22"/>
                <w:lang w:val="en-US"/>
              </w:rPr>
            </w:pPr>
            <w:r>
              <w:rPr>
                <w:rFonts w:ascii="Museo 300" w:hAnsi="Museo 300" w:cs="Calibri"/>
                <w:color w:val="000000"/>
                <w:sz w:val="22"/>
                <w:szCs w:val="22"/>
                <w:lang w:val="en-US"/>
              </w:rPr>
              <w:t xml:space="preserve">2.00 </w:t>
            </w:r>
            <w:proofErr w:type="spellStart"/>
            <w:r>
              <w:rPr>
                <w:rFonts w:ascii="Museo 300" w:hAnsi="Museo 300" w:cs="Calibri"/>
                <w:color w:val="000000"/>
                <w:sz w:val="22"/>
                <w:szCs w:val="22"/>
                <w:lang w:val="en-US"/>
              </w:rPr>
              <w:t>p</w:t>
            </w:r>
            <w:r w:rsidRPr="004002A6">
              <w:rPr>
                <w:rFonts w:ascii="Museo 300" w:hAnsi="Museo 300" w:cs="Calibri"/>
                <w:color w:val="000000"/>
                <w:sz w:val="22"/>
                <w:szCs w:val="22"/>
                <w:lang w:val="en-US"/>
              </w:rPr>
              <w:t>untos</w:t>
            </w:r>
            <w:proofErr w:type="spellEnd"/>
          </w:p>
        </w:tc>
        <w:tc>
          <w:tcPr>
            <w:tcW w:w="1560" w:type="dxa"/>
            <w:tcBorders>
              <w:top w:val="nil"/>
              <w:left w:val="nil"/>
              <w:bottom w:val="single" w:sz="4" w:space="0" w:color="auto"/>
              <w:right w:val="single" w:sz="4" w:space="0" w:color="auto"/>
            </w:tcBorders>
            <w:shd w:val="clear" w:color="auto" w:fill="auto"/>
            <w:noWrap/>
            <w:vAlign w:val="bottom"/>
          </w:tcPr>
          <w:p w:rsidR="00581529" w:rsidRPr="004002A6" w:rsidRDefault="00581529" w:rsidP="007F1221">
            <w:pPr>
              <w:jc w:val="center"/>
              <w:rPr>
                <w:rFonts w:ascii="Museo 300" w:hAnsi="Museo 300" w:cs="Calibri"/>
                <w:color w:val="000000"/>
                <w:sz w:val="22"/>
                <w:szCs w:val="22"/>
                <w:lang w:val="en-US"/>
              </w:rPr>
            </w:pPr>
            <w:r>
              <w:rPr>
                <w:rFonts w:ascii="Museo 300" w:hAnsi="Museo 300" w:cs="Calibri"/>
                <w:color w:val="000000"/>
                <w:sz w:val="22"/>
                <w:szCs w:val="22"/>
                <w:lang w:val="en-US"/>
              </w:rPr>
              <w:t>1</w:t>
            </w:r>
            <w:r w:rsidRPr="004002A6">
              <w:rPr>
                <w:rFonts w:ascii="Museo 300" w:hAnsi="Museo 300" w:cs="Calibri"/>
                <w:color w:val="000000"/>
                <w:sz w:val="22"/>
                <w:szCs w:val="22"/>
                <w:lang w:val="en-US"/>
              </w:rPr>
              <w:t>.</w:t>
            </w:r>
            <w:r>
              <w:rPr>
                <w:rFonts w:ascii="Museo 300" w:hAnsi="Museo 300" w:cs="Calibri"/>
                <w:color w:val="000000"/>
                <w:sz w:val="22"/>
                <w:szCs w:val="22"/>
                <w:lang w:val="en-US"/>
              </w:rPr>
              <w:t>5</w:t>
            </w:r>
            <w:r w:rsidRPr="004002A6">
              <w:rPr>
                <w:rFonts w:ascii="Museo 300" w:hAnsi="Museo 300" w:cs="Calibri"/>
                <w:color w:val="000000"/>
                <w:sz w:val="22"/>
                <w:szCs w:val="22"/>
                <w:lang w:val="en-US"/>
              </w:rPr>
              <w:t xml:space="preserve">0 </w:t>
            </w:r>
            <w:proofErr w:type="spellStart"/>
            <w:r>
              <w:rPr>
                <w:rFonts w:ascii="Museo 300" w:hAnsi="Museo 300" w:cs="Calibri"/>
                <w:color w:val="000000"/>
                <w:sz w:val="22"/>
                <w:szCs w:val="22"/>
                <w:lang w:val="en-US"/>
              </w:rPr>
              <w:t>p</w:t>
            </w:r>
            <w:r w:rsidRPr="004002A6">
              <w:rPr>
                <w:rFonts w:ascii="Museo 300" w:hAnsi="Museo 300" w:cs="Calibri"/>
                <w:color w:val="000000"/>
                <w:sz w:val="22"/>
                <w:szCs w:val="22"/>
                <w:lang w:val="en-US"/>
              </w:rPr>
              <w:t>untos</w:t>
            </w:r>
            <w:proofErr w:type="spellEnd"/>
          </w:p>
        </w:tc>
      </w:tr>
      <w:tr w:rsidR="00581529" w:rsidRPr="004002A6" w:rsidTr="007F1221">
        <w:trPr>
          <w:trHeight w:val="289"/>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81529" w:rsidRPr="004002A6" w:rsidRDefault="00581529" w:rsidP="007F1221">
            <w:pPr>
              <w:rPr>
                <w:rFonts w:ascii="Museo 300" w:hAnsi="Museo 300" w:cs="Calibri"/>
                <w:bCs/>
                <w:color w:val="000000"/>
                <w:sz w:val="22"/>
                <w:szCs w:val="22"/>
                <w:lang w:val="es-SV"/>
              </w:rPr>
            </w:pPr>
            <w:r w:rsidRPr="004002A6">
              <w:rPr>
                <w:rFonts w:ascii="Museo 300" w:hAnsi="Museo 300" w:cs="Calibri"/>
                <w:bCs/>
                <w:color w:val="000000"/>
                <w:sz w:val="22"/>
                <w:szCs w:val="22"/>
                <w:lang w:val="es-SV"/>
              </w:rPr>
              <w:t>Cantidad de sucursales a nivel nacional</w:t>
            </w:r>
          </w:p>
        </w:tc>
        <w:tc>
          <w:tcPr>
            <w:tcW w:w="1559" w:type="dxa"/>
            <w:tcBorders>
              <w:top w:val="nil"/>
              <w:left w:val="single" w:sz="4" w:space="0" w:color="auto"/>
              <w:bottom w:val="single" w:sz="4" w:space="0" w:color="auto"/>
              <w:right w:val="single" w:sz="4" w:space="0" w:color="auto"/>
            </w:tcBorders>
            <w:shd w:val="clear" w:color="auto" w:fill="auto"/>
            <w:vAlign w:val="bottom"/>
          </w:tcPr>
          <w:p w:rsidR="00581529" w:rsidRPr="004002A6" w:rsidRDefault="00581529" w:rsidP="007F1221">
            <w:pPr>
              <w:jc w:val="center"/>
              <w:rPr>
                <w:rFonts w:ascii="Museo 300" w:hAnsi="Museo 300" w:cs="Calibri"/>
                <w:color w:val="000000"/>
                <w:sz w:val="22"/>
                <w:szCs w:val="22"/>
                <w:lang w:val="en-US"/>
              </w:rPr>
            </w:pPr>
            <w:r w:rsidRPr="004002A6">
              <w:rPr>
                <w:rFonts w:ascii="Museo 300" w:hAnsi="Museo 300" w:cs="Calibri"/>
                <w:color w:val="000000"/>
                <w:sz w:val="22"/>
                <w:szCs w:val="22"/>
                <w:lang w:val="en-US"/>
              </w:rPr>
              <w:t xml:space="preserve">2.00 </w:t>
            </w:r>
            <w:proofErr w:type="spellStart"/>
            <w:r w:rsidRPr="004002A6">
              <w:rPr>
                <w:rFonts w:ascii="Museo 300" w:hAnsi="Museo 300" w:cs="Calibri"/>
                <w:color w:val="000000"/>
                <w:sz w:val="22"/>
                <w:szCs w:val="22"/>
                <w:lang w:val="en-US"/>
              </w:rPr>
              <w:t>Puntos</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81529" w:rsidRPr="004002A6" w:rsidRDefault="00581529" w:rsidP="007F1221">
            <w:pPr>
              <w:jc w:val="center"/>
              <w:rPr>
                <w:rFonts w:ascii="Museo 300" w:hAnsi="Museo 300" w:cs="Calibri"/>
                <w:color w:val="000000"/>
                <w:sz w:val="22"/>
                <w:szCs w:val="22"/>
                <w:lang w:val="en-US"/>
              </w:rPr>
            </w:pPr>
            <w:r>
              <w:rPr>
                <w:rFonts w:ascii="Museo 300" w:hAnsi="Museo 300" w:cs="Calibri"/>
                <w:color w:val="000000"/>
                <w:sz w:val="22"/>
                <w:szCs w:val="22"/>
                <w:lang w:val="en-US"/>
              </w:rPr>
              <w:t xml:space="preserve">2.00 </w:t>
            </w:r>
            <w:proofErr w:type="spellStart"/>
            <w:r>
              <w:rPr>
                <w:rFonts w:ascii="Museo 300" w:hAnsi="Museo 300" w:cs="Calibri"/>
                <w:color w:val="000000"/>
                <w:sz w:val="22"/>
                <w:szCs w:val="22"/>
                <w:lang w:val="en-US"/>
              </w:rPr>
              <w:t>p</w:t>
            </w:r>
            <w:r w:rsidRPr="004002A6">
              <w:rPr>
                <w:rFonts w:ascii="Museo 300" w:hAnsi="Museo 300" w:cs="Calibri"/>
                <w:color w:val="000000"/>
                <w:sz w:val="22"/>
                <w:szCs w:val="22"/>
                <w:lang w:val="en-US"/>
              </w:rPr>
              <w:t>untos</w:t>
            </w:r>
            <w:proofErr w:type="spellEnd"/>
          </w:p>
        </w:tc>
        <w:tc>
          <w:tcPr>
            <w:tcW w:w="1560" w:type="dxa"/>
            <w:tcBorders>
              <w:top w:val="nil"/>
              <w:left w:val="nil"/>
              <w:bottom w:val="single" w:sz="4" w:space="0" w:color="auto"/>
              <w:right w:val="single" w:sz="4" w:space="0" w:color="auto"/>
            </w:tcBorders>
            <w:shd w:val="clear" w:color="auto" w:fill="auto"/>
            <w:noWrap/>
            <w:vAlign w:val="bottom"/>
          </w:tcPr>
          <w:p w:rsidR="00581529" w:rsidRPr="004002A6" w:rsidRDefault="00581529" w:rsidP="007F1221">
            <w:pPr>
              <w:jc w:val="center"/>
              <w:rPr>
                <w:rFonts w:ascii="Museo 300" w:hAnsi="Museo 300" w:cs="Calibri"/>
                <w:color w:val="000000"/>
                <w:sz w:val="22"/>
                <w:szCs w:val="22"/>
                <w:lang w:val="en-US"/>
              </w:rPr>
            </w:pPr>
            <w:r>
              <w:rPr>
                <w:rFonts w:ascii="Museo 300" w:hAnsi="Museo 300" w:cs="Calibri"/>
                <w:color w:val="000000"/>
                <w:sz w:val="22"/>
                <w:szCs w:val="22"/>
                <w:lang w:val="en-US"/>
              </w:rPr>
              <w:t>1</w:t>
            </w:r>
            <w:r w:rsidRPr="004002A6">
              <w:rPr>
                <w:rFonts w:ascii="Museo 300" w:hAnsi="Museo 300" w:cs="Calibri"/>
                <w:color w:val="000000"/>
                <w:sz w:val="22"/>
                <w:szCs w:val="22"/>
                <w:lang w:val="en-US"/>
              </w:rPr>
              <w:t>.</w:t>
            </w:r>
            <w:r>
              <w:rPr>
                <w:rFonts w:ascii="Museo 300" w:hAnsi="Museo 300" w:cs="Calibri"/>
                <w:color w:val="000000"/>
                <w:sz w:val="22"/>
                <w:szCs w:val="22"/>
                <w:lang w:val="en-US"/>
              </w:rPr>
              <w:t>5</w:t>
            </w:r>
            <w:r w:rsidRPr="004002A6">
              <w:rPr>
                <w:rFonts w:ascii="Museo 300" w:hAnsi="Museo 300" w:cs="Calibri"/>
                <w:color w:val="000000"/>
                <w:sz w:val="22"/>
                <w:szCs w:val="22"/>
                <w:lang w:val="en-US"/>
              </w:rPr>
              <w:t xml:space="preserve">0 </w:t>
            </w:r>
            <w:proofErr w:type="spellStart"/>
            <w:r>
              <w:rPr>
                <w:rFonts w:ascii="Museo 300" w:hAnsi="Museo 300" w:cs="Calibri"/>
                <w:color w:val="000000"/>
                <w:sz w:val="22"/>
                <w:szCs w:val="22"/>
                <w:lang w:val="en-US"/>
              </w:rPr>
              <w:t>p</w:t>
            </w:r>
            <w:r w:rsidRPr="004002A6">
              <w:rPr>
                <w:rFonts w:ascii="Museo 300" w:hAnsi="Museo 300" w:cs="Calibri"/>
                <w:color w:val="000000"/>
                <w:sz w:val="22"/>
                <w:szCs w:val="22"/>
                <w:lang w:val="en-US"/>
              </w:rPr>
              <w:t>untos</w:t>
            </w:r>
            <w:proofErr w:type="spellEnd"/>
          </w:p>
        </w:tc>
      </w:tr>
      <w:tr w:rsidR="00581529" w:rsidRPr="004002A6" w:rsidTr="007F1221">
        <w:trPr>
          <w:trHeight w:val="289"/>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81529" w:rsidRPr="004002A6" w:rsidRDefault="00581529" w:rsidP="007F1221">
            <w:pPr>
              <w:rPr>
                <w:rFonts w:ascii="Museo 300" w:hAnsi="Museo 300" w:cs="Calibri"/>
                <w:bCs/>
                <w:color w:val="000000"/>
                <w:sz w:val="22"/>
                <w:szCs w:val="22"/>
                <w:lang w:val="es-SV"/>
              </w:rPr>
            </w:pPr>
            <w:proofErr w:type="spellStart"/>
            <w:r w:rsidRPr="004002A6">
              <w:rPr>
                <w:rFonts w:ascii="Museo 300" w:hAnsi="Museo 300" w:cs="Calibri"/>
                <w:bCs/>
                <w:color w:val="000000"/>
                <w:sz w:val="22"/>
                <w:szCs w:val="22"/>
                <w:lang w:val="es-SV"/>
              </w:rPr>
              <w:t>Gift</w:t>
            </w:r>
            <w:proofErr w:type="spellEnd"/>
            <w:r w:rsidRPr="004002A6">
              <w:rPr>
                <w:rFonts w:ascii="Museo 300" w:hAnsi="Museo 300" w:cs="Calibri"/>
                <w:bCs/>
                <w:color w:val="000000"/>
                <w:sz w:val="22"/>
                <w:szCs w:val="22"/>
                <w:lang w:val="es-SV"/>
              </w:rPr>
              <w:t xml:space="preserve"> </w:t>
            </w:r>
            <w:proofErr w:type="spellStart"/>
            <w:r w:rsidRPr="004002A6">
              <w:rPr>
                <w:rFonts w:ascii="Museo 300" w:hAnsi="Museo 300" w:cs="Calibri"/>
                <w:bCs/>
                <w:color w:val="000000"/>
                <w:sz w:val="22"/>
                <w:szCs w:val="22"/>
                <w:lang w:val="es-SV"/>
              </w:rPr>
              <w:t>Card</w:t>
            </w:r>
            <w:proofErr w:type="spellEnd"/>
            <w:r w:rsidRPr="004002A6">
              <w:rPr>
                <w:rFonts w:ascii="Museo 300" w:hAnsi="Museo 300" w:cs="Calibri"/>
                <w:bCs/>
                <w:color w:val="000000"/>
                <w:sz w:val="22"/>
                <w:szCs w:val="22"/>
                <w:lang w:val="es-SV"/>
              </w:rPr>
              <w:t xml:space="preserve"> con modalidad al portador</w:t>
            </w:r>
          </w:p>
        </w:tc>
        <w:tc>
          <w:tcPr>
            <w:tcW w:w="1559" w:type="dxa"/>
            <w:tcBorders>
              <w:top w:val="nil"/>
              <w:left w:val="single" w:sz="4" w:space="0" w:color="auto"/>
              <w:bottom w:val="single" w:sz="4" w:space="0" w:color="auto"/>
              <w:right w:val="single" w:sz="4" w:space="0" w:color="auto"/>
            </w:tcBorders>
            <w:shd w:val="clear" w:color="auto" w:fill="auto"/>
            <w:vAlign w:val="bottom"/>
          </w:tcPr>
          <w:p w:rsidR="00581529" w:rsidRPr="004002A6" w:rsidRDefault="00581529" w:rsidP="007F1221">
            <w:pPr>
              <w:jc w:val="center"/>
              <w:rPr>
                <w:rFonts w:ascii="Museo 300" w:hAnsi="Museo 300" w:cs="Calibri"/>
                <w:color w:val="000000"/>
                <w:sz w:val="22"/>
                <w:szCs w:val="22"/>
                <w:lang w:val="en-US"/>
              </w:rPr>
            </w:pPr>
            <w:r w:rsidRPr="004002A6">
              <w:rPr>
                <w:rFonts w:ascii="Museo 300" w:hAnsi="Museo 300" w:cs="Calibri"/>
                <w:color w:val="000000"/>
                <w:sz w:val="22"/>
                <w:szCs w:val="22"/>
                <w:lang w:val="en-US"/>
              </w:rPr>
              <w:t xml:space="preserve">2.00 </w:t>
            </w:r>
            <w:proofErr w:type="spellStart"/>
            <w:r w:rsidRPr="004002A6">
              <w:rPr>
                <w:rFonts w:ascii="Museo 300" w:hAnsi="Museo 300" w:cs="Calibri"/>
                <w:color w:val="000000"/>
                <w:sz w:val="22"/>
                <w:szCs w:val="22"/>
                <w:lang w:val="en-US"/>
              </w:rPr>
              <w:t>Puntos</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81529" w:rsidRPr="004002A6" w:rsidRDefault="00581529" w:rsidP="007F1221">
            <w:pPr>
              <w:jc w:val="center"/>
              <w:rPr>
                <w:rFonts w:ascii="Museo 300" w:hAnsi="Museo 300" w:cs="Calibri"/>
                <w:color w:val="000000"/>
                <w:sz w:val="22"/>
                <w:szCs w:val="22"/>
                <w:lang w:val="en-US"/>
              </w:rPr>
            </w:pPr>
            <w:r>
              <w:rPr>
                <w:rFonts w:ascii="Museo 300" w:hAnsi="Museo 300" w:cs="Calibri"/>
                <w:color w:val="000000"/>
                <w:sz w:val="22"/>
                <w:szCs w:val="22"/>
                <w:lang w:val="en-US"/>
              </w:rPr>
              <w:t xml:space="preserve">2.00 </w:t>
            </w:r>
            <w:proofErr w:type="spellStart"/>
            <w:r>
              <w:rPr>
                <w:rFonts w:ascii="Museo 300" w:hAnsi="Museo 300" w:cs="Calibri"/>
                <w:color w:val="000000"/>
                <w:sz w:val="22"/>
                <w:szCs w:val="22"/>
                <w:lang w:val="en-US"/>
              </w:rPr>
              <w:t>p</w:t>
            </w:r>
            <w:r w:rsidRPr="004002A6">
              <w:rPr>
                <w:rFonts w:ascii="Museo 300" w:hAnsi="Museo 300" w:cs="Calibri"/>
                <w:color w:val="000000"/>
                <w:sz w:val="22"/>
                <w:szCs w:val="22"/>
                <w:lang w:val="en-US"/>
              </w:rPr>
              <w:t>untos</w:t>
            </w:r>
            <w:proofErr w:type="spellEnd"/>
          </w:p>
        </w:tc>
        <w:tc>
          <w:tcPr>
            <w:tcW w:w="1560" w:type="dxa"/>
            <w:tcBorders>
              <w:top w:val="nil"/>
              <w:left w:val="nil"/>
              <w:bottom w:val="single" w:sz="4" w:space="0" w:color="auto"/>
              <w:right w:val="single" w:sz="4" w:space="0" w:color="auto"/>
            </w:tcBorders>
            <w:shd w:val="clear" w:color="auto" w:fill="auto"/>
            <w:noWrap/>
            <w:vAlign w:val="bottom"/>
          </w:tcPr>
          <w:p w:rsidR="00581529" w:rsidRPr="004002A6" w:rsidRDefault="00581529" w:rsidP="007F1221">
            <w:pPr>
              <w:jc w:val="center"/>
              <w:rPr>
                <w:rFonts w:ascii="Museo 300" w:hAnsi="Museo 300" w:cs="Calibri"/>
                <w:color w:val="000000"/>
                <w:sz w:val="22"/>
                <w:szCs w:val="22"/>
                <w:lang w:val="en-US"/>
              </w:rPr>
            </w:pPr>
            <w:r>
              <w:rPr>
                <w:rFonts w:ascii="Museo 300" w:hAnsi="Museo 300" w:cs="Calibri"/>
                <w:color w:val="000000"/>
                <w:sz w:val="22"/>
                <w:szCs w:val="22"/>
                <w:lang w:val="en-US"/>
              </w:rPr>
              <w:t>1</w:t>
            </w:r>
            <w:r w:rsidRPr="004002A6">
              <w:rPr>
                <w:rFonts w:ascii="Museo 300" w:hAnsi="Museo 300" w:cs="Calibri"/>
                <w:color w:val="000000"/>
                <w:sz w:val="22"/>
                <w:szCs w:val="22"/>
                <w:lang w:val="en-US"/>
              </w:rPr>
              <w:t>.</w:t>
            </w:r>
            <w:r>
              <w:rPr>
                <w:rFonts w:ascii="Museo 300" w:hAnsi="Museo 300" w:cs="Calibri"/>
                <w:color w:val="000000"/>
                <w:sz w:val="22"/>
                <w:szCs w:val="22"/>
                <w:lang w:val="en-US"/>
              </w:rPr>
              <w:t>5</w:t>
            </w:r>
            <w:r w:rsidRPr="004002A6">
              <w:rPr>
                <w:rFonts w:ascii="Museo 300" w:hAnsi="Museo 300" w:cs="Calibri"/>
                <w:color w:val="000000"/>
                <w:sz w:val="22"/>
                <w:szCs w:val="22"/>
                <w:lang w:val="en-US"/>
              </w:rPr>
              <w:t xml:space="preserve">0 </w:t>
            </w:r>
            <w:proofErr w:type="spellStart"/>
            <w:r>
              <w:rPr>
                <w:rFonts w:ascii="Museo 300" w:hAnsi="Museo 300" w:cs="Calibri"/>
                <w:color w:val="000000"/>
                <w:sz w:val="22"/>
                <w:szCs w:val="22"/>
                <w:lang w:val="en-US"/>
              </w:rPr>
              <w:t>p</w:t>
            </w:r>
            <w:r w:rsidRPr="004002A6">
              <w:rPr>
                <w:rFonts w:ascii="Museo 300" w:hAnsi="Museo 300" w:cs="Calibri"/>
                <w:color w:val="000000"/>
                <w:sz w:val="22"/>
                <w:szCs w:val="22"/>
                <w:lang w:val="en-US"/>
              </w:rPr>
              <w:t>untos</w:t>
            </w:r>
            <w:proofErr w:type="spellEnd"/>
          </w:p>
        </w:tc>
      </w:tr>
      <w:tr w:rsidR="00581529" w:rsidRPr="004002A6" w:rsidTr="007F1221">
        <w:trPr>
          <w:trHeight w:val="289"/>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581529" w:rsidRPr="004002A6" w:rsidRDefault="00581529" w:rsidP="007F1221">
            <w:pPr>
              <w:rPr>
                <w:rFonts w:ascii="Museo 300" w:hAnsi="Museo 300" w:cs="Calibri"/>
                <w:bCs/>
                <w:color w:val="000000"/>
                <w:sz w:val="22"/>
                <w:szCs w:val="22"/>
                <w:lang w:val="es-SV"/>
              </w:rPr>
            </w:pPr>
            <w:r w:rsidRPr="004002A6">
              <w:rPr>
                <w:rFonts w:ascii="Museo 300" w:hAnsi="Museo 300" w:cs="Calibri"/>
                <w:bCs/>
                <w:color w:val="000000"/>
                <w:sz w:val="22"/>
                <w:szCs w:val="22"/>
                <w:lang w:val="es-SV"/>
              </w:rPr>
              <w:t>Tiempo de respuesta en problemas con tarjetas, inferior a 48 horas</w:t>
            </w:r>
          </w:p>
        </w:tc>
        <w:tc>
          <w:tcPr>
            <w:tcW w:w="1559" w:type="dxa"/>
            <w:tcBorders>
              <w:top w:val="nil"/>
              <w:left w:val="single" w:sz="4" w:space="0" w:color="auto"/>
              <w:bottom w:val="single" w:sz="4" w:space="0" w:color="auto"/>
              <w:right w:val="single" w:sz="4" w:space="0" w:color="auto"/>
            </w:tcBorders>
            <w:shd w:val="clear" w:color="auto" w:fill="auto"/>
            <w:vAlign w:val="bottom"/>
          </w:tcPr>
          <w:p w:rsidR="00581529" w:rsidRPr="004002A6" w:rsidRDefault="00581529" w:rsidP="007F1221">
            <w:pPr>
              <w:jc w:val="center"/>
              <w:rPr>
                <w:rFonts w:ascii="Museo 300" w:hAnsi="Museo 300" w:cs="Calibri"/>
                <w:color w:val="000000"/>
                <w:sz w:val="22"/>
                <w:szCs w:val="22"/>
                <w:lang w:val="en-US"/>
              </w:rPr>
            </w:pPr>
            <w:r w:rsidRPr="004002A6">
              <w:rPr>
                <w:rFonts w:ascii="Museo 300" w:hAnsi="Museo 300" w:cs="Calibri"/>
                <w:color w:val="000000"/>
                <w:sz w:val="22"/>
                <w:szCs w:val="22"/>
                <w:lang w:val="en-US"/>
              </w:rPr>
              <w:t xml:space="preserve">2.00 </w:t>
            </w:r>
            <w:proofErr w:type="spellStart"/>
            <w:r w:rsidRPr="004002A6">
              <w:rPr>
                <w:rFonts w:ascii="Museo 300" w:hAnsi="Museo 300" w:cs="Calibri"/>
                <w:color w:val="000000"/>
                <w:sz w:val="22"/>
                <w:szCs w:val="22"/>
                <w:lang w:val="en-US"/>
              </w:rPr>
              <w:t>Puntos</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581529" w:rsidRPr="004002A6" w:rsidRDefault="00581529" w:rsidP="007F1221">
            <w:pPr>
              <w:jc w:val="center"/>
              <w:rPr>
                <w:rFonts w:ascii="Museo 300" w:hAnsi="Museo 300" w:cs="Calibri"/>
                <w:color w:val="000000"/>
                <w:sz w:val="22"/>
                <w:szCs w:val="22"/>
                <w:lang w:val="en-US"/>
              </w:rPr>
            </w:pPr>
            <w:r>
              <w:rPr>
                <w:rFonts w:ascii="Museo 300" w:hAnsi="Museo 300" w:cs="Calibri"/>
                <w:color w:val="000000"/>
                <w:sz w:val="22"/>
                <w:szCs w:val="22"/>
                <w:lang w:val="en-US"/>
              </w:rPr>
              <w:t xml:space="preserve">2.00 </w:t>
            </w:r>
            <w:proofErr w:type="spellStart"/>
            <w:r>
              <w:rPr>
                <w:rFonts w:ascii="Museo 300" w:hAnsi="Museo 300" w:cs="Calibri"/>
                <w:color w:val="000000"/>
                <w:sz w:val="22"/>
                <w:szCs w:val="22"/>
                <w:lang w:val="en-US"/>
              </w:rPr>
              <w:t>p</w:t>
            </w:r>
            <w:r w:rsidRPr="004002A6">
              <w:rPr>
                <w:rFonts w:ascii="Museo 300" w:hAnsi="Museo 300" w:cs="Calibri"/>
                <w:color w:val="000000"/>
                <w:sz w:val="22"/>
                <w:szCs w:val="22"/>
                <w:lang w:val="en-US"/>
              </w:rPr>
              <w:t>untos</w:t>
            </w:r>
            <w:proofErr w:type="spellEnd"/>
          </w:p>
        </w:tc>
        <w:tc>
          <w:tcPr>
            <w:tcW w:w="1560" w:type="dxa"/>
            <w:tcBorders>
              <w:top w:val="nil"/>
              <w:left w:val="nil"/>
              <w:bottom w:val="single" w:sz="4" w:space="0" w:color="auto"/>
              <w:right w:val="single" w:sz="4" w:space="0" w:color="auto"/>
            </w:tcBorders>
            <w:shd w:val="clear" w:color="auto" w:fill="auto"/>
            <w:noWrap/>
            <w:vAlign w:val="bottom"/>
          </w:tcPr>
          <w:p w:rsidR="00581529" w:rsidRPr="004002A6" w:rsidRDefault="00581529" w:rsidP="007F1221">
            <w:pPr>
              <w:jc w:val="center"/>
              <w:rPr>
                <w:rFonts w:ascii="Museo 300" w:hAnsi="Museo 300" w:cs="Calibri"/>
                <w:color w:val="000000"/>
                <w:sz w:val="22"/>
                <w:szCs w:val="22"/>
                <w:lang w:val="en-US"/>
              </w:rPr>
            </w:pPr>
            <w:r>
              <w:rPr>
                <w:rFonts w:ascii="Museo 300" w:hAnsi="Museo 300" w:cs="Calibri"/>
                <w:color w:val="000000"/>
                <w:sz w:val="22"/>
                <w:szCs w:val="22"/>
                <w:lang w:val="en-US"/>
              </w:rPr>
              <w:t>1</w:t>
            </w:r>
            <w:r w:rsidRPr="004002A6">
              <w:rPr>
                <w:rFonts w:ascii="Museo 300" w:hAnsi="Museo 300" w:cs="Calibri"/>
                <w:color w:val="000000"/>
                <w:sz w:val="22"/>
                <w:szCs w:val="22"/>
                <w:lang w:val="en-US"/>
              </w:rPr>
              <w:t>.</w:t>
            </w:r>
            <w:r>
              <w:rPr>
                <w:rFonts w:ascii="Museo 300" w:hAnsi="Museo 300" w:cs="Calibri"/>
                <w:color w:val="000000"/>
                <w:sz w:val="22"/>
                <w:szCs w:val="22"/>
                <w:lang w:val="en-US"/>
              </w:rPr>
              <w:t>5</w:t>
            </w:r>
            <w:r w:rsidRPr="004002A6">
              <w:rPr>
                <w:rFonts w:ascii="Museo 300" w:hAnsi="Museo 300" w:cs="Calibri"/>
                <w:color w:val="000000"/>
                <w:sz w:val="22"/>
                <w:szCs w:val="22"/>
                <w:lang w:val="en-US"/>
              </w:rPr>
              <w:t xml:space="preserve">0 </w:t>
            </w:r>
            <w:proofErr w:type="spellStart"/>
            <w:r>
              <w:rPr>
                <w:rFonts w:ascii="Museo 300" w:hAnsi="Museo 300" w:cs="Calibri"/>
                <w:color w:val="000000"/>
                <w:sz w:val="22"/>
                <w:szCs w:val="22"/>
                <w:lang w:val="en-US"/>
              </w:rPr>
              <w:t>p</w:t>
            </w:r>
            <w:r w:rsidRPr="004002A6">
              <w:rPr>
                <w:rFonts w:ascii="Museo 300" w:hAnsi="Museo 300" w:cs="Calibri"/>
                <w:color w:val="000000"/>
                <w:sz w:val="22"/>
                <w:szCs w:val="22"/>
                <w:lang w:val="en-US"/>
              </w:rPr>
              <w:t>untos</w:t>
            </w:r>
            <w:proofErr w:type="spellEnd"/>
          </w:p>
        </w:tc>
      </w:tr>
      <w:tr w:rsidR="00581529" w:rsidRPr="004002A6" w:rsidTr="007F1221">
        <w:trPr>
          <w:trHeight w:val="289"/>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1529" w:rsidRPr="004002A6" w:rsidRDefault="00581529" w:rsidP="007F1221">
            <w:pPr>
              <w:rPr>
                <w:rFonts w:ascii="Museo 300" w:hAnsi="Museo 300" w:cs="Calibri"/>
                <w:b/>
                <w:bCs/>
                <w:color w:val="000000"/>
                <w:sz w:val="22"/>
                <w:szCs w:val="22"/>
                <w:lang w:val="es-SV"/>
              </w:rPr>
            </w:pPr>
            <w:r w:rsidRPr="004002A6">
              <w:rPr>
                <w:rFonts w:ascii="Museo 300" w:hAnsi="Museo 300" w:cs="Calibri"/>
                <w:b/>
                <w:bCs/>
                <w:color w:val="000000"/>
                <w:sz w:val="22"/>
                <w:szCs w:val="22"/>
                <w:lang w:val="es-SV"/>
              </w:rPr>
              <w:t>TOTAL PUNTAJE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581529" w:rsidRPr="004002A6" w:rsidRDefault="00581529" w:rsidP="007F1221">
            <w:pPr>
              <w:jc w:val="center"/>
              <w:rPr>
                <w:rFonts w:ascii="Museo 300" w:hAnsi="Museo 300" w:cs="Calibri"/>
                <w:b/>
                <w:color w:val="000000"/>
                <w:sz w:val="22"/>
                <w:szCs w:val="22"/>
                <w:lang w:val="en-US"/>
              </w:rPr>
            </w:pPr>
            <w:r w:rsidRPr="004002A6">
              <w:rPr>
                <w:rFonts w:ascii="Museo 300" w:hAnsi="Museo 300" w:cs="Calibri"/>
                <w:b/>
                <w:color w:val="000000"/>
                <w:sz w:val="22"/>
                <w:szCs w:val="22"/>
                <w:lang w:val="en-US"/>
              </w:rPr>
              <w:t xml:space="preserve">20.00 </w:t>
            </w:r>
            <w:proofErr w:type="spellStart"/>
            <w:r w:rsidRPr="004002A6">
              <w:rPr>
                <w:rFonts w:ascii="Museo 300" w:hAnsi="Museo 300" w:cs="Calibri"/>
                <w:b/>
                <w:color w:val="000000"/>
                <w:sz w:val="22"/>
                <w:szCs w:val="22"/>
                <w:lang w:val="en-US"/>
              </w:rPr>
              <w:t>Puntos</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81529" w:rsidRPr="004002A6" w:rsidRDefault="00581529" w:rsidP="007F1221">
            <w:pPr>
              <w:jc w:val="center"/>
              <w:rPr>
                <w:rFonts w:ascii="Museo 300" w:hAnsi="Museo 300" w:cs="Calibri"/>
                <w:b/>
                <w:color w:val="000000"/>
                <w:sz w:val="22"/>
                <w:szCs w:val="22"/>
                <w:lang w:val="en-US"/>
              </w:rPr>
            </w:pPr>
            <w:r>
              <w:rPr>
                <w:rFonts w:ascii="Museo 300" w:hAnsi="Museo 300" w:cs="Calibri"/>
                <w:b/>
                <w:color w:val="000000"/>
                <w:sz w:val="22"/>
                <w:szCs w:val="22"/>
                <w:lang w:val="en-US"/>
              </w:rPr>
              <w:t xml:space="preserve">20.00 </w:t>
            </w:r>
            <w:proofErr w:type="spellStart"/>
            <w:r>
              <w:rPr>
                <w:rFonts w:ascii="Museo 300" w:hAnsi="Museo 300" w:cs="Calibri"/>
                <w:b/>
                <w:color w:val="000000"/>
                <w:sz w:val="22"/>
                <w:szCs w:val="22"/>
                <w:lang w:val="en-US"/>
              </w:rPr>
              <w:t>p</w:t>
            </w:r>
            <w:r w:rsidRPr="004002A6">
              <w:rPr>
                <w:rFonts w:ascii="Museo 300" w:hAnsi="Museo 300" w:cs="Calibri"/>
                <w:b/>
                <w:color w:val="000000"/>
                <w:sz w:val="22"/>
                <w:szCs w:val="22"/>
                <w:lang w:val="en-US"/>
              </w:rPr>
              <w:t>untos</w:t>
            </w:r>
            <w:proofErr w:type="spellEnd"/>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581529" w:rsidRPr="004002A6" w:rsidRDefault="00581529" w:rsidP="007F1221">
            <w:pPr>
              <w:jc w:val="center"/>
              <w:rPr>
                <w:rFonts w:ascii="Museo 300" w:hAnsi="Museo 300" w:cs="Calibri"/>
                <w:b/>
                <w:color w:val="000000"/>
                <w:sz w:val="22"/>
                <w:szCs w:val="22"/>
                <w:lang w:val="en-US"/>
              </w:rPr>
            </w:pPr>
            <w:r>
              <w:rPr>
                <w:rFonts w:ascii="Museo 300" w:hAnsi="Museo 300" w:cs="Calibri"/>
                <w:b/>
                <w:color w:val="000000"/>
                <w:sz w:val="22"/>
                <w:szCs w:val="22"/>
                <w:lang w:val="en-US"/>
              </w:rPr>
              <w:t>14</w:t>
            </w:r>
            <w:r w:rsidRPr="004002A6">
              <w:rPr>
                <w:rFonts w:ascii="Museo 300" w:hAnsi="Museo 300" w:cs="Calibri"/>
                <w:b/>
                <w:color w:val="000000"/>
                <w:sz w:val="22"/>
                <w:szCs w:val="22"/>
                <w:lang w:val="en-US"/>
              </w:rPr>
              <w:t xml:space="preserve">.00 </w:t>
            </w:r>
            <w:proofErr w:type="spellStart"/>
            <w:r>
              <w:rPr>
                <w:rFonts w:ascii="Museo 300" w:hAnsi="Museo 300" w:cs="Calibri"/>
                <w:b/>
                <w:color w:val="000000"/>
                <w:sz w:val="22"/>
                <w:szCs w:val="22"/>
                <w:lang w:val="en-US"/>
              </w:rPr>
              <w:t>p</w:t>
            </w:r>
            <w:r w:rsidRPr="004002A6">
              <w:rPr>
                <w:rFonts w:ascii="Museo 300" w:hAnsi="Museo 300" w:cs="Calibri"/>
                <w:b/>
                <w:color w:val="000000"/>
                <w:sz w:val="22"/>
                <w:szCs w:val="22"/>
                <w:lang w:val="en-US"/>
              </w:rPr>
              <w:t>untos</w:t>
            </w:r>
            <w:proofErr w:type="spellEnd"/>
          </w:p>
        </w:tc>
      </w:tr>
    </w:tbl>
    <w:p w:rsidR="00581529" w:rsidRDefault="00581529" w:rsidP="00581529">
      <w:pPr>
        <w:autoSpaceDE w:val="0"/>
        <w:autoSpaceDN w:val="0"/>
        <w:adjustRightInd w:val="0"/>
        <w:jc w:val="both"/>
        <w:rPr>
          <w:rFonts w:ascii="Museo 300" w:hAnsi="Museo 300" w:cs="Arial"/>
          <w:b/>
          <w:sz w:val="22"/>
          <w:szCs w:val="22"/>
          <w:highlight w:val="yellow"/>
          <w:u w:val="single"/>
        </w:rPr>
      </w:pPr>
    </w:p>
    <w:p w:rsidR="00581529" w:rsidRPr="00D92562" w:rsidRDefault="00581529" w:rsidP="00581529">
      <w:pPr>
        <w:tabs>
          <w:tab w:val="left" w:pos="2055"/>
        </w:tabs>
        <w:jc w:val="both"/>
        <w:rPr>
          <w:rFonts w:ascii="Museo 300" w:eastAsia="SimSun" w:hAnsi="Museo 300"/>
          <w:sz w:val="22"/>
          <w:szCs w:val="22"/>
        </w:rPr>
      </w:pPr>
      <w:r w:rsidRPr="00D92562">
        <w:rPr>
          <w:rFonts w:ascii="Museo 300" w:hAnsi="Museo 300" w:cs="Arial Narrow"/>
          <w:snapToGrid w:val="0"/>
          <w:sz w:val="22"/>
          <w:szCs w:val="22"/>
        </w:rPr>
        <w:lastRenderedPageBreak/>
        <w:t>De acuerdo a las Bases de Licitación s</w:t>
      </w:r>
      <w:r w:rsidRPr="00D92562">
        <w:rPr>
          <w:rFonts w:ascii="Museo 300" w:eastAsia="SimSun" w:hAnsi="Museo 300"/>
          <w:sz w:val="22"/>
          <w:szCs w:val="22"/>
        </w:rPr>
        <w:t>e establece como condición previa para la consideración de la propuesta económica obtener en la evaluación técnica un mínimo de veinte puntos (20.00), las ofertas que no alcancen dicho puntaje serán descalificadas.</w:t>
      </w:r>
    </w:p>
    <w:p w:rsidR="00581529" w:rsidRPr="00D92562" w:rsidRDefault="00581529" w:rsidP="00581529">
      <w:pPr>
        <w:jc w:val="both"/>
        <w:rPr>
          <w:rFonts w:ascii="Museo 300" w:eastAsia="SimSun" w:hAnsi="Museo 300"/>
          <w:sz w:val="22"/>
          <w:szCs w:val="22"/>
        </w:rPr>
      </w:pPr>
    </w:p>
    <w:p w:rsidR="00581529" w:rsidRPr="00D92562" w:rsidRDefault="00581529" w:rsidP="00581529">
      <w:pPr>
        <w:jc w:val="both"/>
        <w:rPr>
          <w:rFonts w:ascii="Museo 300" w:hAnsi="Museo 300" w:cs="Arial Narrow"/>
          <w:sz w:val="22"/>
          <w:szCs w:val="22"/>
        </w:rPr>
      </w:pPr>
      <w:r w:rsidRPr="00D92562">
        <w:rPr>
          <w:rFonts w:ascii="Museo 300" w:hAnsi="Museo 300" w:cs="Arial Narrow"/>
          <w:sz w:val="22"/>
          <w:szCs w:val="22"/>
        </w:rPr>
        <w:t>Luego de evaluada</w:t>
      </w:r>
      <w:r>
        <w:rPr>
          <w:rFonts w:ascii="Museo 300" w:hAnsi="Museo 300" w:cs="Arial Narrow"/>
          <w:sz w:val="22"/>
          <w:szCs w:val="22"/>
        </w:rPr>
        <w:t xml:space="preserve"> la oferta  </w:t>
      </w:r>
      <w:r w:rsidRPr="00D92562">
        <w:rPr>
          <w:rFonts w:ascii="Museo 300" w:hAnsi="Museo 300" w:cs="Arial Narrow"/>
          <w:sz w:val="22"/>
          <w:szCs w:val="22"/>
        </w:rPr>
        <w:t>presentada</w:t>
      </w:r>
      <w:r>
        <w:rPr>
          <w:rFonts w:ascii="Museo 300" w:hAnsi="Museo 300" w:cs="Arial Narrow"/>
          <w:sz w:val="22"/>
          <w:szCs w:val="22"/>
        </w:rPr>
        <w:t xml:space="preserve"> </w:t>
      </w:r>
      <w:r w:rsidRPr="00D92562">
        <w:rPr>
          <w:rFonts w:ascii="Museo 300" w:hAnsi="Museo 300" w:cs="Arial Narrow"/>
          <w:sz w:val="22"/>
          <w:szCs w:val="22"/>
        </w:rPr>
        <w:t xml:space="preserve"> por </w:t>
      </w:r>
      <w:r>
        <w:rPr>
          <w:rFonts w:ascii="Museo 300" w:hAnsi="Museo 300" w:cs="Arial Narrow"/>
          <w:sz w:val="22"/>
          <w:szCs w:val="22"/>
        </w:rPr>
        <w:t xml:space="preserve">el </w:t>
      </w:r>
      <w:r>
        <w:rPr>
          <w:rFonts w:ascii="Museo 300" w:hAnsi="Museo 300" w:cs="Arial Narrow"/>
          <w:snapToGrid w:val="0"/>
          <w:sz w:val="22"/>
          <w:szCs w:val="22"/>
        </w:rPr>
        <w:t xml:space="preserve">ofertante CALLEJA, </w:t>
      </w:r>
      <w:r w:rsidRPr="00D92562">
        <w:rPr>
          <w:rFonts w:ascii="Museo 300" w:hAnsi="Museo 300" w:cs="Arial Narrow"/>
          <w:sz w:val="22"/>
          <w:szCs w:val="22"/>
        </w:rPr>
        <w:t xml:space="preserve">S.A. DE C.V.; pudo verificarse que </w:t>
      </w:r>
      <w:r w:rsidRPr="00D92562">
        <w:rPr>
          <w:rFonts w:ascii="Museo 300" w:hAnsi="Museo 300" w:cs="Arial Narrow"/>
          <w:b/>
          <w:sz w:val="22"/>
          <w:szCs w:val="22"/>
        </w:rPr>
        <w:t xml:space="preserve">CUMPLIÓ CON LO REQUERIDO, </w:t>
      </w:r>
      <w:r w:rsidRPr="00D92562">
        <w:rPr>
          <w:rFonts w:ascii="Museo 300" w:hAnsi="Museo 300" w:cs="Arial Narrow"/>
          <w:sz w:val="22"/>
          <w:szCs w:val="22"/>
        </w:rPr>
        <w:t>aunque no en su totalidad según lo establecido</w:t>
      </w:r>
      <w:r w:rsidRPr="00D92562">
        <w:rPr>
          <w:rFonts w:ascii="Museo 300" w:hAnsi="Museo 300" w:cs="Arial Narrow"/>
          <w:b/>
          <w:sz w:val="22"/>
          <w:szCs w:val="22"/>
        </w:rPr>
        <w:t xml:space="preserve"> </w:t>
      </w:r>
      <w:r w:rsidRPr="00D92562">
        <w:rPr>
          <w:rFonts w:ascii="Museo 300" w:hAnsi="Museo 300" w:cs="Arial Narrow"/>
          <w:sz w:val="22"/>
          <w:szCs w:val="22"/>
        </w:rPr>
        <w:t xml:space="preserve">en las Bases de Licitación, logrando </w:t>
      </w:r>
      <w:r w:rsidRPr="00D92562">
        <w:rPr>
          <w:rFonts w:ascii="Museo 300" w:hAnsi="Museo 300" w:cs="Arial Narrow"/>
          <w:b/>
          <w:sz w:val="22"/>
          <w:szCs w:val="22"/>
        </w:rPr>
        <w:t xml:space="preserve">ALCANZAR UN PUNTAJE DE </w:t>
      </w:r>
      <w:r>
        <w:rPr>
          <w:rFonts w:ascii="Museo 300" w:hAnsi="Museo 300" w:cs="Arial Narrow"/>
          <w:b/>
          <w:sz w:val="22"/>
          <w:szCs w:val="22"/>
        </w:rPr>
        <w:t>32</w:t>
      </w:r>
      <w:r w:rsidRPr="00D92562">
        <w:rPr>
          <w:rFonts w:ascii="Museo 300" w:hAnsi="Museo 300" w:cs="Arial Narrow"/>
          <w:b/>
          <w:sz w:val="22"/>
          <w:szCs w:val="22"/>
        </w:rPr>
        <w:t>.00 PUNTOS</w:t>
      </w:r>
      <w:r>
        <w:rPr>
          <w:rFonts w:ascii="Museo 300" w:hAnsi="Museo 300" w:cs="Arial Narrow"/>
          <w:b/>
          <w:sz w:val="22"/>
          <w:szCs w:val="22"/>
        </w:rPr>
        <w:t xml:space="preserve">, </w:t>
      </w:r>
      <w:r>
        <w:rPr>
          <w:rFonts w:ascii="Museo 300" w:hAnsi="Museo 300" w:cs="Arial Narrow"/>
          <w:sz w:val="22"/>
          <w:szCs w:val="22"/>
        </w:rPr>
        <w:t>con respecto a los 38:00 puntos que es el puntaje máximo y 20.00 puntos que es el puntaje mínimo requerido</w:t>
      </w:r>
      <w:r w:rsidRPr="00D92562">
        <w:rPr>
          <w:rFonts w:ascii="Museo 300" w:hAnsi="Museo 300" w:cs="Arial Narrow"/>
          <w:sz w:val="22"/>
          <w:szCs w:val="22"/>
        </w:rPr>
        <w:t xml:space="preserve">.  Por tanto, se considera </w:t>
      </w:r>
      <w:r w:rsidRPr="00D92562">
        <w:rPr>
          <w:rFonts w:ascii="Museo 300" w:hAnsi="Museo 300" w:cs="Arial Narrow"/>
          <w:b/>
          <w:bCs/>
          <w:sz w:val="22"/>
          <w:szCs w:val="22"/>
        </w:rPr>
        <w:t xml:space="preserve">ELEGIBLE </w:t>
      </w:r>
      <w:r w:rsidRPr="00D92562">
        <w:rPr>
          <w:rFonts w:ascii="Museo 300" w:hAnsi="Museo 300" w:cs="Arial Narrow"/>
          <w:sz w:val="22"/>
          <w:szCs w:val="22"/>
        </w:rPr>
        <w:t xml:space="preserve">para continuar en el proceso de evaluación.   </w:t>
      </w:r>
    </w:p>
    <w:p w:rsidR="00581529" w:rsidRDefault="00581529" w:rsidP="00581529">
      <w:pPr>
        <w:widowControl w:val="0"/>
        <w:jc w:val="center"/>
        <w:rPr>
          <w:rFonts w:ascii="Museo 300" w:hAnsi="Museo 300" w:cs="Arial Narrow"/>
          <w:b/>
          <w:bCs/>
          <w:snapToGrid w:val="0"/>
          <w:sz w:val="22"/>
          <w:szCs w:val="22"/>
        </w:rPr>
      </w:pPr>
    </w:p>
    <w:p w:rsidR="00581529" w:rsidRPr="00D92562" w:rsidRDefault="00581529" w:rsidP="00581529">
      <w:pPr>
        <w:widowControl w:val="0"/>
        <w:jc w:val="center"/>
        <w:rPr>
          <w:rFonts w:ascii="Museo 300" w:hAnsi="Museo 300" w:cs="Arial Narrow"/>
          <w:b/>
          <w:bCs/>
          <w:snapToGrid w:val="0"/>
          <w:sz w:val="22"/>
          <w:szCs w:val="22"/>
        </w:rPr>
      </w:pPr>
      <w:r w:rsidRPr="00D92562">
        <w:rPr>
          <w:rFonts w:ascii="Museo 300" w:hAnsi="Museo 300" w:cs="Arial Narrow"/>
          <w:b/>
          <w:bCs/>
          <w:snapToGrid w:val="0"/>
          <w:sz w:val="22"/>
          <w:szCs w:val="22"/>
        </w:rPr>
        <w:t>D)  EVALUACIÓN ECONOMICA (MAXIMO 22.00 PUNTOS/MINIMO 10 PUNTOS)</w:t>
      </w:r>
    </w:p>
    <w:p w:rsidR="00581529" w:rsidRPr="00D92562" w:rsidRDefault="00581529" w:rsidP="00581529">
      <w:pPr>
        <w:widowControl w:val="0"/>
        <w:tabs>
          <w:tab w:val="left" w:pos="4965"/>
        </w:tabs>
        <w:rPr>
          <w:rFonts w:ascii="Museo 300" w:hAnsi="Museo 300" w:cs="Arial Narrow"/>
          <w:sz w:val="22"/>
          <w:szCs w:val="22"/>
        </w:rPr>
      </w:pPr>
      <w:r w:rsidRPr="00D92562">
        <w:rPr>
          <w:rFonts w:ascii="Museo 300" w:hAnsi="Museo 300" w:cs="Arial Narrow"/>
          <w:b/>
          <w:bCs/>
          <w:snapToGrid w:val="0"/>
          <w:sz w:val="22"/>
          <w:szCs w:val="22"/>
        </w:rPr>
        <w:tab/>
      </w:r>
    </w:p>
    <w:p w:rsidR="00581529" w:rsidRPr="00D92562" w:rsidRDefault="00581529" w:rsidP="00581529">
      <w:pPr>
        <w:autoSpaceDE w:val="0"/>
        <w:autoSpaceDN w:val="0"/>
        <w:adjustRightInd w:val="0"/>
        <w:jc w:val="both"/>
        <w:rPr>
          <w:rFonts w:ascii="Museo 300" w:hAnsi="Museo 300" w:cs="Arial Narrow"/>
          <w:sz w:val="22"/>
          <w:szCs w:val="22"/>
        </w:rPr>
      </w:pPr>
      <w:r w:rsidRPr="00D92562">
        <w:rPr>
          <w:rFonts w:ascii="Museo 300" w:hAnsi="Museo 300" w:cs="Arial Narrow"/>
          <w:sz w:val="22"/>
          <w:szCs w:val="22"/>
        </w:rPr>
        <w:t xml:space="preserve">Después de haber superado las evaluaciones anteriores la empresa </w:t>
      </w:r>
      <w:r>
        <w:rPr>
          <w:rFonts w:ascii="Museo 300" w:hAnsi="Museo 300" w:cs="Arial Narrow"/>
          <w:sz w:val="22"/>
          <w:szCs w:val="22"/>
        </w:rPr>
        <w:t>CALLEJA, S.A. DE C.V.</w:t>
      </w:r>
      <w:r w:rsidRPr="00D92562">
        <w:rPr>
          <w:rFonts w:ascii="Museo 300" w:hAnsi="Museo 300" w:cs="Arial Narrow"/>
          <w:sz w:val="22"/>
          <w:szCs w:val="22"/>
        </w:rPr>
        <w:t xml:space="preserve">, </w:t>
      </w:r>
      <w:r>
        <w:rPr>
          <w:rFonts w:ascii="Museo 300" w:hAnsi="Museo 300" w:cs="Arial Narrow"/>
          <w:sz w:val="22"/>
          <w:szCs w:val="22"/>
        </w:rPr>
        <w:t xml:space="preserve">por ser único ofertante fue </w:t>
      </w:r>
      <w:r w:rsidRPr="00D92562">
        <w:rPr>
          <w:rFonts w:ascii="Museo 300" w:hAnsi="Museo 300" w:cs="Arial Narrow"/>
          <w:sz w:val="22"/>
          <w:szCs w:val="22"/>
        </w:rPr>
        <w:t xml:space="preserve">evaluada directamente con la ponderación total de 22.00 puntos establecidos para esta etapa. </w:t>
      </w:r>
    </w:p>
    <w:p w:rsidR="00581529" w:rsidRPr="00D92562" w:rsidRDefault="00581529" w:rsidP="00581529">
      <w:pPr>
        <w:autoSpaceDE w:val="0"/>
        <w:autoSpaceDN w:val="0"/>
        <w:adjustRightInd w:val="0"/>
        <w:jc w:val="both"/>
        <w:rPr>
          <w:rFonts w:ascii="Museo 300" w:hAnsi="Museo 300" w:cs="Arial Narrow"/>
          <w:sz w:val="22"/>
          <w:szCs w:val="22"/>
        </w:rPr>
      </w:pPr>
    </w:p>
    <w:p w:rsidR="00581529" w:rsidRPr="00D92562" w:rsidRDefault="00581529" w:rsidP="00581529">
      <w:pPr>
        <w:autoSpaceDE w:val="0"/>
        <w:autoSpaceDN w:val="0"/>
        <w:adjustRightInd w:val="0"/>
        <w:jc w:val="both"/>
        <w:rPr>
          <w:rFonts w:ascii="Museo 300" w:hAnsi="Museo 300" w:cs="Arial Narrow"/>
          <w:sz w:val="22"/>
          <w:szCs w:val="22"/>
        </w:rPr>
      </w:pPr>
      <w:r w:rsidRPr="00D92562">
        <w:rPr>
          <w:rFonts w:ascii="Museo 300" w:hAnsi="Museo 300" w:cs="Arial Narrow"/>
          <w:sz w:val="22"/>
          <w:szCs w:val="22"/>
        </w:rPr>
        <w:t xml:space="preserve">En conclusión el ofertante </w:t>
      </w:r>
      <w:r>
        <w:rPr>
          <w:rFonts w:ascii="Museo 300" w:hAnsi="Museo 300" w:cs="Arial Narrow"/>
          <w:sz w:val="22"/>
          <w:szCs w:val="22"/>
        </w:rPr>
        <w:t xml:space="preserve">CALLEJA, </w:t>
      </w:r>
      <w:r w:rsidRPr="00D92562">
        <w:rPr>
          <w:rFonts w:ascii="Museo 300" w:hAnsi="Museo 300" w:cs="Arial Narrow"/>
          <w:sz w:val="22"/>
          <w:szCs w:val="22"/>
        </w:rPr>
        <w:t>S.A.</w:t>
      </w:r>
      <w:r>
        <w:rPr>
          <w:rFonts w:ascii="Museo 300" w:hAnsi="Museo 300" w:cs="Arial Narrow"/>
          <w:sz w:val="22"/>
          <w:szCs w:val="22"/>
        </w:rPr>
        <w:t xml:space="preserve"> DE C.V.</w:t>
      </w:r>
      <w:r w:rsidRPr="00D92562">
        <w:rPr>
          <w:rFonts w:ascii="Museo 300" w:hAnsi="Museo 300" w:cs="Arial Narrow"/>
          <w:sz w:val="22"/>
          <w:szCs w:val="22"/>
        </w:rPr>
        <w:t>,</w:t>
      </w:r>
      <w:r>
        <w:rPr>
          <w:rFonts w:ascii="Museo 300" w:hAnsi="Museo 300" w:cs="Arial Narrow"/>
          <w:sz w:val="22"/>
          <w:szCs w:val="22"/>
        </w:rPr>
        <w:t xml:space="preserve"> </w:t>
      </w:r>
      <w:r w:rsidRPr="00D92562">
        <w:rPr>
          <w:rFonts w:ascii="Museo 300" w:hAnsi="Museo 300" w:cs="Arial Narrow"/>
          <w:sz w:val="22"/>
          <w:szCs w:val="22"/>
        </w:rPr>
        <w:t xml:space="preserve">logró obtener un </w:t>
      </w:r>
      <w:r w:rsidRPr="00D92562">
        <w:rPr>
          <w:rFonts w:ascii="Museo 300" w:hAnsi="Museo 300" w:cs="Arial Narrow"/>
          <w:b/>
          <w:sz w:val="22"/>
          <w:szCs w:val="22"/>
        </w:rPr>
        <w:t>PUNTAJE TOTAL FINAL DE</w:t>
      </w:r>
      <w:r w:rsidRPr="00D92562">
        <w:rPr>
          <w:rFonts w:ascii="Museo 300" w:hAnsi="Museo 300" w:cs="Arial Narrow"/>
          <w:sz w:val="22"/>
          <w:szCs w:val="22"/>
        </w:rPr>
        <w:t xml:space="preserve"> </w:t>
      </w:r>
      <w:r w:rsidRPr="00DB3A63">
        <w:rPr>
          <w:rFonts w:ascii="Museo 300" w:hAnsi="Museo 300" w:cs="Arial Narrow"/>
          <w:b/>
          <w:sz w:val="22"/>
          <w:szCs w:val="22"/>
        </w:rPr>
        <w:t>94.00 puntos</w:t>
      </w:r>
      <w:r w:rsidRPr="00D92562">
        <w:rPr>
          <w:rFonts w:ascii="Museo 300" w:hAnsi="Museo 300" w:cs="Arial Narrow"/>
          <w:sz w:val="22"/>
          <w:szCs w:val="22"/>
        </w:rPr>
        <w:t xml:space="preserve"> distribuidos de la siguiente manera: </w:t>
      </w:r>
    </w:p>
    <w:p w:rsidR="00581529" w:rsidRDefault="00581529" w:rsidP="00581529">
      <w:pPr>
        <w:autoSpaceDE w:val="0"/>
        <w:autoSpaceDN w:val="0"/>
        <w:adjustRightInd w:val="0"/>
        <w:jc w:val="both"/>
        <w:rPr>
          <w:rFonts w:ascii="Museo 300" w:hAnsi="Museo 300" w:cs="Arial Narrow"/>
          <w:sz w:val="22"/>
          <w:szCs w:val="22"/>
        </w:rPr>
      </w:pPr>
    </w:p>
    <w:p w:rsidR="005359CF" w:rsidRPr="00D92562" w:rsidRDefault="005359CF" w:rsidP="00581529">
      <w:pPr>
        <w:autoSpaceDE w:val="0"/>
        <w:autoSpaceDN w:val="0"/>
        <w:adjustRightInd w:val="0"/>
        <w:jc w:val="both"/>
        <w:rPr>
          <w:rFonts w:ascii="Museo 300" w:hAnsi="Museo 300" w:cs="Arial Narrow"/>
          <w:sz w:val="22"/>
          <w:szCs w:val="22"/>
        </w:rPr>
      </w:pPr>
    </w:p>
    <w:tbl>
      <w:tblPr>
        <w:tblpPr w:leftFromText="141" w:rightFromText="141"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2405"/>
        <w:gridCol w:w="1843"/>
        <w:gridCol w:w="1701"/>
      </w:tblGrid>
      <w:tr w:rsidR="00581529" w:rsidRPr="00D92562" w:rsidTr="007F1221">
        <w:trPr>
          <w:trHeight w:val="292"/>
        </w:trPr>
        <w:tc>
          <w:tcPr>
            <w:tcW w:w="2835" w:type="dxa"/>
            <w:vMerge w:val="restart"/>
            <w:shd w:val="clear" w:color="auto" w:fill="D9D9D9"/>
            <w:vAlign w:val="center"/>
          </w:tcPr>
          <w:p w:rsidR="00581529" w:rsidRPr="00C87940" w:rsidRDefault="00581529" w:rsidP="007F1221">
            <w:pPr>
              <w:pStyle w:val="Textoindependiente"/>
              <w:spacing w:line="288" w:lineRule="auto"/>
              <w:jc w:val="center"/>
              <w:rPr>
                <w:rFonts w:ascii="Museo 300" w:hAnsi="Museo 300" w:cs="Arial Narrow"/>
                <w:b/>
                <w:bCs/>
                <w:sz w:val="20"/>
                <w:szCs w:val="20"/>
              </w:rPr>
            </w:pPr>
            <w:r w:rsidRPr="00C87940">
              <w:rPr>
                <w:rFonts w:ascii="Museo 300" w:hAnsi="Museo 300" w:cs="Arial Narrow"/>
                <w:b/>
                <w:bCs/>
                <w:sz w:val="20"/>
                <w:szCs w:val="20"/>
              </w:rPr>
              <w:t>FASES DE EVALUACIÓN</w:t>
            </w:r>
          </w:p>
        </w:tc>
        <w:tc>
          <w:tcPr>
            <w:tcW w:w="2405" w:type="dxa"/>
            <w:shd w:val="clear" w:color="auto" w:fill="D9D9D9"/>
            <w:vAlign w:val="center"/>
          </w:tcPr>
          <w:p w:rsidR="00581529" w:rsidRPr="00C87940" w:rsidRDefault="00581529" w:rsidP="007F1221">
            <w:pPr>
              <w:pStyle w:val="Textoindependiente"/>
              <w:spacing w:line="288" w:lineRule="auto"/>
              <w:jc w:val="center"/>
              <w:rPr>
                <w:rFonts w:ascii="Museo 300" w:hAnsi="Museo 300" w:cs="Arial Narrow"/>
                <w:b/>
                <w:bCs/>
                <w:sz w:val="20"/>
                <w:szCs w:val="20"/>
              </w:rPr>
            </w:pPr>
            <w:r w:rsidRPr="00C87940">
              <w:rPr>
                <w:rFonts w:ascii="Museo 300" w:hAnsi="Museo 300" w:cs="Arial Narrow"/>
                <w:b/>
                <w:bCs/>
                <w:sz w:val="20"/>
                <w:szCs w:val="20"/>
              </w:rPr>
              <w:t>PUNTAJE OBTENIDO</w:t>
            </w:r>
          </w:p>
        </w:tc>
        <w:tc>
          <w:tcPr>
            <w:tcW w:w="1843" w:type="dxa"/>
            <w:vMerge w:val="restart"/>
            <w:shd w:val="clear" w:color="auto" w:fill="D9D9D9"/>
            <w:vAlign w:val="center"/>
          </w:tcPr>
          <w:p w:rsidR="00581529" w:rsidRPr="00C87940" w:rsidRDefault="00581529" w:rsidP="007F1221">
            <w:pPr>
              <w:pStyle w:val="Textoindependiente"/>
              <w:spacing w:line="288" w:lineRule="auto"/>
              <w:jc w:val="center"/>
              <w:rPr>
                <w:rFonts w:ascii="Museo 300" w:hAnsi="Museo 300" w:cs="Arial Narrow"/>
                <w:b/>
                <w:bCs/>
                <w:sz w:val="20"/>
                <w:szCs w:val="20"/>
              </w:rPr>
            </w:pPr>
            <w:r w:rsidRPr="00C87940">
              <w:rPr>
                <w:rFonts w:ascii="Museo 300" w:hAnsi="Museo 300" w:cs="Arial Narrow"/>
                <w:b/>
                <w:bCs/>
                <w:sz w:val="20"/>
                <w:szCs w:val="20"/>
              </w:rPr>
              <w:t>MAXIMOS</w:t>
            </w:r>
          </w:p>
        </w:tc>
        <w:tc>
          <w:tcPr>
            <w:tcW w:w="1701" w:type="dxa"/>
            <w:vMerge w:val="restart"/>
            <w:shd w:val="clear" w:color="auto" w:fill="D9D9D9"/>
            <w:vAlign w:val="center"/>
          </w:tcPr>
          <w:p w:rsidR="00581529" w:rsidRPr="00C87940" w:rsidRDefault="00581529" w:rsidP="007F1221">
            <w:pPr>
              <w:pStyle w:val="Textoindependiente"/>
              <w:spacing w:line="288" w:lineRule="auto"/>
              <w:jc w:val="center"/>
              <w:rPr>
                <w:rFonts w:ascii="Museo 300" w:hAnsi="Museo 300" w:cs="Arial Narrow"/>
                <w:b/>
                <w:bCs/>
                <w:sz w:val="20"/>
                <w:szCs w:val="20"/>
              </w:rPr>
            </w:pPr>
            <w:r w:rsidRPr="00C87940">
              <w:rPr>
                <w:rFonts w:ascii="Museo 300" w:hAnsi="Museo 300" w:cs="Arial Narrow"/>
                <w:b/>
                <w:bCs/>
                <w:sz w:val="20"/>
                <w:szCs w:val="20"/>
              </w:rPr>
              <w:t>MINIMOS</w:t>
            </w:r>
          </w:p>
        </w:tc>
      </w:tr>
      <w:tr w:rsidR="00581529" w:rsidRPr="00D92562" w:rsidTr="007F1221">
        <w:trPr>
          <w:trHeight w:val="186"/>
        </w:trPr>
        <w:tc>
          <w:tcPr>
            <w:tcW w:w="2835" w:type="dxa"/>
            <w:vMerge/>
          </w:tcPr>
          <w:p w:rsidR="00581529" w:rsidRPr="00C87940" w:rsidRDefault="00581529" w:rsidP="007F1221">
            <w:pPr>
              <w:pStyle w:val="Textoindependiente"/>
              <w:spacing w:line="288" w:lineRule="auto"/>
              <w:jc w:val="center"/>
              <w:rPr>
                <w:rFonts w:ascii="Museo 300" w:hAnsi="Museo 300" w:cs="Arial Narrow"/>
                <w:b/>
                <w:bCs/>
                <w:sz w:val="20"/>
                <w:szCs w:val="20"/>
              </w:rPr>
            </w:pPr>
          </w:p>
        </w:tc>
        <w:tc>
          <w:tcPr>
            <w:tcW w:w="2405" w:type="dxa"/>
            <w:shd w:val="clear" w:color="auto" w:fill="D9D9D9"/>
          </w:tcPr>
          <w:p w:rsidR="00581529" w:rsidRPr="00C87940" w:rsidRDefault="00581529" w:rsidP="007F1221">
            <w:pPr>
              <w:pStyle w:val="Textoindependiente"/>
              <w:jc w:val="center"/>
              <w:rPr>
                <w:rFonts w:ascii="Museo 300" w:hAnsi="Museo 300" w:cs="Arial Narrow"/>
                <w:b/>
                <w:bCs/>
                <w:sz w:val="20"/>
                <w:szCs w:val="20"/>
              </w:rPr>
            </w:pPr>
            <w:r w:rsidRPr="00C87940">
              <w:rPr>
                <w:rFonts w:ascii="Museo 300" w:hAnsi="Museo 300" w:cs="Arial Narrow"/>
                <w:b/>
                <w:bCs/>
                <w:sz w:val="20"/>
                <w:szCs w:val="20"/>
              </w:rPr>
              <w:t xml:space="preserve">OFERTA  No. </w:t>
            </w:r>
            <w:r>
              <w:rPr>
                <w:rFonts w:ascii="Museo 300" w:hAnsi="Museo 300" w:cs="Arial Narrow"/>
                <w:b/>
                <w:bCs/>
                <w:sz w:val="20"/>
                <w:szCs w:val="20"/>
              </w:rPr>
              <w:t>1</w:t>
            </w:r>
          </w:p>
          <w:p w:rsidR="00581529" w:rsidRPr="00C87940" w:rsidRDefault="00581529" w:rsidP="007F1221">
            <w:pPr>
              <w:pStyle w:val="Textoindependiente"/>
              <w:jc w:val="center"/>
              <w:rPr>
                <w:rFonts w:ascii="Museo 300" w:hAnsi="Museo 300" w:cs="Arial Narrow"/>
                <w:b/>
                <w:bCs/>
                <w:sz w:val="20"/>
                <w:szCs w:val="20"/>
              </w:rPr>
            </w:pPr>
            <w:r>
              <w:rPr>
                <w:rFonts w:ascii="Museo 300" w:hAnsi="Museo 300" w:cs="Arial Narrow"/>
                <w:b/>
                <w:bCs/>
                <w:sz w:val="20"/>
                <w:szCs w:val="20"/>
              </w:rPr>
              <w:t>CALLEJA, S.A. DE C.V.</w:t>
            </w:r>
          </w:p>
        </w:tc>
        <w:tc>
          <w:tcPr>
            <w:tcW w:w="1843" w:type="dxa"/>
            <w:vMerge/>
          </w:tcPr>
          <w:p w:rsidR="00581529" w:rsidRPr="00C87940" w:rsidRDefault="00581529" w:rsidP="007F1221">
            <w:pPr>
              <w:pStyle w:val="Textoindependiente"/>
              <w:spacing w:line="288" w:lineRule="auto"/>
              <w:jc w:val="center"/>
              <w:rPr>
                <w:rFonts w:ascii="Museo 300" w:hAnsi="Museo 300" w:cs="Arial Narrow"/>
                <w:b/>
                <w:bCs/>
                <w:sz w:val="20"/>
                <w:szCs w:val="20"/>
              </w:rPr>
            </w:pPr>
          </w:p>
        </w:tc>
        <w:tc>
          <w:tcPr>
            <w:tcW w:w="1701" w:type="dxa"/>
            <w:vMerge/>
          </w:tcPr>
          <w:p w:rsidR="00581529" w:rsidRPr="00C87940" w:rsidRDefault="00581529" w:rsidP="007F1221">
            <w:pPr>
              <w:pStyle w:val="Textoindependiente"/>
              <w:spacing w:line="288" w:lineRule="auto"/>
              <w:jc w:val="center"/>
              <w:rPr>
                <w:rFonts w:ascii="Museo 300" w:hAnsi="Museo 300" w:cs="Arial Narrow"/>
                <w:b/>
                <w:bCs/>
                <w:sz w:val="20"/>
                <w:szCs w:val="20"/>
              </w:rPr>
            </w:pPr>
          </w:p>
        </w:tc>
      </w:tr>
      <w:tr w:rsidR="00581529" w:rsidRPr="00D92562" w:rsidTr="007F1221">
        <w:trPr>
          <w:trHeight w:val="323"/>
        </w:trPr>
        <w:tc>
          <w:tcPr>
            <w:tcW w:w="2835" w:type="dxa"/>
          </w:tcPr>
          <w:p w:rsidR="00581529" w:rsidRPr="00C87940" w:rsidRDefault="00581529" w:rsidP="00581529">
            <w:pPr>
              <w:pStyle w:val="Textoindependiente"/>
              <w:numPr>
                <w:ilvl w:val="0"/>
                <w:numId w:val="98"/>
              </w:numPr>
              <w:spacing w:line="288" w:lineRule="auto"/>
              <w:jc w:val="both"/>
              <w:rPr>
                <w:rFonts w:ascii="Museo 300" w:hAnsi="Museo 300" w:cs="Arial Narrow"/>
                <w:sz w:val="20"/>
                <w:szCs w:val="20"/>
              </w:rPr>
            </w:pPr>
            <w:r w:rsidRPr="00C87940">
              <w:rPr>
                <w:rFonts w:ascii="Museo 300" w:hAnsi="Museo 300" w:cs="Arial Narrow"/>
                <w:sz w:val="20"/>
                <w:szCs w:val="20"/>
              </w:rPr>
              <w:t xml:space="preserve">EVALUACION LEGAL </w:t>
            </w:r>
          </w:p>
        </w:tc>
        <w:tc>
          <w:tcPr>
            <w:tcW w:w="2405" w:type="dxa"/>
            <w:vAlign w:val="center"/>
          </w:tcPr>
          <w:p w:rsidR="00581529" w:rsidRPr="00C87940" w:rsidRDefault="00581529" w:rsidP="007F1221">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CUMPLE</w:t>
            </w:r>
          </w:p>
        </w:tc>
        <w:tc>
          <w:tcPr>
            <w:tcW w:w="1843" w:type="dxa"/>
            <w:vAlign w:val="center"/>
          </w:tcPr>
          <w:p w:rsidR="00581529" w:rsidRPr="00C87940" w:rsidRDefault="00581529" w:rsidP="007F1221">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CUMPLE</w:t>
            </w:r>
          </w:p>
        </w:tc>
        <w:tc>
          <w:tcPr>
            <w:tcW w:w="1701" w:type="dxa"/>
            <w:vAlign w:val="center"/>
          </w:tcPr>
          <w:p w:rsidR="00581529" w:rsidRPr="00C87940" w:rsidRDefault="00581529" w:rsidP="007F1221">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NO CUMPLE</w:t>
            </w:r>
          </w:p>
        </w:tc>
      </w:tr>
      <w:tr w:rsidR="00581529" w:rsidRPr="00D92562" w:rsidTr="007F1221">
        <w:trPr>
          <w:trHeight w:val="299"/>
        </w:trPr>
        <w:tc>
          <w:tcPr>
            <w:tcW w:w="2835" w:type="dxa"/>
          </w:tcPr>
          <w:p w:rsidR="00581529" w:rsidRPr="00C87940" w:rsidRDefault="00581529" w:rsidP="00581529">
            <w:pPr>
              <w:pStyle w:val="Textoindependiente"/>
              <w:numPr>
                <w:ilvl w:val="0"/>
                <w:numId w:val="98"/>
              </w:numPr>
              <w:spacing w:line="288" w:lineRule="auto"/>
              <w:jc w:val="both"/>
              <w:rPr>
                <w:rFonts w:ascii="Museo 300" w:hAnsi="Museo 300" w:cs="Arial Narrow"/>
                <w:sz w:val="20"/>
                <w:szCs w:val="20"/>
              </w:rPr>
            </w:pPr>
            <w:r w:rsidRPr="00C87940">
              <w:rPr>
                <w:rFonts w:ascii="Museo 300" w:hAnsi="Museo 300" w:cs="Arial Narrow"/>
                <w:sz w:val="20"/>
                <w:szCs w:val="20"/>
              </w:rPr>
              <w:t>EVALUACION FINANCIERA</w:t>
            </w:r>
          </w:p>
        </w:tc>
        <w:tc>
          <w:tcPr>
            <w:tcW w:w="2405" w:type="dxa"/>
            <w:vAlign w:val="center"/>
          </w:tcPr>
          <w:p w:rsidR="00581529" w:rsidRPr="00C87940" w:rsidRDefault="00581529" w:rsidP="007F1221">
            <w:pPr>
              <w:pStyle w:val="Textoindependiente"/>
              <w:spacing w:line="288" w:lineRule="auto"/>
              <w:jc w:val="center"/>
              <w:rPr>
                <w:rFonts w:ascii="Museo 300" w:hAnsi="Museo 300" w:cs="Arial Narrow"/>
                <w:sz w:val="20"/>
                <w:szCs w:val="20"/>
              </w:rPr>
            </w:pPr>
            <w:r>
              <w:rPr>
                <w:rFonts w:ascii="Museo 300" w:hAnsi="Museo 300" w:cs="Arial Narrow"/>
                <w:sz w:val="20"/>
                <w:szCs w:val="20"/>
              </w:rPr>
              <w:t>40.00</w:t>
            </w:r>
            <w:r w:rsidRPr="00C87940">
              <w:rPr>
                <w:rFonts w:ascii="Museo 300" w:hAnsi="Museo 300" w:cs="Arial Narrow"/>
                <w:sz w:val="20"/>
                <w:szCs w:val="20"/>
              </w:rPr>
              <w:t xml:space="preserve"> PUNTOS</w:t>
            </w:r>
          </w:p>
        </w:tc>
        <w:tc>
          <w:tcPr>
            <w:tcW w:w="1843" w:type="dxa"/>
            <w:vAlign w:val="center"/>
          </w:tcPr>
          <w:p w:rsidR="00581529" w:rsidRPr="00C87940" w:rsidRDefault="00581529" w:rsidP="007F1221">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40.00 PUNTOS</w:t>
            </w:r>
          </w:p>
        </w:tc>
        <w:tc>
          <w:tcPr>
            <w:tcW w:w="1701" w:type="dxa"/>
            <w:vAlign w:val="center"/>
          </w:tcPr>
          <w:p w:rsidR="00581529" w:rsidRPr="00C87940" w:rsidRDefault="00581529" w:rsidP="007F1221">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20.00 PUNTOS</w:t>
            </w:r>
          </w:p>
        </w:tc>
      </w:tr>
      <w:tr w:rsidR="00581529" w:rsidRPr="00D92562" w:rsidTr="007F1221">
        <w:trPr>
          <w:trHeight w:val="227"/>
        </w:trPr>
        <w:tc>
          <w:tcPr>
            <w:tcW w:w="2835" w:type="dxa"/>
          </w:tcPr>
          <w:p w:rsidR="00581529" w:rsidRPr="00C87940" w:rsidRDefault="00581529" w:rsidP="00581529">
            <w:pPr>
              <w:pStyle w:val="Textoindependiente"/>
              <w:numPr>
                <w:ilvl w:val="0"/>
                <w:numId w:val="98"/>
              </w:numPr>
              <w:spacing w:line="288" w:lineRule="auto"/>
              <w:jc w:val="both"/>
              <w:rPr>
                <w:rFonts w:ascii="Museo 300" w:hAnsi="Museo 300" w:cs="Arial Narrow"/>
                <w:sz w:val="20"/>
                <w:szCs w:val="20"/>
              </w:rPr>
            </w:pPr>
            <w:r w:rsidRPr="00C87940">
              <w:rPr>
                <w:rFonts w:ascii="Museo 300" w:hAnsi="Museo 300" w:cs="Arial Narrow"/>
                <w:sz w:val="20"/>
                <w:szCs w:val="20"/>
              </w:rPr>
              <w:t>EVALUACION TECNICA</w:t>
            </w:r>
          </w:p>
        </w:tc>
        <w:tc>
          <w:tcPr>
            <w:tcW w:w="2405" w:type="dxa"/>
            <w:vAlign w:val="center"/>
          </w:tcPr>
          <w:p w:rsidR="00581529" w:rsidRPr="00C87940" w:rsidRDefault="00581529" w:rsidP="007F1221">
            <w:pPr>
              <w:pStyle w:val="Textoindependiente"/>
              <w:tabs>
                <w:tab w:val="left" w:pos="450"/>
                <w:tab w:val="center" w:pos="1144"/>
              </w:tabs>
              <w:spacing w:line="288" w:lineRule="auto"/>
              <w:jc w:val="center"/>
              <w:rPr>
                <w:rFonts w:ascii="Museo 300" w:hAnsi="Museo 300" w:cs="Arial Narrow"/>
                <w:sz w:val="20"/>
                <w:szCs w:val="20"/>
              </w:rPr>
            </w:pPr>
            <w:r>
              <w:rPr>
                <w:rFonts w:ascii="Museo 300" w:hAnsi="Museo 300" w:cs="Arial Narrow"/>
                <w:sz w:val="20"/>
                <w:szCs w:val="20"/>
              </w:rPr>
              <w:t>3</w:t>
            </w:r>
            <w:r w:rsidRPr="00C87940">
              <w:rPr>
                <w:rFonts w:ascii="Museo 300" w:hAnsi="Museo 300" w:cs="Arial Narrow"/>
                <w:sz w:val="20"/>
                <w:szCs w:val="20"/>
              </w:rPr>
              <w:t>2.00 PUNTOS</w:t>
            </w:r>
          </w:p>
        </w:tc>
        <w:tc>
          <w:tcPr>
            <w:tcW w:w="1843" w:type="dxa"/>
            <w:vAlign w:val="center"/>
          </w:tcPr>
          <w:p w:rsidR="00581529" w:rsidRPr="00C87940" w:rsidRDefault="00581529" w:rsidP="007F1221">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38.00 PUNTOS</w:t>
            </w:r>
          </w:p>
        </w:tc>
        <w:tc>
          <w:tcPr>
            <w:tcW w:w="1701" w:type="dxa"/>
            <w:vAlign w:val="center"/>
          </w:tcPr>
          <w:p w:rsidR="00581529" w:rsidRPr="00C87940" w:rsidRDefault="00581529" w:rsidP="007F1221">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20.00 PUNTOS</w:t>
            </w:r>
          </w:p>
        </w:tc>
      </w:tr>
      <w:tr w:rsidR="00581529" w:rsidRPr="00D92562" w:rsidTr="007F1221">
        <w:trPr>
          <w:trHeight w:val="356"/>
        </w:trPr>
        <w:tc>
          <w:tcPr>
            <w:tcW w:w="2835" w:type="dxa"/>
          </w:tcPr>
          <w:p w:rsidR="00581529" w:rsidRPr="00C87940" w:rsidRDefault="00581529" w:rsidP="00581529">
            <w:pPr>
              <w:pStyle w:val="Textoindependiente"/>
              <w:numPr>
                <w:ilvl w:val="0"/>
                <w:numId w:val="98"/>
              </w:numPr>
              <w:spacing w:line="288" w:lineRule="auto"/>
              <w:jc w:val="both"/>
              <w:rPr>
                <w:rFonts w:ascii="Museo 300" w:hAnsi="Museo 300" w:cs="Arial Narrow"/>
                <w:sz w:val="20"/>
                <w:szCs w:val="20"/>
              </w:rPr>
            </w:pPr>
            <w:r w:rsidRPr="00C87940">
              <w:rPr>
                <w:rFonts w:ascii="Museo 300" w:hAnsi="Museo 300" w:cs="Arial Narrow"/>
                <w:sz w:val="20"/>
                <w:szCs w:val="20"/>
              </w:rPr>
              <w:t>EVALUACION ECONOMICA</w:t>
            </w:r>
          </w:p>
        </w:tc>
        <w:tc>
          <w:tcPr>
            <w:tcW w:w="2405" w:type="dxa"/>
            <w:vAlign w:val="center"/>
          </w:tcPr>
          <w:p w:rsidR="00581529" w:rsidRPr="00C87940" w:rsidRDefault="00581529" w:rsidP="007F1221">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22.00 PUNTOS</w:t>
            </w:r>
          </w:p>
        </w:tc>
        <w:tc>
          <w:tcPr>
            <w:tcW w:w="1843" w:type="dxa"/>
            <w:vAlign w:val="center"/>
          </w:tcPr>
          <w:p w:rsidR="00581529" w:rsidRPr="00C87940" w:rsidRDefault="00581529" w:rsidP="007F1221">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22.00 PUNTOS</w:t>
            </w:r>
          </w:p>
        </w:tc>
        <w:tc>
          <w:tcPr>
            <w:tcW w:w="1701" w:type="dxa"/>
            <w:vAlign w:val="center"/>
          </w:tcPr>
          <w:p w:rsidR="00581529" w:rsidRPr="00C87940" w:rsidRDefault="00581529" w:rsidP="007F1221">
            <w:pPr>
              <w:pStyle w:val="Textoindependiente"/>
              <w:spacing w:line="288" w:lineRule="auto"/>
              <w:jc w:val="center"/>
              <w:rPr>
                <w:rFonts w:ascii="Museo 300" w:hAnsi="Museo 300" w:cs="Arial Narrow"/>
                <w:sz w:val="20"/>
                <w:szCs w:val="20"/>
              </w:rPr>
            </w:pPr>
            <w:r w:rsidRPr="00C87940">
              <w:rPr>
                <w:rFonts w:ascii="Museo 300" w:hAnsi="Museo 300" w:cs="Arial Narrow"/>
                <w:sz w:val="20"/>
                <w:szCs w:val="20"/>
              </w:rPr>
              <w:t>10.00 PUNTOS</w:t>
            </w:r>
          </w:p>
        </w:tc>
      </w:tr>
      <w:tr w:rsidR="00581529" w:rsidRPr="00D92562" w:rsidTr="007F1221">
        <w:trPr>
          <w:trHeight w:val="288"/>
        </w:trPr>
        <w:tc>
          <w:tcPr>
            <w:tcW w:w="2835" w:type="dxa"/>
            <w:shd w:val="clear" w:color="auto" w:fill="D9D9D9"/>
            <w:vAlign w:val="center"/>
          </w:tcPr>
          <w:p w:rsidR="00581529" w:rsidRPr="00C87940" w:rsidRDefault="00581529" w:rsidP="007F1221">
            <w:pPr>
              <w:pStyle w:val="Textoindependiente"/>
              <w:spacing w:line="288" w:lineRule="auto"/>
              <w:jc w:val="center"/>
              <w:rPr>
                <w:rFonts w:ascii="Museo 300" w:hAnsi="Museo 300" w:cs="Arial Narrow"/>
                <w:b/>
                <w:bCs/>
                <w:sz w:val="20"/>
                <w:szCs w:val="20"/>
              </w:rPr>
            </w:pPr>
            <w:r w:rsidRPr="00C87940">
              <w:rPr>
                <w:rFonts w:ascii="Museo 300" w:hAnsi="Museo 300" w:cs="Arial Narrow"/>
                <w:b/>
                <w:bCs/>
                <w:sz w:val="20"/>
                <w:szCs w:val="20"/>
              </w:rPr>
              <w:t>TOTAL</w:t>
            </w:r>
          </w:p>
        </w:tc>
        <w:tc>
          <w:tcPr>
            <w:tcW w:w="2405" w:type="dxa"/>
            <w:shd w:val="clear" w:color="auto" w:fill="D9D9D9"/>
            <w:vAlign w:val="center"/>
          </w:tcPr>
          <w:p w:rsidR="00581529" w:rsidRPr="00C87940" w:rsidRDefault="00581529" w:rsidP="007F1221">
            <w:pPr>
              <w:pStyle w:val="Textoindependiente"/>
              <w:spacing w:line="288" w:lineRule="auto"/>
              <w:jc w:val="center"/>
              <w:rPr>
                <w:rFonts w:ascii="Museo 300" w:hAnsi="Museo 300" w:cs="Arial Narrow"/>
                <w:b/>
                <w:bCs/>
                <w:sz w:val="20"/>
                <w:szCs w:val="20"/>
              </w:rPr>
            </w:pPr>
            <w:r>
              <w:rPr>
                <w:rFonts w:ascii="Museo 300" w:hAnsi="Museo 300" w:cs="Arial Narrow"/>
                <w:b/>
                <w:bCs/>
                <w:sz w:val="20"/>
                <w:szCs w:val="20"/>
              </w:rPr>
              <w:t>94</w:t>
            </w:r>
            <w:r w:rsidRPr="00C87940">
              <w:rPr>
                <w:rFonts w:ascii="Museo 300" w:hAnsi="Museo 300" w:cs="Arial Narrow"/>
                <w:b/>
                <w:bCs/>
                <w:sz w:val="20"/>
                <w:szCs w:val="20"/>
              </w:rPr>
              <w:t>.</w:t>
            </w:r>
            <w:r>
              <w:rPr>
                <w:rFonts w:ascii="Museo 300" w:hAnsi="Museo 300" w:cs="Arial Narrow"/>
                <w:b/>
                <w:bCs/>
                <w:sz w:val="20"/>
                <w:szCs w:val="20"/>
              </w:rPr>
              <w:t>0</w:t>
            </w:r>
            <w:r w:rsidRPr="00C87940">
              <w:rPr>
                <w:rFonts w:ascii="Museo 300" w:hAnsi="Museo 300" w:cs="Arial Narrow"/>
                <w:b/>
                <w:bCs/>
                <w:sz w:val="20"/>
                <w:szCs w:val="20"/>
              </w:rPr>
              <w:t>0 PUNTOS</w:t>
            </w:r>
          </w:p>
        </w:tc>
        <w:tc>
          <w:tcPr>
            <w:tcW w:w="1843" w:type="dxa"/>
            <w:shd w:val="clear" w:color="auto" w:fill="D9D9D9"/>
            <w:vAlign w:val="center"/>
          </w:tcPr>
          <w:p w:rsidR="00581529" w:rsidRPr="00C87940" w:rsidRDefault="00581529" w:rsidP="007F1221">
            <w:pPr>
              <w:pStyle w:val="Textoindependiente"/>
              <w:spacing w:line="288" w:lineRule="auto"/>
              <w:jc w:val="center"/>
              <w:rPr>
                <w:rFonts w:ascii="Museo 300" w:hAnsi="Museo 300" w:cs="Arial Narrow"/>
                <w:b/>
                <w:bCs/>
                <w:sz w:val="20"/>
                <w:szCs w:val="20"/>
              </w:rPr>
            </w:pPr>
            <w:r w:rsidRPr="00C87940">
              <w:rPr>
                <w:rFonts w:ascii="Museo 300" w:hAnsi="Museo 300" w:cs="Arial Narrow"/>
                <w:b/>
                <w:bCs/>
                <w:sz w:val="20"/>
                <w:szCs w:val="20"/>
              </w:rPr>
              <w:t>100.00 PUNTOS</w:t>
            </w:r>
          </w:p>
        </w:tc>
        <w:tc>
          <w:tcPr>
            <w:tcW w:w="1701" w:type="dxa"/>
            <w:shd w:val="clear" w:color="auto" w:fill="D9D9D9"/>
            <w:vAlign w:val="center"/>
          </w:tcPr>
          <w:p w:rsidR="00581529" w:rsidRPr="00C87940" w:rsidRDefault="00581529" w:rsidP="007F1221">
            <w:pPr>
              <w:pStyle w:val="Textoindependiente"/>
              <w:spacing w:line="288" w:lineRule="auto"/>
              <w:jc w:val="center"/>
              <w:rPr>
                <w:rFonts w:ascii="Museo 300" w:hAnsi="Museo 300" w:cs="Arial Narrow"/>
                <w:b/>
                <w:bCs/>
                <w:sz w:val="20"/>
                <w:szCs w:val="20"/>
              </w:rPr>
            </w:pPr>
            <w:r w:rsidRPr="00C87940">
              <w:rPr>
                <w:rFonts w:ascii="Museo 300" w:hAnsi="Museo 300" w:cs="Arial Narrow"/>
                <w:b/>
                <w:bCs/>
                <w:sz w:val="20"/>
                <w:szCs w:val="20"/>
              </w:rPr>
              <w:t>50.00 PUNTOS</w:t>
            </w:r>
          </w:p>
        </w:tc>
      </w:tr>
    </w:tbl>
    <w:p w:rsidR="00581529" w:rsidRPr="00D92562" w:rsidRDefault="00581529" w:rsidP="00581529">
      <w:pPr>
        <w:autoSpaceDE w:val="0"/>
        <w:autoSpaceDN w:val="0"/>
        <w:adjustRightInd w:val="0"/>
        <w:jc w:val="both"/>
        <w:rPr>
          <w:rFonts w:ascii="Museo 300" w:hAnsi="Museo 300" w:cs="Arial Narrow"/>
          <w:sz w:val="22"/>
          <w:szCs w:val="22"/>
        </w:rPr>
      </w:pPr>
    </w:p>
    <w:p w:rsidR="005359CF" w:rsidRDefault="005359CF" w:rsidP="00581529">
      <w:pPr>
        <w:jc w:val="both"/>
        <w:rPr>
          <w:rFonts w:ascii="Museo 300" w:hAnsi="Museo 300" w:cs="Arial Narrow"/>
          <w:sz w:val="22"/>
          <w:szCs w:val="22"/>
        </w:rPr>
      </w:pPr>
    </w:p>
    <w:p w:rsidR="00581529" w:rsidRDefault="00581529" w:rsidP="00581529">
      <w:pPr>
        <w:jc w:val="both"/>
        <w:rPr>
          <w:rFonts w:ascii="Museo 300" w:hAnsi="Museo 300" w:cs="Arial Narrow"/>
          <w:sz w:val="22"/>
          <w:szCs w:val="22"/>
        </w:rPr>
      </w:pPr>
      <w:r w:rsidRPr="00D92562">
        <w:rPr>
          <w:rFonts w:ascii="Museo 300" w:hAnsi="Museo 300" w:cs="Arial Narrow"/>
          <w:sz w:val="22"/>
          <w:szCs w:val="22"/>
        </w:rPr>
        <w:t xml:space="preserve">Por todo lo anteriormente expuesto y dado que la oferta presentada por  el ofertante </w:t>
      </w:r>
      <w:r>
        <w:rPr>
          <w:rFonts w:ascii="Museo 300" w:hAnsi="Museo 300" w:cs="Arial Narrow"/>
          <w:sz w:val="22"/>
          <w:szCs w:val="22"/>
        </w:rPr>
        <w:t xml:space="preserve">CALLEJA, S.A. DE C.V., </w:t>
      </w:r>
      <w:r w:rsidRPr="00D92562">
        <w:rPr>
          <w:rFonts w:ascii="Museo 300" w:hAnsi="Museo 300" w:cs="Arial Narrow"/>
          <w:sz w:val="22"/>
          <w:szCs w:val="22"/>
        </w:rPr>
        <w:t xml:space="preserve">ha superado todas las etapas establecidas en las Bases de Licitación, esta Comisión recomienda </w:t>
      </w:r>
      <w:r w:rsidRPr="00D92562">
        <w:rPr>
          <w:rFonts w:ascii="Museo 300" w:hAnsi="Museo 300" w:cs="Arial Narrow"/>
          <w:b/>
          <w:bCs/>
          <w:sz w:val="22"/>
          <w:szCs w:val="22"/>
        </w:rPr>
        <w:t>ADJUDICAR</w:t>
      </w:r>
      <w:r w:rsidRPr="00D92562">
        <w:rPr>
          <w:rFonts w:ascii="Museo 300" w:hAnsi="Museo 300" w:cs="Arial Narrow"/>
          <w:sz w:val="22"/>
          <w:szCs w:val="22"/>
        </w:rPr>
        <w:t>: la Licitación Pública N° LP ISTA 0</w:t>
      </w:r>
      <w:r>
        <w:rPr>
          <w:rFonts w:ascii="Museo 300" w:hAnsi="Museo 300" w:cs="Arial Narrow"/>
          <w:sz w:val="22"/>
          <w:szCs w:val="22"/>
        </w:rPr>
        <w:t>4</w:t>
      </w:r>
      <w:r w:rsidRPr="00D92562">
        <w:rPr>
          <w:rFonts w:ascii="Museo 300" w:hAnsi="Museo 300" w:cs="Arial Narrow"/>
          <w:sz w:val="22"/>
          <w:szCs w:val="22"/>
        </w:rPr>
        <w:t>/20</w:t>
      </w:r>
      <w:r>
        <w:rPr>
          <w:rFonts w:ascii="Museo 300" w:hAnsi="Museo 300" w:cs="Arial Narrow"/>
          <w:sz w:val="22"/>
          <w:szCs w:val="22"/>
        </w:rPr>
        <w:t>21</w:t>
      </w:r>
      <w:r w:rsidRPr="00D92562">
        <w:rPr>
          <w:rFonts w:ascii="Museo 300" w:hAnsi="Museo 300" w:cs="Arial Narrow"/>
          <w:sz w:val="22"/>
          <w:szCs w:val="22"/>
        </w:rPr>
        <w:t xml:space="preserve"> </w:t>
      </w:r>
      <w:r w:rsidRPr="00FF4A01">
        <w:rPr>
          <w:rFonts w:ascii="Museo 300" w:hAnsi="Museo 300" w:cs="Arial"/>
          <w:sz w:val="22"/>
          <w:szCs w:val="22"/>
          <w:lang w:val="es-SV"/>
        </w:rPr>
        <w:t>“ADQUISICION DE TARJETAS ELECTRONICAS GIFT CARD PARA EMPLEADOS DEL ISTA EN EL MES DE DICIEMBRE DE 2021”</w:t>
      </w:r>
      <w:r w:rsidRPr="00D92562">
        <w:rPr>
          <w:rFonts w:ascii="Museo 300" w:hAnsi="Museo 300" w:cs="Arial Narrow"/>
          <w:sz w:val="22"/>
          <w:szCs w:val="22"/>
        </w:rPr>
        <w:t>,</w:t>
      </w:r>
      <w:r>
        <w:rPr>
          <w:rFonts w:ascii="Museo 300" w:hAnsi="Museo 300" w:cs="Arial Narrow"/>
          <w:sz w:val="22"/>
          <w:szCs w:val="22"/>
        </w:rPr>
        <w:t xml:space="preserve"> </w:t>
      </w:r>
      <w:r w:rsidRPr="00D92562">
        <w:rPr>
          <w:rFonts w:ascii="Museo 300" w:hAnsi="Museo 300" w:cs="Arial Narrow"/>
          <w:sz w:val="22"/>
          <w:szCs w:val="22"/>
        </w:rPr>
        <w:t xml:space="preserve">al ofertante </w:t>
      </w:r>
      <w:r>
        <w:rPr>
          <w:rFonts w:ascii="Museo 300" w:hAnsi="Museo 300" w:cs="Arial Narrow"/>
          <w:sz w:val="22"/>
          <w:szCs w:val="22"/>
        </w:rPr>
        <w:t>CALLEJA, S.A. DE C.V.</w:t>
      </w:r>
      <w:r w:rsidRPr="00D92562">
        <w:rPr>
          <w:rFonts w:ascii="Museo 300" w:hAnsi="Museo 300" w:cs="Arial Narrow"/>
          <w:b/>
          <w:bCs/>
          <w:sz w:val="22"/>
          <w:szCs w:val="22"/>
        </w:rPr>
        <w:t xml:space="preserve">, </w:t>
      </w:r>
      <w:r w:rsidRPr="00DB3A63">
        <w:rPr>
          <w:rFonts w:ascii="Museo 300" w:hAnsi="Museo 300" w:cs="Arial Narrow"/>
          <w:bCs/>
          <w:sz w:val="22"/>
          <w:szCs w:val="22"/>
        </w:rPr>
        <w:t>la cual</w:t>
      </w:r>
      <w:r>
        <w:rPr>
          <w:rFonts w:ascii="Museo 300" w:hAnsi="Museo 300" w:cs="Arial Narrow"/>
          <w:b/>
          <w:bCs/>
          <w:sz w:val="22"/>
          <w:szCs w:val="22"/>
        </w:rPr>
        <w:t xml:space="preserve"> </w:t>
      </w:r>
      <w:r w:rsidRPr="00D92562">
        <w:rPr>
          <w:rFonts w:ascii="Museo 300" w:hAnsi="Museo 300" w:cs="Arial Narrow"/>
          <w:bCs/>
          <w:sz w:val="22"/>
          <w:szCs w:val="22"/>
        </w:rPr>
        <w:t xml:space="preserve"> comprende </w:t>
      </w:r>
      <w:r w:rsidRPr="00D92562">
        <w:rPr>
          <w:rFonts w:ascii="Museo 300" w:hAnsi="Museo 300" w:cs="Arial Narrow"/>
          <w:sz w:val="22"/>
          <w:szCs w:val="22"/>
        </w:rPr>
        <w:t xml:space="preserve">la adquisición de </w:t>
      </w:r>
      <w:r>
        <w:rPr>
          <w:rFonts w:ascii="Museo 300" w:hAnsi="Museo 300" w:cs="Arial Narrow"/>
          <w:sz w:val="22"/>
          <w:szCs w:val="22"/>
        </w:rPr>
        <w:t xml:space="preserve">hasta 428 GIFT CARD con un valor nominal de SESENTA </w:t>
      </w:r>
      <w:r w:rsidRPr="00D92562">
        <w:rPr>
          <w:rFonts w:ascii="Museo 300" w:hAnsi="Museo 300" w:cs="Arial Narrow"/>
          <w:sz w:val="22"/>
          <w:szCs w:val="22"/>
        </w:rPr>
        <w:t xml:space="preserve"> 00/100 DÓLARES ($</w:t>
      </w:r>
      <w:r>
        <w:rPr>
          <w:rFonts w:ascii="Museo 300" w:hAnsi="Museo 300" w:cs="Arial Narrow"/>
          <w:sz w:val="22"/>
          <w:szCs w:val="22"/>
        </w:rPr>
        <w:t>6</w:t>
      </w:r>
      <w:r w:rsidRPr="00D92562">
        <w:rPr>
          <w:rFonts w:ascii="Museo 300" w:hAnsi="Museo 300" w:cs="Arial Narrow"/>
          <w:sz w:val="22"/>
          <w:szCs w:val="22"/>
        </w:rPr>
        <w:t xml:space="preserve">0.00) haciendo un monto total de hasta </w:t>
      </w:r>
      <w:r>
        <w:rPr>
          <w:rFonts w:ascii="Museo 300" w:hAnsi="Museo 300" w:cs="Arial Narrow"/>
          <w:sz w:val="22"/>
          <w:szCs w:val="22"/>
        </w:rPr>
        <w:t xml:space="preserve">VEINTICINCO MIL SEISCIENTOS OCHENTA </w:t>
      </w:r>
      <w:r w:rsidRPr="00D92562">
        <w:rPr>
          <w:rFonts w:ascii="Museo 300" w:hAnsi="Museo 300" w:cs="Arial Narrow"/>
          <w:sz w:val="22"/>
          <w:szCs w:val="22"/>
        </w:rPr>
        <w:t>00/100 DOLARES ($</w:t>
      </w:r>
      <w:r>
        <w:rPr>
          <w:rFonts w:ascii="Museo 300" w:hAnsi="Museo 300" w:cs="Arial Narrow"/>
          <w:sz w:val="22"/>
          <w:szCs w:val="22"/>
        </w:rPr>
        <w:t>25</w:t>
      </w:r>
      <w:r w:rsidRPr="00D92562">
        <w:rPr>
          <w:rFonts w:ascii="Museo 300" w:hAnsi="Museo 300" w:cs="Arial Narrow"/>
          <w:sz w:val="22"/>
          <w:szCs w:val="22"/>
        </w:rPr>
        <w:t>,</w:t>
      </w:r>
      <w:r>
        <w:rPr>
          <w:rFonts w:ascii="Museo 300" w:hAnsi="Museo 300" w:cs="Arial Narrow"/>
          <w:sz w:val="22"/>
          <w:szCs w:val="22"/>
        </w:rPr>
        <w:t>680</w:t>
      </w:r>
      <w:r w:rsidRPr="00D92562">
        <w:rPr>
          <w:rFonts w:ascii="Museo 300" w:hAnsi="Museo 300" w:cs="Arial Narrow"/>
          <w:sz w:val="22"/>
          <w:szCs w:val="22"/>
        </w:rPr>
        <w:t xml:space="preserve">.00) que incluye IVA, </w:t>
      </w:r>
      <w:r>
        <w:rPr>
          <w:rFonts w:ascii="Museo 300" w:hAnsi="Museo 300" w:cs="Arial Narrow"/>
          <w:sz w:val="22"/>
          <w:szCs w:val="22"/>
        </w:rPr>
        <w:t xml:space="preserve">y </w:t>
      </w:r>
      <w:r w:rsidRPr="00D92562">
        <w:rPr>
          <w:rFonts w:ascii="Museo 300" w:hAnsi="Museo 300" w:cs="Arial Narrow"/>
          <w:sz w:val="22"/>
          <w:szCs w:val="22"/>
        </w:rPr>
        <w:t xml:space="preserve">la adquisición de </w:t>
      </w:r>
      <w:r>
        <w:rPr>
          <w:rFonts w:ascii="Museo 300" w:hAnsi="Museo 300" w:cs="Arial Narrow"/>
          <w:sz w:val="22"/>
          <w:szCs w:val="22"/>
        </w:rPr>
        <w:t xml:space="preserve">hasta 428 GIFT CARD con un valor nominal de CIENTO QUINCE </w:t>
      </w:r>
      <w:r w:rsidRPr="00D92562">
        <w:rPr>
          <w:rFonts w:ascii="Museo 300" w:hAnsi="Museo 300" w:cs="Arial Narrow"/>
          <w:sz w:val="22"/>
          <w:szCs w:val="22"/>
        </w:rPr>
        <w:t xml:space="preserve">00/100 DÓLARES </w:t>
      </w:r>
      <w:r w:rsidRPr="00D92562">
        <w:rPr>
          <w:rFonts w:ascii="Museo 300" w:hAnsi="Museo 300" w:cs="Arial Narrow"/>
          <w:sz w:val="22"/>
          <w:szCs w:val="22"/>
        </w:rPr>
        <w:lastRenderedPageBreak/>
        <w:t>($</w:t>
      </w:r>
      <w:r>
        <w:rPr>
          <w:rFonts w:ascii="Museo 300" w:hAnsi="Museo 300" w:cs="Arial Narrow"/>
          <w:sz w:val="22"/>
          <w:szCs w:val="22"/>
        </w:rPr>
        <w:t>115</w:t>
      </w:r>
      <w:r w:rsidRPr="00D92562">
        <w:rPr>
          <w:rFonts w:ascii="Museo 300" w:hAnsi="Museo 300" w:cs="Arial Narrow"/>
          <w:sz w:val="22"/>
          <w:szCs w:val="22"/>
        </w:rPr>
        <w:t xml:space="preserve">.00) haciendo un monto total de hasta </w:t>
      </w:r>
      <w:r>
        <w:rPr>
          <w:rFonts w:ascii="Museo 300" w:hAnsi="Museo 300" w:cs="Arial Narrow"/>
          <w:sz w:val="22"/>
          <w:szCs w:val="22"/>
        </w:rPr>
        <w:t xml:space="preserve">CUARENTA Y NUEVE MIL DOSCIENTOS VEINTE </w:t>
      </w:r>
      <w:r w:rsidRPr="00D92562">
        <w:rPr>
          <w:rFonts w:ascii="Museo 300" w:hAnsi="Museo 300" w:cs="Arial Narrow"/>
          <w:sz w:val="22"/>
          <w:szCs w:val="22"/>
        </w:rPr>
        <w:t>00/100 DOLARES ($</w:t>
      </w:r>
      <w:r>
        <w:rPr>
          <w:rFonts w:ascii="Museo 300" w:hAnsi="Museo 300" w:cs="Arial Narrow"/>
          <w:sz w:val="22"/>
          <w:szCs w:val="22"/>
        </w:rPr>
        <w:t>49</w:t>
      </w:r>
      <w:r w:rsidRPr="00D92562">
        <w:rPr>
          <w:rFonts w:ascii="Museo 300" w:hAnsi="Museo 300" w:cs="Arial Narrow"/>
          <w:sz w:val="22"/>
          <w:szCs w:val="22"/>
        </w:rPr>
        <w:t>,</w:t>
      </w:r>
      <w:r>
        <w:rPr>
          <w:rFonts w:ascii="Museo 300" w:hAnsi="Museo 300" w:cs="Arial Narrow"/>
          <w:sz w:val="22"/>
          <w:szCs w:val="22"/>
        </w:rPr>
        <w:t>220</w:t>
      </w:r>
      <w:r w:rsidRPr="00D92562">
        <w:rPr>
          <w:rFonts w:ascii="Museo 300" w:hAnsi="Museo 300" w:cs="Arial Narrow"/>
          <w:sz w:val="22"/>
          <w:szCs w:val="22"/>
        </w:rPr>
        <w:t>.00) que incluye IVA,</w:t>
      </w:r>
      <w:r>
        <w:rPr>
          <w:rFonts w:ascii="Museo 300" w:hAnsi="Museo 300" w:cs="Arial Narrow"/>
          <w:sz w:val="22"/>
          <w:szCs w:val="22"/>
        </w:rPr>
        <w:t xml:space="preserve"> haciendo un monto total de </w:t>
      </w:r>
      <w:r w:rsidRPr="00D92562">
        <w:rPr>
          <w:rFonts w:ascii="Museo 300" w:hAnsi="Museo 300" w:cs="Arial Narrow"/>
          <w:sz w:val="22"/>
          <w:szCs w:val="22"/>
        </w:rPr>
        <w:t xml:space="preserve">hasta </w:t>
      </w:r>
      <w:r>
        <w:rPr>
          <w:rFonts w:ascii="Museo 300" w:hAnsi="Museo 300" w:cs="Arial Narrow"/>
          <w:sz w:val="22"/>
          <w:szCs w:val="22"/>
        </w:rPr>
        <w:t xml:space="preserve">SETENTA Y CUATRO MIL NOVECIENTOS </w:t>
      </w:r>
      <w:r w:rsidRPr="00D92562">
        <w:rPr>
          <w:rFonts w:ascii="Museo 300" w:hAnsi="Museo 300" w:cs="Arial Narrow"/>
          <w:sz w:val="22"/>
          <w:szCs w:val="22"/>
        </w:rPr>
        <w:t>00/100 DOLARES ($</w:t>
      </w:r>
      <w:r>
        <w:rPr>
          <w:rFonts w:ascii="Museo 300" w:hAnsi="Museo 300" w:cs="Arial Narrow"/>
          <w:sz w:val="22"/>
          <w:szCs w:val="22"/>
        </w:rPr>
        <w:t>74</w:t>
      </w:r>
      <w:r w:rsidRPr="00D92562">
        <w:rPr>
          <w:rFonts w:ascii="Museo 300" w:hAnsi="Museo 300" w:cs="Arial Narrow"/>
          <w:sz w:val="22"/>
          <w:szCs w:val="22"/>
        </w:rPr>
        <w:t>,</w:t>
      </w:r>
      <w:r>
        <w:rPr>
          <w:rFonts w:ascii="Museo 300" w:hAnsi="Museo 300" w:cs="Arial Narrow"/>
          <w:sz w:val="22"/>
          <w:szCs w:val="22"/>
        </w:rPr>
        <w:t>900</w:t>
      </w:r>
      <w:r w:rsidRPr="00D92562">
        <w:rPr>
          <w:rFonts w:ascii="Museo 300" w:hAnsi="Museo 300" w:cs="Arial Narrow"/>
          <w:sz w:val="22"/>
          <w:szCs w:val="22"/>
        </w:rPr>
        <w:t>.00) que incluye IVA,</w:t>
      </w:r>
      <w:r>
        <w:rPr>
          <w:rFonts w:ascii="Museo 300" w:hAnsi="Museo 300" w:cs="Arial Narrow"/>
          <w:sz w:val="22"/>
          <w:szCs w:val="22"/>
        </w:rPr>
        <w:t xml:space="preserve"> </w:t>
      </w:r>
      <w:r w:rsidRPr="00D92562">
        <w:rPr>
          <w:rFonts w:ascii="Museo 300" w:hAnsi="Museo 300" w:cs="Arial Narrow"/>
          <w:sz w:val="22"/>
          <w:szCs w:val="22"/>
        </w:rPr>
        <w:t xml:space="preserve">dicho monto se encuentra dentro de la asignación presupuestaria destinada para este rubro la cual es de </w:t>
      </w:r>
      <w:r>
        <w:rPr>
          <w:rFonts w:ascii="Museo 300" w:hAnsi="Museo 300" w:cs="Arial Narrow"/>
          <w:sz w:val="22"/>
          <w:szCs w:val="22"/>
        </w:rPr>
        <w:t xml:space="preserve">SETENTA Y CUATRO MIL NOVECIENTOS </w:t>
      </w:r>
      <w:r w:rsidRPr="00D92562">
        <w:rPr>
          <w:rFonts w:ascii="Museo 300" w:hAnsi="Museo 300" w:cs="Arial Narrow"/>
          <w:sz w:val="22"/>
          <w:szCs w:val="22"/>
        </w:rPr>
        <w:t>00/100 DÓLARES ($</w:t>
      </w:r>
      <w:r>
        <w:rPr>
          <w:rFonts w:ascii="Museo 300" w:hAnsi="Museo 300" w:cs="Arial Narrow"/>
          <w:sz w:val="22"/>
          <w:szCs w:val="22"/>
        </w:rPr>
        <w:t>74</w:t>
      </w:r>
      <w:r w:rsidRPr="00D92562">
        <w:rPr>
          <w:rFonts w:ascii="Museo 300" w:hAnsi="Museo 300" w:cs="Arial Narrow"/>
          <w:sz w:val="22"/>
          <w:szCs w:val="22"/>
        </w:rPr>
        <w:t>,</w:t>
      </w:r>
      <w:r>
        <w:rPr>
          <w:rFonts w:ascii="Museo 300" w:hAnsi="Museo 300" w:cs="Arial Narrow"/>
          <w:sz w:val="22"/>
          <w:szCs w:val="22"/>
        </w:rPr>
        <w:t>900</w:t>
      </w:r>
      <w:r w:rsidRPr="00D92562">
        <w:rPr>
          <w:rFonts w:ascii="Museo 300" w:hAnsi="Museo 300" w:cs="Arial Narrow"/>
          <w:sz w:val="22"/>
          <w:szCs w:val="22"/>
        </w:rPr>
        <w:t xml:space="preserve">.00 DÓLARES), para el plazo comprendido a partir de la fecha de suscripción del contrato al 31 de </w:t>
      </w:r>
      <w:r>
        <w:rPr>
          <w:rFonts w:ascii="Museo 300" w:hAnsi="Museo 300" w:cs="Arial Narrow"/>
          <w:sz w:val="22"/>
          <w:szCs w:val="22"/>
        </w:rPr>
        <w:t>d</w:t>
      </w:r>
      <w:r w:rsidRPr="00D92562">
        <w:rPr>
          <w:rFonts w:ascii="Museo 300" w:hAnsi="Museo 300" w:cs="Arial Narrow"/>
          <w:sz w:val="22"/>
          <w:szCs w:val="22"/>
        </w:rPr>
        <w:t>iciembre de 20</w:t>
      </w:r>
      <w:r>
        <w:rPr>
          <w:rFonts w:ascii="Museo 300" w:hAnsi="Museo 300" w:cs="Arial Narrow"/>
          <w:sz w:val="22"/>
          <w:szCs w:val="22"/>
        </w:rPr>
        <w:t>21</w:t>
      </w:r>
      <w:r w:rsidRPr="00D92562">
        <w:rPr>
          <w:rFonts w:ascii="Museo 300" w:hAnsi="Museo 300" w:cs="Arial Narrow"/>
          <w:sz w:val="22"/>
          <w:szCs w:val="22"/>
        </w:rPr>
        <w:t>.</w:t>
      </w:r>
    </w:p>
    <w:p w:rsidR="00581529" w:rsidRPr="00D92562" w:rsidRDefault="00581529" w:rsidP="00581529">
      <w:pPr>
        <w:jc w:val="both"/>
        <w:rPr>
          <w:rFonts w:ascii="Museo 300" w:hAnsi="Museo 300" w:cs="Arial Narrow"/>
          <w:sz w:val="22"/>
          <w:szCs w:val="22"/>
        </w:rPr>
      </w:pPr>
      <w:r w:rsidRPr="00D92562">
        <w:rPr>
          <w:rFonts w:ascii="Museo 300" w:hAnsi="Museo 300" w:cs="Arial Narrow"/>
          <w:sz w:val="22"/>
          <w:szCs w:val="22"/>
        </w:rPr>
        <w:t xml:space="preserve">San Salvador, </w:t>
      </w:r>
      <w:r>
        <w:rPr>
          <w:rFonts w:ascii="Museo 300" w:hAnsi="Museo 300" w:cs="Arial Narrow"/>
          <w:sz w:val="22"/>
          <w:szCs w:val="22"/>
        </w:rPr>
        <w:t>06</w:t>
      </w:r>
      <w:r w:rsidRPr="00D92562">
        <w:rPr>
          <w:rFonts w:ascii="Museo 300" w:hAnsi="Museo 300" w:cs="Arial Narrow"/>
          <w:sz w:val="22"/>
          <w:szCs w:val="22"/>
        </w:rPr>
        <w:t xml:space="preserve"> de </w:t>
      </w:r>
      <w:r>
        <w:rPr>
          <w:rFonts w:ascii="Museo 300" w:hAnsi="Museo 300" w:cs="Arial Narrow"/>
          <w:sz w:val="22"/>
          <w:szCs w:val="22"/>
        </w:rPr>
        <w:t xml:space="preserve">octubre </w:t>
      </w:r>
      <w:r w:rsidRPr="00D92562">
        <w:rPr>
          <w:rFonts w:ascii="Museo 300" w:hAnsi="Museo 300" w:cs="Arial Narrow"/>
          <w:sz w:val="22"/>
          <w:szCs w:val="22"/>
        </w:rPr>
        <w:t>de 20</w:t>
      </w:r>
      <w:r>
        <w:rPr>
          <w:rFonts w:ascii="Museo 300" w:hAnsi="Museo 300" w:cs="Arial Narrow"/>
          <w:sz w:val="22"/>
          <w:szCs w:val="22"/>
        </w:rPr>
        <w:t>21.”””””””””””””””””””””””””””””””””””””</w:t>
      </w:r>
    </w:p>
    <w:p w:rsidR="00581529" w:rsidRDefault="00581529" w:rsidP="00581529">
      <w:pPr>
        <w:jc w:val="both"/>
        <w:rPr>
          <w:rFonts w:ascii="Museo 300" w:hAnsi="Museo 300" w:cs="Arial Narrow"/>
          <w:b/>
          <w:bCs/>
          <w:sz w:val="22"/>
          <w:szCs w:val="22"/>
        </w:rPr>
      </w:pPr>
    </w:p>
    <w:p w:rsidR="00CF6883" w:rsidRPr="00D352CF" w:rsidRDefault="00CF6883" w:rsidP="00CF6883">
      <w:pPr>
        <w:jc w:val="both"/>
        <w:rPr>
          <w:rFonts w:ascii="Museo Sans 300" w:hAnsi="Museo Sans 300"/>
        </w:rPr>
      </w:pPr>
      <w:r w:rsidRPr="00D352CF">
        <w:rPr>
          <w:rFonts w:ascii="Museo Sans 300" w:hAnsi="Museo Sans 300"/>
        </w:rPr>
        <w:t xml:space="preserve">La Junta Directiva con base a lo antes expuesto y atendiendo la recomendación de la Comisión Evaluadora de Ofertas, con base al artículo 56 inciso tercero de la Ley de Adquisiciones y Contrataciones de la Administración Pública </w:t>
      </w:r>
      <w:r w:rsidRPr="00D352CF">
        <w:rPr>
          <w:rFonts w:ascii="Museo Sans 300" w:hAnsi="Museo Sans 300"/>
          <w:b/>
          <w:u w:val="single"/>
        </w:rPr>
        <w:t>ACUERDA</w:t>
      </w:r>
      <w:r w:rsidRPr="00D352CF">
        <w:rPr>
          <w:rFonts w:ascii="Museo Sans 300" w:hAnsi="Museo Sans 300"/>
          <w:u w:val="single"/>
          <w:lang w:val="es-CL"/>
        </w:rPr>
        <w:t>:</w:t>
      </w:r>
      <w:r w:rsidRPr="00D352CF">
        <w:rPr>
          <w:rFonts w:ascii="Museo Sans 300" w:hAnsi="Museo Sans 300"/>
          <w:lang w:val="es-CL"/>
        </w:rPr>
        <w:t xml:space="preserve"> </w:t>
      </w:r>
      <w:r w:rsidRPr="00D352CF">
        <w:rPr>
          <w:rFonts w:ascii="Museo Sans 300" w:hAnsi="Museo Sans 300"/>
          <w:b/>
          <w:u w:val="single"/>
          <w:lang w:val="es-CL"/>
        </w:rPr>
        <w:t>PRIMERO:</w:t>
      </w:r>
      <w:r w:rsidRPr="00D352CF">
        <w:rPr>
          <w:rFonts w:ascii="Museo Sans 300" w:hAnsi="Museo Sans 300"/>
          <w:lang w:val="es-CL"/>
        </w:rPr>
        <w:t xml:space="preserve"> Adjudicar el Proceso de Licitación Pública </w:t>
      </w:r>
      <w:r w:rsidRPr="00D352CF">
        <w:rPr>
          <w:rFonts w:ascii="Museo Sans 300" w:hAnsi="Museo Sans 300"/>
          <w:b/>
          <w:lang w:val="es-CL"/>
        </w:rPr>
        <w:t>LP ISTA 0</w:t>
      </w:r>
      <w:r w:rsidR="00D352CF" w:rsidRPr="00D352CF">
        <w:rPr>
          <w:rFonts w:ascii="Museo Sans 300" w:hAnsi="Museo Sans 300"/>
          <w:b/>
          <w:lang w:val="es-CL"/>
        </w:rPr>
        <w:t>4</w:t>
      </w:r>
      <w:r w:rsidRPr="00D352CF">
        <w:rPr>
          <w:rFonts w:ascii="Museo Sans 300" w:hAnsi="Museo Sans 300"/>
          <w:b/>
          <w:lang w:val="es-CL"/>
        </w:rPr>
        <w:t>/2021 “</w:t>
      </w:r>
      <w:r w:rsidR="00D352CF" w:rsidRPr="00D352CF">
        <w:rPr>
          <w:rFonts w:ascii="Museo Sans 300" w:hAnsi="Museo Sans 300" w:cs="Arial"/>
          <w:lang w:val="es-SV"/>
        </w:rPr>
        <w:t>ADQUISICION DE TARJETAS ELECTRONICAS GIFT CARD PARA EMPLEADOS DEL ISTA EN EL MES DE DICIEMBRE DE 2021”</w:t>
      </w:r>
      <w:r w:rsidRPr="00D352CF">
        <w:rPr>
          <w:rFonts w:ascii="Museo Sans 300" w:hAnsi="Museo Sans 300"/>
          <w:b/>
          <w:lang w:val="es-CL"/>
        </w:rPr>
        <w:t>,</w:t>
      </w:r>
      <w:r w:rsidRPr="00D352CF">
        <w:rPr>
          <w:rFonts w:ascii="Museo Sans 300" w:hAnsi="Museo Sans 300"/>
          <w:lang w:val="es-CL"/>
        </w:rPr>
        <w:t xml:space="preserve"> a la ofertante </w:t>
      </w:r>
      <w:r w:rsidR="00D352CF" w:rsidRPr="00D352CF">
        <w:rPr>
          <w:rFonts w:ascii="Museo Sans 300" w:hAnsi="Museo Sans 300" w:cs="Arial Narrow"/>
        </w:rPr>
        <w:t>CALLEJA, S.A. DE C.V.</w:t>
      </w:r>
      <w:r w:rsidR="00D352CF" w:rsidRPr="00D352CF">
        <w:rPr>
          <w:rFonts w:ascii="Museo Sans 300" w:hAnsi="Museo Sans 300" w:cs="Arial Narrow"/>
          <w:b/>
          <w:bCs/>
        </w:rPr>
        <w:t xml:space="preserve">, </w:t>
      </w:r>
      <w:r w:rsidR="00D352CF" w:rsidRPr="00D352CF">
        <w:rPr>
          <w:rFonts w:ascii="Museo Sans 300" w:hAnsi="Museo Sans 300" w:cs="Arial Narrow"/>
          <w:bCs/>
        </w:rPr>
        <w:t>la cual</w:t>
      </w:r>
      <w:r w:rsidR="00D352CF" w:rsidRPr="00D352CF">
        <w:rPr>
          <w:rFonts w:ascii="Museo Sans 300" w:hAnsi="Museo Sans 300" w:cs="Arial Narrow"/>
          <w:b/>
          <w:bCs/>
        </w:rPr>
        <w:t xml:space="preserve"> </w:t>
      </w:r>
      <w:r w:rsidR="00D352CF" w:rsidRPr="00D352CF">
        <w:rPr>
          <w:rFonts w:ascii="Museo Sans 300" w:hAnsi="Museo Sans 300" w:cs="Arial Narrow"/>
          <w:bCs/>
        </w:rPr>
        <w:t xml:space="preserve"> comprende </w:t>
      </w:r>
      <w:r w:rsidR="00D352CF" w:rsidRPr="00D352CF">
        <w:rPr>
          <w:rFonts w:ascii="Museo Sans 300" w:hAnsi="Museo Sans 300" w:cs="Arial Narrow"/>
        </w:rPr>
        <w:t xml:space="preserve">la adquisición de hasta 428 GIFT CARD con un valor nominal de SESENTA  00/100 DÓLARES DE LOS ESTADOS UNIDOS DE AMÉRICA ($60.00) haciendo un monto total de hasta VEINTICINCO MIL SEISCIENTOS OCHENTA 00/100 DOLARES DE LOS ESTADOS UNIDOS DE AMÉRICA ($25,680.00) que incluye IVA, y la adquisición de hasta 428 GIFT CARD con un valor nominal de CIENTO QUINCE 00/100 DÓLARES DE LOS ESTADOS UNIDOS DE AMÉRICA ($115.00) haciendo un monto total de hasta CUARENTA Y NUEVE MIL DOSCIENTOS VEINTE 00/100 DOLARES DE LOS ESTADOS UNIDOS DE AMÉRICA ($49,220.00) que incluye IVA, haciendo un monto total de hasta </w:t>
      </w:r>
      <w:r w:rsidR="00D352CF" w:rsidRPr="00D352CF">
        <w:rPr>
          <w:rFonts w:ascii="Museo Sans 300" w:hAnsi="Museo Sans 300" w:cs="Arial Narrow"/>
          <w:b/>
        </w:rPr>
        <w:t>SETENTA Y CUATRO MIL NOVECIENTOS 00/100 DOLARES DE LOS ESTADOS UNIDOS DE AMÉRICA ($74,900.00)</w:t>
      </w:r>
      <w:r w:rsidR="00D352CF" w:rsidRPr="00D352CF">
        <w:rPr>
          <w:rFonts w:ascii="Museo Sans 300" w:hAnsi="Museo Sans 300" w:cs="Arial Narrow"/>
        </w:rPr>
        <w:t xml:space="preserve"> que incluye IVA, para el plazo comprendido desde de la fecha de suscripción del contrato al 31 de diciembre de 2021</w:t>
      </w:r>
      <w:r w:rsidRPr="00D352CF">
        <w:rPr>
          <w:rFonts w:ascii="Museo Sans 300" w:hAnsi="Museo Sans 300"/>
        </w:rPr>
        <w:t>.</w:t>
      </w:r>
      <w:r w:rsidR="00D352CF" w:rsidRPr="00D352CF">
        <w:rPr>
          <w:rFonts w:ascii="Museo Sans 300" w:hAnsi="Museo Sans 300"/>
        </w:rPr>
        <w:t xml:space="preserve"> </w:t>
      </w:r>
      <w:r w:rsidRPr="00D352CF">
        <w:rPr>
          <w:rFonts w:ascii="Museo Sans 300" w:hAnsi="Museo Sans 300"/>
          <w:b/>
          <w:u w:val="single"/>
        </w:rPr>
        <w:t>SEGUNDO</w:t>
      </w:r>
      <w:r w:rsidRPr="00D352CF">
        <w:rPr>
          <w:rFonts w:ascii="Museo Sans 300" w:hAnsi="Museo Sans 300"/>
        </w:rPr>
        <w:t xml:space="preserve">: Instruir a la Unidad de Adquisiciones y Contrataciones Institucional para que tramite la contratación respectiva, previo a la notificación que establece el artículo cincuenta y siete de la LACAP. </w:t>
      </w:r>
      <w:r w:rsidRPr="00D352CF">
        <w:rPr>
          <w:rFonts w:ascii="Museo Sans 300" w:hAnsi="Museo Sans 300"/>
          <w:b/>
          <w:u w:val="single"/>
        </w:rPr>
        <w:t>TERCERO</w:t>
      </w:r>
      <w:r w:rsidRPr="00D352CF">
        <w:rPr>
          <w:rFonts w:ascii="Museo Sans 300" w:hAnsi="Museo Sans 300"/>
        </w:rPr>
        <w:t xml:space="preserve">: Autorizar al señor Presidente Institucional para la suscripción del contrato correspondiente. </w:t>
      </w:r>
      <w:r w:rsidRPr="00D352CF">
        <w:rPr>
          <w:rFonts w:ascii="Museo Sans 300" w:hAnsi="Museo Sans 300"/>
          <w:b/>
          <w:u w:val="single"/>
        </w:rPr>
        <w:t>CUARTO</w:t>
      </w:r>
      <w:r w:rsidRPr="00D352CF">
        <w:rPr>
          <w:rFonts w:ascii="Museo Sans 300" w:hAnsi="Museo Sans 300"/>
        </w:rPr>
        <w:t xml:space="preserve">: Autorizar a la Unidad Financiera Institucional para que erogue la cantidad mencionada de conformidad a la Disponibilidad Presupuestaria y a las condiciones de pago estipuladas en las cláusulas contractuales. Este Acuerdo, queda aprobado y ratificado. </w:t>
      </w:r>
      <w:r w:rsidRPr="00D352CF">
        <w:rPr>
          <w:rFonts w:ascii="Museo Sans 300" w:hAnsi="Museo Sans 300"/>
          <w:lang w:val="es-CL"/>
        </w:rPr>
        <w:t>NOTIFIQUESE.””””</w:t>
      </w:r>
    </w:p>
    <w:p w:rsidR="00CF6883" w:rsidRDefault="00CF6883" w:rsidP="007B53A9">
      <w:pPr>
        <w:tabs>
          <w:tab w:val="left" w:pos="1440"/>
        </w:tabs>
        <w:ind w:left="1440" w:hanging="1440"/>
        <w:jc w:val="center"/>
        <w:rPr>
          <w:rFonts w:ascii="Bembo Std" w:hAnsi="Bembo Std"/>
        </w:rPr>
      </w:pPr>
    </w:p>
    <w:p w:rsidR="007F1221" w:rsidRPr="00814B9E" w:rsidRDefault="000505B4" w:rsidP="00814B9E">
      <w:pPr>
        <w:ind w:right="-170"/>
        <w:jc w:val="both"/>
        <w:rPr>
          <w:rFonts w:ascii="Museo Sans 300" w:hAnsi="Museo Sans 300"/>
          <w:b/>
          <w:lang w:eastAsia="es-ES"/>
        </w:rPr>
      </w:pPr>
      <w:r w:rsidRPr="00814B9E">
        <w:rPr>
          <w:rFonts w:ascii="Museo Sans 300" w:hAnsi="Museo Sans 300"/>
        </w:rPr>
        <w:t xml:space="preserve"> </w:t>
      </w:r>
      <w:r w:rsidR="005359CF" w:rsidRPr="00814B9E">
        <w:rPr>
          <w:rFonts w:ascii="Museo Sans 300" w:hAnsi="Museo Sans 300"/>
        </w:rPr>
        <w:t xml:space="preserve">“”””IV) El señor Presidente somete a consideración de Junta Directiva dictamen jurídico 68, </w:t>
      </w:r>
      <w:r w:rsidR="007F1221" w:rsidRPr="00814B9E">
        <w:rPr>
          <w:rFonts w:ascii="Museo Sans 300" w:hAnsi="Museo Sans 300"/>
        </w:rPr>
        <w:t xml:space="preserve">referente a </w:t>
      </w:r>
      <w:r w:rsidR="007F1221" w:rsidRPr="00814B9E">
        <w:rPr>
          <w:rFonts w:ascii="Museo Sans 300" w:hAnsi="Museo Sans 300"/>
          <w:b/>
          <w:lang w:eastAsia="es-ES"/>
        </w:rPr>
        <w:t xml:space="preserve">dejar sin efecto </w:t>
      </w:r>
      <w:r w:rsidR="007F1221" w:rsidRPr="00814B9E">
        <w:rPr>
          <w:rFonts w:ascii="Museo Sans 300" w:hAnsi="Museo Sans 300"/>
          <w:lang w:eastAsia="es-ES"/>
        </w:rPr>
        <w:t xml:space="preserve">la adjudicación aprobada </w:t>
      </w:r>
      <w:r w:rsidR="007F1221" w:rsidRPr="00814B9E">
        <w:rPr>
          <w:rFonts w:ascii="Museo Sans 300" w:hAnsi="Museo Sans 300"/>
        </w:rPr>
        <w:t xml:space="preserve">mediante </w:t>
      </w:r>
      <w:r w:rsidR="007F1221" w:rsidRPr="00814B9E">
        <w:rPr>
          <w:rFonts w:ascii="Museo Sans 300" w:hAnsi="Museo Sans 300"/>
          <w:lang w:eastAsia="es-ES"/>
        </w:rPr>
        <w:t xml:space="preserve">Acuerdo de Junta Directiva, contenido en el Punto XIV del Acta de Sesión  Ordinaria  19-2003 de fecha 22 de mayo de 2003, a favor de la señora </w:t>
      </w:r>
      <w:r>
        <w:rPr>
          <w:rFonts w:ascii="Museo Sans 300" w:hAnsi="Museo Sans 300"/>
          <w:lang w:eastAsia="es-ES"/>
        </w:rPr>
        <w:t>---</w:t>
      </w:r>
      <w:r w:rsidR="00503C52" w:rsidRPr="00814B9E">
        <w:rPr>
          <w:rFonts w:ascii="Museo Sans 300" w:hAnsi="Museo Sans 300"/>
          <w:lang w:eastAsia="es-ES"/>
        </w:rPr>
        <w:t>, d</w:t>
      </w:r>
      <w:r w:rsidR="007F1221" w:rsidRPr="00814B9E">
        <w:rPr>
          <w:rFonts w:ascii="Museo Sans 300" w:hAnsi="Museo Sans 300"/>
          <w:lang w:eastAsia="es-ES"/>
        </w:rPr>
        <w:t xml:space="preserve">el inmueble identificado como lote </w:t>
      </w:r>
      <w:r>
        <w:rPr>
          <w:rFonts w:ascii="Museo Sans 300" w:hAnsi="Museo Sans 300"/>
          <w:lang w:eastAsia="es-ES"/>
        </w:rPr>
        <w:t>--</w:t>
      </w:r>
      <w:r w:rsidR="007F1221" w:rsidRPr="00814B9E">
        <w:rPr>
          <w:rFonts w:ascii="Museo Sans 300" w:hAnsi="Museo Sans 300"/>
          <w:lang w:eastAsia="es-ES"/>
        </w:rPr>
        <w:t xml:space="preserve">, polígono </w:t>
      </w:r>
      <w:r>
        <w:rPr>
          <w:rFonts w:ascii="Museo Sans 300" w:hAnsi="Museo Sans 300"/>
          <w:lang w:eastAsia="es-ES"/>
        </w:rPr>
        <w:t>---</w:t>
      </w:r>
      <w:r w:rsidR="007F1221" w:rsidRPr="00814B9E">
        <w:rPr>
          <w:rFonts w:ascii="Museo Sans 300" w:hAnsi="Museo Sans 300"/>
          <w:lang w:eastAsia="es-ES"/>
        </w:rPr>
        <w:t>, ubicado en la HACIE</w:t>
      </w:r>
      <w:r w:rsidR="007F1221" w:rsidRPr="00814B9E">
        <w:rPr>
          <w:rFonts w:ascii="Museo Sans 300" w:hAnsi="Museo Sans 300"/>
          <w:b/>
          <w:lang w:eastAsia="es-ES"/>
        </w:rPr>
        <w:t xml:space="preserve">NDA El SINGUIL, </w:t>
      </w:r>
      <w:r w:rsidR="007F1221" w:rsidRPr="00814B9E">
        <w:rPr>
          <w:rFonts w:ascii="Museo Sans 300" w:hAnsi="Museo Sans 300"/>
          <w:lang w:eastAsia="es-ES"/>
        </w:rPr>
        <w:t xml:space="preserve">actualmente identificado como  lote  </w:t>
      </w:r>
      <w:r>
        <w:rPr>
          <w:rFonts w:ascii="Museo Sans 300" w:hAnsi="Museo Sans 300"/>
          <w:lang w:eastAsia="es-ES"/>
        </w:rPr>
        <w:t>---</w:t>
      </w:r>
      <w:r w:rsidR="007F1221" w:rsidRPr="00814B9E">
        <w:rPr>
          <w:rFonts w:ascii="Museo Sans 300" w:hAnsi="Museo Sans 300"/>
          <w:lang w:eastAsia="es-ES"/>
        </w:rPr>
        <w:t xml:space="preserve">, Polígono </w:t>
      </w:r>
      <w:r>
        <w:rPr>
          <w:rFonts w:ascii="Museo Sans 300" w:hAnsi="Museo Sans 300"/>
          <w:lang w:eastAsia="es-ES"/>
        </w:rPr>
        <w:t>---</w:t>
      </w:r>
      <w:r w:rsidR="007F1221" w:rsidRPr="00814B9E">
        <w:rPr>
          <w:rFonts w:ascii="Museo Sans 300" w:hAnsi="Museo Sans 300"/>
          <w:lang w:eastAsia="es-ES"/>
        </w:rPr>
        <w:t xml:space="preserve">, Porción </w:t>
      </w:r>
      <w:r>
        <w:rPr>
          <w:rFonts w:ascii="Museo Sans 300" w:hAnsi="Museo Sans 300"/>
          <w:lang w:eastAsia="es-ES"/>
        </w:rPr>
        <w:t>--</w:t>
      </w:r>
      <w:r w:rsidR="007F1221" w:rsidRPr="00814B9E">
        <w:rPr>
          <w:rFonts w:ascii="Museo Sans 300" w:hAnsi="Museo Sans 300"/>
          <w:lang w:eastAsia="es-ES"/>
        </w:rPr>
        <w:t xml:space="preserve">, del Proyecto denominado como </w:t>
      </w:r>
      <w:r w:rsidR="007F1221" w:rsidRPr="00814B9E">
        <w:rPr>
          <w:rFonts w:ascii="Museo Sans 300" w:hAnsi="Museo Sans 300"/>
          <w:b/>
          <w:lang w:eastAsia="es-ES"/>
        </w:rPr>
        <w:t>HACIENDA EL</w:t>
      </w:r>
      <w:r w:rsidR="007F1221" w:rsidRPr="00814B9E">
        <w:rPr>
          <w:rFonts w:ascii="Museo Sans 300" w:hAnsi="Museo Sans 300"/>
          <w:lang w:eastAsia="es-ES"/>
        </w:rPr>
        <w:t xml:space="preserve"> </w:t>
      </w:r>
      <w:r w:rsidR="007F1221" w:rsidRPr="00814B9E">
        <w:rPr>
          <w:rFonts w:ascii="Museo Sans 300" w:hAnsi="Museo Sans 300"/>
          <w:b/>
          <w:lang w:eastAsia="es-ES"/>
        </w:rPr>
        <w:t xml:space="preserve">SINGUIL Y SANTA RITA PORCION 1, </w:t>
      </w:r>
      <w:r w:rsidR="00503C52" w:rsidRPr="00814B9E">
        <w:rPr>
          <w:rFonts w:ascii="Museo Sans 300" w:hAnsi="Museo Sans 300"/>
        </w:rPr>
        <w:t>situada</w:t>
      </w:r>
      <w:r w:rsidR="007F1221" w:rsidRPr="00814B9E">
        <w:rPr>
          <w:rFonts w:ascii="Museo Sans 300" w:hAnsi="Museo Sans 300"/>
        </w:rPr>
        <w:t xml:space="preserve"> en jurisdicción de El Porvenir, departamento de Santa Ana</w:t>
      </w:r>
      <w:r w:rsidR="007F1221" w:rsidRPr="00814B9E">
        <w:rPr>
          <w:rFonts w:ascii="Museo Sans 300" w:hAnsi="Museo Sans 300"/>
          <w:lang w:eastAsia="es-ES"/>
        </w:rPr>
        <w:t xml:space="preserve">; </w:t>
      </w:r>
      <w:r w:rsidR="00503C52" w:rsidRPr="00814B9E">
        <w:rPr>
          <w:rFonts w:ascii="Museo Sans 300" w:hAnsi="Museo Sans 300"/>
          <w:lang w:eastAsia="es-ES"/>
        </w:rPr>
        <w:t xml:space="preserve">en el cual </w:t>
      </w:r>
      <w:r w:rsidR="007F1221" w:rsidRPr="00814B9E">
        <w:rPr>
          <w:rFonts w:ascii="Museo Sans 300" w:hAnsi="Museo Sans 300"/>
          <w:lang w:eastAsia="es-ES"/>
        </w:rPr>
        <w:t>la Gerencia Legal hace las siguientes, consideraciones:</w:t>
      </w:r>
    </w:p>
    <w:p w:rsidR="00503C52" w:rsidRDefault="00503C52" w:rsidP="00814B9E">
      <w:pPr>
        <w:ind w:right="-170"/>
        <w:jc w:val="both"/>
        <w:rPr>
          <w:rFonts w:ascii="Museo Sans 300" w:hAnsi="Museo Sans 300"/>
          <w:b/>
          <w:lang w:eastAsia="es-ES"/>
        </w:rPr>
      </w:pPr>
    </w:p>
    <w:p w:rsidR="00BC49B5" w:rsidRPr="00814B9E" w:rsidRDefault="00BC49B5" w:rsidP="00814B9E">
      <w:pPr>
        <w:ind w:right="-170"/>
        <w:jc w:val="both"/>
        <w:rPr>
          <w:rFonts w:ascii="Museo Sans 300" w:hAnsi="Museo Sans 300"/>
          <w:b/>
          <w:lang w:eastAsia="es-ES"/>
        </w:rPr>
      </w:pPr>
    </w:p>
    <w:p w:rsidR="007F1221" w:rsidRPr="00814B9E" w:rsidRDefault="007F1221" w:rsidP="00814B9E">
      <w:pPr>
        <w:numPr>
          <w:ilvl w:val="0"/>
          <w:numId w:val="100"/>
        </w:numPr>
        <w:ind w:left="1134" w:hanging="708"/>
        <w:jc w:val="both"/>
        <w:rPr>
          <w:rFonts w:ascii="Museo Sans 300" w:hAnsi="Museo Sans 300"/>
        </w:rPr>
      </w:pPr>
      <w:r w:rsidRPr="00814B9E">
        <w:rPr>
          <w:rFonts w:ascii="Museo Sans 300" w:hAnsi="Museo Sans 300"/>
        </w:rPr>
        <w:t xml:space="preserve">La Hacienda El </w:t>
      </w:r>
      <w:proofErr w:type="spellStart"/>
      <w:r w:rsidRPr="00814B9E">
        <w:rPr>
          <w:rFonts w:ascii="Museo Sans 300" w:hAnsi="Museo Sans 300"/>
        </w:rPr>
        <w:t>Singuil</w:t>
      </w:r>
      <w:proofErr w:type="spellEnd"/>
      <w:r w:rsidRPr="00814B9E">
        <w:rPr>
          <w:rFonts w:ascii="Museo Sans 300" w:hAnsi="Museo Sans 300"/>
        </w:rPr>
        <w:t xml:space="preserve"> fue adquirida por el ISTA mediante compraventa hecha a la Sociedad Explotaciones Cafetaleras S.A. de C.V., según consta en el Acuerdo contenido en el Punto XII del Acta Ordinaria No. 7-2001 de fecha 15 de febrero del año 2001,  el cual fue ampliado por acuerdo contenido en el Punto XII, del Acta de Sesión ordinaria N° 10-2001, de fecha 7 de marzo de 2001, y modificado en el Acuerdo contenido en el Punto XXVI, del Acta de Sesión ordinaria  N° 15-2001, de fecha 19 de abril de 2001, siendo el área total adquirida de 1,432,736.04 Mts², por un valor de $503,434.95. </w:t>
      </w:r>
      <w:r w:rsidRPr="00814B9E">
        <w:rPr>
          <w:rFonts w:ascii="Museo Sans 300" w:eastAsia="MS Mincho" w:hAnsi="Museo Sans 300"/>
          <w:bCs/>
          <w:lang w:eastAsia="es-ES"/>
        </w:rPr>
        <w:t xml:space="preserve">Este inmueble fue inscrito a favor del ISTA al No. </w:t>
      </w:r>
      <w:r w:rsidR="00F07F97">
        <w:rPr>
          <w:rFonts w:ascii="Museo Sans 300" w:eastAsia="MS Mincho" w:hAnsi="Museo Sans 300"/>
          <w:bCs/>
          <w:lang w:eastAsia="es-ES"/>
        </w:rPr>
        <w:t>--</w:t>
      </w:r>
      <w:r w:rsidRPr="00814B9E">
        <w:rPr>
          <w:rFonts w:ascii="Museo Sans 300" w:eastAsia="MS Mincho" w:hAnsi="Museo Sans 300"/>
          <w:bCs/>
          <w:lang w:eastAsia="es-ES"/>
        </w:rPr>
        <w:t xml:space="preserve">, del Libro </w:t>
      </w:r>
      <w:r w:rsidR="00F07F97">
        <w:rPr>
          <w:rFonts w:ascii="Museo Sans 300" w:eastAsia="MS Mincho" w:hAnsi="Museo Sans 300"/>
          <w:bCs/>
          <w:lang w:eastAsia="es-ES"/>
        </w:rPr>
        <w:t>---</w:t>
      </w:r>
      <w:r w:rsidRPr="00814B9E">
        <w:rPr>
          <w:rFonts w:ascii="Museo Sans 300" w:eastAsia="MS Mincho" w:hAnsi="Museo Sans 300"/>
          <w:bCs/>
          <w:lang w:eastAsia="es-ES"/>
        </w:rPr>
        <w:t xml:space="preserve">, trasladado </w:t>
      </w:r>
      <w:r w:rsidR="00774F1E">
        <w:rPr>
          <w:rFonts w:ascii="Museo Sans 300" w:eastAsia="MS Mincho" w:hAnsi="Museo Sans 300"/>
          <w:bCs/>
          <w:lang w:eastAsia="es-ES"/>
        </w:rPr>
        <w:t>al SIRYC a la matrícula ---</w:t>
      </w:r>
      <w:r w:rsidRPr="00814B9E">
        <w:rPr>
          <w:rFonts w:ascii="Museo Sans 300" w:eastAsia="MS Mincho" w:hAnsi="Museo Sans 300"/>
          <w:bCs/>
          <w:lang w:eastAsia="es-ES"/>
        </w:rPr>
        <w:t>-00000, con un área registral de 1</w:t>
      </w:r>
      <w:proofErr w:type="gramStart"/>
      <w:r w:rsidRPr="00814B9E">
        <w:rPr>
          <w:rFonts w:ascii="Museo Sans 300" w:eastAsia="MS Mincho" w:hAnsi="Museo Sans 300"/>
          <w:bCs/>
          <w:lang w:eastAsia="es-ES"/>
        </w:rPr>
        <w:t>,366,338.00</w:t>
      </w:r>
      <w:proofErr w:type="gramEnd"/>
      <w:r w:rsidRPr="00814B9E">
        <w:rPr>
          <w:rFonts w:ascii="Museo Sans 300" w:eastAsia="MS Mincho" w:hAnsi="Museo Sans 300"/>
          <w:bCs/>
          <w:lang w:eastAsia="es-ES"/>
        </w:rPr>
        <w:t xml:space="preserve"> Mts.², sobre la cual se efectuaron desmembraciones.</w:t>
      </w:r>
    </w:p>
    <w:p w:rsidR="007F1221" w:rsidRDefault="007F1221" w:rsidP="00814B9E">
      <w:pPr>
        <w:jc w:val="both"/>
        <w:rPr>
          <w:rFonts w:ascii="Museo Sans 300" w:hAnsi="Museo Sans 300"/>
        </w:rPr>
      </w:pPr>
    </w:p>
    <w:p w:rsidR="00BC49B5" w:rsidRPr="00814B9E" w:rsidRDefault="00BC49B5" w:rsidP="00814B9E">
      <w:pPr>
        <w:jc w:val="both"/>
        <w:rPr>
          <w:rFonts w:ascii="Museo Sans 300" w:hAnsi="Museo Sans 300"/>
        </w:rPr>
      </w:pPr>
    </w:p>
    <w:p w:rsidR="007F1221" w:rsidRDefault="007F1221" w:rsidP="00814B9E">
      <w:pPr>
        <w:pStyle w:val="Textocomentario"/>
        <w:numPr>
          <w:ilvl w:val="0"/>
          <w:numId w:val="100"/>
        </w:numPr>
        <w:spacing w:after="0"/>
        <w:ind w:left="1134" w:hanging="708"/>
        <w:jc w:val="both"/>
        <w:rPr>
          <w:rFonts w:ascii="Museo Sans 300" w:eastAsia="MS Mincho" w:hAnsi="Museo Sans 300"/>
          <w:bCs/>
          <w:sz w:val="24"/>
          <w:szCs w:val="24"/>
          <w:lang w:eastAsia="es-ES"/>
        </w:rPr>
      </w:pPr>
      <w:r w:rsidRPr="00814B9E">
        <w:rPr>
          <w:rFonts w:ascii="Museo Sans 300" w:eastAsia="MS Mincho" w:hAnsi="Museo Sans 300"/>
          <w:bCs/>
          <w:sz w:val="24"/>
          <w:szCs w:val="24"/>
          <w:lang w:eastAsia="es-ES"/>
        </w:rPr>
        <w:t xml:space="preserve">Que en el </w:t>
      </w:r>
      <w:r w:rsidR="00503C52" w:rsidRPr="00814B9E">
        <w:rPr>
          <w:rFonts w:ascii="Museo Sans 300" w:eastAsia="MS Mincho" w:hAnsi="Museo Sans 300"/>
          <w:bCs/>
          <w:sz w:val="24"/>
          <w:szCs w:val="24"/>
          <w:lang w:eastAsia="es-ES"/>
        </w:rPr>
        <w:t>Punto XII</w:t>
      </w:r>
      <w:r w:rsidRPr="00814B9E">
        <w:rPr>
          <w:rFonts w:ascii="Museo Sans 300" w:eastAsia="MS Mincho" w:hAnsi="Museo Sans 300"/>
          <w:bCs/>
          <w:sz w:val="24"/>
          <w:szCs w:val="24"/>
          <w:lang w:eastAsia="es-ES"/>
        </w:rPr>
        <w:t xml:space="preserve"> de</w:t>
      </w:r>
      <w:r w:rsidR="00503C52" w:rsidRPr="00814B9E">
        <w:rPr>
          <w:rFonts w:ascii="Museo Sans 300" w:eastAsia="MS Mincho" w:hAnsi="Museo Sans 300"/>
          <w:bCs/>
          <w:sz w:val="24"/>
          <w:szCs w:val="24"/>
          <w:lang w:eastAsia="es-ES"/>
        </w:rPr>
        <w:t>l Acta de</w:t>
      </w:r>
      <w:r w:rsidRPr="00814B9E">
        <w:rPr>
          <w:rFonts w:ascii="Museo Sans 300" w:eastAsia="MS Mincho" w:hAnsi="Museo Sans 300"/>
          <w:bCs/>
          <w:sz w:val="24"/>
          <w:szCs w:val="24"/>
          <w:lang w:eastAsia="es-ES"/>
        </w:rPr>
        <w:t xml:space="preserve"> Sesión Ordinaria 29-2019, de fecha 20 de noviembre de 2019, se aprobó El Proyecto de Lotificación Agrícola y Asentamiento Comunitario en el inmueble denominado registralmente como HACIENDA SINGUIL Y SANTA RITA, y según planos como HACIENDA EL SINGUIL Y SANTA RITA, PORCION 1, que incluye </w:t>
      </w:r>
      <w:r w:rsidR="000505B4">
        <w:rPr>
          <w:rFonts w:ascii="Museo Sans 300" w:eastAsia="MS Mincho" w:hAnsi="Museo Sans 300"/>
          <w:bCs/>
          <w:sz w:val="24"/>
          <w:szCs w:val="24"/>
          <w:lang w:eastAsia="es-ES"/>
        </w:rPr>
        <w:t>---</w:t>
      </w:r>
      <w:r w:rsidRPr="00814B9E">
        <w:rPr>
          <w:rFonts w:ascii="Museo Sans 300" w:eastAsia="MS Mincho" w:hAnsi="Museo Sans 300"/>
          <w:bCs/>
          <w:sz w:val="24"/>
          <w:szCs w:val="24"/>
          <w:lang w:eastAsia="es-ES"/>
        </w:rPr>
        <w:t xml:space="preserve">Solares de Vivienda polígonos “A, B, C, D, E, F, G, H, I, J, K, L, LL, M, N, O, P, Q, R, S, T”, </w:t>
      </w:r>
      <w:r w:rsidR="000505B4">
        <w:rPr>
          <w:rFonts w:ascii="Museo Sans 300" w:eastAsia="MS Mincho" w:hAnsi="Museo Sans 300"/>
          <w:bCs/>
          <w:sz w:val="24"/>
          <w:szCs w:val="24"/>
          <w:lang w:eastAsia="es-ES"/>
        </w:rPr>
        <w:t>---</w:t>
      </w:r>
      <w:r w:rsidRPr="00814B9E">
        <w:rPr>
          <w:rFonts w:ascii="Museo Sans 300" w:eastAsia="MS Mincho" w:hAnsi="Museo Sans 300"/>
          <w:bCs/>
          <w:sz w:val="24"/>
          <w:szCs w:val="24"/>
          <w:lang w:eastAsia="es-ES"/>
        </w:rPr>
        <w:t xml:space="preserve"> Lotes Agrícolas, Polígonos 1, 2, 3, 4, 5; Canaleta, Pantano, Zona Verde, Bosque, Bosque la </w:t>
      </w:r>
      <w:proofErr w:type="spellStart"/>
      <w:r w:rsidRPr="00814B9E">
        <w:rPr>
          <w:rFonts w:ascii="Museo Sans 300" w:eastAsia="MS Mincho" w:hAnsi="Museo Sans 300"/>
          <w:bCs/>
          <w:sz w:val="24"/>
          <w:szCs w:val="24"/>
          <w:lang w:eastAsia="es-ES"/>
        </w:rPr>
        <w:t>Tacuacina</w:t>
      </w:r>
      <w:proofErr w:type="spellEnd"/>
      <w:r w:rsidRPr="00814B9E">
        <w:rPr>
          <w:rFonts w:ascii="Museo Sans 300" w:eastAsia="MS Mincho" w:hAnsi="Museo Sans 300"/>
          <w:bCs/>
          <w:sz w:val="24"/>
          <w:szCs w:val="24"/>
          <w:lang w:eastAsia="es-ES"/>
        </w:rPr>
        <w:t xml:space="preserve">, Cerro la </w:t>
      </w:r>
      <w:proofErr w:type="spellStart"/>
      <w:r w:rsidRPr="00814B9E">
        <w:rPr>
          <w:rFonts w:ascii="Museo Sans 300" w:eastAsia="MS Mincho" w:hAnsi="Museo Sans 300"/>
          <w:bCs/>
          <w:sz w:val="24"/>
          <w:szCs w:val="24"/>
          <w:lang w:eastAsia="es-ES"/>
        </w:rPr>
        <w:t>Balastrera</w:t>
      </w:r>
      <w:proofErr w:type="spellEnd"/>
      <w:r w:rsidRPr="00814B9E">
        <w:rPr>
          <w:rFonts w:ascii="Museo Sans 300" w:eastAsia="MS Mincho" w:hAnsi="Museo Sans 300"/>
          <w:bCs/>
          <w:sz w:val="24"/>
          <w:szCs w:val="24"/>
          <w:lang w:eastAsia="es-ES"/>
        </w:rPr>
        <w:t xml:space="preserve">, Rio El Brujo, Rio La </w:t>
      </w:r>
      <w:proofErr w:type="spellStart"/>
      <w:r w:rsidRPr="00814B9E">
        <w:rPr>
          <w:rFonts w:ascii="Museo Sans 300" w:eastAsia="MS Mincho" w:hAnsi="Museo Sans 300"/>
          <w:bCs/>
          <w:sz w:val="24"/>
          <w:szCs w:val="24"/>
          <w:lang w:eastAsia="es-ES"/>
        </w:rPr>
        <w:t>Tacuacina</w:t>
      </w:r>
      <w:proofErr w:type="spellEnd"/>
      <w:r w:rsidRPr="00814B9E">
        <w:rPr>
          <w:rFonts w:ascii="Museo Sans 300" w:eastAsia="MS Mincho" w:hAnsi="Museo Sans 300"/>
          <w:bCs/>
          <w:sz w:val="24"/>
          <w:szCs w:val="24"/>
          <w:lang w:eastAsia="es-ES"/>
        </w:rPr>
        <w:t xml:space="preserve">, Zonas de Protección, Quebradas y Calles, con una extensión superficial de 140 </w:t>
      </w:r>
      <w:proofErr w:type="spellStart"/>
      <w:r w:rsidRPr="00814B9E">
        <w:rPr>
          <w:rFonts w:ascii="Museo Sans 300" w:eastAsia="MS Mincho" w:hAnsi="Museo Sans 300"/>
          <w:bCs/>
          <w:sz w:val="24"/>
          <w:szCs w:val="24"/>
          <w:lang w:eastAsia="es-ES"/>
        </w:rPr>
        <w:t>Hás</w:t>
      </w:r>
      <w:proofErr w:type="spellEnd"/>
      <w:r w:rsidRPr="00814B9E">
        <w:rPr>
          <w:rFonts w:ascii="Museo Sans 300" w:eastAsia="MS Mincho" w:hAnsi="Museo Sans 300"/>
          <w:bCs/>
          <w:sz w:val="24"/>
          <w:szCs w:val="24"/>
          <w:lang w:eastAsia="es-ES"/>
        </w:rPr>
        <w:t xml:space="preserve">. 97 </w:t>
      </w:r>
      <w:proofErr w:type="spellStart"/>
      <w:r w:rsidRPr="00814B9E">
        <w:rPr>
          <w:rFonts w:ascii="Museo Sans 300" w:eastAsia="MS Mincho" w:hAnsi="Museo Sans 300"/>
          <w:bCs/>
          <w:sz w:val="24"/>
          <w:szCs w:val="24"/>
          <w:lang w:eastAsia="es-ES"/>
        </w:rPr>
        <w:t>Ás</w:t>
      </w:r>
      <w:proofErr w:type="spellEnd"/>
      <w:r w:rsidRPr="00814B9E">
        <w:rPr>
          <w:rFonts w:ascii="Museo Sans 300" w:eastAsia="MS Mincho" w:hAnsi="Museo Sans 300"/>
          <w:bCs/>
          <w:sz w:val="24"/>
          <w:szCs w:val="24"/>
          <w:lang w:eastAsia="es-ES"/>
        </w:rPr>
        <w:t>. 60.87 Mt².</w:t>
      </w:r>
      <w:r w:rsidR="00503C52" w:rsidRPr="00814B9E">
        <w:rPr>
          <w:rFonts w:ascii="Museo Sans 300" w:eastAsia="MS Mincho" w:hAnsi="Museo Sans 300"/>
          <w:bCs/>
          <w:sz w:val="24"/>
          <w:szCs w:val="24"/>
          <w:lang w:eastAsia="es-ES"/>
        </w:rPr>
        <w:t>, equivalentes a 1, 409,760.87 M</w:t>
      </w:r>
      <w:r w:rsidRPr="00814B9E">
        <w:rPr>
          <w:rFonts w:ascii="Museo Sans 300" w:eastAsia="MS Mincho" w:hAnsi="Museo Sans 300"/>
          <w:bCs/>
          <w:sz w:val="24"/>
          <w:szCs w:val="24"/>
          <w:lang w:eastAsia="es-ES"/>
        </w:rPr>
        <w:t xml:space="preserve">t²., inscrito a la matrícula </w:t>
      </w:r>
      <w:r w:rsidR="000505B4">
        <w:rPr>
          <w:rFonts w:ascii="Museo Sans 300" w:eastAsia="MS Mincho" w:hAnsi="Museo Sans 300"/>
          <w:bCs/>
          <w:sz w:val="24"/>
          <w:szCs w:val="24"/>
          <w:lang w:eastAsia="es-ES"/>
        </w:rPr>
        <w:t>---</w:t>
      </w:r>
      <w:r w:rsidRPr="00814B9E">
        <w:rPr>
          <w:rFonts w:ascii="Museo Sans 300" w:eastAsia="MS Mincho" w:hAnsi="Museo Sans 300"/>
          <w:bCs/>
          <w:sz w:val="24"/>
          <w:szCs w:val="24"/>
          <w:lang w:eastAsia="es-ES"/>
        </w:rPr>
        <w:t xml:space="preserve">-00000. Que es donde se ubica el inmueble objeto del presente </w:t>
      </w:r>
      <w:r w:rsidR="00503C52" w:rsidRPr="00814B9E">
        <w:rPr>
          <w:rFonts w:ascii="Museo Sans 300" w:eastAsia="MS Mincho" w:hAnsi="Museo Sans 300"/>
          <w:bCs/>
          <w:sz w:val="24"/>
          <w:szCs w:val="24"/>
          <w:lang w:eastAsia="es-ES"/>
        </w:rPr>
        <w:t>punto de acta</w:t>
      </w:r>
      <w:r w:rsidRPr="00814B9E">
        <w:rPr>
          <w:rFonts w:ascii="Museo Sans 300" w:eastAsia="MS Mincho" w:hAnsi="Museo Sans 300"/>
          <w:bCs/>
          <w:sz w:val="24"/>
          <w:szCs w:val="24"/>
          <w:lang w:eastAsia="es-ES"/>
        </w:rPr>
        <w:t xml:space="preserve">. </w:t>
      </w:r>
    </w:p>
    <w:p w:rsidR="00814B9E" w:rsidRDefault="00814B9E" w:rsidP="00814B9E">
      <w:pPr>
        <w:pStyle w:val="Textocomentario"/>
        <w:spacing w:after="0"/>
        <w:ind w:left="1134"/>
        <w:jc w:val="both"/>
        <w:rPr>
          <w:rFonts w:ascii="Museo Sans 300" w:eastAsia="MS Mincho" w:hAnsi="Museo Sans 300"/>
          <w:bCs/>
          <w:sz w:val="24"/>
          <w:szCs w:val="24"/>
          <w:lang w:eastAsia="es-ES"/>
        </w:rPr>
      </w:pPr>
    </w:p>
    <w:p w:rsidR="00BC49B5" w:rsidRPr="00814B9E" w:rsidRDefault="00BC49B5" w:rsidP="00814B9E">
      <w:pPr>
        <w:pStyle w:val="Textocomentario"/>
        <w:spacing w:after="0"/>
        <w:ind w:left="1134"/>
        <w:jc w:val="both"/>
        <w:rPr>
          <w:rFonts w:ascii="Museo Sans 300" w:eastAsia="MS Mincho" w:hAnsi="Museo Sans 300"/>
          <w:bCs/>
          <w:sz w:val="24"/>
          <w:szCs w:val="24"/>
          <w:lang w:eastAsia="es-ES"/>
        </w:rPr>
      </w:pPr>
    </w:p>
    <w:p w:rsidR="007F1221" w:rsidRPr="00BC49B5" w:rsidRDefault="007F1221" w:rsidP="00814B9E">
      <w:pPr>
        <w:pStyle w:val="Textocomentario"/>
        <w:numPr>
          <w:ilvl w:val="0"/>
          <w:numId w:val="100"/>
        </w:numPr>
        <w:spacing w:after="0"/>
        <w:ind w:left="1134" w:hanging="708"/>
        <w:jc w:val="both"/>
        <w:rPr>
          <w:rFonts w:ascii="Museo Sans 300" w:eastAsia="MS Mincho" w:hAnsi="Museo Sans 300"/>
          <w:bCs/>
          <w:sz w:val="24"/>
          <w:szCs w:val="24"/>
          <w:lang w:eastAsia="es-ES"/>
        </w:rPr>
      </w:pPr>
      <w:r w:rsidRPr="00814B9E">
        <w:rPr>
          <w:rFonts w:ascii="Museo Sans 300" w:eastAsia="MS Mincho" w:hAnsi="Museo Sans 300"/>
          <w:bCs/>
          <w:sz w:val="24"/>
          <w:szCs w:val="24"/>
          <w:lang w:eastAsia="es-ES"/>
        </w:rPr>
        <w:t xml:space="preserve">Mediante </w:t>
      </w:r>
      <w:r w:rsidR="00503C52" w:rsidRPr="00814B9E">
        <w:rPr>
          <w:rFonts w:ascii="Museo Sans 300" w:eastAsia="MS Mincho" w:hAnsi="Museo Sans 300"/>
          <w:bCs/>
          <w:sz w:val="24"/>
          <w:szCs w:val="24"/>
          <w:lang w:eastAsia="es-ES"/>
        </w:rPr>
        <w:t xml:space="preserve">el </w:t>
      </w:r>
      <w:r w:rsidRPr="00814B9E">
        <w:rPr>
          <w:rFonts w:ascii="Museo Sans 300" w:eastAsia="MS Mincho" w:hAnsi="Museo Sans 300"/>
          <w:bCs/>
          <w:sz w:val="24"/>
          <w:szCs w:val="24"/>
          <w:lang w:eastAsia="es-ES"/>
        </w:rPr>
        <w:t xml:space="preserve">Punto XIV, del Acta de Sesión Ordinaria 19-2003, de fecha 22 de mayo de 2003, </w:t>
      </w:r>
      <w:r w:rsidRPr="00814B9E">
        <w:rPr>
          <w:rFonts w:ascii="Museo Sans 300" w:eastAsia="Times New Roman" w:hAnsi="Museo Sans 300"/>
          <w:sz w:val="24"/>
          <w:szCs w:val="24"/>
          <w:lang w:eastAsia="es-ES"/>
        </w:rPr>
        <w:t xml:space="preserve">se modificó la asignación provisional de beneficiarios de inmuebles en la Hacienda El </w:t>
      </w:r>
      <w:proofErr w:type="spellStart"/>
      <w:r w:rsidRPr="00814B9E">
        <w:rPr>
          <w:rFonts w:ascii="Museo Sans 300" w:eastAsia="Times New Roman" w:hAnsi="Museo Sans 300"/>
          <w:sz w:val="24"/>
          <w:szCs w:val="24"/>
          <w:lang w:eastAsia="es-ES"/>
        </w:rPr>
        <w:t>Singuil</w:t>
      </w:r>
      <w:proofErr w:type="spellEnd"/>
      <w:r w:rsidRPr="00814B9E">
        <w:rPr>
          <w:rFonts w:ascii="Museo Sans 300" w:eastAsia="Times New Roman" w:hAnsi="Museo Sans 300"/>
          <w:sz w:val="24"/>
          <w:szCs w:val="24"/>
          <w:lang w:eastAsia="es-ES"/>
        </w:rPr>
        <w:t xml:space="preserve">, asociados a la Cooperativa Ayuda de Dios y la Asociación nacional de Trabajadores Agropecuarios (ANTA), </w:t>
      </w:r>
      <w:r w:rsidRPr="00BC49B5">
        <w:rPr>
          <w:rFonts w:ascii="Museo Sans 300" w:eastAsia="Times New Roman" w:hAnsi="Museo Sans 300"/>
          <w:sz w:val="24"/>
          <w:szCs w:val="24"/>
          <w:lang w:eastAsia="es-ES"/>
        </w:rPr>
        <w:t>entre ellos el inmueble</w:t>
      </w:r>
      <w:r w:rsidRPr="00BC49B5">
        <w:rPr>
          <w:rFonts w:ascii="Museo Sans 300" w:eastAsia="MS Mincho" w:hAnsi="Museo Sans 300"/>
          <w:bCs/>
          <w:sz w:val="24"/>
          <w:szCs w:val="24"/>
          <w:lang w:eastAsia="es-ES"/>
        </w:rPr>
        <w:t xml:space="preserve"> identificado como lote  </w:t>
      </w:r>
      <w:r w:rsidR="000505B4">
        <w:rPr>
          <w:rFonts w:ascii="Museo Sans 300" w:eastAsia="MS Mincho" w:hAnsi="Museo Sans 300"/>
          <w:bCs/>
          <w:sz w:val="24"/>
          <w:szCs w:val="24"/>
          <w:lang w:eastAsia="es-ES"/>
        </w:rPr>
        <w:t>--</w:t>
      </w:r>
      <w:r w:rsidRPr="00BC49B5">
        <w:rPr>
          <w:rFonts w:ascii="Museo Sans 300" w:eastAsia="MS Mincho" w:hAnsi="Museo Sans 300"/>
          <w:bCs/>
          <w:sz w:val="24"/>
          <w:szCs w:val="24"/>
          <w:lang w:eastAsia="es-ES"/>
        </w:rPr>
        <w:t xml:space="preserve"> del polígono </w:t>
      </w:r>
      <w:r w:rsidR="000505B4">
        <w:rPr>
          <w:rFonts w:ascii="Museo Sans 300" w:eastAsia="MS Mincho" w:hAnsi="Museo Sans 300"/>
          <w:bCs/>
          <w:sz w:val="24"/>
          <w:szCs w:val="24"/>
          <w:lang w:eastAsia="es-ES"/>
        </w:rPr>
        <w:t>---</w:t>
      </w:r>
      <w:r w:rsidRPr="00BC49B5">
        <w:rPr>
          <w:rFonts w:ascii="Museo Sans 300" w:eastAsia="MS Mincho" w:hAnsi="Museo Sans 300"/>
          <w:bCs/>
          <w:sz w:val="24"/>
          <w:szCs w:val="24"/>
          <w:lang w:eastAsia="es-ES"/>
        </w:rPr>
        <w:t xml:space="preserve">, del proyecto antes relacionado, a favor de la señora </w:t>
      </w:r>
      <w:r w:rsidRPr="00BC49B5">
        <w:rPr>
          <w:rFonts w:ascii="Museo Sans 300" w:eastAsia="Times New Roman" w:hAnsi="Museo Sans 300"/>
          <w:b/>
          <w:sz w:val="24"/>
          <w:szCs w:val="24"/>
          <w:lang w:eastAsia="es-ES"/>
        </w:rPr>
        <w:t>IRENE ISABEL ZELAYA,</w:t>
      </w:r>
      <w:r w:rsidRPr="00BC49B5">
        <w:rPr>
          <w:rFonts w:ascii="Museo Sans 300" w:eastAsia="Times New Roman" w:hAnsi="Museo Sans 300"/>
          <w:sz w:val="24"/>
          <w:szCs w:val="24"/>
          <w:lang w:eastAsia="es-ES"/>
        </w:rPr>
        <w:t xml:space="preserve"> </w:t>
      </w:r>
      <w:r w:rsidRPr="00BC49B5">
        <w:rPr>
          <w:rFonts w:ascii="Museo Sans 300" w:eastAsia="MS Mincho" w:hAnsi="Museo Sans 300"/>
          <w:bCs/>
          <w:sz w:val="24"/>
          <w:szCs w:val="24"/>
          <w:lang w:eastAsia="es-ES"/>
        </w:rPr>
        <w:t xml:space="preserve">con un área de </w:t>
      </w:r>
      <w:r w:rsidRPr="00BC49B5">
        <w:rPr>
          <w:rFonts w:ascii="Museo Sans 300" w:eastAsia="Times New Roman" w:hAnsi="Museo Sans 300" w:cs="Utsaah"/>
          <w:sz w:val="24"/>
          <w:szCs w:val="24"/>
          <w:lang w:eastAsia="es-ES"/>
        </w:rPr>
        <w:t xml:space="preserve">19,639.36 </w:t>
      </w:r>
      <w:r w:rsidRPr="00BC49B5">
        <w:rPr>
          <w:rFonts w:ascii="Museo Sans 300" w:eastAsia="Times New Roman" w:hAnsi="Museo Sans 300"/>
          <w:sz w:val="24"/>
          <w:szCs w:val="24"/>
          <w:lang w:eastAsia="es-ES"/>
        </w:rPr>
        <w:t>Mts.², y un precio de $</w:t>
      </w:r>
      <w:r w:rsidRPr="00BC49B5">
        <w:rPr>
          <w:rFonts w:ascii="Museo Sans 300" w:eastAsia="Times New Roman" w:hAnsi="Museo Sans 300"/>
          <w:sz w:val="24"/>
          <w:szCs w:val="24"/>
          <w:lang w:val="es-ES" w:eastAsia="es-ES"/>
        </w:rPr>
        <w:t xml:space="preserve"> </w:t>
      </w:r>
      <w:r w:rsidRPr="00BC49B5">
        <w:rPr>
          <w:rFonts w:ascii="Museo Sans 300" w:eastAsia="Times New Roman" w:hAnsi="Museo Sans 300"/>
          <w:sz w:val="24"/>
          <w:szCs w:val="24"/>
          <w:lang w:eastAsia="es-ES"/>
        </w:rPr>
        <w:t>6,921.60</w:t>
      </w:r>
      <w:r w:rsidR="00814B9E" w:rsidRPr="00BC49B5">
        <w:rPr>
          <w:rFonts w:ascii="Museo Sans 300" w:eastAsia="Times New Roman" w:hAnsi="Museo Sans 300"/>
          <w:sz w:val="24"/>
          <w:szCs w:val="24"/>
          <w:lang w:eastAsia="es-ES"/>
        </w:rPr>
        <w:t>.</w:t>
      </w:r>
    </w:p>
    <w:p w:rsidR="00814B9E" w:rsidRDefault="00814B9E" w:rsidP="00814B9E">
      <w:pPr>
        <w:pStyle w:val="Textocomentario"/>
        <w:spacing w:after="0"/>
        <w:ind w:left="1134"/>
        <w:jc w:val="both"/>
        <w:rPr>
          <w:rFonts w:ascii="Museo Sans 300" w:eastAsia="MS Mincho" w:hAnsi="Museo Sans 300"/>
          <w:bCs/>
          <w:sz w:val="24"/>
          <w:szCs w:val="24"/>
          <w:lang w:eastAsia="es-ES"/>
        </w:rPr>
      </w:pPr>
    </w:p>
    <w:p w:rsidR="00BC49B5" w:rsidRPr="00814B9E" w:rsidRDefault="00BC49B5" w:rsidP="00814B9E">
      <w:pPr>
        <w:pStyle w:val="Textocomentario"/>
        <w:spacing w:after="0"/>
        <w:ind w:left="1134"/>
        <w:jc w:val="both"/>
        <w:rPr>
          <w:rFonts w:ascii="Museo Sans 300" w:eastAsia="MS Mincho" w:hAnsi="Museo Sans 300"/>
          <w:bCs/>
          <w:sz w:val="24"/>
          <w:szCs w:val="24"/>
          <w:lang w:eastAsia="es-ES"/>
        </w:rPr>
      </w:pPr>
    </w:p>
    <w:p w:rsidR="007F1221" w:rsidRPr="00814B9E" w:rsidRDefault="007F1221" w:rsidP="00814B9E">
      <w:pPr>
        <w:ind w:left="1134"/>
        <w:jc w:val="both"/>
        <w:rPr>
          <w:rFonts w:ascii="Museo Sans 300" w:eastAsia="MS Mincho" w:hAnsi="Museo Sans 300"/>
          <w:bCs/>
          <w:lang w:eastAsia="es-ES"/>
        </w:rPr>
      </w:pPr>
      <w:r w:rsidRPr="00814B9E">
        <w:rPr>
          <w:rFonts w:ascii="Museo Sans 300" w:eastAsia="MS Mincho" w:hAnsi="Museo Sans 300"/>
          <w:bCs/>
          <w:lang w:eastAsia="es-ES"/>
        </w:rPr>
        <w:t xml:space="preserve">Cabe mencionar que el lote </w:t>
      </w:r>
      <w:r w:rsidR="000505B4">
        <w:rPr>
          <w:rFonts w:ascii="Museo Sans 300" w:eastAsia="MS Mincho" w:hAnsi="Museo Sans 300"/>
          <w:bCs/>
          <w:lang w:eastAsia="es-ES"/>
        </w:rPr>
        <w:t>---</w:t>
      </w:r>
      <w:r w:rsidRPr="00814B9E">
        <w:rPr>
          <w:rFonts w:ascii="Museo Sans 300" w:eastAsia="MS Mincho" w:hAnsi="Museo Sans 300"/>
          <w:bCs/>
          <w:lang w:eastAsia="es-ES"/>
        </w:rPr>
        <w:t xml:space="preserve"> del Polígono </w:t>
      </w:r>
      <w:r w:rsidR="000505B4">
        <w:rPr>
          <w:rFonts w:ascii="Museo Sans 300" w:eastAsia="MS Mincho" w:hAnsi="Museo Sans 300"/>
          <w:bCs/>
          <w:lang w:eastAsia="es-ES"/>
        </w:rPr>
        <w:t>---</w:t>
      </w:r>
      <w:r w:rsidRPr="00814B9E">
        <w:rPr>
          <w:rFonts w:ascii="Museo Sans 300" w:eastAsia="MS Mincho" w:hAnsi="Museo Sans 300"/>
          <w:bCs/>
          <w:lang w:eastAsia="es-ES"/>
        </w:rPr>
        <w:t xml:space="preserve">, fue asignado con esa denominación, pero al reprocesar los planos e inscribir la Desmembración en Cabeza de su Dueño a favor del ISTA, la nomenclatura ha variado, siendo la identificación correcta Lote </w:t>
      </w:r>
      <w:r w:rsidR="000505B4">
        <w:rPr>
          <w:rFonts w:ascii="Museo Sans 300" w:eastAsia="MS Mincho" w:hAnsi="Museo Sans 300"/>
          <w:bCs/>
          <w:lang w:eastAsia="es-ES"/>
        </w:rPr>
        <w:t>--</w:t>
      </w:r>
      <w:r w:rsidRPr="00814B9E">
        <w:rPr>
          <w:rFonts w:ascii="Museo Sans 300" w:eastAsia="MS Mincho" w:hAnsi="Museo Sans 300"/>
          <w:bCs/>
          <w:lang w:eastAsia="es-ES"/>
        </w:rPr>
        <w:t xml:space="preserve">, Polígono </w:t>
      </w:r>
      <w:r w:rsidR="000505B4">
        <w:rPr>
          <w:rFonts w:ascii="Museo Sans 300" w:eastAsia="MS Mincho" w:hAnsi="Museo Sans 300"/>
          <w:bCs/>
          <w:lang w:eastAsia="es-ES"/>
        </w:rPr>
        <w:t>--</w:t>
      </w:r>
      <w:r w:rsidRPr="00814B9E">
        <w:rPr>
          <w:rFonts w:ascii="Museo Sans 300" w:eastAsia="MS Mincho" w:hAnsi="Museo Sans 300"/>
          <w:bCs/>
          <w:lang w:eastAsia="es-ES"/>
        </w:rPr>
        <w:t xml:space="preserve">, Porción </w:t>
      </w:r>
      <w:r w:rsidR="000505B4">
        <w:rPr>
          <w:rFonts w:ascii="Museo Sans 300" w:eastAsia="MS Mincho" w:hAnsi="Museo Sans 300"/>
          <w:bCs/>
          <w:lang w:eastAsia="es-ES"/>
        </w:rPr>
        <w:t>---</w:t>
      </w:r>
      <w:r w:rsidRPr="00814B9E">
        <w:rPr>
          <w:rFonts w:ascii="Museo Sans 300" w:eastAsia="MS Mincho" w:hAnsi="Museo Sans 300"/>
          <w:bCs/>
          <w:lang w:eastAsia="es-ES"/>
        </w:rPr>
        <w:t>.</w:t>
      </w:r>
    </w:p>
    <w:p w:rsidR="007F1221" w:rsidRDefault="007F1221" w:rsidP="00814B9E">
      <w:pPr>
        <w:pStyle w:val="Textocomentario"/>
        <w:spacing w:after="0"/>
        <w:ind w:left="788"/>
        <w:jc w:val="both"/>
        <w:rPr>
          <w:rFonts w:ascii="Museo Sans 300" w:eastAsia="MS Mincho" w:hAnsi="Museo Sans 300"/>
          <w:bCs/>
          <w:sz w:val="24"/>
          <w:szCs w:val="24"/>
          <w:lang w:val="es-MX" w:eastAsia="es-ES"/>
        </w:rPr>
      </w:pPr>
    </w:p>
    <w:p w:rsidR="00BC49B5" w:rsidRPr="00BC49B5" w:rsidRDefault="00BC49B5" w:rsidP="00814B9E">
      <w:pPr>
        <w:pStyle w:val="Textocomentario"/>
        <w:spacing w:after="0"/>
        <w:ind w:left="788"/>
        <w:jc w:val="both"/>
        <w:rPr>
          <w:rFonts w:ascii="Museo Sans 300" w:eastAsia="MS Mincho" w:hAnsi="Museo Sans 300"/>
          <w:bCs/>
          <w:sz w:val="24"/>
          <w:szCs w:val="24"/>
          <w:lang w:val="es-MX" w:eastAsia="es-ES"/>
        </w:rPr>
      </w:pPr>
    </w:p>
    <w:p w:rsidR="007F1221" w:rsidRPr="00814B9E" w:rsidRDefault="007F1221" w:rsidP="00814B9E">
      <w:pPr>
        <w:pStyle w:val="Prrafodelista"/>
        <w:numPr>
          <w:ilvl w:val="0"/>
          <w:numId w:val="100"/>
        </w:numPr>
        <w:tabs>
          <w:tab w:val="left" w:pos="1134"/>
        </w:tabs>
        <w:spacing w:after="0" w:line="240" w:lineRule="auto"/>
        <w:ind w:left="1134" w:hanging="708"/>
        <w:jc w:val="both"/>
        <w:rPr>
          <w:rFonts w:ascii="Museo Sans 300" w:eastAsia="Times New Roman" w:hAnsi="Museo Sans 300"/>
          <w:sz w:val="24"/>
          <w:szCs w:val="24"/>
          <w:lang w:eastAsia="es-ES"/>
        </w:rPr>
      </w:pPr>
      <w:r w:rsidRPr="00814B9E">
        <w:rPr>
          <w:rFonts w:ascii="Museo Sans 300" w:hAnsi="Museo Sans 300"/>
          <w:sz w:val="24"/>
          <w:szCs w:val="24"/>
        </w:rPr>
        <w:t>Que en el Acuerdo contenido en el Punto XXXI del Acta de Sesión Ordinaria No. 14-2016, de fecha 22 de abril de 2016, se estableció el procedimiento que regula el trámite administrativo denominado: “</w:t>
      </w:r>
      <w:r w:rsidRPr="00814B9E">
        <w:rPr>
          <w:rFonts w:ascii="Museo Sans 300" w:hAnsi="Museo Sans 300"/>
          <w:b/>
          <w:i/>
          <w:sz w:val="24"/>
          <w:szCs w:val="24"/>
        </w:rPr>
        <w:t>Procedimiento de Renuncia de la Adjudicación de Inmuebles”</w:t>
      </w:r>
      <w:r w:rsidRPr="00814B9E">
        <w:rPr>
          <w:rFonts w:ascii="Museo Sans 300" w:hAnsi="Museo Sans 300"/>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814B9E">
        <w:rPr>
          <w:rFonts w:ascii="Museo Sans 300" w:hAnsi="Museo Sans 300"/>
          <w:i/>
          <w:sz w:val="24"/>
          <w:szCs w:val="24"/>
        </w:rPr>
        <w:t>“Podrán renunciarse los derechos conferidos por las leyes, con tal que sólo miren al interés individual del renunciante, y que no esté prohibida su renuncia”</w:t>
      </w:r>
      <w:r w:rsidRPr="00814B9E">
        <w:rPr>
          <w:rFonts w:ascii="Museo Sans 300" w:hAnsi="Museo Sans 300"/>
          <w:sz w:val="24"/>
          <w:szCs w:val="24"/>
        </w:rPr>
        <w:t>;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w:t>
      </w:r>
      <w:r w:rsidRPr="00814B9E">
        <w:rPr>
          <w:rFonts w:ascii="Museo Sans 300" w:hAnsi="Museo Sans 300"/>
          <w:b/>
          <w:sz w:val="24"/>
          <w:szCs w:val="24"/>
        </w:rPr>
        <w:t xml:space="preserve"> </w:t>
      </w:r>
    </w:p>
    <w:p w:rsidR="007F1221" w:rsidRDefault="007F1221" w:rsidP="00814B9E">
      <w:pPr>
        <w:pStyle w:val="Prrafodelista"/>
        <w:tabs>
          <w:tab w:val="left" w:pos="851"/>
        </w:tabs>
        <w:spacing w:after="0" w:line="240" w:lineRule="auto"/>
        <w:ind w:left="788"/>
        <w:jc w:val="both"/>
        <w:rPr>
          <w:rFonts w:ascii="Museo Sans 300" w:eastAsia="Times New Roman" w:hAnsi="Museo Sans 300"/>
          <w:sz w:val="24"/>
          <w:szCs w:val="24"/>
          <w:lang w:eastAsia="es-ES"/>
        </w:rPr>
      </w:pPr>
    </w:p>
    <w:p w:rsidR="007F1221" w:rsidRPr="00BC49B5" w:rsidRDefault="007F1221" w:rsidP="00BC49B5">
      <w:pPr>
        <w:pStyle w:val="Prrafodelista"/>
        <w:numPr>
          <w:ilvl w:val="0"/>
          <w:numId w:val="100"/>
        </w:numPr>
        <w:spacing w:after="0" w:line="240" w:lineRule="auto"/>
        <w:ind w:left="1134" w:hanging="708"/>
        <w:jc w:val="both"/>
        <w:rPr>
          <w:rFonts w:ascii="Museo Sans 300" w:eastAsia="Times New Roman" w:hAnsi="Museo Sans 300"/>
          <w:sz w:val="24"/>
          <w:szCs w:val="24"/>
        </w:rPr>
      </w:pPr>
      <w:r w:rsidRPr="00814B9E">
        <w:rPr>
          <w:rFonts w:ascii="Museo Sans 300" w:hAnsi="Museo Sans 300"/>
          <w:sz w:val="24"/>
          <w:szCs w:val="24"/>
        </w:rPr>
        <w:t xml:space="preserve">Que la señora </w:t>
      </w:r>
      <w:r w:rsidR="000505B4">
        <w:rPr>
          <w:rFonts w:ascii="Museo Sans 300" w:eastAsia="Times New Roman" w:hAnsi="Museo Sans 300"/>
          <w:b/>
          <w:sz w:val="24"/>
          <w:szCs w:val="24"/>
          <w:lang w:eastAsia="es-ES"/>
        </w:rPr>
        <w:t>---</w:t>
      </w:r>
      <w:r w:rsidRPr="00814B9E">
        <w:rPr>
          <w:rFonts w:ascii="Museo Sans 300" w:eastAsia="Times New Roman" w:hAnsi="Museo Sans 300"/>
          <w:b/>
          <w:sz w:val="24"/>
          <w:szCs w:val="24"/>
          <w:lang w:eastAsia="es-ES"/>
        </w:rPr>
        <w:t xml:space="preserve"> </w:t>
      </w:r>
      <w:r w:rsidRPr="00814B9E">
        <w:rPr>
          <w:rFonts w:ascii="Museo Sans 300" w:eastAsia="Times New Roman" w:hAnsi="Museo Sans 300"/>
          <w:bCs/>
          <w:sz w:val="24"/>
          <w:szCs w:val="24"/>
          <w:lang w:eastAsia="es-ES"/>
        </w:rPr>
        <w:t>presentó en este Instituto solicitud de renuncia del derecho que le asiste sobre el lote agrícola relacionado</w:t>
      </w:r>
      <w:r w:rsidRPr="00814B9E">
        <w:rPr>
          <w:rFonts w:ascii="Museo Sans 300" w:eastAsia="Times New Roman" w:hAnsi="Museo Sans 300"/>
          <w:sz w:val="24"/>
          <w:szCs w:val="24"/>
          <w:lang w:eastAsia="es-ES"/>
        </w:rPr>
        <w:t>,</w:t>
      </w:r>
      <w:r w:rsidRPr="00814B9E">
        <w:rPr>
          <w:rFonts w:ascii="Museo Sans 300" w:hAnsi="Museo Sans 300"/>
          <w:b/>
          <w:sz w:val="24"/>
          <w:szCs w:val="24"/>
        </w:rPr>
        <w:t xml:space="preserve"> </w:t>
      </w:r>
      <w:r w:rsidRPr="00814B9E">
        <w:rPr>
          <w:rFonts w:ascii="Museo Sans 300" w:eastAsia="Times New Roman" w:hAnsi="Museo Sans 300"/>
          <w:bCs/>
          <w:sz w:val="24"/>
          <w:szCs w:val="24"/>
          <w:lang w:eastAsia="es-ES"/>
        </w:rPr>
        <w:t xml:space="preserve">con fecha 20 de mayo de 2021, </w:t>
      </w:r>
      <w:r w:rsidRPr="00814B9E">
        <w:rPr>
          <w:rFonts w:ascii="Museo Sans 300" w:eastAsia="Times New Roman" w:hAnsi="Museo Sans 300"/>
          <w:sz w:val="24"/>
          <w:szCs w:val="24"/>
          <w:lang w:eastAsia="es-ES"/>
        </w:rPr>
        <w:t>adjuntando además, Acta Notarial de Renuncia otorgada el día 20 de mayo de 2021</w:t>
      </w:r>
      <w:r w:rsidRPr="00814B9E">
        <w:rPr>
          <w:rFonts w:ascii="Museo Sans 300" w:hAnsi="Museo Sans 300"/>
          <w:sz w:val="24"/>
          <w:szCs w:val="24"/>
        </w:rPr>
        <w:t>,</w:t>
      </w:r>
      <w:r w:rsidRPr="00814B9E">
        <w:rPr>
          <w:rFonts w:ascii="Museo Sans 300" w:eastAsia="Times New Roman" w:hAnsi="Museo Sans 300"/>
          <w:sz w:val="24"/>
          <w:szCs w:val="24"/>
          <w:lang w:eastAsia="es-ES"/>
        </w:rPr>
        <w:t xml:space="preserve"> ante los oficios del Notario JORGE OSWALDO VALLE UMAÑA, mediante la cual con el propósito de renunciar voluntariamente al Lote N° </w:t>
      </w:r>
      <w:r w:rsidR="000505B4">
        <w:rPr>
          <w:rFonts w:ascii="Museo Sans 300" w:eastAsia="Times New Roman" w:hAnsi="Museo Sans 300"/>
          <w:sz w:val="24"/>
          <w:szCs w:val="24"/>
          <w:lang w:eastAsia="es-ES"/>
        </w:rPr>
        <w:t>--</w:t>
      </w:r>
      <w:r w:rsidRPr="00814B9E">
        <w:rPr>
          <w:rFonts w:ascii="Museo Sans 300" w:eastAsia="Times New Roman" w:hAnsi="Museo Sans 300"/>
          <w:sz w:val="24"/>
          <w:szCs w:val="24"/>
          <w:lang w:eastAsia="es-ES"/>
        </w:rPr>
        <w:t xml:space="preserve">, Polígono </w:t>
      </w:r>
      <w:r w:rsidR="000505B4">
        <w:rPr>
          <w:rFonts w:ascii="Museo Sans 300" w:eastAsia="Times New Roman" w:hAnsi="Museo Sans 300"/>
          <w:sz w:val="24"/>
          <w:szCs w:val="24"/>
          <w:lang w:eastAsia="es-ES"/>
        </w:rPr>
        <w:t>--</w:t>
      </w:r>
      <w:r w:rsidRPr="00814B9E">
        <w:rPr>
          <w:rFonts w:ascii="Museo Sans 300" w:eastAsia="Times New Roman" w:hAnsi="Museo Sans 300"/>
          <w:sz w:val="24"/>
          <w:szCs w:val="24"/>
          <w:lang w:eastAsia="es-ES"/>
        </w:rPr>
        <w:t>,</w:t>
      </w:r>
      <w:r w:rsidRPr="00814B9E">
        <w:rPr>
          <w:rFonts w:ascii="Museo Sans 300" w:eastAsia="Times New Roman" w:hAnsi="Museo Sans 300"/>
          <w:sz w:val="24"/>
          <w:szCs w:val="24"/>
        </w:rPr>
        <w:t xml:space="preserve"> </w:t>
      </w:r>
      <w:r w:rsidRPr="00814B9E">
        <w:rPr>
          <w:rFonts w:ascii="Museo Sans 300" w:eastAsia="Times New Roman" w:hAnsi="Museo Sans 300"/>
          <w:sz w:val="24"/>
          <w:szCs w:val="24"/>
          <w:lang w:eastAsia="es-ES"/>
        </w:rPr>
        <w:t xml:space="preserve">de la Hacienda El </w:t>
      </w:r>
      <w:proofErr w:type="spellStart"/>
      <w:r w:rsidRPr="00814B9E">
        <w:rPr>
          <w:rFonts w:ascii="Museo Sans 300" w:eastAsia="Times New Roman" w:hAnsi="Museo Sans 300"/>
          <w:sz w:val="24"/>
          <w:szCs w:val="24"/>
          <w:lang w:eastAsia="es-ES"/>
        </w:rPr>
        <w:t>Singuil</w:t>
      </w:r>
      <w:proofErr w:type="spellEnd"/>
      <w:r w:rsidRPr="00814B9E">
        <w:rPr>
          <w:rFonts w:ascii="Museo Sans 300" w:eastAsia="Times New Roman" w:hAnsi="Museo Sans 300"/>
          <w:sz w:val="24"/>
          <w:szCs w:val="24"/>
          <w:lang w:eastAsia="es-ES"/>
        </w:rPr>
        <w:t xml:space="preserve">, </w:t>
      </w:r>
      <w:r w:rsidRPr="00814B9E">
        <w:rPr>
          <w:rFonts w:ascii="Museo Sans 300" w:eastAsia="Times New Roman" w:hAnsi="Museo Sans 300"/>
          <w:sz w:val="24"/>
          <w:szCs w:val="24"/>
        </w:rPr>
        <w:t xml:space="preserve">ubicado en jurisdicción de El Porvenir, departamento de Santa Ana, hoy identificado según nueva nomenclatura como </w:t>
      </w:r>
      <w:r w:rsidR="00814B9E" w:rsidRPr="00814B9E">
        <w:rPr>
          <w:rFonts w:ascii="Museo Sans 300" w:eastAsia="Times New Roman" w:hAnsi="Museo Sans 300"/>
          <w:sz w:val="24"/>
          <w:szCs w:val="24"/>
        </w:rPr>
        <w:t xml:space="preserve">lote </w:t>
      </w:r>
      <w:r w:rsidR="000505B4">
        <w:rPr>
          <w:rFonts w:ascii="Museo Sans 300" w:eastAsia="Times New Roman" w:hAnsi="Museo Sans 300"/>
          <w:sz w:val="24"/>
          <w:szCs w:val="24"/>
        </w:rPr>
        <w:t>--</w:t>
      </w:r>
      <w:r w:rsidR="00814B9E" w:rsidRPr="00814B9E">
        <w:rPr>
          <w:rFonts w:ascii="Museo Sans 300" w:eastAsia="Times New Roman" w:hAnsi="Museo Sans 300"/>
          <w:sz w:val="24"/>
          <w:szCs w:val="24"/>
        </w:rPr>
        <w:t xml:space="preserve">, </w:t>
      </w:r>
      <w:r w:rsidRPr="00814B9E">
        <w:rPr>
          <w:rFonts w:ascii="Museo Sans 300" w:eastAsia="Times New Roman" w:hAnsi="Museo Sans 300"/>
          <w:sz w:val="24"/>
          <w:szCs w:val="24"/>
        </w:rPr>
        <w:t xml:space="preserve">Polígono </w:t>
      </w:r>
      <w:r w:rsidR="000505B4">
        <w:rPr>
          <w:rFonts w:ascii="Museo Sans 300" w:eastAsia="Times New Roman" w:hAnsi="Museo Sans 300"/>
          <w:sz w:val="24"/>
          <w:szCs w:val="24"/>
        </w:rPr>
        <w:t>---</w:t>
      </w:r>
      <w:r w:rsidRPr="00814B9E">
        <w:rPr>
          <w:rFonts w:ascii="Museo Sans 300" w:eastAsia="Times New Roman" w:hAnsi="Museo Sans 300"/>
          <w:sz w:val="24"/>
          <w:szCs w:val="24"/>
        </w:rPr>
        <w:t xml:space="preserve">, </w:t>
      </w:r>
      <w:r w:rsidR="00814B9E" w:rsidRPr="00814B9E">
        <w:rPr>
          <w:rFonts w:ascii="Museo Sans 300" w:eastAsia="Times New Roman" w:hAnsi="Museo Sans 300"/>
          <w:sz w:val="24"/>
          <w:szCs w:val="24"/>
        </w:rPr>
        <w:t xml:space="preserve">Porción </w:t>
      </w:r>
      <w:r w:rsidR="000505B4">
        <w:rPr>
          <w:rFonts w:ascii="Museo Sans 300" w:eastAsia="Times New Roman" w:hAnsi="Museo Sans 300"/>
          <w:sz w:val="24"/>
          <w:szCs w:val="24"/>
        </w:rPr>
        <w:t>--</w:t>
      </w:r>
      <w:r w:rsidR="00814B9E" w:rsidRPr="00814B9E">
        <w:rPr>
          <w:rFonts w:ascii="Museo Sans 300" w:eastAsia="Times New Roman" w:hAnsi="Museo Sans 300"/>
          <w:sz w:val="24"/>
          <w:szCs w:val="24"/>
        </w:rPr>
        <w:t xml:space="preserve">, </w:t>
      </w:r>
      <w:r w:rsidRPr="00814B9E">
        <w:rPr>
          <w:rFonts w:ascii="Museo Sans 300" w:eastAsia="Times New Roman" w:hAnsi="Museo Sans 300"/>
          <w:sz w:val="24"/>
          <w:szCs w:val="24"/>
        </w:rPr>
        <w:t>de la Hacienda El</w:t>
      </w:r>
      <w:r w:rsidR="00814B9E" w:rsidRPr="00814B9E">
        <w:rPr>
          <w:rFonts w:ascii="Museo Sans 300" w:eastAsia="Times New Roman" w:hAnsi="Museo Sans 300"/>
          <w:sz w:val="24"/>
          <w:szCs w:val="24"/>
        </w:rPr>
        <w:t xml:space="preserve"> </w:t>
      </w:r>
      <w:proofErr w:type="spellStart"/>
      <w:r w:rsidR="00814B9E" w:rsidRPr="00814B9E">
        <w:rPr>
          <w:rFonts w:ascii="Museo Sans 300" w:eastAsia="Times New Roman" w:hAnsi="Museo Sans 300"/>
          <w:sz w:val="24"/>
          <w:szCs w:val="24"/>
        </w:rPr>
        <w:t>Singuil</w:t>
      </w:r>
      <w:proofErr w:type="spellEnd"/>
      <w:r w:rsidR="00814B9E" w:rsidRPr="00814B9E">
        <w:rPr>
          <w:rFonts w:ascii="Museo Sans 300" w:eastAsia="Times New Roman" w:hAnsi="Museo Sans 300"/>
          <w:sz w:val="24"/>
          <w:szCs w:val="24"/>
        </w:rPr>
        <w:t xml:space="preserve"> y Santa Rita, porción </w:t>
      </w:r>
      <w:r w:rsidR="000505B4">
        <w:rPr>
          <w:rFonts w:ascii="Museo Sans 300" w:eastAsia="Times New Roman" w:hAnsi="Museo Sans 300"/>
          <w:sz w:val="24"/>
          <w:szCs w:val="24"/>
        </w:rPr>
        <w:t>--</w:t>
      </w:r>
      <w:r w:rsidRPr="00814B9E">
        <w:rPr>
          <w:rFonts w:ascii="Museo Sans 300" w:eastAsia="Times New Roman" w:hAnsi="Museo Sans 300"/>
          <w:sz w:val="24"/>
          <w:szCs w:val="24"/>
        </w:rPr>
        <w:t>, de la ubicación antes relacionada, adjudicado según el Ac</w:t>
      </w:r>
      <w:r w:rsidR="00814B9E" w:rsidRPr="00814B9E">
        <w:rPr>
          <w:rFonts w:ascii="Museo Sans 300" w:eastAsia="Times New Roman" w:hAnsi="Museo Sans 300"/>
          <w:sz w:val="24"/>
          <w:szCs w:val="24"/>
        </w:rPr>
        <w:t>uerdo contenido en el Punto XIV</w:t>
      </w:r>
      <w:r w:rsidRPr="00814B9E">
        <w:rPr>
          <w:rFonts w:ascii="Museo Sans 300" w:eastAsia="Times New Roman" w:hAnsi="Museo Sans 300"/>
          <w:sz w:val="24"/>
          <w:szCs w:val="24"/>
        </w:rPr>
        <w:t xml:space="preserve"> del Acta de Sesión Ordinaria 19-2003, </w:t>
      </w:r>
      <w:r w:rsidRPr="00BC49B5">
        <w:rPr>
          <w:rFonts w:ascii="Museo Sans 300" w:eastAsia="Times New Roman" w:hAnsi="Museo Sans 300"/>
          <w:sz w:val="24"/>
          <w:szCs w:val="24"/>
        </w:rPr>
        <w:t xml:space="preserve">de fecha 22 de mayo de 2003, DECLARÓ BAJO JURAMENTO que sin mediar fuerza o vicio del consentimiento alguno, de manera unilateral y voluntaria RENUNCIA del mismo, por no ser de su interés habitarlo, haciendo uso para ello de la autonomía de sus voluntades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 </w:t>
      </w:r>
      <w:r w:rsidRPr="00BC49B5">
        <w:rPr>
          <w:rFonts w:ascii="Museo Sans 300" w:eastAsia="Times New Roman" w:hAnsi="Museo Sans 300"/>
          <w:sz w:val="24"/>
          <w:szCs w:val="24"/>
          <w:lang w:eastAsia="es-ES"/>
        </w:rPr>
        <w:t xml:space="preserve">Se aclara que en el punto de acta se consignó el nombre de la señora como </w:t>
      </w:r>
      <w:r w:rsidRPr="00BC49B5">
        <w:rPr>
          <w:rFonts w:ascii="Museo Sans 300" w:eastAsia="Times New Roman" w:hAnsi="Museo Sans 300"/>
          <w:b/>
          <w:sz w:val="24"/>
          <w:szCs w:val="24"/>
          <w:lang w:eastAsia="es-ES"/>
        </w:rPr>
        <w:lastRenderedPageBreak/>
        <w:t>IRENE ISABEL ZELAYA</w:t>
      </w:r>
      <w:r w:rsidRPr="00BC49B5">
        <w:rPr>
          <w:rFonts w:ascii="Museo Sans 300" w:eastAsia="Times New Roman" w:hAnsi="Museo Sans 300"/>
          <w:sz w:val="24"/>
          <w:szCs w:val="24"/>
          <w:lang w:eastAsia="es-ES"/>
        </w:rPr>
        <w:t xml:space="preserve">, y según documento único de identidad, el nombre correcto es </w:t>
      </w:r>
      <w:r w:rsidRPr="00BC49B5">
        <w:rPr>
          <w:rFonts w:ascii="Museo Sans 300" w:eastAsia="Times New Roman" w:hAnsi="Museo Sans 300"/>
          <w:b/>
          <w:sz w:val="24"/>
          <w:szCs w:val="24"/>
          <w:lang w:eastAsia="es-ES"/>
        </w:rPr>
        <w:t>IRENE ISABEL ZELAYA RODRIGUEZ.</w:t>
      </w:r>
    </w:p>
    <w:p w:rsidR="007F1221" w:rsidRDefault="007F1221" w:rsidP="00814B9E">
      <w:pPr>
        <w:pStyle w:val="Prrafodelista"/>
        <w:tabs>
          <w:tab w:val="left" w:pos="851"/>
        </w:tabs>
        <w:spacing w:after="0" w:line="240" w:lineRule="auto"/>
        <w:ind w:left="788"/>
        <w:jc w:val="both"/>
        <w:rPr>
          <w:rFonts w:ascii="Museo Sans 300" w:eastAsia="Times New Roman" w:hAnsi="Museo Sans 300"/>
          <w:sz w:val="24"/>
          <w:szCs w:val="24"/>
          <w:lang w:eastAsia="es-ES"/>
        </w:rPr>
      </w:pPr>
    </w:p>
    <w:p w:rsidR="007F1221" w:rsidRPr="00814B9E" w:rsidRDefault="007F1221" w:rsidP="00814B9E">
      <w:pPr>
        <w:jc w:val="both"/>
        <w:rPr>
          <w:rFonts w:ascii="Museo Sans 300" w:hAnsi="Museo Sans 300"/>
        </w:rPr>
      </w:pPr>
      <w:r w:rsidRPr="00814B9E">
        <w:rPr>
          <w:rFonts w:ascii="Museo Sans 300" w:hAnsi="Museo Sans 300"/>
        </w:rPr>
        <w:t xml:space="preserve">Tomando en cuenta lo anteriormente expuesto y habiendo tenido a la vista Informe Técnico emitido por el Departamento de Asignación Individual y Avalúos, Solicitud de Renuncia, copia de Documento Único de Identidad y Tarjeta de Identificación Tributaria, Acta Notarial de Declaración Jurada, Acuerdos de Junta Directiva, Constancia de Cancelación de Crédito y consultas del Sistema de información de Registro y Catastro del CNR se estima procedente resolver favorablemente a lo solicitado.      </w:t>
      </w:r>
    </w:p>
    <w:p w:rsidR="00814B9E" w:rsidRDefault="00814B9E" w:rsidP="00814B9E">
      <w:pPr>
        <w:jc w:val="both"/>
        <w:rPr>
          <w:rFonts w:ascii="Museo Sans 300" w:hAnsi="Museo Sans 300"/>
          <w:lang w:eastAsia="es-ES"/>
        </w:rPr>
      </w:pPr>
    </w:p>
    <w:p w:rsidR="007F1221" w:rsidRPr="00814B9E" w:rsidRDefault="00C72354" w:rsidP="00814B9E">
      <w:pPr>
        <w:jc w:val="both"/>
        <w:rPr>
          <w:rFonts w:ascii="Museo Sans 300" w:hAnsi="Museo Sans 300"/>
        </w:rPr>
      </w:pPr>
      <w:r w:rsidRPr="00814B9E">
        <w:rPr>
          <w:rFonts w:ascii="Museo Sans 300" w:hAnsi="Museo Sans 300"/>
          <w:lang w:eastAsia="es-ES"/>
        </w:rPr>
        <w:t>Estando conforme a Derecho la documentación correspondiente, la Gerencia Legal recomienda aprobar lo solicitado, por lo que la Junta Directiva en uso de sus facultades y</w:t>
      </w:r>
      <w:r w:rsidR="007F1221" w:rsidRPr="00814B9E">
        <w:rPr>
          <w:rFonts w:ascii="Museo Sans 300" w:hAnsi="Museo Sans 300"/>
          <w:b/>
          <w:lang w:eastAsia="es-ES"/>
        </w:rPr>
        <w:t xml:space="preserve"> </w:t>
      </w:r>
      <w:r w:rsidRPr="00814B9E">
        <w:rPr>
          <w:rFonts w:ascii="Museo Sans 300" w:hAnsi="Museo Sans 300"/>
          <w:lang w:eastAsia="es-ES"/>
        </w:rPr>
        <w:t>d</w:t>
      </w:r>
      <w:r w:rsidR="007F1221" w:rsidRPr="00814B9E">
        <w:rPr>
          <w:rFonts w:ascii="Museo Sans 300" w:hAnsi="Museo Sans 300"/>
          <w:lang w:eastAsia="es-ES"/>
        </w:rPr>
        <w:t>e conformidad a los artículos 23 de la Constitución de la República de El Salvador, 12 del Código Civil, 18 letra “a” de la Ley de Creación del Instituto Salvadoreño de Transformación Agraria, y Punto XXXI del Acta de Sesión Ordinaria  14-2016 de fecha 22 de abril de 2016,</w:t>
      </w:r>
      <w:r w:rsidRPr="00814B9E">
        <w:rPr>
          <w:rFonts w:ascii="Museo Sans 300" w:hAnsi="Museo Sans 300"/>
          <w:lang w:eastAsia="es-ES"/>
        </w:rPr>
        <w:t xml:space="preserve"> </w:t>
      </w:r>
      <w:r w:rsidR="00503C52" w:rsidRPr="00814B9E">
        <w:rPr>
          <w:rFonts w:ascii="Museo Sans 300" w:hAnsi="Museo Sans 300"/>
          <w:b/>
          <w:lang w:eastAsia="es-ES"/>
        </w:rPr>
        <w:t xml:space="preserve"> </w:t>
      </w:r>
      <w:r w:rsidR="00503C52" w:rsidRPr="00814B9E">
        <w:rPr>
          <w:rFonts w:ascii="Museo Sans 300" w:hAnsi="Museo Sans 300"/>
          <w:b/>
          <w:u w:val="single"/>
          <w:lang w:eastAsia="es-ES"/>
        </w:rPr>
        <w:t>ACUERDA:</w:t>
      </w:r>
      <w:r w:rsidR="007F1221" w:rsidRPr="00814B9E">
        <w:rPr>
          <w:rFonts w:ascii="Museo Sans 300" w:hAnsi="Museo Sans 300"/>
          <w:b/>
          <w:u w:val="single"/>
          <w:lang w:eastAsia="es-ES"/>
        </w:rPr>
        <w:t xml:space="preserve"> PRIMERO:</w:t>
      </w:r>
      <w:r w:rsidR="007F1221" w:rsidRPr="00814B9E">
        <w:rPr>
          <w:rFonts w:ascii="Museo Sans 300" w:hAnsi="Museo Sans 300"/>
          <w:b/>
          <w:lang w:eastAsia="es-ES"/>
        </w:rPr>
        <w:t xml:space="preserve"> </w:t>
      </w:r>
      <w:r w:rsidR="007F1221" w:rsidRPr="00814B9E">
        <w:rPr>
          <w:rFonts w:ascii="Museo Sans 300" w:hAnsi="Museo Sans 300"/>
          <w:lang w:eastAsia="es-ES"/>
        </w:rPr>
        <w:t>Dejar sin efecto la adjudicación a favor de la señora</w:t>
      </w:r>
      <w:r w:rsidR="007F1221" w:rsidRPr="00814B9E">
        <w:rPr>
          <w:rFonts w:ascii="Museo Sans 300" w:hAnsi="Museo Sans 300"/>
          <w:b/>
          <w:lang w:eastAsia="es-ES"/>
        </w:rPr>
        <w:t xml:space="preserve"> </w:t>
      </w:r>
      <w:r w:rsidR="009F7D50">
        <w:rPr>
          <w:rFonts w:ascii="Museo Sans 300" w:hAnsi="Museo Sans 300"/>
          <w:lang w:eastAsia="es-ES"/>
        </w:rPr>
        <w:t>---</w:t>
      </w:r>
      <w:r w:rsidR="007F1221" w:rsidRPr="00814B9E">
        <w:rPr>
          <w:rFonts w:ascii="Museo Sans 300" w:hAnsi="Museo Sans 300"/>
        </w:rPr>
        <w:t xml:space="preserve">, </w:t>
      </w:r>
      <w:r w:rsidR="007F1221" w:rsidRPr="00814B9E">
        <w:rPr>
          <w:rFonts w:ascii="Museo Sans 300" w:hAnsi="Museo Sans 300"/>
          <w:lang w:eastAsia="es-ES"/>
        </w:rPr>
        <w:t>aprobada por la Junta Directiva del ISTA, mediante Acuerdo contenido en el Punto XIV,  del Acta de Sesión Ordinaria 19-2003 de fecha 22 de mayo de</w:t>
      </w:r>
      <w:r w:rsidR="00503C52" w:rsidRPr="00814B9E">
        <w:rPr>
          <w:rFonts w:ascii="Museo Sans 300" w:hAnsi="Museo Sans 300"/>
          <w:lang w:eastAsia="es-ES"/>
        </w:rPr>
        <w:t xml:space="preserve"> </w:t>
      </w:r>
      <w:r w:rsidR="007F1221" w:rsidRPr="00814B9E">
        <w:rPr>
          <w:rFonts w:ascii="Museo Sans 300" w:hAnsi="Museo Sans 300"/>
          <w:lang w:eastAsia="es-ES"/>
        </w:rPr>
        <w:t xml:space="preserve">2003, correspondiente al inmueble identificado como Lote N° </w:t>
      </w:r>
      <w:r w:rsidR="009F7D50">
        <w:rPr>
          <w:rFonts w:ascii="Museo Sans 300" w:hAnsi="Museo Sans 300"/>
          <w:lang w:eastAsia="es-ES"/>
        </w:rPr>
        <w:t>--</w:t>
      </w:r>
      <w:r w:rsidR="007F1221" w:rsidRPr="00814B9E">
        <w:rPr>
          <w:rFonts w:ascii="Museo Sans 300" w:hAnsi="Museo Sans 300"/>
          <w:lang w:eastAsia="es-ES"/>
        </w:rPr>
        <w:t xml:space="preserve">, Polígono </w:t>
      </w:r>
      <w:r w:rsidR="009F7D50">
        <w:rPr>
          <w:rFonts w:ascii="Museo Sans 300" w:hAnsi="Museo Sans 300"/>
          <w:lang w:eastAsia="es-ES"/>
        </w:rPr>
        <w:t>---</w:t>
      </w:r>
      <w:r w:rsidR="007F1221" w:rsidRPr="00814B9E">
        <w:rPr>
          <w:rFonts w:ascii="Museo Sans 300" w:hAnsi="Museo Sans 300"/>
          <w:lang w:eastAsia="es-ES"/>
        </w:rPr>
        <w:t>,</w:t>
      </w:r>
      <w:r w:rsidR="007F1221" w:rsidRPr="00814B9E">
        <w:rPr>
          <w:rFonts w:ascii="Museo Sans 300" w:hAnsi="Museo Sans 300"/>
          <w:b/>
          <w:lang w:eastAsia="es-ES"/>
        </w:rPr>
        <w:t xml:space="preserve"> </w:t>
      </w:r>
      <w:r w:rsidR="007F1221" w:rsidRPr="00814B9E">
        <w:rPr>
          <w:rFonts w:ascii="Museo Sans 300" w:hAnsi="Museo Sans 300"/>
          <w:lang w:eastAsia="es-ES"/>
        </w:rPr>
        <w:t xml:space="preserve">perteneciente al Proyecto de Lotificación Agrícola y Asentamiento Comunitario desarrollado en la </w:t>
      </w:r>
      <w:r w:rsidR="007F1221" w:rsidRPr="00814B9E">
        <w:rPr>
          <w:rFonts w:ascii="Museo Sans 300" w:hAnsi="Museo Sans 300"/>
          <w:b/>
          <w:lang w:eastAsia="es-ES"/>
        </w:rPr>
        <w:t>HACIENDA EL SINGUIL Y SANTA RITA PORCION 1</w:t>
      </w:r>
      <w:r w:rsidR="007F1221" w:rsidRPr="00814B9E">
        <w:rPr>
          <w:rFonts w:ascii="Museo Sans 300" w:hAnsi="Museo Sans 300"/>
          <w:lang w:eastAsia="es-ES"/>
        </w:rPr>
        <w:t xml:space="preserve">, situada en jurisdicción de El Porvenir, departamento de Santa Ana, </w:t>
      </w:r>
      <w:r w:rsidRPr="00814B9E">
        <w:rPr>
          <w:rFonts w:ascii="Museo Sans 300" w:hAnsi="Museo Sans 300"/>
          <w:lang w:eastAsia="es-ES"/>
        </w:rPr>
        <w:t xml:space="preserve">por la </w:t>
      </w:r>
      <w:r w:rsidR="007F1221" w:rsidRPr="00814B9E">
        <w:rPr>
          <w:rFonts w:ascii="Museo Sans 300" w:hAnsi="Museo Sans 300"/>
          <w:lang w:eastAsia="es-ES"/>
        </w:rPr>
        <w:t>causal de RENUNCIA</w:t>
      </w:r>
      <w:r w:rsidR="007F1221" w:rsidRPr="00814B9E">
        <w:rPr>
          <w:rFonts w:ascii="Museo Sans 300" w:hAnsi="Museo Sans 300"/>
          <w:b/>
          <w:lang w:eastAsia="es-ES"/>
        </w:rPr>
        <w:t xml:space="preserve">. </w:t>
      </w:r>
      <w:r w:rsidR="007F1221" w:rsidRPr="00814B9E">
        <w:rPr>
          <w:rFonts w:ascii="Museo Sans 300" w:hAnsi="Museo Sans 300"/>
          <w:b/>
          <w:u w:val="single"/>
          <w:lang w:eastAsia="es-ES"/>
        </w:rPr>
        <w:t>SEGUNDO:</w:t>
      </w:r>
      <w:r w:rsidR="007F1221" w:rsidRPr="00814B9E">
        <w:rPr>
          <w:rFonts w:ascii="Museo Sans 300" w:hAnsi="Museo Sans 300"/>
          <w:b/>
          <w:lang w:eastAsia="es-ES"/>
        </w:rPr>
        <w:t xml:space="preserve"> </w:t>
      </w:r>
      <w:r w:rsidR="007F1221" w:rsidRPr="00814B9E">
        <w:rPr>
          <w:rFonts w:ascii="Museo Sans 300" w:hAnsi="Museo Sans 300"/>
          <w:lang w:eastAsia="es-ES"/>
        </w:rPr>
        <w:t xml:space="preserve">Declarar vacante o en disponibilidad el Lote  </w:t>
      </w:r>
      <w:r w:rsidR="009F7D50">
        <w:rPr>
          <w:rFonts w:ascii="Museo Sans 300" w:hAnsi="Museo Sans 300"/>
          <w:lang w:eastAsia="es-ES"/>
        </w:rPr>
        <w:t>---</w:t>
      </w:r>
      <w:r w:rsidR="007F1221" w:rsidRPr="00814B9E">
        <w:rPr>
          <w:rFonts w:ascii="Museo Sans 300" w:hAnsi="Museo Sans 300"/>
          <w:lang w:eastAsia="es-ES"/>
        </w:rPr>
        <w:t xml:space="preserve">, Polígono </w:t>
      </w:r>
      <w:r w:rsidR="009F7D50">
        <w:rPr>
          <w:rFonts w:ascii="Museo Sans 300" w:hAnsi="Museo Sans 300"/>
          <w:lang w:eastAsia="es-ES"/>
        </w:rPr>
        <w:t>---</w:t>
      </w:r>
      <w:r w:rsidR="007F1221" w:rsidRPr="00814B9E">
        <w:rPr>
          <w:rFonts w:ascii="Museo Sans 300" w:hAnsi="Museo Sans 300"/>
          <w:lang w:eastAsia="es-ES"/>
        </w:rPr>
        <w:t xml:space="preserve">, identificado en la actualidad como Lote </w:t>
      </w:r>
      <w:r w:rsidR="009F7D50">
        <w:rPr>
          <w:rFonts w:ascii="Museo Sans 300" w:hAnsi="Museo Sans 300"/>
          <w:lang w:eastAsia="es-ES"/>
        </w:rPr>
        <w:t>---</w:t>
      </w:r>
      <w:r w:rsidRPr="00814B9E">
        <w:rPr>
          <w:rFonts w:ascii="Museo Sans 300" w:hAnsi="Museo Sans 300"/>
          <w:lang w:eastAsia="es-ES"/>
        </w:rPr>
        <w:t>, P</w:t>
      </w:r>
      <w:r w:rsidR="007F1221" w:rsidRPr="00814B9E">
        <w:rPr>
          <w:rFonts w:ascii="Museo Sans 300" w:hAnsi="Museo Sans 300"/>
          <w:lang w:eastAsia="es-ES"/>
        </w:rPr>
        <w:t xml:space="preserve">olígono </w:t>
      </w:r>
      <w:r w:rsidR="009F7D50">
        <w:rPr>
          <w:rFonts w:ascii="Museo Sans 300" w:hAnsi="Museo Sans 300"/>
          <w:lang w:eastAsia="es-ES"/>
        </w:rPr>
        <w:t>--</w:t>
      </w:r>
      <w:r w:rsidR="007F1221" w:rsidRPr="00814B9E">
        <w:rPr>
          <w:rFonts w:ascii="Museo Sans 300" w:hAnsi="Museo Sans 300"/>
          <w:lang w:eastAsia="es-ES"/>
        </w:rPr>
        <w:t xml:space="preserve">, </w:t>
      </w:r>
      <w:r w:rsidRPr="00814B9E">
        <w:rPr>
          <w:rFonts w:ascii="Museo Sans 300" w:hAnsi="Museo Sans 300"/>
          <w:lang w:eastAsia="es-ES"/>
        </w:rPr>
        <w:t>P</w:t>
      </w:r>
      <w:r w:rsidR="007F1221" w:rsidRPr="00814B9E">
        <w:rPr>
          <w:rFonts w:ascii="Museo Sans 300" w:hAnsi="Museo Sans 300"/>
          <w:lang w:eastAsia="es-ES"/>
        </w:rPr>
        <w:t xml:space="preserve">orción </w:t>
      </w:r>
      <w:r w:rsidR="009F7D50">
        <w:rPr>
          <w:rFonts w:ascii="Museo Sans 300" w:hAnsi="Museo Sans 300"/>
          <w:lang w:eastAsia="es-ES"/>
        </w:rPr>
        <w:t>---</w:t>
      </w:r>
      <w:r w:rsidR="007F1221" w:rsidRPr="00814B9E">
        <w:rPr>
          <w:rFonts w:ascii="Museo Sans 300" w:hAnsi="Museo Sans 300"/>
          <w:lang w:eastAsia="es-ES"/>
        </w:rPr>
        <w:t xml:space="preserve">, de la ubicación antes relacionada. </w:t>
      </w:r>
      <w:r w:rsidR="007F1221" w:rsidRPr="00814B9E">
        <w:rPr>
          <w:rFonts w:ascii="Museo Sans 300" w:hAnsi="Museo Sans 300"/>
          <w:b/>
          <w:u w:val="single"/>
          <w:lang w:eastAsia="es-ES"/>
        </w:rPr>
        <w:t>TERCERO:</w:t>
      </w:r>
      <w:r w:rsidR="007F1221" w:rsidRPr="00814B9E">
        <w:rPr>
          <w:rFonts w:ascii="Museo Sans 300" w:hAnsi="Museo Sans 300"/>
          <w:lang w:eastAsia="es-ES"/>
        </w:rPr>
        <w:t xml:space="preserve"> Autorizar a la Gerencia de Desarrollo Rural, para que a través del Departamento de Asignación Individual y Avalúos, realice la asignación del aludido inmueble a las personas que lo soliciten y que reúnan los requisitos establecidos en las leyes agrarias vigentes, además de la respectiva obligación y restricciones aplicables conforme a las mismas. </w:t>
      </w:r>
      <w:r w:rsidR="007F1221" w:rsidRPr="00814B9E">
        <w:rPr>
          <w:rFonts w:ascii="Museo Sans 300" w:hAnsi="Museo Sans 300"/>
          <w:b/>
          <w:u w:val="single"/>
          <w:lang w:eastAsia="es-ES"/>
        </w:rPr>
        <w:t>CUARTO:</w:t>
      </w:r>
      <w:r w:rsidR="007F1221" w:rsidRPr="00814B9E">
        <w:rPr>
          <w:rFonts w:ascii="Museo Sans 300" w:hAnsi="Museo Sans 300"/>
          <w:lang w:eastAsia="es-ES"/>
        </w:rPr>
        <w:t xml:space="preserve"> Comisionar al Departamento de Créditos de este Instituto, para que realice los cambios correspondientes en la Base de Datos.</w:t>
      </w:r>
      <w:r w:rsidRPr="00814B9E">
        <w:rPr>
          <w:rFonts w:ascii="Museo Sans 300" w:hAnsi="Museo Sans 300"/>
          <w:lang w:eastAsia="es-ES"/>
        </w:rPr>
        <w:t xml:space="preserve"> Este Acuerdo, queda aprobado y ratificado</w:t>
      </w:r>
      <w:r w:rsidR="007F1221" w:rsidRPr="00814B9E">
        <w:rPr>
          <w:rFonts w:ascii="Museo Sans 300" w:hAnsi="Museo Sans 300"/>
          <w:lang w:eastAsia="es-ES"/>
        </w:rPr>
        <w:t xml:space="preserve">. </w:t>
      </w:r>
      <w:r w:rsidRPr="00814B9E">
        <w:rPr>
          <w:rFonts w:ascii="Museo Sans 300" w:hAnsi="Museo Sans 300"/>
          <w:lang w:eastAsia="es-ES"/>
        </w:rPr>
        <w:t>NOTIFIQUESE.””””””</w:t>
      </w:r>
    </w:p>
    <w:p w:rsidR="005359CF" w:rsidRPr="005359CF" w:rsidRDefault="005359CF" w:rsidP="005359CF">
      <w:pPr>
        <w:jc w:val="both"/>
        <w:rPr>
          <w:rFonts w:ascii="Museo Sans 300" w:hAnsi="Museo Sans 300"/>
        </w:rPr>
      </w:pPr>
    </w:p>
    <w:p w:rsidR="007B53A9" w:rsidRPr="000E00AA" w:rsidRDefault="009F7D50" w:rsidP="007B53A9">
      <w:pPr>
        <w:jc w:val="both"/>
        <w:rPr>
          <w:rFonts w:ascii="Museo Sans 300" w:hAnsi="Museo Sans 300"/>
          <w:lang w:eastAsia="es-ES"/>
        </w:rPr>
      </w:pPr>
      <w:r w:rsidRPr="000E00AA">
        <w:rPr>
          <w:rFonts w:ascii="Museo Sans 300" w:hAnsi="Museo Sans 300"/>
        </w:rPr>
        <w:t xml:space="preserve"> </w:t>
      </w:r>
      <w:r w:rsidR="007B53A9" w:rsidRPr="000E00AA">
        <w:rPr>
          <w:rFonts w:ascii="Museo Sans 300" w:hAnsi="Museo Sans 300"/>
        </w:rPr>
        <w:t>“”””</w:t>
      </w:r>
      <w:r w:rsidR="00906050">
        <w:rPr>
          <w:rFonts w:ascii="Museo Sans 300" w:hAnsi="Museo Sans 300"/>
        </w:rPr>
        <w:t>V</w:t>
      </w:r>
      <w:r w:rsidR="007B53A9" w:rsidRPr="000E00AA">
        <w:rPr>
          <w:rFonts w:ascii="Museo Sans 300" w:hAnsi="Museo Sans 300"/>
        </w:rPr>
        <w:t xml:space="preserve">) El señor Presidente somete a consideración de Junta Directiva, dictamen técnico 202,  referente a la modificación de los siguientes puntos de acta: </w:t>
      </w:r>
      <w:r w:rsidR="007B53A9" w:rsidRPr="000E00AA">
        <w:rPr>
          <w:rFonts w:ascii="Museo Sans 300" w:hAnsi="Museo Sans 300"/>
          <w:b/>
          <w:lang w:eastAsia="es-ES"/>
        </w:rPr>
        <w:t xml:space="preserve">XXX de Sesión Ordinaria 11-2000, de fecha 23 de marzo del año 2000 y VII del Acta de Sesión Ordinaria 08-2006, de fecha 22 de febrero de 2006, </w:t>
      </w:r>
      <w:r w:rsidR="007B53A9" w:rsidRPr="000E00AA">
        <w:rPr>
          <w:rFonts w:ascii="Museo Sans 300" w:hAnsi="Museo Sans 300"/>
          <w:lang w:eastAsia="es-ES"/>
        </w:rPr>
        <w:t>relacionados con la aprobación y modificación de adjudicaciones a beneficiarios,</w:t>
      </w:r>
      <w:r w:rsidR="007B53A9" w:rsidRPr="000E00AA">
        <w:rPr>
          <w:rFonts w:ascii="Museo Sans 300" w:hAnsi="Museo Sans 300"/>
          <w:b/>
          <w:lang w:eastAsia="es-ES"/>
        </w:rPr>
        <w:t xml:space="preserve"> </w:t>
      </w:r>
      <w:r w:rsidR="007B53A9" w:rsidRPr="000E00AA">
        <w:rPr>
          <w:rFonts w:ascii="Museo Sans 300" w:hAnsi="Museo Sans 300"/>
        </w:rPr>
        <w:t>en el Proyecto de Asentamiento Comunitario y Lotificación Agrícola</w:t>
      </w:r>
      <w:r w:rsidR="007B53A9" w:rsidRPr="000E00AA">
        <w:rPr>
          <w:rFonts w:ascii="Museo Sans 300" w:hAnsi="Museo Sans 300"/>
          <w:lang w:eastAsia="es-ES"/>
        </w:rPr>
        <w:t>,</w:t>
      </w:r>
      <w:r w:rsidR="007B53A9" w:rsidRPr="000E00AA">
        <w:rPr>
          <w:rFonts w:ascii="Museo Sans 300" w:hAnsi="Museo Sans 300"/>
          <w:b/>
          <w:lang w:eastAsia="es-ES"/>
        </w:rPr>
        <w:t xml:space="preserve"> </w:t>
      </w:r>
      <w:r w:rsidR="007B53A9" w:rsidRPr="000E00AA">
        <w:rPr>
          <w:rFonts w:ascii="Museo Sans 300" w:hAnsi="Museo Sans 300" w:cs="Arial"/>
        </w:rPr>
        <w:t xml:space="preserve">correspondiente a las ETAPAS 1 Y 2, ambos proyectos </w:t>
      </w:r>
      <w:r w:rsidR="007B53A9" w:rsidRPr="000E00AA">
        <w:rPr>
          <w:rFonts w:ascii="Museo Sans 300" w:eastAsia="Calibri" w:hAnsi="Museo Sans 300" w:cs="Arial"/>
        </w:rPr>
        <w:t xml:space="preserve">desarrollados en el inmueble denominado </w:t>
      </w:r>
      <w:r w:rsidR="007B53A9" w:rsidRPr="000E00AA">
        <w:rPr>
          <w:rFonts w:ascii="Museo Sans 300" w:hAnsi="Museo Sans 300"/>
          <w:b/>
        </w:rPr>
        <w:t>HACIENDA EL CARMEN</w:t>
      </w:r>
      <w:r w:rsidR="007B53A9" w:rsidRPr="000E00AA">
        <w:rPr>
          <w:rFonts w:ascii="Museo Sans 300" w:hAnsi="Museo Sans 300"/>
        </w:rPr>
        <w:t xml:space="preserve">, situada en el cantón El Zapote, jurisdicción de </w:t>
      </w:r>
      <w:proofErr w:type="spellStart"/>
      <w:r w:rsidR="007B53A9" w:rsidRPr="000E00AA">
        <w:rPr>
          <w:rFonts w:ascii="Museo Sans 300" w:hAnsi="Museo Sans 300"/>
        </w:rPr>
        <w:t>Caluco</w:t>
      </w:r>
      <w:proofErr w:type="spellEnd"/>
      <w:r w:rsidR="007B53A9" w:rsidRPr="000E00AA">
        <w:rPr>
          <w:rFonts w:ascii="Museo Sans 300" w:hAnsi="Museo Sans 300"/>
        </w:rPr>
        <w:t xml:space="preserve">, departamento de Sonsonate; </w:t>
      </w:r>
      <w:r w:rsidR="007B53A9" w:rsidRPr="000E00AA">
        <w:rPr>
          <w:rFonts w:ascii="Museo Sans 300" w:hAnsi="Museo Sans 300"/>
          <w:b/>
        </w:rPr>
        <w:t>código de SIIE 030302, SSE 204; entrega 34,</w:t>
      </w:r>
      <w:r w:rsidR="007B53A9" w:rsidRPr="000E00AA">
        <w:rPr>
          <w:rFonts w:ascii="Museo Sans 300" w:hAnsi="Museo Sans 300"/>
        </w:rPr>
        <w:t xml:space="preserve"> en el cual el Departamento de Asignación Individual y Avalúos, hace las</w:t>
      </w:r>
      <w:r w:rsidR="007B53A9" w:rsidRPr="000E00AA">
        <w:rPr>
          <w:rFonts w:ascii="Museo Sans 300" w:hAnsi="Museo Sans 300"/>
          <w:lang w:eastAsia="es-ES"/>
        </w:rPr>
        <w:t xml:space="preserve"> siguientes consideraciones:</w:t>
      </w:r>
    </w:p>
    <w:p w:rsidR="007B53A9" w:rsidRPr="000E00AA" w:rsidRDefault="007B53A9" w:rsidP="007B53A9">
      <w:pPr>
        <w:pStyle w:val="Prrafodelista"/>
        <w:numPr>
          <w:ilvl w:val="0"/>
          <w:numId w:val="31"/>
        </w:numPr>
        <w:spacing w:after="0" w:line="240" w:lineRule="auto"/>
        <w:ind w:left="1134" w:hanging="708"/>
        <w:contextualSpacing w:val="0"/>
        <w:jc w:val="both"/>
        <w:rPr>
          <w:rFonts w:ascii="Museo Sans 300" w:eastAsiaTheme="minorHAnsi" w:hAnsi="Museo Sans 300" w:cstheme="minorBidi"/>
          <w:sz w:val="24"/>
          <w:szCs w:val="24"/>
          <w:lang w:val="es-SV"/>
        </w:rPr>
      </w:pPr>
      <w:r w:rsidRPr="000E00AA">
        <w:rPr>
          <w:rFonts w:ascii="Museo Sans 300" w:eastAsiaTheme="minorHAnsi" w:hAnsi="Museo Sans 300" w:cstheme="minorBidi"/>
          <w:sz w:val="24"/>
          <w:szCs w:val="24"/>
          <w:lang w:val="es-SV"/>
        </w:rPr>
        <w:lastRenderedPageBreak/>
        <w:t xml:space="preserve">La Hacienda El Carmen y las Victorias fue adquirida por el ISTA, según el Punto II-II del Acta Ordinaria No. 9 de fecha 5 de mayo de 1981, mediante expropiación de conformidad a la Ley Básica de Reforma Agraria, realizada a la Sociedad Colectiva Civil Agrícola Rodríguez </w:t>
      </w:r>
      <w:proofErr w:type="spellStart"/>
      <w:r w:rsidRPr="000E00AA">
        <w:rPr>
          <w:rFonts w:ascii="Museo Sans 300" w:eastAsiaTheme="minorHAnsi" w:hAnsi="Museo Sans 300" w:cstheme="minorBidi"/>
          <w:sz w:val="24"/>
          <w:szCs w:val="24"/>
          <w:lang w:val="es-SV"/>
        </w:rPr>
        <w:t>Mancia</w:t>
      </w:r>
      <w:proofErr w:type="spellEnd"/>
      <w:r w:rsidRPr="000E00AA">
        <w:rPr>
          <w:rFonts w:ascii="Museo Sans 300" w:eastAsiaTheme="minorHAnsi" w:hAnsi="Museo Sans 300" w:cstheme="minorBidi"/>
          <w:sz w:val="24"/>
          <w:szCs w:val="24"/>
          <w:lang w:val="es-SV"/>
        </w:rPr>
        <w:t xml:space="preserve"> y Cía., con un área de 679 </w:t>
      </w:r>
      <w:proofErr w:type="spellStart"/>
      <w:r w:rsidRPr="000E00AA">
        <w:rPr>
          <w:rFonts w:ascii="Museo Sans 300" w:eastAsiaTheme="minorHAnsi" w:hAnsi="Museo Sans 300" w:cstheme="minorBidi"/>
          <w:sz w:val="24"/>
          <w:szCs w:val="24"/>
          <w:lang w:val="es-SV"/>
        </w:rPr>
        <w:t>Hás</w:t>
      </w:r>
      <w:proofErr w:type="spellEnd"/>
      <w:r w:rsidRPr="000E00AA">
        <w:rPr>
          <w:rFonts w:ascii="Museo Sans 300" w:eastAsiaTheme="minorHAnsi" w:hAnsi="Museo Sans 300" w:cstheme="minorBidi"/>
          <w:sz w:val="24"/>
          <w:szCs w:val="24"/>
          <w:lang w:val="es-SV"/>
        </w:rPr>
        <w:t xml:space="preserve">., 76 </w:t>
      </w:r>
      <w:proofErr w:type="spellStart"/>
      <w:r w:rsidRPr="000E00AA">
        <w:rPr>
          <w:rFonts w:ascii="Museo Sans 300" w:eastAsiaTheme="minorHAnsi" w:hAnsi="Museo Sans 300" w:cstheme="minorBidi"/>
          <w:sz w:val="24"/>
          <w:szCs w:val="24"/>
          <w:lang w:val="es-SV"/>
        </w:rPr>
        <w:t>Ás</w:t>
      </w:r>
      <w:proofErr w:type="spellEnd"/>
      <w:r w:rsidRPr="000E00AA">
        <w:rPr>
          <w:rFonts w:ascii="Museo Sans 300" w:eastAsiaTheme="minorHAnsi" w:hAnsi="Museo Sans 300" w:cstheme="minorBidi"/>
          <w:sz w:val="24"/>
          <w:szCs w:val="24"/>
          <w:lang w:val="es-SV"/>
        </w:rPr>
        <w:t xml:space="preserve">., 87.90 </w:t>
      </w:r>
      <w:proofErr w:type="spellStart"/>
      <w:r w:rsidRPr="000E00AA">
        <w:rPr>
          <w:rFonts w:ascii="Museo Sans 300" w:eastAsiaTheme="minorHAnsi" w:hAnsi="Museo Sans 300" w:cstheme="minorBidi"/>
          <w:sz w:val="24"/>
          <w:szCs w:val="24"/>
          <w:lang w:val="es-SV"/>
        </w:rPr>
        <w:t>Cás</w:t>
      </w:r>
      <w:proofErr w:type="spellEnd"/>
      <w:r w:rsidRPr="000E00AA">
        <w:rPr>
          <w:rFonts w:ascii="Museo Sans 300" w:eastAsiaTheme="minorHAnsi" w:hAnsi="Museo Sans 300" w:cstheme="minorBidi"/>
          <w:sz w:val="24"/>
          <w:szCs w:val="24"/>
          <w:lang w:val="es-SV"/>
        </w:rPr>
        <w:t xml:space="preserve">., equivalente a 6,797,687.90 Mts², por un precio de $228,571.43, a razón de $336.25 por Hectárea, y de $0.033625 por Metro Cuadrado, de conformidad a Títulos de Dominio, inscritos al Numero </w:t>
      </w:r>
      <w:r w:rsidR="004C7B98">
        <w:rPr>
          <w:rFonts w:ascii="Museo Sans 300" w:eastAsiaTheme="minorHAnsi" w:hAnsi="Museo Sans 300" w:cstheme="minorBidi"/>
          <w:sz w:val="24"/>
          <w:szCs w:val="24"/>
          <w:lang w:val="es-SV"/>
        </w:rPr>
        <w:t>--</w:t>
      </w:r>
      <w:r w:rsidRPr="000E00AA">
        <w:rPr>
          <w:rFonts w:ascii="Museo Sans 300" w:eastAsiaTheme="minorHAnsi" w:hAnsi="Museo Sans 300" w:cstheme="minorBidi"/>
          <w:sz w:val="24"/>
          <w:szCs w:val="24"/>
          <w:lang w:val="es-SV"/>
        </w:rPr>
        <w:t xml:space="preserve"> Libro </w:t>
      </w:r>
      <w:r w:rsidR="004C7B98">
        <w:rPr>
          <w:rFonts w:ascii="Museo Sans 300" w:eastAsiaTheme="minorHAnsi" w:hAnsi="Museo Sans 300" w:cstheme="minorBidi"/>
          <w:sz w:val="24"/>
          <w:szCs w:val="24"/>
          <w:lang w:val="es-SV"/>
        </w:rPr>
        <w:t>---</w:t>
      </w:r>
      <w:r w:rsidRPr="000E00AA">
        <w:rPr>
          <w:rFonts w:ascii="Museo Sans 300" w:eastAsiaTheme="minorHAnsi" w:hAnsi="Museo Sans 300" w:cstheme="minorBidi"/>
          <w:sz w:val="24"/>
          <w:szCs w:val="24"/>
          <w:lang w:val="es-SV"/>
        </w:rPr>
        <w:t xml:space="preserve">, con un área de 116 </w:t>
      </w:r>
      <w:proofErr w:type="spellStart"/>
      <w:r w:rsidRPr="000E00AA">
        <w:rPr>
          <w:rFonts w:ascii="Museo Sans 300" w:eastAsiaTheme="minorHAnsi" w:hAnsi="Museo Sans 300" w:cstheme="minorBidi"/>
          <w:sz w:val="24"/>
          <w:szCs w:val="24"/>
          <w:lang w:val="es-SV"/>
        </w:rPr>
        <w:t>Hás</w:t>
      </w:r>
      <w:proofErr w:type="spellEnd"/>
      <w:r w:rsidRPr="000E00AA">
        <w:rPr>
          <w:rFonts w:ascii="Museo Sans 300" w:eastAsiaTheme="minorHAnsi" w:hAnsi="Museo Sans 300" w:cstheme="minorBidi"/>
          <w:sz w:val="24"/>
          <w:szCs w:val="24"/>
          <w:lang w:val="es-SV"/>
        </w:rPr>
        <w:t xml:space="preserve">., 74 </w:t>
      </w:r>
      <w:proofErr w:type="spellStart"/>
      <w:r w:rsidRPr="000E00AA">
        <w:rPr>
          <w:rFonts w:ascii="Museo Sans 300" w:eastAsiaTheme="minorHAnsi" w:hAnsi="Museo Sans 300" w:cstheme="minorBidi"/>
          <w:sz w:val="24"/>
          <w:szCs w:val="24"/>
          <w:lang w:val="es-SV"/>
        </w:rPr>
        <w:t>Ás</w:t>
      </w:r>
      <w:proofErr w:type="spellEnd"/>
      <w:r w:rsidRPr="000E00AA">
        <w:rPr>
          <w:rFonts w:ascii="Museo Sans 300" w:eastAsiaTheme="minorHAnsi" w:hAnsi="Museo Sans 300" w:cstheme="minorBidi"/>
          <w:sz w:val="24"/>
          <w:szCs w:val="24"/>
          <w:lang w:val="es-SV"/>
        </w:rPr>
        <w:t xml:space="preserve">., 75 </w:t>
      </w:r>
      <w:proofErr w:type="spellStart"/>
      <w:r w:rsidRPr="000E00AA">
        <w:rPr>
          <w:rFonts w:ascii="Museo Sans 300" w:eastAsiaTheme="minorHAnsi" w:hAnsi="Museo Sans 300" w:cstheme="minorBidi"/>
          <w:sz w:val="24"/>
          <w:szCs w:val="24"/>
          <w:lang w:val="es-SV"/>
        </w:rPr>
        <w:t>Cás</w:t>
      </w:r>
      <w:proofErr w:type="spellEnd"/>
      <w:r w:rsidRPr="000E00AA">
        <w:rPr>
          <w:rFonts w:ascii="Museo Sans 300" w:eastAsiaTheme="minorHAnsi" w:hAnsi="Museo Sans 300" w:cstheme="minorBidi"/>
          <w:sz w:val="24"/>
          <w:szCs w:val="24"/>
          <w:lang w:val="es-SV"/>
        </w:rPr>
        <w:t xml:space="preserve">., y al Numero </w:t>
      </w:r>
      <w:r w:rsidR="004C7B98">
        <w:rPr>
          <w:rFonts w:ascii="Museo Sans 300" w:eastAsiaTheme="minorHAnsi" w:hAnsi="Museo Sans 300" w:cstheme="minorBidi"/>
          <w:sz w:val="24"/>
          <w:szCs w:val="24"/>
          <w:lang w:val="es-SV"/>
        </w:rPr>
        <w:t>--</w:t>
      </w:r>
      <w:r w:rsidRPr="000E00AA">
        <w:rPr>
          <w:rFonts w:ascii="Museo Sans 300" w:eastAsiaTheme="minorHAnsi" w:hAnsi="Museo Sans 300" w:cstheme="minorBidi"/>
          <w:sz w:val="24"/>
          <w:szCs w:val="24"/>
          <w:lang w:val="es-SV"/>
        </w:rPr>
        <w:t xml:space="preserve"> Libro </w:t>
      </w:r>
      <w:r w:rsidR="004C7B98">
        <w:rPr>
          <w:rFonts w:ascii="Museo Sans 300" w:eastAsiaTheme="minorHAnsi" w:hAnsi="Museo Sans 300" w:cstheme="minorBidi"/>
          <w:sz w:val="24"/>
          <w:szCs w:val="24"/>
          <w:lang w:val="es-SV"/>
        </w:rPr>
        <w:t>--</w:t>
      </w:r>
      <w:r w:rsidRPr="000E00AA">
        <w:rPr>
          <w:rFonts w:ascii="Museo Sans 300" w:eastAsiaTheme="minorHAnsi" w:hAnsi="Museo Sans 300" w:cstheme="minorBidi"/>
          <w:sz w:val="24"/>
          <w:szCs w:val="24"/>
          <w:lang w:val="es-SV"/>
        </w:rPr>
        <w:t xml:space="preserve">, con un área de 565 </w:t>
      </w:r>
      <w:proofErr w:type="spellStart"/>
      <w:r w:rsidRPr="000E00AA">
        <w:rPr>
          <w:rFonts w:ascii="Museo Sans 300" w:eastAsiaTheme="minorHAnsi" w:hAnsi="Museo Sans 300" w:cstheme="minorBidi"/>
          <w:sz w:val="24"/>
          <w:szCs w:val="24"/>
          <w:lang w:val="es-SV"/>
        </w:rPr>
        <w:t>Hás</w:t>
      </w:r>
      <w:proofErr w:type="spellEnd"/>
      <w:r w:rsidRPr="000E00AA">
        <w:rPr>
          <w:rFonts w:ascii="Museo Sans 300" w:eastAsiaTheme="minorHAnsi" w:hAnsi="Museo Sans 300" w:cstheme="minorBidi"/>
          <w:sz w:val="24"/>
          <w:szCs w:val="24"/>
          <w:lang w:val="es-SV"/>
        </w:rPr>
        <w:t xml:space="preserve">., 92 </w:t>
      </w:r>
      <w:proofErr w:type="spellStart"/>
      <w:r w:rsidRPr="000E00AA">
        <w:rPr>
          <w:rFonts w:ascii="Museo Sans 300" w:eastAsiaTheme="minorHAnsi" w:hAnsi="Museo Sans 300" w:cstheme="minorBidi"/>
          <w:sz w:val="24"/>
          <w:szCs w:val="24"/>
          <w:lang w:val="es-SV"/>
        </w:rPr>
        <w:t>Ás</w:t>
      </w:r>
      <w:proofErr w:type="spellEnd"/>
      <w:r w:rsidRPr="000E00AA">
        <w:rPr>
          <w:rFonts w:ascii="Museo Sans 300" w:eastAsiaTheme="minorHAnsi" w:hAnsi="Museo Sans 300" w:cstheme="minorBidi"/>
          <w:sz w:val="24"/>
          <w:szCs w:val="24"/>
          <w:lang w:val="es-SV"/>
        </w:rPr>
        <w:t xml:space="preserve">., 56.44 </w:t>
      </w:r>
      <w:proofErr w:type="spellStart"/>
      <w:r w:rsidRPr="000E00AA">
        <w:rPr>
          <w:rFonts w:ascii="Museo Sans 300" w:eastAsiaTheme="minorHAnsi" w:hAnsi="Museo Sans 300" w:cstheme="minorBidi"/>
          <w:sz w:val="24"/>
          <w:szCs w:val="24"/>
          <w:lang w:val="es-SV"/>
        </w:rPr>
        <w:t>Cás</w:t>
      </w:r>
      <w:proofErr w:type="spellEnd"/>
      <w:r w:rsidRPr="000E00AA">
        <w:rPr>
          <w:rFonts w:ascii="Museo Sans 300" w:eastAsiaTheme="minorHAnsi" w:hAnsi="Museo Sans 300" w:cstheme="minorBidi"/>
          <w:sz w:val="24"/>
          <w:szCs w:val="24"/>
          <w:lang w:val="es-SV"/>
        </w:rPr>
        <w:t xml:space="preserve">, sumando un total de 682 </w:t>
      </w:r>
      <w:proofErr w:type="spellStart"/>
      <w:r w:rsidRPr="000E00AA">
        <w:rPr>
          <w:rFonts w:ascii="Museo Sans 300" w:eastAsiaTheme="minorHAnsi" w:hAnsi="Museo Sans 300" w:cstheme="minorBidi"/>
          <w:sz w:val="24"/>
          <w:szCs w:val="24"/>
          <w:lang w:val="es-SV"/>
        </w:rPr>
        <w:t>Hás</w:t>
      </w:r>
      <w:proofErr w:type="spellEnd"/>
      <w:r w:rsidRPr="000E00AA">
        <w:rPr>
          <w:rFonts w:ascii="Museo Sans 300" w:eastAsiaTheme="minorHAnsi" w:hAnsi="Museo Sans 300" w:cstheme="minorBidi"/>
          <w:sz w:val="24"/>
          <w:szCs w:val="24"/>
          <w:lang w:val="es-SV"/>
        </w:rPr>
        <w:t xml:space="preserve">., 67 </w:t>
      </w:r>
      <w:proofErr w:type="spellStart"/>
      <w:r w:rsidRPr="000E00AA">
        <w:rPr>
          <w:rFonts w:ascii="Museo Sans 300" w:eastAsiaTheme="minorHAnsi" w:hAnsi="Museo Sans 300" w:cstheme="minorBidi"/>
          <w:sz w:val="24"/>
          <w:szCs w:val="24"/>
          <w:lang w:val="es-SV"/>
        </w:rPr>
        <w:t>Ás</w:t>
      </w:r>
      <w:proofErr w:type="spellEnd"/>
      <w:r w:rsidRPr="000E00AA">
        <w:rPr>
          <w:rFonts w:ascii="Museo Sans 300" w:eastAsiaTheme="minorHAnsi" w:hAnsi="Museo Sans 300" w:cstheme="minorBidi"/>
          <w:sz w:val="24"/>
          <w:szCs w:val="24"/>
          <w:lang w:val="es-SV"/>
        </w:rPr>
        <w:t xml:space="preserve">., 31.44 </w:t>
      </w:r>
      <w:proofErr w:type="spellStart"/>
      <w:r w:rsidRPr="000E00AA">
        <w:rPr>
          <w:rFonts w:ascii="Museo Sans 300" w:eastAsiaTheme="minorHAnsi" w:hAnsi="Museo Sans 300" w:cstheme="minorBidi"/>
          <w:sz w:val="24"/>
          <w:szCs w:val="24"/>
          <w:lang w:val="es-SV"/>
        </w:rPr>
        <w:t>Cás</w:t>
      </w:r>
      <w:proofErr w:type="spellEnd"/>
      <w:r w:rsidRPr="000E00AA">
        <w:rPr>
          <w:rFonts w:ascii="Museo Sans 300" w:eastAsiaTheme="minorHAnsi" w:hAnsi="Museo Sans 300" w:cstheme="minorBidi"/>
          <w:sz w:val="24"/>
          <w:szCs w:val="24"/>
          <w:lang w:val="es-SV"/>
        </w:rPr>
        <w:t>.</w:t>
      </w:r>
    </w:p>
    <w:p w:rsidR="007B53A9" w:rsidRPr="000E00AA" w:rsidRDefault="007B53A9" w:rsidP="007B53A9">
      <w:pPr>
        <w:pStyle w:val="Prrafodelista"/>
        <w:spacing w:after="0" w:line="240" w:lineRule="auto"/>
        <w:ind w:left="360"/>
        <w:jc w:val="both"/>
        <w:rPr>
          <w:rFonts w:ascii="Museo Sans 300" w:eastAsiaTheme="minorHAnsi" w:hAnsi="Museo Sans 300" w:cstheme="minorBidi"/>
          <w:sz w:val="24"/>
          <w:szCs w:val="24"/>
          <w:lang w:val="es-SV"/>
        </w:rPr>
      </w:pPr>
    </w:p>
    <w:p w:rsidR="007B53A9" w:rsidRPr="004C7B98" w:rsidRDefault="007B53A9" w:rsidP="007B53A9">
      <w:pPr>
        <w:pStyle w:val="Prrafodelista"/>
        <w:numPr>
          <w:ilvl w:val="0"/>
          <w:numId w:val="31"/>
        </w:numPr>
        <w:spacing w:after="0" w:line="240" w:lineRule="auto"/>
        <w:ind w:left="1134" w:hanging="708"/>
        <w:contextualSpacing w:val="0"/>
        <w:jc w:val="both"/>
        <w:rPr>
          <w:rFonts w:ascii="Museo Sans 300" w:eastAsiaTheme="minorHAnsi" w:hAnsi="Museo Sans 300" w:cstheme="minorBidi"/>
          <w:sz w:val="24"/>
          <w:szCs w:val="24"/>
          <w:lang w:val="es-SV"/>
        </w:rPr>
      </w:pPr>
      <w:r w:rsidRPr="000E00AA">
        <w:rPr>
          <w:rFonts w:ascii="Museo Sans 300" w:eastAsiaTheme="minorHAnsi" w:hAnsi="Museo Sans 300" w:cstheme="minorBidi"/>
          <w:sz w:val="24"/>
          <w:szCs w:val="24"/>
          <w:lang w:val="es-SV"/>
        </w:rPr>
        <w:t xml:space="preserve">Mediante Acuerdo contenido en el Punto XVI del Acta de Sesión Ordinaria 34-2005, de fecha 14 de septiembre de 2005, se aprobaron 2 proyectos: </w:t>
      </w:r>
      <w:r w:rsidRPr="000E00AA">
        <w:rPr>
          <w:rFonts w:ascii="Museo Sans 300" w:eastAsiaTheme="minorHAnsi" w:hAnsi="Museo Sans 300" w:cstheme="minorBidi"/>
          <w:b/>
          <w:sz w:val="24"/>
          <w:szCs w:val="24"/>
          <w:lang w:val="es-SV"/>
        </w:rPr>
        <w:t>el primero</w:t>
      </w:r>
      <w:r w:rsidRPr="000E00AA">
        <w:rPr>
          <w:rFonts w:ascii="Museo Sans 300" w:hAnsi="Museo Sans 300"/>
          <w:b/>
          <w:sz w:val="24"/>
          <w:szCs w:val="24"/>
        </w:rPr>
        <w:t xml:space="preserve"> denominado LOTIFICACIÓN AGRÍCOLA y ASENTAMIENTO COMUNITARIO,</w:t>
      </w:r>
      <w:r w:rsidRPr="000E00AA">
        <w:rPr>
          <w:rFonts w:ascii="Museo Sans 300" w:hAnsi="Museo Sans 300"/>
          <w:sz w:val="24"/>
          <w:szCs w:val="24"/>
        </w:rPr>
        <w:t xml:space="preserve"> que incluye </w:t>
      </w:r>
      <w:r w:rsidR="004C7B98">
        <w:rPr>
          <w:rFonts w:ascii="Museo Sans 300" w:hAnsi="Museo Sans 300"/>
          <w:sz w:val="24"/>
          <w:szCs w:val="24"/>
        </w:rPr>
        <w:t>---</w:t>
      </w:r>
      <w:r w:rsidRPr="000E00AA">
        <w:rPr>
          <w:rFonts w:ascii="Museo Sans 300" w:hAnsi="Museo Sans 300"/>
          <w:sz w:val="24"/>
          <w:szCs w:val="24"/>
        </w:rPr>
        <w:t xml:space="preserve"> solares para vivienda (Polígono A), </w:t>
      </w:r>
      <w:r w:rsidR="004C7B98">
        <w:rPr>
          <w:rFonts w:ascii="Museo Sans 300" w:hAnsi="Museo Sans 300"/>
          <w:sz w:val="24"/>
          <w:szCs w:val="24"/>
        </w:rPr>
        <w:t>---</w:t>
      </w:r>
      <w:r w:rsidRPr="000E00AA">
        <w:rPr>
          <w:rFonts w:ascii="Museo Sans 300" w:hAnsi="Museo Sans 300"/>
          <w:sz w:val="24"/>
          <w:szCs w:val="24"/>
        </w:rPr>
        <w:t xml:space="preserve"> lotes agrícolas (Polígonos 1,2,5 y 6), cancha, cooperativas (1 y 2), canaletas, bosques (1 al 11), clínica y calles, </w:t>
      </w:r>
      <w:r w:rsidRPr="000E00AA">
        <w:rPr>
          <w:rFonts w:ascii="Museo Sans 300" w:eastAsiaTheme="minorHAnsi" w:hAnsi="Museo Sans 300" w:cstheme="minorBidi"/>
          <w:sz w:val="24"/>
          <w:szCs w:val="24"/>
          <w:lang w:val="es-SV"/>
        </w:rPr>
        <w:t xml:space="preserve">en un área de 102 </w:t>
      </w:r>
      <w:proofErr w:type="spellStart"/>
      <w:r w:rsidRPr="000E00AA">
        <w:rPr>
          <w:rFonts w:ascii="Museo Sans 300" w:eastAsiaTheme="minorHAnsi" w:hAnsi="Museo Sans 300" w:cstheme="minorBidi"/>
          <w:sz w:val="24"/>
          <w:szCs w:val="24"/>
          <w:lang w:val="es-SV"/>
        </w:rPr>
        <w:t>Hás</w:t>
      </w:r>
      <w:proofErr w:type="spellEnd"/>
      <w:r w:rsidRPr="000E00AA">
        <w:rPr>
          <w:rFonts w:ascii="Museo Sans 300" w:eastAsiaTheme="minorHAnsi" w:hAnsi="Museo Sans 300" w:cstheme="minorBidi"/>
          <w:sz w:val="24"/>
          <w:szCs w:val="24"/>
          <w:lang w:val="es-SV"/>
        </w:rPr>
        <w:t xml:space="preserve">., 28 </w:t>
      </w:r>
      <w:proofErr w:type="spellStart"/>
      <w:r w:rsidRPr="000E00AA">
        <w:rPr>
          <w:rFonts w:ascii="Museo Sans 300" w:eastAsiaTheme="minorHAnsi" w:hAnsi="Museo Sans 300" w:cstheme="minorBidi"/>
          <w:sz w:val="24"/>
          <w:szCs w:val="24"/>
          <w:lang w:val="es-SV"/>
        </w:rPr>
        <w:t>Ás</w:t>
      </w:r>
      <w:proofErr w:type="spellEnd"/>
      <w:r w:rsidRPr="000E00AA">
        <w:rPr>
          <w:rFonts w:ascii="Museo Sans 300" w:eastAsiaTheme="minorHAnsi" w:hAnsi="Museo Sans 300" w:cstheme="minorBidi"/>
          <w:sz w:val="24"/>
          <w:szCs w:val="24"/>
          <w:lang w:val="es-SV"/>
        </w:rPr>
        <w:t xml:space="preserve">., 45.51 </w:t>
      </w:r>
      <w:proofErr w:type="spellStart"/>
      <w:r w:rsidRPr="000E00AA">
        <w:rPr>
          <w:rFonts w:ascii="Museo Sans 300" w:eastAsiaTheme="minorHAnsi" w:hAnsi="Museo Sans 300" w:cstheme="minorBidi"/>
          <w:sz w:val="24"/>
          <w:szCs w:val="24"/>
          <w:lang w:val="es-SV"/>
        </w:rPr>
        <w:t>Cás</w:t>
      </w:r>
      <w:proofErr w:type="spellEnd"/>
      <w:r w:rsidRPr="000E00AA">
        <w:rPr>
          <w:rFonts w:ascii="Museo Sans 300" w:eastAsiaTheme="minorHAnsi" w:hAnsi="Museo Sans 300" w:cstheme="minorBidi"/>
          <w:sz w:val="24"/>
          <w:szCs w:val="24"/>
          <w:lang w:val="es-SV"/>
        </w:rPr>
        <w:t xml:space="preserve">., </w:t>
      </w:r>
      <w:r w:rsidRPr="000E00AA">
        <w:rPr>
          <w:rFonts w:ascii="Museo Sans 300" w:eastAsiaTheme="minorHAnsi" w:hAnsi="Museo Sans 300" w:cstheme="minorBidi"/>
          <w:b/>
          <w:sz w:val="24"/>
          <w:szCs w:val="24"/>
          <w:lang w:val="es-SV"/>
        </w:rPr>
        <w:t xml:space="preserve">y el segundo, </w:t>
      </w:r>
      <w:r w:rsidRPr="000E00AA">
        <w:rPr>
          <w:rFonts w:ascii="Museo Sans 300" w:hAnsi="Museo Sans 300"/>
          <w:b/>
          <w:sz w:val="24"/>
          <w:szCs w:val="24"/>
        </w:rPr>
        <w:t>ASENTAMIENTO COMUNITARIO Y LOTIFICACIÓN AGRÍCOLA identificado como SEGUNDA ETAPA,</w:t>
      </w:r>
      <w:r w:rsidRPr="000E00AA">
        <w:rPr>
          <w:rFonts w:ascii="Museo Sans 300" w:hAnsi="Museo Sans 300"/>
          <w:sz w:val="24"/>
          <w:szCs w:val="24"/>
        </w:rPr>
        <w:t xml:space="preserve"> que incluye </w:t>
      </w:r>
      <w:r w:rsidR="004C7B98">
        <w:rPr>
          <w:rFonts w:ascii="Museo Sans 300" w:hAnsi="Museo Sans 300"/>
          <w:sz w:val="24"/>
          <w:szCs w:val="24"/>
        </w:rPr>
        <w:t>--</w:t>
      </w:r>
      <w:r w:rsidRPr="000E00AA">
        <w:rPr>
          <w:rFonts w:ascii="Museo Sans 300" w:hAnsi="Museo Sans 300"/>
          <w:sz w:val="24"/>
          <w:szCs w:val="24"/>
        </w:rPr>
        <w:t xml:space="preserve"> solares para vivienda, </w:t>
      </w:r>
      <w:r w:rsidR="004C7B98">
        <w:rPr>
          <w:rFonts w:ascii="Museo Sans 300" w:hAnsi="Museo Sans 300"/>
          <w:sz w:val="24"/>
          <w:szCs w:val="24"/>
        </w:rPr>
        <w:t>---</w:t>
      </w:r>
      <w:r w:rsidRPr="000E00AA">
        <w:rPr>
          <w:rFonts w:ascii="Museo Sans 300" w:hAnsi="Museo Sans 300"/>
          <w:sz w:val="24"/>
          <w:szCs w:val="24"/>
        </w:rPr>
        <w:t xml:space="preserve"> lotes agrícolas (Polígonos 3,5,7 y 8), cascos (1 al 3) y acequias, en un área de </w:t>
      </w:r>
      <w:r w:rsidRPr="000E00AA">
        <w:rPr>
          <w:rFonts w:ascii="Museo Sans 300" w:eastAsiaTheme="minorHAnsi" w:hAnsi="Museo Sans 300" w:cstheme="minorBidi"/>
          <w:sz w:val="24"/>
          <w:szCs w:val="24"/>
          <w:lang w:val="es-SV"/>
        </w:rPr>
        <w:t xml:space="preserve">48 </w:t>
      </w:r>
      <w:proofErr w:type="spellStart"/>
      <w:r w:rsidRPr="000E00AA">
        <w:rPr>
          <w:rFonts w:ascii="Museo Sans 300" w:eastAsiaTheme="minorHAnsi" w:hAnsi="Museo Sans 300" w:cstheme="minorBidi"/>
          <w:sz w:val="24"/>
          <w:szCs w:val="24"/>
          <w:lang w:val="es-SV"/>
        </w:rPr>
        <w:t>Hás</w:t>
      </w:r>
      <w:proofErr w:type="spellEnd"/>
      <w:r w:rsidRPr="000E00AA">
        <w:rPr>
          <w:rFonts w:ascii="Museo Sans 300" w:eastAsiaTheme="minorHAnsi" w:hAnsi="Museo Sans 300" w:cstheme="minorBidi"/>
          <w:sz w:val="24"/>
          <w:szCs w:val="24"/>
          <w:lang w:val="es-SV"/>
        </w:rPr>
        <w:t xml:space="preserve">., 91 </w:t>
      </w:r>
      <w:proofErr w:type="spellStart"/>
      <w:r w:rsidRPr="000E00AA">
        <w:rPr>
          <w:rFonts w:ascii="Museo Sans 300" w:eastAsiaTheme="minorHAnsi" w:hAnsi="Museo Sans 300" w:cstheme="minorBidi"/>
          <w:sz w:val="24"/>
          <w:szCs w:val="24"/>
          <w:lang w:val="es-SV"/>
        </w:rPr>
        <w:t>Ás</w:t>
      </w:r>
      <w:proofErr w:type="spellEnd"/>
      <w:r w:rsidRPr="000E00AA">
        <w:rPr>
          <w:rFonts w:ascii="Museo Sans 300" w:eastAsiaTheme="minorHAnsi" w:hAnsi="Museo Sans 300" w:cstheme="minorBidi"/>
          <w:sz w:val="24"/>
          <w:szCs w:val="24"/>
          <w:lang w:val="es-SV"/>
        </w:rPr>
        <w:t xml:space="preserve">., 26.73 </w:t>
      </w:r>
      <w:proofErr w:type="spellStart"/>
      <w:r w:rsidRPr="000E00AA">
        <w:rPr>
          <w:rFonts w:ascii="Museo Sans 300" w:eastAsiaTheme="minorHAnsi" w:hAnsi="Museo Sans 300" w:cstheme="minorBidi"/>
          <w:sz w:val="24"/>
          <w:szCs w:val="24"/>
          <w:lang w:val="es-SV"/>
        </w:rPr>
        <w:t>Cás</w:t>
      </w:r>
      <w:proofErr w:type="spellEnd"/>
      <w:r w:rsidRPr="000E00AA">
        <w:rPr>
          <w:rFonts w:ascii="Museo Sans 300" w:eastAsiaTheme="minorHAnsi" w:hAnsi="Museo Sans 300" w:cstheme="minorBidi"/>
          <w:sz w:val="24"/>
          <w:szCs w:val="24"/>
          <w:lang w:val="es-SV"/>
        </w:rPr>
        <w:t xml:space="preserve">; inscritos a favor de ISTA a la matrícula SIRYC </w:t>
      </w:r>
      <w:r w:rsidR="004C7B98">
        <w:rPr>
          <w:rFonts w:ascii="Museo Sans 300" w:eastAsiaTheme="minorHAnsi" w:hAnsi="Museo Sans 300" w:cstheme="minorBidi"/>
          <w:sz w:val="24"/>
          <w:szCs w:val="24"/>
          <w:lang w:val="es-SV"/>
        </w:rPr>
        <w:t>--</w:t>
      </w:r>
      <w:r w:rsidRPr="000E00AA">
        <w:rPr>
          <w:rFonts w:ascii="Museo Sans 300" w:eastAsiaTheme="minorHAnsi" w:hAnsi="Museo Sans 300" w:cstheme="minorBidi"/>
          <w:sz w:val="24"/>
          <w:szCs w:val="24"/>
          <w:lang w:val="es-SV"/>
        </w:rPr>
        <w:t xml:space="preserve">-00000, los cuales suman un área de 151 </w:t>
      </w:r>
      <w:proofErr w:type="spellStart"/>
      <w:r w:rsidRPr="000E00AA">
        <w:rPr>
          <w:rFonts w:ascii="Museo Sans 300" w:eastAsiaTheme="minorHAnsi" w:hAnsi="Museo Sans 300" w:cstheme="minorBidi"/>
          <w:sz w:val="24"/>
          <w:szCs w:val="24"/>
          <w:lang w:val="es-SV"/>
        </w:rPr>
        <w:t>Hás</w:t>
      </w:r>
      <w:proofErr w:type="spellEnd"/>
      <w:r w:rsidRPr="000E00AA">
        <w:rPr>
          <w:rFonts w:ascii="Museo Sans 300" w:eastAsiaTheme="minorHAnsi" w:hAnsi="Museo Sans 300" w:cstheme="minorBidi"/>
          <w:sz w:val="24"/>
          <w:szCs w:val="24"/>
          <w:lang w:val="es-SV"/>
        </w:rPr>
        <w:t xml:space="preserve">., 19 </w:t>
      </w:r>
      <w:proofErr w:type="spellStart"/>
      <w:r w:rsidRPr="000E00AA">
        <w:rPr>
          <w:rFonts w:ascii="Museo Sans 300" w:eastAsiaTheme="minorHAnsi" w:hAnsi="Museo Sans 300" w:cstheme="minorBidi"/>
          <w:sz w:val="24"/>
          <w:szCs w:val="24"/>
          <w:lang w:val="es-SV"/>
        </w:rPr>
        <w:t>Ás</w:t>
      </w:r>
      <w:proofErr w:type="spellEnd"/>
      <w:r w:rsidRPr="000E00AA">
        <w:rPr>
          <w:rFonts w:ascii="Museo Sans 300" w:eastAsiaTheme="minorHAnsi" w:hAnsi="Museo Sans 300" w:cstheme="minorBidi"/>
          <w:sz w:val="24"/>
          <w:szCs w:val="24"/>
          <w:lang w:val="es-SV"/>
        </w:rPr>
        <w:t xml:space="preserve">., 72.24 </w:t>
      </w:r>
      <w:proofErr w:type="spellStart"/>
      <w:r w:rsidRPr="000E00AA">
        <w:rPr>
          <w:rFonts w:ascii="Museo Sans 300" w:eastAsiaTheme="minorHAnsi" w:hAnsi="Museo Sans 300" w:cstheme="minorBidi"/>
          <w:sz w:val="24"/>
          <w:szCs w:val="24"/>
          <w:lang w:val="es-SV"/>
        </w:rPr>
        <w:t>Cás</w:t>
      </w:r>
      <w:proofErr w:type="spellEnd"/>
      <w:r w:rsidRPr="000E00AA">
        <w:rPr>
          <w:rFonts w:ascii="Museo Sans 300" w:eastAsiaTheme="minorHAnsi" w:hAnsi="Museo Sans 300" w:cstheme="minorBidi"/>
          <w:sz w:val="24"/>
          <w:szCs w:val="24"/>
          <w:lang w:val="es-SV"/>
        </w:rPr>
        <w:t xml:space="preserve">, del inmueble las porciones </w:t>
      </w:r>
      <w:r w:rsidRPr="000E00AA">
        <w:rPr>
          <w:rFonts w:ascii="Museo Sans 300" w:eastAsiaTheme="minorHAnsi" w:hAnsi="Museo Sans 300" w:cstheme="minorBidi"/>
          <w:b/>
          <w:sz w:val="24"/>
          <w:szCs w:val="24"/>
          <w:lang w:val="es-SV"/>
        </w:rPr>
        <w:t>1,2,3,4 y porción remedida</w:t>
      </w:r>
      <w:r w:rsidRPr="000E00AA">
        <w:rPr>
          <w:rFonts w:ascii="Museo Sans 300" w:eastAsiaTheme="minorHAnsi" w:hAnsi="Museo Sans 300" w:cstheme="minorBidi"/>
          <w:sz w:val="24"/>
          <w:szCs w:val="24"/>
          <w:lang w:val="es-SV"/>
        </w:rPr>
        <w:t>, no quedando restos. El Departamento de Proyectos de Parcelación</w:t>
      </w:r>
      <w:r w:rsidRPr="000E00AA">
        <w:rPr>
          <w:rFonts w:ascii="Museo Sans 300" w:hAnsi="Museo Sans 300" w:cs="Arial"/>
          <w:sz w:val="24"/>
          <w:szCs w:val="24"/>
        </w:rPr>
        <w:t xml:space="preserve"> administrativamente dividió el Proyecto en 2 códigos de Sistema Institucional Integrado de Escrituración (SIIE), quedando identificados como: </w:t>
      </w:r>
      <w:r w:rsidRPr="000E00AA">
        <w:rPr>
          <w:rFonts w:ascii="Museo Sans 300" w:hAnsi="Museo Sans 300" w:cs="Arial"/>
          <w:b/>
          <w:sz w:val="24"/>
          <w:szCs w:val="24"/>
        </w:rPr>
        <w:t>EL CARMEN (I ETAPA)-ISTA, en</w:t>
      </w:r>
      <w:r w:rsidRPr="000E00AA">
        <w:rPr>
          <w:rFonts w:ascii="Museo Sans 300" w:hAnsi="Museo Sans 300" w:cs="Arial"/>
          <w:bCs/>
          <w:sz w:val="24"/>
          <w:szCs w:val="24"/>
        </w:rPr>
        <w:t xml:space="preserve"> el cual se encuentran los inmuebles objeto de este punto de acta,</w:t>
      </w:r>
      <w:r w:rsidRPr="000E00AA">
        <w:rPr>
          <w:rFonts w:ascii="Museo Sans 300" w:hAnsi="Museo Sans 300" w:cs="Arial"/>
          <w:b/>
          <w:sz w:val="24"/>
          <w:szCs w:val="24"/>
        </w:rPr>
        <w:t xml:space="preserve"> y EL CARMEN </w:t>
      </w:r>
      <w:r w:rsidRPr="004C7B98">
        <w:rPr>
          <w:rFonts w:ascii="Museo Sans 300" w:hAnsi="Museo Sans 300" w:cs="Arial"/>
          <w:b/>
          <w:sz w:val="24"/>
          <w:szCs w:val="24"/>
        </w:rPr>
        <w:t>2 ETAPA-ISTA.</w:t>
      </w:r>
      <w:r w:rsidRPr="004C7B98">
        <w:rPr>
          <w:rFonts w:ascii="Museo Sans 300" w:eastAsiaTheme="minorHAnsi" w:hAnsi="Museo Sans 300" w:cstheme="minorBidi"/>
          <w:sz w:val="24"/>
          <w:szCs w:val="24"/>
          <w:lang w:val="es-SV"/>
        </w:rPr>
        <w:t xml:space="preserve"> Posteriormente, el acuerdo antes mencionado fue modificado por el Punto XXVII del Acta de Sesión Ordinaria 43-2010 de fecha 08 de diciembre de 2010, en el sentido de aclarar que las personas beneficiadas en dichos proyectos, están incluidos dentro del Programa de Nuevas Opciones de la Tenencia de la Tierra.  </w:t>
      </w:r>
    </w:p>
    <w:p w:rsidR="007B53A9" w:rsidRPr="000E00AA" w:rsidRDefault="007B53A9" w:rsidP="007B53A9">
      <w:pPr>
        <w:pStyle w:val="Prrafodelista"/>
        <w:spacing w:after="0" w:line="240" w:lineRule="auto"/>
        <w:ind w:left="360"/>
        <w:jc w:val="both"/>
        <w:rPr>
          <w:rFonts w:ascii="Museo Sans 300" w:eastAsiaTheme="minorHAnsi" w:hAnsi="Museo Sans 300" w:cstheme="minorBidi"/>
          <w:sz w:val="24"/>
          <w:szCs w:val="24"/>
          <w:lang w:val="es-SV"/>
        </w:rPr>
      </w:pPr>
    </w:p>
    <w:p w:rsidR="007B53A9" w:rsidRPr="000E00AA" w:rsidRDefault="007B53A9" w:rsidP="007B53A9">
      <w:pPr>
        <w:pStyle w:val="Prrafodelista"/>
        <w:numPr>
          <w:ilvl w:val="0"/>
          <w:numId w:val="31"/>
        </w:numPr>
        <w:spacing w:after="0" w:line="240" w:lineRule="auto"/>
        <w:ind w:left="1134" w:hanging="708"/>
        <w:contextualSpacing w:val="0"/>
        <w:jc w:val="both"/>
        <w:rPr>
          <w:rFonts w:ascii="Museo Sans 300" w:eastAsiaTheme="minorHAnsi" w:hAnsi="Museo Sans 300" w:cstheme="minorBidi"/>
          <w:sz w:val="24"/>
          <w:szCs w:val="24"/>
          <w:lang w:val="es-SV"/>
        </w:rPr>
      </w:pPr>
      <w:r w:rsidRPr="000E00AA">
        <w:rPr>
          <w:rFonts w:ascii="Museo Sans 300" w:hAnsi="Museo Sans 300"/>
          <w:sz w:val="24"/>
          <w:szCs w:val="24"/>
        </w:rPr>
        <w:t xml:space="preserve">En el </w:t>
      </w:r>
      <w:r w:rsidRPr="000E00AA">
        <w:rPr>
          <w:rFonts w:ascii="Museo Sans 300" w:hAnsi="Museo Sans 300"/>
          <w:b/>
          <w:sz w:val="24"/>
          <w:szCs w:val="24"/>
        </w:rPr>
        <w:t>Punto XXX del Acta de Sesión Ordinaria 11-2000, de fecha 23 de marzo del año 2000</w:t>
      </w:r>
      <w:r w:rsidRPr="000E00AA">
        <w:rPr>
          <w:rFonts w:ascii="Museo Sans 300" w:hAnsi="Museo Sans 300"/>
          <w:sz w:val="24"/>
          <w:szCs w:val="24"/>
        </w:rPr>
        <w:t xml:space="preserve">, se adjudicó entre otros, el </w:t>
      </w:r>
      <w:r w:rsidRPr="000E00AA">
        <w:rPr>
          <w:rFonts w:ascii="Museo Sans 300" w:hAnsi="Museo Sans 300"/>
          <w:b/>
          <w:sz w:val="24"/>
          <w:szCs w:val="24"/>
        </w:rPr>
        <w:t xml:space="preserve">Solar </w:t>
      </w:r>
      <w:r w:rsidR="004C7B98">
        <w:rPr>
          <w:rFonts w:ascii="Museo Sans 300" w:hAnsi="Museo Sans 300"/>
          <w:b/>
          <w:sz w:val="24"/>
          <w:szCs w:val="24"/>
        </w:rPr>
        <w:t>--</w:t>
      </w:r>
      <w:r w:rsidRPr="000E00AA">
        <w:rPr>
          <w:rFonts w:ascii="Museo Sans 300" w:hAnsi="Museo Sans 300"/>
          <w:b/>
          <w:sz w:val="24"/>
          <w:szCs w:val="24"/>
        </w:rPr>
        <w:t xml:space="preserve">, Polígono </w:t>
      </w:r>
      <w:r w:rsidR="004C7B98">
        <w:rPr>
          <w:rFonts w:ascii="Museo Sans 300" w:hAnsi="Museo Sans 300"/>
          <w:b/>
          <w:sz w:val="24"/>
          <w:szCs w:val="24"/>
        </w:rPr>
        <w:t>--</w:t>
      </w:r>
      <w:r w:rsidRPr="000E00AA">
        <w:rPr>
          <w:rFonts w:ascii="Museo Sans 300" w:hAnsi="Museo Sans 300"/>
          <w:b/>
          <w:sz w:val="24"/>
          <w:szCs w:val="24"/>
        </w:rPr>
        <w:t xml:space="preserve">, </w:t>
      </w:r>
      <w:r w:rsidRPr="000E00AA">
        <w:rPr>
          <w:rFonts w:ascii="Museo Sans 300" w:hAnsi="Museo Sans 300"/>
          <w:sz w:val="24"/>
          <w:szCs w:val="24"/>
        </w:rPr>
        <w:t>con un área de 1,565.33 Mts.², y un precio de $178.89, y  el</w:t>
      </w:r>
      <w:r w:rsidRPr="000E00AA">
        <w:rPr>
          <w:rFonts w:ascii="Museo Sans 300" w:hAnsi="Museo Sans 300"/>
          <w:b/>
          <w:sz w:val="24"/>
          <w:szCs w:val="24"/>
        </w:rPr>
        <w:t xml:space="preserve"> Lote </w:t>
      </w:r>
      <w:r w:rsidR="004C7B98">
        <w:rPr>
          <w:rFonts w:ascii="Museo Sans 300" w:hAnsi="Museo Sans 300"/>
          <w:b/>
          <w:sz w:val="24"/>
          <w:szCs w:val="24"/>
        </w:rPr>
        <w:t>--</w:t>
      </w:r>
      <w:r w:rsidRPr="000E00AA">
        <w:rPr>
          <w:rFonts w:ascii="Museo Sans 300" w:hAnsi="Museo Sans 300"/>
          <w:b/>
          <w:sz w:val="24"/>
          <w:szCs w:val="24"/>
        </w:rPr>
        <w:t xml:space="preserve">, Polígono </w:t>
      </w:r>
      <w:r w:rsidR="004C7B98">
        <w:rPr>
          <w:rFonts w:ascii="Museo Sans 300" w:hAnsi="Museo Sans 300"/>
          <w:b/>
          <w:sz w:val="24"/>
          <w:szCs w:val="24"/>
        </w:rPr>
        <w:t>--</w:t>
      </w:r>
      <w:r w:rsidRPr="000E00AA">
        <w:rPr>
          <w:rFonts w:ascii="Museo Sans 300" w:hAnsi="Museo Sans 300"/>
          <w:b/>
          <w:sz w:val="24"/>
          <w:szCs w:val="24"/>
        </w:rPr>
        <w:t xml:space="preserve">, </w:t>
      </w:r>
      <w:r w:rsidRPr="000E00AA">
        <w:rPr>
          <w:rFonts w:ascii="Museo Sans 300" w:hAnsi="Museo Sans 300"/>
          <w:sz w:val="24"/>
          <w:szCs w:val="24"/>
        </w:rPr>
        <w:t>con un área de 8,903.83 Mts.², y  un precio de $723.97,</w:t>
      </w:r>
      <w:r w:rsidRPr="000E00AA">
        <w:rPr>
          <w:rFonts w:ascii="Museo Sans 300" w:hAnsi="Museo Sans 300"/>
          <w:b/>
          <w:sz w:val="24"/>
          <w:szCs w:val="24"/>
        </w:rPr>
        <w:t xml:space="preserve"> </w:t>
      </w:r>
      <w:r w:rsidRPr="000E00AA">
        <w:rPr>
          <w:rFonts w:ascii="Museo Sans 300" w:hAnsi="Museo Sans 300"/>
          <w:sz w:val="24"/>
          <w:szCs w:val="24"/>
        </w:rPr>
        <w:t>a favor de los señores: Isabel Escobar, Carlos Alonso Escobar, Manuel Alberto Escobar y Mario Ernesto Escobar.</w:t>
      </w:r>
    </w:p>
    <w:p w:rsidR="007B53A9" w:rsidRPr="000E00AA" w:rsidRDefault="007B53A9" w:rsidP="007B53A9">
      <w:pPr>
        <w:pStyle w:val="Prrafodelista"/>
        <w:spacing w:after="0" w:line="240" w:lineRule="auto"/>
        <w:rPr>
          <w:rFonts w:ascii="Museo Sans 300" w:eastAsiaTheme="minorHAnsi" w:hAnsi="Museo Sans 300" w:cstheme="minorBidi"/>
          <w:sz w:val="24"/>
          <w:szCs w:val="24"/>
          <w:lang w:val="es-SV"/>
        </w:rPr>
      </w:pPr>
    </w:p>
    <w:p w:rsidR="007B53A9" w:rsidRPr="000E00AA" w:rsidRDefault="007B53A9" w:rsidP="007B53A9">
      <w:pPr>
        <w:pStyle w:val="Prrafodelista"/>
        <w:spacing w:after="0" w:line="240" w:lineRule="auto"/>
        <w:ind w:left="1134"/>
        <w:jc w:val="both"/>
        <w:rPr>
          <w:rFonts w:ascii="Museo Sans 300" w:eastAsiaTheme="minorHAnsi" w:hAnsi="Museo Sans 300" w:cstheme="minorBidi"/>
          <w:sz w:val="24"/>
          <w:szCs w:val="24"/>
          <w:lang w:val="es-SV"/>
        </w:rPr>
      </w:pPr>
      <w:r w:rsidRPr="000E00AA">
        <w:rPr>
          <w:rFonts w:ascii="Museo Sans 300" w:hAnsi="Museo Sans 300"/>
          <w:sz w:val="24"/>
          <w:szCs w:val="24"/>
        </w:rPr>
        <w:t xml:space="preserve">En el </w:t>
      </w:r>
      <w:r w:rsidRPr="000E00AA">
        <w:rPr>
          <w:rFonts w:ascii="Museo Sans 300" w:hAnsi="Museo Sans 300"/>
          <w:b/>
          <w:sz w:val="24"/>
          <w:szCs w:val="24"/>
        </w:rPr>
        <w:t>Punto VII del Acta de Sesión Ordinaria 08-2006, de fecha 22 de febrero de 2006</w:t>
      </w:r>
      <w:r w:rsidRPr="000E00AA">
        <w:rPr>
          <w:rFonts w:ascii="Museo Sans 300" w:hAnsi="Museo Sans 300"/>
          <w:sz w:val="24"/>
          <w:szCs w:val="24"/>
        </w:rPr>
        <w:t xml:space="preserve">, se adjudicó entre otros, los inmuebles identificados como: </w:t>
      </w:r>
      <w:r w:rsidRPr="000E00AA">
        <w:rPr>
          <w:rFonts w:ascii="Museo Sans 300" w:hAnsi="Museo Sans 300"/>
          <w:b/>
          <w:sz w:val="24"/>
          <w:szCs w:val="24"/>
        </w:rPr>
        <w:t xml:space="preserve">Solar </w:t>
      </w:r>
      <w:r w:rsidR="004C7B98">
        <w:rPr>
          <w:rFonts w:ascii="Museo Sans 300" w:hAnsi="Museo Sans 300"/>
          <w:b/>
          <w:sz w:val="24"/>
          <w:szCs w:val="24"/>
        </w:rPr>
        <w:t>--</w:t>
      </w:r>
      <w:r w:rsidRPr="000E00AA">
        <w:rPr>
          <w:rFonts w:ascii="Museo Sans 300" w:hAnsi="Museo Sans 300"/>
          <w:b/>
          <w:sz w:val="24"/>
          <w:szCs w:val="24"/>
        </w:rPr>
        <w:t xml:space="preserve">, Polígono </w:t>
      </w:r>
      <w:r w:rsidR="004C7B98">
        <w:rPr>
          <w:rFonts w:ascii="Museo Sans 300" w:hAnsi="Museo Sans 300"/>
          <w:b/>
          <w:sz w:val="24"/>
          <w:szCs w:val="24"/>
        </w:rPr>
        <w:t>--</w:t>
      </w:r>
      <w:r w:rsidRPr="000E00AA">
        <w:rPr>
          <w:rFonts w:ascii="Museo Sans 300" w:hAnsi="Museo Sans 300"/>
          <w:b/>
          <w:sz w:val="24"/>
          <w:szCs w:val="24"/>
        </w:rPr>
        <w:t xml:space="preserve">, </w:t>
      </w:r>
      <w:r w:rsidRPr="000E00AA">
        <w:rPr>
          <w:rFonts w:ascii="Museo Sans 300" w:hAnsi="Museo Sans 300"/>
          <w:sz w:val="24"/>
          <w:szCs w:val="24"/>
        </w:rPr>
        <w:t xml:space="preserve">con un área de 760.97 Mts.², </w:t>
      </w:r>
      <w:r w:rsidRPr="000E00AA">
        <w:rPr>
          <w:rFonts w:ascii="Museo Sans 300" w:hAnsi="Museo Sans 300"/>
          <w:sz w:val="24"/>
          <w:szCs w:val="24"/>
        </w:rPr>
        <w:lastRenderedPageBreak/>
        <w:t xml:space="preserve">y con un precio de $86.96, </w:t>
      </w:r>
      <w:r w:rsidRPr="000E00AA">
        <w:rPr>
          <w:rFonts w:ascii="Museo Sans 300" w:hAnsi="Museo Sans 300"/>
          <w:b/>
          <w:sz w:val="24"/>
          <w:szCs w:val="24"/>
        </w:rPr>
        <w:t xml:space="preserve">Lote </w:t>
      </w:r>
      <w:r w:rsidR="004C7B98">
        <w:rPr>
          <w:rFonts w:ascii="Museo Sans 300" w:hAnsi="Museo Sans 300"/>
          <w:b/>
          <w:sz w:val="24"/>
          <w:szCs w:val="24"/>
        </w:rPr>
        <w:t>--</w:t>
      </w:r>
      <w:r w:rsidRPr="000E00AA">
        <w:rPr>
          <w:rFonts w:ascii="Museo Sans 300" w:hAnsi="Museo Sans 300"/>
          <w:b/>
          <w:sz w:val="24"/>
          <w:szCs w:val="24"/>
        </w:rPr>
        <w:t xml:space="preserve">, Polígono </w:t>
      </w:r>
      <w:r w:rsidR="004C7B98">
        <w:rPr>
          <w:rFonts w:ascii="Museo Sans 300" w:hAnsi="Museo Sans 300"/>
          <w:b/>
          <w:sz w:val="24"/>
          <w:szCs w:val="24"/>
        </w:rPr>
        <w:t>--</w:t>
      </w:r>
      <w:r w:rsidRPr="000E00AA">
        <w:rPr>
          <w:rFonts w:ascii="Museo Sans 300" w:hAnsi="Museo Sans 300"/>
          <w:b/>
          <w:sz w:val="24"/>
          <w:szCs w:val="24"/>
        </w:rPr>
        <w:t xml:space="preserve">, </w:t>
      </w:r>
      <w:r w:rsidRPr="000E00AA">
        <w:rPr>
          <w:rFonts w:ascii="Museo Sans 300" w:hAnsi="Museo Sans 300"/>
          <w:sz w:val="24"/>
          <w:szCs w:val="24"/>
        </w:rPr>
        <w:t>con un área de 5,305.03 Mts.², y con un precio de $344.52,</w:t>
      </w:r>
      <w:r w:rsidRPr="000E00AA">
        <w:rPr>
          <w:rFonts w:ascii="Museo Sans 300" w:hAnsi="Museo Sans 300"/>
          <w:b/>
          <w:sz w:val="24"/>
          <w:szCs w:val="24"/>
        </w:rPr>
        <w:t xml:space="preserve"> Lote  </w:t>
      </w:r>
      <w:r w:rsidR="004C7B98">
        <w:rPr>
          <w:rFonts w:ascii="Museo Sans 300" w:hAnsi="Museo Sans 300"/>
          <w:b/>
          <w:sz w:val="24"/>
          <w:szCs w:val="24"/>
        </w:rPr>
        <w:t>--</w:t>
      </w:r>
      <w:r w:rsidRPr="000E00AA">
        <w:rPr>
          <w:rFonts w:ascii="Museo Sans 300" w:hAnsi="Museo Sans 300"/>
          <w:b/>
          <w:sz w:val="24"/>
          <w:szCs w:val="24"/>
        </w:rPr>
        <w:t xml:space="preserve">, Polígono </w:t>
      </w:r>
      <w:r w:rsidR="004C7B98">
        <w:rPr>
          <w:rFonts w:ascii="Museo Sans 300" w:hAnsi="Museo Sans 300"/>
          <w:b/>
          <w:sz w:val="24"/>
          <w:szCs w:val="24"/>
        </w:rPr>
        <w:t>--</w:t>
      </w:r>
      <w:r w:rsidRPr="000E00AA">
        <w:rPr>
          <w:rFonts w:ascii="Museo Sans 300" w:hAnsi="Museo Sans 300"/>
          <w:b/>
          <w:sz w:val="24"/>
          <w:szCs w:val="24"/>
        </w:rPr>
        <w:t xml:space="preserve">, </w:t>
      </w:r>
      <w:r w:rsidRPr="000E00AA">
        <w:rPr>
          <w:rFonts w:ascii="Museo Sans 300" w:hAnsi="Museo Sans 300"/>
          <w:sz w:val="24"/>
          <w:szCs w:val="24"/>
        </w:rPr>
        <w:t xml:space="preserve">con un área de 3,900.52 Mts.², y con un precio de $253.31, a favor de los señores: Miguel Ángel González y Maria Oralia Aguilar de González; y </w:t>
      </w:r>
      <w:r w:rsidRPr="000E00AA">
        <w:rPr>
          <w:rFonts w:ascii="Museo Sans 300" w:hAnsi="Museo Sans 300"/>
          <w:b/>
          <w:sz w:val="24"/>
          <w:szCs w:val="24"/>
        </w:rPr>
        <w:t xml:space="preserve">Lote </w:t>
      </w:r>
      <w:r w:rsidR="004C7B98">
        <w:rPr>
          <w:rFonts w:ascii="Museo Sans 300" w:hAnsi="Museo Sans 300"/>
          <w:b/>
          <w:sz w:val="24"/>
          <w:szCs w:val="24"/>
        </w:rPr>
        <w:t>--</w:t>
      </w:r>
      <w:r w:rsidRPr="000E00AA">
        <w:rPr>
          <w:rFonts w:ascii="Museo Sans 300" w:hAnsi="Museo Sans 300"/>
          <w:b/>
          <w:sz w:val="24"/>
          <w:szCs w:val="24"/>
        </w:rPr>
        <w:t xml:space="preserve">, Polígono </w:t>
      </w:r>
      <w:r w:rsidR="004C7B98">
        <w:rPr>
          <w:rFonts w:ascii="Museo Sans 300" w:hAnsi="Museo Sans 300"/>
          <w:b/>
          <w:sz w:val="24"/>
          <w:szCs w:val="24"/>
        </w:rPr>
        <w:t>--</w:t>
      </w:r>
      <w:r w:rsidRPr="000E00AA">
        <w:rPr>
          <w:rFonts w:ascii="Museo Sans 300" w:hAnsi="Museo Sans 300"/>
          <w:b/>
          <w:sz w:val="24"/>
          <w:szCs w:val="24"/>
        </w:rPr>
        <w:t xml:space="preserve">, </w:t>
      </w:r>
      <w:r w:rsidRPr="000E00AA">
        <w:rPr>
          <w:rFonts w:ascii="Museo Sans 300" w:hAnsi="Museo Sans 300"/>
          <w:sz w:val="24"/>
          <w:szCs w:val="24"/>
        </w:rPr>
        <w:t xml:space="preserve">con un área de 8,210.21 Mts.², y con un precio de $832.43, a favor de los señores: Julio Retana Ramírez, Felipa Ofelia </w:t>
      </w:r>
      <w:proofErr w:type="spellStart"/>
      <w:r w:rsidRPr="000E00AA">
        <w:rPr>
          <w:rFonts w:ascii="Museo Sans 300" w:hAnsi="Museo Sans 300"/>
          <w:sz w:val="24"/>
          <w:szCs w:val="24"/>
        </w:rPr>
        <w:t>Corado</w:t>
      </w:r>
      <w:proofErr w:type="spellEnd"/>
      <w:r w:rsidRPr="000E00AA">
        <w:rPr>
          <w:rFonts w:ascii="Museo Sans 300" w:hAnsi="Museo Sans 300"/>
          <w:sz w:val="24"/>
          <w:szCs w:val="24"/>
        </w:rPr>
        <w:t xml:space="preserve"> de Ramírez y Silvia Araceli Ramírez </w:t>
      </w:r>
      <w:proofErr w:type="spellStart"/>
      <w:r w:rsidRPr="000E00AA">
        <w:rPr>
          <w:rFonts w:ascii="Museo Sans 300" w:hAnsi="Museo Sans 300"/>
          <w:sz w:val="24"/>
          <w:szCs w:val="24"/>
        </w:rPr>
        <w:t>Corado</w:t>
      </w:r>
      <w:proofErr w:type="spellEnd"/>
      <w:r w:rsidRPr="000E00AA">
        <w:rPr>
          <w:rFonts w:ascii="Museo Sans 300" w:hAnsi="Museo Sans 300"/>
          <w:sz w:val="24"/>
          <w:szCs w:val="24"/>
        </w:rPr>
        <w:t>.</w:t>
      </w:r>
    </w:p>
    <w:p w:rsidR="007B53A9" w:rsidRPr="000E00AA" w:rsidRDefault="007B53A9" w:rsidP="007B53A9">
      <w:pPr>
        <w:rPr>
          <w:rFonts w:ascii="Museo Sans 300" w:hAnsi="Museo Sans 300"/>
        </w:rPr>
      </w:pPr>
    </w:p>
    <w:p w:rsidR="007B53A9" w:rsidRPr="000E00AA" w:rsidRDefault="007B53A9" w:rsidP="007B53A9">
      <w:pPr>
        <w:pStyle w:val="Prrafodelista"/>
        <w:numPr>
          <w:ilvl w:val="0"/>
          <w:numId w:val="31"/>
        </w:numPr>
        <w:spacing w:after="0" w:line="240" w:lineRule="auto"/>
        <w:ind w:left="1134" w:hanging="992"/>
        <w:contextualSpacing w:val="0"/>
        <w:jc w:val="both"/>
        <w:rPr>
          <w:rFonts w:ascii="Museo Sans 300" w:eastAsiaTheme="minorHAnsi" w:hAnsi="Museo Sans 300" w:cstheme="minorBidi"/>
          <w:sz w:val="24"/>
          <w:szCs w:val="24"/>
          <w:lang w:val="es-SV"/>
        </w:rPr>
      </w:pPr>
      <w:r w:rsidRPr="000E00AA">
        <w:rPr>
          <w:rFonts w:ascii="Museo Sans 300" w:hAnsi="Museo Sans 300"/>
          <w:sz w:val="24"/>
          <w:szCs w:val="24"/>
        </w:rPr>
        <w:t>Habiéndose actualizado la información de la adjudicación de los inmuebles, se hace necesaria la modificación de los puntos citados anteriormente por las siguientes causales:</w:t>
      </w:r>
    </w:p>
    <w:p w:rsidR="007B53A9" w:rsidRPr="000E00AA" w:rsidRDefault="007B53A9" w:rsidP="007B53A9">
      <w:pPr>
        <w:pStyle w:val="Prrafodelista"/>
        <w:spacing w:after="0" w:line="240" w:lineRule="auto"/>
        <w:ind w:left="0"/>
        <w:jc w:val="both"/>
        <w:rPr>
          <w:rFonts w:ascii="Museo Sans 300" w:eastAsiaTheme="minorHAnsi" w:hAnsi="Museo Sans 300" w:cstheme="minorBidi"/>
          <w:sz w:val="24"/>
          <w:szCs w:val="24"/>
          <w:lang w:val="es-SV"/>
        </w:rPr>
      </w:pPr>
    </w:p>
    <w:p w:rsidR="007B53A9" w:rsidRPr="000E00AA" w:rsidRDefault="007B53A9" w:rsidP="007B53A9">
      <w:pPr>
        <w:ind w:left="1134"/>
        <w:jc w:val="both"/>
        <w:rPr>
          <w:rFonts w:ascii="Museo Sans 300" w:hAnsi="Museo Sans 300"/>
          <w:b/>
        </w:rPr>
      </w:pPr>
      <w:r w:rsidRPr="000E00AA">
        <w:rPr>
          <w:rFonts w:ascii="Museo Sans 300" w:hAnsi="Museo Sans 300"/>
          <w:b/>
        </w:rPr>
        <w:t>Punto XXX del Acta de Sesión Ordinaria N° 11-2000, de fecha 23 de marzo de 2000</w:t>
      </w:r>
    </w:p>
    <w:p w:rsidR="007B53A9" w:rsidRPr="000E00AA" w:rsidRDefault="007B53A9" w:rsidP="007B53A9">
      <w:pPr>
        <w:ind w:firstLine="1134"/>
        <w:jc w:val="both"/>
        <w:rPr>
          <w:rFonts w:ascii="Museo Sans 300" w:hAnsi="Museo Sans 300"/>
          <w:b/>
        </w:rPr>
      </w:pPr>
      <w:r w:rsidRPr="000E00AA">
        <w:rPr>
          <w:rFonts w:ascii="Museo Sans 300" w:hAnsi="Museo Sans 300"/>
          <w:b/>
        </w:rPr>
        <w:t xml:space="preserve">Solar  </w:t>
      </w:r>
      <w:r w:rsidR="004C7B98">
        <w:rPr>
          <w:rFonts w:ascii="Museo Sans 300" w:hAnsi="Museo Sans 300"/>
          <w:b/>
        </w:rPr>
        <w:t>--</w:t>
      </w:r>
      <w:r w:rsidRPr="000E00AA">
        <w:rPr>
          <w:rFonts w:ascii="Museo Sans 300" w:hAnsi="Museo Sans 300"/>
          <w:b/>
        </w:rPr>
        <w:t xml:space="preserve">, Polígono </w:t>
      </w:r>
      <w:r w:rsidR="004C7B98">
        <w:rPr>
          <w:rFonts w:ascii="Museo Sans 300" w:hAnsi="Museo Sans 300"/>
          <w:b/>
        </w:rPr>
        <w:t>--</w:t>
      </w:r>
      <w:r w:rsidRPr="000E00AA">
        <w:rPr>
          <w:rFonts w:ascii="Museo Sans 300" w:hAnsi="Museo Sans 300"/>
          <w:b/>
        </w:rPr>
        <w:t xml:space="preserve"> y Lote </w:t>
      </w:r>
      <w:r w:rsidR="004C7B98">
        <w:rPr>
          <w:rFonts w:ascii="Museo Sans 300" w:hAnsi="Museo Sans 300"/>
          <w:b/>
        </w:rPr>
        <w:t>--</w:t>
      </w:r>
      <w:r w:rsidRPr="000E00AA">
        <w:rPr>
          <w:rFonts w:ascii="Museo Sans 300" w:hAnsi="Museo Sans 300"/>
          <w:b/>
        </w:rPr>
        <w:t xml:space="preserve">, Polígono </w:t>
      </w:r>
      <w:r w:rsidR="004C7B98">
        <w:rPr>
          <w:rFonts w:ascii="Museo Sans 300" w:hAnsi="Museo Sans 300"/>
          <w:b/>
        </w:rPr>
        <w:t>--</w:t>
      </w:r>
    </w:p>
    <w:p w:rsidR="007B53A9" w:rsidRPr="004C7B98" w:rsidRDefault="007B53A9" w:rsidP="007B53A9">
      <w:pPr>
        <w:pStyle w:val="Prrafodelista"/>
        <w:numPr>
          <w:ilvl w:val="0"/>
          <w:numId w:val="32"/>
        </w:numPr>
        <w:spacing w:after="0" w:line="240" w:lineRule="auto"/>
        <w:ind w:left="1418" w:hanging="284"/>
        <w:contextualSpacing w:val="0"/>
        <w:jc w:val="both"/>
        <w:rPr>
          <w:rFonts w:ascii="Museo Sans 300" w:hAnsi="Museo Sans 300"/>
          <w:b/>
          <w:sz w:val="24"/>
          <w:szCs w:val="24"/>
        </w:rPr>
      </w:pPr>
      <w:r w:rsidRPr="000E00AA">
        <w:rPr>
          <w:rFonts w:ascii="Museo Sans 300" w:hAnsi="Museo Sans 300"/>
          <w:sz w:val="24"/>
          <w:szCs w:val="24"/>
        </w:rPr>
        <w:t xml:space="preserve">Corregir nomenclatura, área y precio, del Solar </w:t>
      </w:r>
      <w:r w:rsidR="004C7B98">
        <w:rPr>
          <w:rFonts w:ascii="Museo Sans 300" w:hAnsi="Museo Sans 300"/>
          <w:sz w:val="24"/>
          <w:szCs w:val="24"/>
        </w:rPr>
        <w:t>--</w:t>
      </w:r>
      <w:r w:rsidRPr="000E00AA">
        <w:rPr>
          <w:rFonts w:ascii="Museo Sans 300" w:hAnsi="Museo Sans 300"/>
          <w:sz w:val="24"/>
          <w:szCs w:val="24"/>
        </w:rPr>
        <w:t xml:space="preserve">, Polígono </w:t>
      </w:r>
      <w:r w:rsidR="004C7B98">
        <w:rPr>
          <w:rFonts w:ascii="Museo Sans 300" w:hAnsi="Museo Sans 300"/>
          <w:sz w:val="24"/>
          <w:szCs w:val="24"/>
        </w:rPr>
        <w:t>--</w:t>
      </w:r>
      <w:r w:rsidRPr="000E00AA">
        <w:rPr>
          <w:rFonts w:ascii="Museo Sans 300" w:hAnsi="Museo Sans 300"/>
          <w:sz w:val="24"/>
          <w:szCs w:val="24"/>
        </w:rPr>
        <w:t>, esto debido a que Junta Directiva aprobó la adjudicación con un área de 1,565.33 Mts.², y con un precio de $178.89, sin embargo, al reprocesar los planos e inscribir la Desmembración en Cabeza de su Dueño a favor de ISTA, resultó que la nomenclatura, área y precio han variado, siendo</w:t>
      </w:r>
      <w:r w:rsidRPr="000E00AA">
        <w:rPr>
          <w:rFonts w:ascii="Museo Sans 300" w:hAnsi="Museo Sans 300"/>
          <w:b/>
          <w:sz w:val="24"/>
          <w:szCs w:val="24"/>
        </w:rPr>
        <w:t xml:space="preserve"> </w:t>
      </w:r>
      <w:r w:rsidRPr="000E00AA">
        <w:rPr>
          <w:rFonts w:ascii="Museo Sans 300" w:hAnsi="Museo Sans 300"/>
          <w:sz w:val="24"/>
          <w:szCs w:val="24"/>
        </w:rPr>
        <w:t xml:space="preserve">la identificación correcta </w:t>
      </w:r>
      <w:r w:rsidRPr="000E00AA">
        <w:rPr>
          <w:rFonts w:ascii="Museo Sans 300" w:hAnsi="Museo Sans 300"/>
          <w:b/>
          <w:sz w:val="24"/>
          <w:szCs w:val="24"/>
        </w:rPr>
        <w:t xml:space="preserve">SOLAR </w:t>
      </w:r>
      <w:r w:rsidR="004C7B98">
        <w:rPr>
          <w:rFonts w:ascii="Museo Sans 300" w:hAnsi="Museo Sans 300"/>
          <w:b/>
          <w:sz w:val="24"/>
          <w:szCs w:val="24"/>
        </w:rPr>
        <w:t>--</w:t>
      </w:r>
      <w:r w:rsidRPr="000E00AA">
        <w:rPr>
          <w:rFonts w:ascii="Museo Sans 300" w:hAnsi="Museo Sans 300"/>
          <w:b/>
          <w:sz w:val="24"/>
          <w:szCs w:val="24"/>
        </w:rPr>
        <w:t xml:space="preserve">, POLÍGONO </w:t>
      </w:r>
      <w:r w:rsidR="004C7B98">
        <w:rPr>
          <w:rFonts w:ascii="Museo Sans 300" w:hAnsi="Museo Sans 300"/>
          <w:b/>
          <w:sz w:val="24"/>
          <w:szCs w:val="24"/>
        </w:rPr>
        <w:t>--</w:t>
      </w:r>
      <w:r w:rsidRPr="000E00AA">
        <w:rPr>
          <w:rFonts w:ascii="Museo Sans 300" w:hAnsi="Museo Sans 300"/>
          <w:b/>
          <w:sz w:val="24"/>
          <w:szCs w:val="24"/>
        </w:rPr>
        <w:t xml:space="preserve">, PORC. </w:t>
      </w:r>
      <w:r w:rsidR="004C7B98">
        <w:rPr>
          <w:rFonts w:ascii="Museo Sans 300" w:hAnsi="Museo Sans 300"/>
          <w:b/>
          <w:sz w:val="24"/>
          <w:szCs w:val="24"/>
        </w:rPr>
        <w:t>--</w:t>
      </w:r>
      <w:r w:rsidRPr="000E00AA">
        <w:rPr>
          <w:rFonts w:ascii="Museo Sans 300" w:hAnsi="Museo Sans 300"/>
          <w:b/>
          <w:sz w:val="24"/>
          <w:szCs w:val="24"/>
        </w:rPr>
        <w:t xml:space="preserve">, </w:t>
      </w:r>
      <w:r w:rsidRPr="000E00AA">
        <w:rPr>
          <w:rFonts w:ascii="Museo Sans 300" w:hAnsi="Museo Sans 300"/>
          <w:sz w:val="24"/>
          <w:szCs w:val="24"/>
        </w:rPr>
        <w:t xml:space="preserve">con un área de 1,668.76 Mts.² y un precio de $190.72, según valúo de fecha 07 de septiembre de 2021; existiendo un aumento de área de 103.43 </w:t>
      </w:r>
      <w:r w:rsidRPr="004C7B98">
        <w:rPr>
          <w:rFonts w:ascii="Museo Sans 300" w:hAnsi="Museo Sans 300"/>
          <w:sz w:val="24"/>
          <w:szCs w:val="24"/>
        </w:rPr>
        <w:t xml:space="preserve">Mts.²; por lo tanto, el titular de la adjudicación tendrá que cancelar la cantidad de $11.83 adicionales a su deuda agraria, a quien se le notificó previamente, manifestando estar de acuerdo con tal situación, constando en el Acta de Reconocimiento de Pago, por Área que Excede a la Adjudicada, de fecha 12 de agosto de 2021, anexa al expediente respectivo. </w:t>
      </w:r>
    </w:p>
    <w:p w:rsidR="007B53A9" w:rsidRPr="000E00AA" w:rsidRDefault="007B53A9" w:rsidP="007B53A9">
      <w:pPr>
        <w:pStyle w:val="Prrafodelista"/>
        <w:spacing w:after="0" w:line="240" w:lineRule="auto"/>
        <w:ind w:left="360"/>
        <w:jc w:val="both"/>
        <w:rPr>
          <w:rFonts w:ascii="Museo Sans 300" w:hAnsi="Museo Sans 300"/>
          <w:b/>
          <w:sz w:val="24"/>
          <w:szCs w:val="24"/>
        </w:rPr>
      </w:pPr>
    </w:p>
    <w:p w:rsidR="007B53A9" w:rsidRPr="000E00AA" w:rsidRDefault="007B53A9" w:rsidP="007B53A9">
      <w:pPr>
        <w:pStyle w:val="Prrafodelista"/>
        <w:numPr>
          <w:ilvl w:val="0"/>
          <w:numId w:val="32"/>
        </w:numPr>
        <w:spacing w:after="0" w:line="240" w:lineRule="auto"/>
        <w:ind w:left="1418" w:hanging="284"/>
        <w:contextualSpacing w:val="0"/>
        <w:jc w:val="both"/>
        <w:rPr>
          <w:rFonts w:ascii="Museo Sans 300" w:hAnsi="Museo Sans 300"/>
          <w:b/>
          <w:sz w:val="24"/>
          <w:szCs w:val="24"/>
        </w:rPr>
      </w:pPr>
      <w:r w:rsidRPr="000E00AA">
        <w:rPr>
          <w:rFonts w:ascii="Museo Sans 300" w:hAnsi="Museo Sans 300"/>
          <w:color w:val="000000"/>
          <w:sz w:val="24"/>
          <w:szCs w:val="24"/>
        </w:rPr>
        <w:t>Corregir</w:t>
      </w:r>
      <w:r w:rsidRPr="000E00AA">
        <w:rPr>
          <w:rFonts w:ascii="Museo Sans 300" w:hAnsi="Museo Sans 300"/>
          <w:color w:val="C00000"/>
          <w:sz w:val="24"/>
          <w:szCs w:val="24"/>
        </w:rPr>
        <w:t xml:space="preserve"> </w:t>
      </w:r>
      <w:r w:rsidRPr="000E00AA">
        <w:rPr>
          <w:rFonts w:ascii="Museo Sans 300" w:hAnsi="Museo Sans 300"/>
          <w:sz w:val="24"/>
          <w:szCs w:val="24"/>
        </w:rPr>
        <w:t xml:space="preserve"> nomenclatura y área, del </w:t>
      </w:r>
      <w:r w:rsidRPr="000E00AA">
        <w:rPr>
          <w:rFonts w:ascii="Museo Sans 300" w:hAnsi="Museo Sans 300"/>
          <w:b/>
          <w:sz w:val="24"/>
          <w:szCs w:val="24"/>
        </w:rPr>
        <w:t xml:space="preserve">Lote </w:t>
      </w:r>
      <w:r w:rsidR="004C7B98">
        <w:rPr>
          <w:rFonts w:ascii="Museo Sans 300" w:hAnsi="Museo Sans 300"/>
          <w:b/>
          <w:sz w:val="24"/>
          <w:szCs w:val="24"/>
        </w:rPr>
        <w:t>--</w:t>
      </w:r>
      <w:r w:rsidRPr="000E00AA">
        <w:rPr>
          <w:rFonts w:ascii="Museo Sans 300" w:hAnsi="Museo Sans 300"/>
          <w:b/>
          <w:sz w:val="24"/>
          <w:szCs w:val="24"/>
        </w:rPr>
        <w:t xml:space="preserve">, Polígono </w:t>
      </w:r>
      <w:r w:rsidR="004C7B98">
        <w:rPr>
          <w:rFonts w:ascii="Museo Sans 300" w:hAnsi="Museo Sans 300"/>
          <w:b/>
          <w:sz w:val="24"/>
          <w:szCs w:val="24"/>
        </w:rPr>
        <w:t>--</w:t>
      </w:r>
      <w:r w:rsidRPr="000E00AA">
        <w:rPr>
          <w:rFonts w:ascii="Museo Sans 300" w:hAnsi="Museo Sans 300"/>
          <w:sz w:val="24"/>
          <w:szCs w:val="24"/>
        </w:rPr>
        <w:t>, esto debido a que Junta Directiva aprobó la adjudicación con un área de 8,903.83 Mts.², sin embargo, al reprocesar los planos e inscribir la Desmembración en Cabeza de su Dueño a favor de ISTA, resultó que el inmueble está partido, por lo que la nomenclatura y área ha variado, siendo</w:t>
      </w:r>
      <w:r w:rsidRPr="000E00AA">
        <w:rPr>
          <w:rFonts w:ascii="Museo Sans 300" w:hAnsi="Museo Sans 300"/>
          <w:b/>
          <w:sz w:val="24"/>
          <w:szCs w:val="24"/>
        </w:rPr>
        <w:t xml:space="preserve"> </w:t>
      </w:r>
      <w:r w:rsidRPr="000E00AA">
        <w:rPr>
          <w:rFonts w:ascii="Museo Sans 300" w:hAnsi="Museo Sans 300"/>
          <w:sz w:val="24"/>
          <w:szCs w:val="24"/>
        </w:rPr>
        <w:t xml:space="preserve">la identificación correcta: </w:t>
      </w:r>
      <w:r w:rsidRPr="000E00AA">
        <w:rPr>
          <w:rFonts w:ascii="Museo Sans 300" w:hAnsi="Museo Sans 300"/>
          <w:b/>
          <w:sz w:val="24"/>
          <w:szCs w:val="24"/>
        </w:rPr>
        <w:t xml:space="preserve">LOTE </w:t>
      </w:r>
      <w:r w:rsidR="004C7B98">
        <w:rPr>
          <w:rFonts w:ascii="Museo Sans 300" w:hAnsi="Museo Sans 300"/>
          <w:b/>
          <w:sz w:val="24"/>
          <w:szCs w:val="24"/>
        </w:rPr>
        <w:t>--</w:t>
      </w:r>
      <w:r w:rsidRPr="000E00AA">
        <w:rPr>
          <w:rFonts w:ascii="Museo Sans 300" w:hAnsi="Museo Sans 300"/>
          <w:b/>
          <w:sz w:val="24"/>
          <w:szCs w:val="24"/>
        </w:rPr>
        <w:t xml:space="preserve">,  POLÍGONO </w:t>
      </w:r>
      <w:r w:rsidR="004C7B98">
        <w:rPr>
          <w:rFonts w:ascii="Museo Sans 300" w:hAnsi="Museo Sans 300"/>
          <w:b/>
          <w:sz w:val="24"/>
          <w:szCs w:val="24"/>
        </w:rPr>
        <w:t>--</w:t>
      </w:r>
      <w:r w:rsidRPr="000E00AA">
        <w:rPr>
          <w:rFonts w:ascii="Museo Sans 300" w:hAnsi="Museo Sans 300"/>
          <w:b/>
          <w:sz w:val="24"/>
          <w:szCs w:val="24"/>
        </w:rPr>
        <w:t xml:space="preserve">, PORC. </w:t>
      </w:r>
      <w:r w:rsidR="004C7B98">
        <w:rPr>
          <w:rFonts w:ascii="Museo Sans 300" w:hAnsi="Museo Sans 300"/>
          <w:b/>
          <w:sz w:val="24"/>
          <w:szCs w:val="24"/>
        </w:rPr>
        <w:t>--</w:t>
      </w:r>
      <w:r w:rsidRPr="000E00AA">
        <w:rPr>
          <w:rFonts w:ascii="Museo Sans 300" w:hAnsi="Museo Sans 300"/>
          <w:b/>
          <w:sz w:val="24"/>
          <w:szCs w:val="24"/>
        </w:rPr>
        <w:t xml:space="preserve">, </w:t>
      </w:r>
      <w:r w:rsidRPr="000E00AA">
        <w:rPr>
          <w:rFonts w:ascii="Museo Sans 300" w:hAnsi="Museo Sans 300"/>
          <w:sz w:val="24"/>
          <w:szCs w:val="24"/>
        </w:rPr>
        <w:t xml:space="preserve">con un área de 5,459.28 Mts.², y </w:t>
      </w:r>
      <w:r w:rsidRPr="000E00AA">
        <w:rPr>
          <w:rFonts w:ascii="Museo Sans 300" w:hAnsi="Museo Sans 300"/>
          <w:b/>
          <w:sz w:val="24"/>
          <w:szCs w:val="24"/>
        </w:rPr>
        <w:t xml:space="preserve">LOTE </w:t>
      </w:r>
      <w:r w:rsidR="00BF4947">
        <w:rPr>
          <w:rFonts w:ascii="Museo Sans 300" w:hAnsi="Museo Sans 300"/>
          <w:b/>
          <w:sz w:val="24"/>
          <w:szCs w:val="24"/>
        </w:rPr>
        <w:t>--</w:t>
      </w:r>
      <w:r w:rsidRPr="000E00AA">
        <w:rPr>
          <w:rFonts w:ascii="Museo Sans 300" w:hAnsi="Museo Sans 300"/>
          <w:b/>
          <w:sz w:val="24"/>
          <w:szCs w:val="24"/>
        </w:rPr>
        <w:t xml:space="preserve">, POLÍGONO </w:t>
      </w:r>
      <w:r w:rsidR="00BF4947">
        <w:rPr>
          <w:rFonts w:ascii="Museo Sans 300" w:hAnsi="Museo Sans 300"/>
          <w:b/>
          <w:sz w:val="24"/>
          <w:szCs w:val="24"/>
        </w:rPr>
        <w:t>---</w:t>
      </w:r>
      <w:r w:rsidRPr="000E00AA">
        <w:rPr>
          <w:rFonts w:ascii="Museo Sans 300" w:hAnsi="Museo Sans 300"/>
          <w:b/>
          <w:sz w:val="24"/>
          <w:szCs w:val="24"/>
        </w:rPr>
        <w:t xml:space="preserve">, PORC. </w:t>
      </w:r>
      <w:r w:rsidR="00BF4947">
        <w:rPr>
          <w:rFonts w:ascii="Museo Sans 300" w:hAnsi="Museo Sans 300"/>
          <w:b/>
          <w:sz w:val="24"/>
          <w:szCs w:val="24"/>
        </w:rPr>
        <w:t>--</w:t>
      </w:r>
      <w:r w:rsidRPr="000E00AA">
        <w:rPr>
          <w:rFonts w:ascii="Museo Sans 300" w:hAnsi="Museo Sans 300"/>
          <w:b/>
          <w:sz w:val="24"/>
          <w:szCs w:val="24"/>
        </w:rPr>
        <w:t xml:space="preserve">, </w:t>
      </w:r>
      <w:r w:rsidRPr="000E00AA">
        <w:rPr>
          <w:rFonts w:ascii="Museo Sans 300" w:hAnsi="Museo Sans 300"/>
          <w:sz w:val="24"/>
          <w:szCs w:val="24"/>
        </w:rPr>
        <w:t>con un área de 3,406.32 Mts.², sumando un área total de 8,865.60 Mts.², resultando que ha disminuido en 38.23 Mts.²; lo cual ha sido aceptado por el titular de la adjudicación, según consta el Acta de Aceptación de Corrección de Nomenclatura y Reducción de Área de Inmueble, de fecha 12 de agosto de 2021, anexa al expediente respectivo.</w:t>
      </w:r>
    </w:p>
    <w:p w:rsidR="007B53A9" w:rsidRPr="000E00AA" w:rsidRDefault="007B53A9" w:rsidP="007B53A9">
      <w:pPr>
        <w:pStyle w:val="Prrafodelista"/>
        <w:spacing w:after="0" w:line="240" w:lineRule="auto"/>
        <w:rPr>
          <w:rFonts w:ascii="Museo Sans 300" w:hAnsi="Museo Sans 300"/>
          <w:sz w:val="24"/>
          <w:szCs w:val="24"/>
        </w:rPr>
      </w:pPr>
    </w:p>
    <w:p w:rsidR="007B53A9" w:rsidRPr="000E00AA" w:rsidRDefault="007B53A9" w:rsidP="007B53A9">
      <w:pPr>
        <w:pStyle w:val="Prrafodelista"/>
        <w:numPr>
          <w:ilvl w:val="0"/>
          <w:numId w:val="32"/>
        </w:numPr>
        <w:spacing w:after="0" w:line="240" w:lineRule="auto"/>
        <w:ind w:left="1418" w:hanging="284"/>
        <w:contextualSpacing w:val="0"/>
        <w:jc w:val="both"/>
        <w:rPr>
          <w:rFonts w:ascii="Museo Sans 300" w:hAnsi="Museo Sans 300"/>
          <w:b/>
          <w:sz w:val="24"/>
          <w:szCs w:val="24"/>
        </w:rPr>
      </w:pPr>
      <w:r w:rsidRPr="000E00AA">
        <w:rPr>
          <w:rFonts w:ascii="Museo Sans 300" w:hAnsi="Museo Sans 300"/>
          <w:sz w:val="24"/>
          <w:szCs w:val="24"/>
        </w:rPr>
        <w:lastRenderedPageBreak/>
        <w:t xml:space="preserve">Excluir a la señora Isabel Escobar, por fallecimiento, causal comprobada con la Certificación a Pagina </w:t>
      </w:r>
      <w:r w:rsidR="00A16E9E">
        <w:rPr>
          <w:rFonts w:ascii="Museo Sans 300" w:hAnsi="Museo Sans 300"/>
          <w:sz w:val="24"/>
          <w:szCs w:val="24"/>
        </w:rPr>
        <w:t>---</w:t>
      </w:r>
      <w:r w:rsidRPr="000E00AA">
        <w:rPr>
          <w:rFonts w:ascii="Museo Sans 300" w:hAnsi="Museo Sans 300"/>
          <w:sz w:val="24"/>
          <w:szCs w:val="24"/>
        </w:rPr>
        <w:t xml:space="preserve">, Tomo </w:t>
      </w:r>
      <w:r w:rsidR="00A16E9E">
        <w:rPr>
          <w:rFonts w:ascii="Museo Sans 300" w:hAnsi="Museo Sans 300"/>
          <w:sz w:val="24"/>
          <w:szCs w:val="24"/>
        </w:rPr>
        <w:t>---</w:t>
      </w:r>
      <w:r w:rsidRPr="000E00AA">
        <w:rPr>
          <w:rFonts w:ascii="Museo Sans 300" w:hAnsi="Museo Sans 300"/>
          <w:sz w:val="24"/>
          <w:szCs w:val="24"/>
        </w:rPr>
        <w:t xml:space="preserve">, Libro </w:t>
      </w:r>
      <w:r w:rsidR="00A16E9E">
        <w:rPr>
          <w:rFonts w:ascii="Museo Sans 300" w:hAnsi="Museo Sans 300"/>
          <w:sz w:val="24"/>
          <w:szCs w:val="24"/>
        </w:rPr>
        <w:t>---</w:t>
      </w:r>
      <w:r w:rsidRPr="000E00AA">
        <w:rPr>
          <w:rFonts w:ascii="Museo Sans 300" w:hAnsi="Museo Sans 300"/>
          <w:sz w:val="24"/>
          <w:szCs w:val="24"/>
        </w:rPr>
        <w:t xml:space="preserve"> de Partidas de Defunción que la Alcaldía Municipal de </w:t>
      </w:r>
      <w:r w:rsidR="00A16E9E">
        <w:rPr>
          <w:rFonts w:ascii="Museo Sans 300" w:hAnsi="Museo Sans 300"/>
          <w:sz w:val="24"/>
          <w:szCs w:val="24"/>
        </w:rPr>
        <w:t>---</w:t>
      </w:r>
      <w:r w:rsidRPr="000E00AA">
        <w:rPr>
          <w:rFonts w:ascii="Museo Sans 300" w:hAnsi="Museo Sans 300"/>
          <w:sz w:val="24"/>
          <w:szCs w:val="24"/>
        </w:rPr>
        <w:t xml:space="preserve">, departamento de </w:t>
      </w:r>
      <w:r w:rsidR="00A16E9E">
        <w:rPr>
          <w:rFonts w:ascii="Museo Sans 300" w:hAnsi="Museo Sans 300"/>
          <w:sz w:val="24"/>
          <w:szCs w:val="24"/>
        </w:rPr>
        <w:t>---</w:t>
      </w:r>
      <w:r w:rsidRPr="000E00AA">
        <w:rPr>
          <w:rFonts w:ascii="Museo Sans 300" w:hAnsi="Museo Sans 300"/>
          <w:sz w:val="24"/>
          <w:szCs w:val="24"/>
        </w:rPr>
        <w:t xml:space="preserve">, llevó en el año </w:t>
      </w:r>
      <w:r w:rsidR="00A16E9E">
        <w:rPr>
          <w:rFonts w:ascii="Museo Sans 300" w:hAnsi="Museo Sans 300"/>
          <w:sz w:val="24"/>
          <w:szCs w:val="24"/>
        </w:rPr>
        <w:t>---</w:t>
      </w:r>
      <w:r w:rsidRPr="000E00AA">
        <w:rPr>
          <w:rFonts w:ascii="Museo Sans 300" w:hAnsi="Museo Sans 300"/>
          <w:sz w:val="24"/>
          <w:szCs w:val="24"/>
        </w:rPr>
        <w:t>, en la que consta que la referida señora,</w:t>
      </w:r>
      <w:r w:rsidRPr="000E00AA">
        <w:rPr>
          <w:rFonts w:ascii="Museo Sans 300" w:hAnsi="Museo Sans 300"/>
          <w:b/>
          <w:i/>
          <w:sz w:val="24"/>
          <w:szCs w:val="24"/>
        </w:rPr>
        <w:t xml:space="preserve"> </w:t>
      </w:r>
      <w:r w:rsidRPr="000E00AA">
        <w:rPr>
          <w:rFonts w:ascii="Museo Sans 300" w:hAnsi="Museo Sans 300"/>
          <w:sz w:val="24"/>
          <w:szCs w:val="24"/>
        </w:rPr>
        <w:t xml:space="preserve">falleció el día </w:t>
      </w:r>
      <w:r w:rsidR="00A16E9E">
        <w:rPr>
          <w:rFonts w:ascii="Museo Sans 300" w:hAnsi="Museo Sans 300"/>
          <w:sz w:val="24"/>
          <w:szCs w:val="24"/>
        </w:rPr>
        <w:t>---</w:t>
      </w:r>
      <w:r w:rsidRPr="000E00AA">
        <w:rPr>
          <w:rFonts w:ascii="Museo Sans 300" w:hAnsi="Museo Sans 300"/>
          <w:sz w:val="24"/>
          <w:szCs w:val="24"/>
        </w:rPr>
        <w:t xml:space="preserve"> de </w:t>
      </w:r>
      <w:r w:rsidR="00A16E9E">
        <w:rPr>
          <w:rFonts w:ascii="Museo Sans 300" w:hAnsi="Museo Sans 300"/>
          <w:sz w:val="24"/>
          <w:szCs w:val="24"/>
        </w:rPr>
        <w:t>---</w:t>
      </w:r>
      <w:r w:rsidRPr="000E00AA">
        <w:rPr>
          <w:rFonts w:ascii="Museo Sans 300" w:hAnsi="Museo Sans 300"/>
          <w:sz w:val="24"/>
          <w:szCs w:val="24"/>
        </w:rPr>
        <w:t xml:space="preserve"> de </w:t>
      </w:r>
      <w:r w:rsidR="00A16E9E">
        <w:rPr>
          <w:rFonts w:ascii="Museo Sans 300" w:hAnsi="Museo Sans 300"/>
          <w:sz w:val="24"/>
          <w:szCs w:val="24"/>
        </w:rPr>
        <w:t>---</w:t>
      </w:r>
      <w:r w:rsidRPr="000E00AA">
        <w:rPr>
          <w:rFonts w:ascii="Museo Sans 300" w:hAnsi="Museo Sans 300"/>
          <w:sz w:val="24"/>
          <w:szCs w:val="24"/>
        </w:rPr>
        <w:t>, según Solicitud de Exclusión de beneficiaria de fecha 12 de agosto de 2021.</w:t>
      </w:r>
    </w:p>
    <w:p w:rsidR="007B53A9" w:rsidRPr="000E00AA" w:rsidRDefault="007B53A9" w:rsidP="007B53A9">
      <w:pPr>
        <w:pStyle w:val="Prrafodelista"/>
        <w:spacing w:after="0" w:line="240" w:lineRule="auto"/>
        <w:rPr>
          <w:rFonts w:ascii="Museo Sans 300" w:hAnsi="Museo Sans 300"/>
          <w:sz w:val="24"/>
          <w:szCs w:val="24"/>
        </w:rPr>
      </w:pPr>
    </w:p>
    <w:p w:rsidR="007B53A9" w:rsidRPr="00BF4947" w:rsidRDefault="007B53A9" w:rsidP="007B53A9">
      <w:pPr>
        <w:pStyle w:val="Prrafodelista"/>
        <w:numPr>
          <w:ilvl w:val="0"/>
          <w:numId w:val="32"/>
        </w:numPr>
        <w:spacing w:after="0" w:line="240" w:lineRule="auto"/>
        <w:ind w:left="1418" w:hanging="284"/>
        <w:contextualSpacing w:val="0"/>
        <w:jc w:val="both"/>
        <w:rPr>
          <w:rFonts w:ascii="Museo Sans 300" w:hAnsi="Museo Sans 300"/>
          <w:b/>
          <w:sz w:val="24"/>
          <w:szCs w:val="24"/>
        </w:rPr>
      </w:pPr>
      <w:r w:rsidRPr="000E00AA">
        <w:rPr>
          <w:rFonts w:ascii="Museo Sans 300" w:hAnsi="Museo Sans 300"/>
          <w:sz w:val="24"/>
          <w:szCs w:val="24"/>
        </w:rPr>
        <w:t>Excluir a los señores Carlos Alonso Escobar y Mario Ernesto Escobar,</w:t>
      </w:r>
      <w:r w:rsidRPr="000E00AA">
        <w:rPr>
          <w:rFonts w:ascii="Museo Sans 300" w:hAnsi="Museo Sans 300"/>
          <w:color w:val="FF0000"/>
          <w:sz w:val="24"/>
          <w:szCs w:val="24"/>
        </w:rPr>
        <w:t xml:space="preserve"> </w:t>
      </w:r>
      <w:r w:rsidRPr="000E00AA">
        <w:rPr>
          <w:rFonts w:ascii="Museo Sans 300" w:hAnsi="Museo Sans 300"/>
          <w:sz w:val="24"/>
          <w:szCs w:val="24"/>
        </w:rPr>
        <w:t xml:space="preserve">por la causal de abandono, de acuerdo a Solicitud de Exclusión de Beneficiarios de fecha 12 de agosto del año 2021, situación robustecida con la Declaración Jurada de fecha 13 de septiembre del año 2021, otorgada ante los Oficios del Notario Pedro Adalberto Ama Domínguez, y que ha sido presentada por el señor Manuel Alberto Escobar, actuando en carácter propio como titular de la adjudicación de los inmuebles relacionados, en la que declara que desconoce el paradero de los señores: Carlos Alonso Escobar y Mario Ernesto Escobar desde hace 4 años, habiendo agotado todos los medios necesarios para su localización, causal comprobada con el Acta de Abandono de fecha 12 de agosto del año 2021, elaborada por el </w:t>
      </w:r>
      <w:r w:rsidRPr="00BF4947">
        <w:rPr>
          <w:rFonts w:ascii="Museo Sans 300" w:hAnsi="Museo Sans 300"/>
          <w:sz w:val="24"/>
          <w:szCs w:val="24"/>
        </w:rPr>
        <w:t xml:space="preserve">técnico del Centro Estratégico de Transformación e Innovación Agropecuaria, CETIA I, Sección de Transferencia de Tierras, señor Darío Enrique </w:t>
      </w:r>
      <w:proofErr w:type="spellStart"/>
      <w:r w:rsidRPr="00BF4947">
        <w:rPr>
          <w:rFonts w:ascii="Museo Sans 300" w:hAnsi="Museo Sans 300"/>
          <w:sz w:val="24"/>
          <w:szCs w:val="24"/>
        </w:rPr>
        <w:t>Zelada</w:t>
      </w:r>
      <w:proofErr w:type="spellEnd"/>
      <w:r w:rsidRPr="00BF4947">
        <w:rPr>
          <w:rFonts w:ascii="Museo Sans 300" w:hAnsi="Museo Sans 300"/>
          <w:sz w:val="24"/>
          <w:szCs w:val="24"/>
        </w:rPr>
        <w:t xml:space="preserve"> Salazar, en la que se hizo constar que los señores: Carlos Alonso Escobar y Mario Ernesto Escobar, han abandonado el inmueble que les fue adjudicado, desde hace 4 años, documentos anexos al expediente respectivo. </w:t>
      </w:r>
    </w:p>
    <w:p w:rsidR="007B53A9" w:rsidRPr="000E00AA" w:rsidRDefault="007B53A9" w:rsidP="007B53A9">
      <w:pPr>
        <w:pStyle w:val="Prrafodelista"/>
        <w:spacing w:after="0" w:line="240" w:lineRule="auto"/>
        <w:ind w:left="360"/>
        <w:jc w:val="both"/>
        <w:rPr>
          <w:rFonts w:ascii="Museo Sans 300" w:hAnsi="Museo Sans 300"/>
          <w:b/>
          <w:sz w:val="24"/>
          <w:szCs w:val="24"/>
        </w:rPr>
      </w:pPr>
    </w:p>
    <w:p w:rsidR="007B53A9" w:rsidRPr="000E00AA" w:rsidRDefault="007B53A9" w:rsidP="007B53A9">
      <w:pPr>
        <w:pStyle w:val="Prrafodelista"/>
        <w:numPr>
          <w:ilvl w:val="0"/>
          <w:numId w:val="32"/>
        </w:numPr>
        <w:spacing w:after="0" w:line="240" w:lineRule="auto"/>
        <w:ind w:left="1418" w:hanging="284"/>
        <w:contextualSpacing w:val="0"/>
        <w:jc w:val="both"/>
        <w:rPr>
          <w:rFonts w:ascii="Museo Sans 300" w:hAnsi="Museo Sans 300"/>
          <w:b/>
          <w:sz w:val="24"/>
          <w:szCs w:val="24"/>
        </w:rPr>
      </w:pPr>
      <w:r w:rsidRPr="000E00AA">
        <w:rPr>
          <w:rFonts w:ascii="Museo Sans 300" w:hAnsi="Museo Sans 300"/>
          <w:sz w:val="24"/>
          <w:szCs w:val="24"/>
        </w:rPr>
        <w:t xml:space="preserve">Incluir a los señores: </w:t>
      </w:r>
      <w:r w:rsidRPr="000E00AA">
        <w:rPr>
          <w:rFonts w:ascii="Museo Sans 300" w:hAnsi="Museo Sans 300"/>
          <w:b/>
          <w:color w:val="000000" w:themeColor="text1"/>
          <w:sz w:val="24"/>
          <w:szCs w:val="24"/>
        </w:rPr>
        <w:t xml:space="preserve">KEVIN ALBERTO ESCOBAR JANDRES, </w:t>
      </w:r>
      <w:r w:rsidRPr="000E00AA">
        <w:rPr>
          <w:rFonts w:ascii="Museo Sans 300" w:hAnsi="Museo Sans 300"/>
          <w:color w:val="000000" w:themeColor="text1"/>
          <w:sz w:val="24"/>
          <w:szCs w:val="24"/>
        </w:rPr>
        <w:t xml:space="preserve">de </w:t>
      </w:r>
      <w:r w:rsidR="00BF4947">
        <w:rPr>
          <w:rFonts w:ascii="Museo Sans 300" w:hAnsi="Museo Sans 300"/>
          <w:color w:val="000000" w:themeColor="text1"/>
          <w:sz w:val="24"/>
          <w:szCs w:val="24"/>
        </w:rPr>
        <w:t>---</w:t>
      </w:r>
      <w:r w:rsidRPr="000E00AA">
        <w:rPr>
          <w:rFonts w:ascii="Museo Sans 300" w:hAnsi="Museo Sans 300"/>
          <w:color w:val="000000" w:themeColor="text1"/>
          <w:sz w:val="24"/>
          <w:szCs w:val="24"/>
        </w:rPr>
        <w:t xml:space="preserve"> años de edad, </w:t>
      </w:r>
      <w:r w:rsidR="00BF4947">
        <w:rPr>
          <w:rFonts w:ascii="Museo Sans 300" w:hAnsi="Museo Sans 300"/>
          <w:color w:val="000000" w:themeColor="text1"/>
          <w:sz w:val="24"/>
          <w:szCs w:val="24"/>
        </w:rPr>
        <w:t>---</w:t>
      </w:r>
      <w:r w:rsidRPr="000E00AA">
        <w:rPr>
          <w:rFonts w:ascii="Museo Sans 300" w:hAnsi="Museo Sans 300"/>
          <w:color w:val="000000" w:themeColor="text1"/>
          <w:sz w:val="24"/>
          <w:szCs w:val="24"/>
        </w:rPr>
        <w:t xml:space="preserve">, del domicilio de </w:t>
      </w:r>
      <w:r w:rsidR="00BF4947">
        <w:rPr>
          <w:rFonts w:ascii="Museo Sans 300" w:hAnsi="Museo Sans 300"/>
          <w:color w:val="000000" w:themeColor="text1"/>
          <w:sz w:val="24"/>
          <w:szCs w:val="24"/>
        </w:rPr>
        <w:t>--</w:t>
      </w:r>
      <w:r w:rsidRPr="000E00AA">
        <w:rPr>
          <w:rFonts w:ascii="Museo Sans 300" w:hAnsi="Museo Sans 300"/>
          <w:color w:val="000000" w:themeColor="text1"/>
          <w:sz w:val="24"/>
          <w:szCs w:val="24"/>
        </w:rPr>
        <w:t xml:space="preserve">, departamento de </w:t>
      </w:r>
      <w:r w:rsidR="00BF4947">
        <w:rPr>
          <w:rFonts w:ascii="Museo Sans 300" w:hAnsi="Museo Sans 300"/>
          <w:color w:val="000000" w:themeColor="text1"/>
          <w:sz w:val="24"/>
          <w:szCs w:val="24"/>
        </w:rPr>
        <w:t>--</w:t>
      </w:r>
      <w:r w:rsidRPr="000E00AA">
        <w:rPr>
          <w:rFonts w:ascii="Museo Sans 300" w:hAnsi="Museo Sans 300"/>
          <w:color w:val="000000" w:themeColor="text1"/>
          <w:sz w:val="24"/>
          <w:szCs w:val="24"/>
        </w:rPr>
        <w:t xml:space="preserve">, con Documento Único de Identidad número </w:t>
      </w:r>
      <w:r w:rsidR="00BF4947">
        <w:rPr>
          <w:rFonts w:ascii="Museo Sans 300" w:hAnsi="Museo Sans 300"/>
          <w:color w:val="000000" w:themeColor="text1"/>
          <w:sz w:val="24"/>
          <w:szCs w:val="24"/>
        </w:rPr>
        <w:t>---</w:t>
      </w:r>
      <w:r w:rsidRPr="000E00AA">
        <w:rPr>
          <w:rFonts w:ascii="Museo Sans 300" w:hAnsi="Museo Sans 300"/>
          <w:sz w:val="24"/>
          <w:szCs w:val="24"/>
        </w:rPr>
        <w:t xml:space="preserve">, y </w:t>
      </w:r>
      <w:r w:rsidRPr="000E00AA">
        <w:rPr>
          <w:rFonts w:ascii="Museo Sans 300" w:hAnsi="Museo Sans 300"/>
          <w:b/>
          <w:color w:val="000000" w:themeColor="text1"/>
          <w:sz w:val="24"/>
          <w:szCs w:val="24"/>
        </w:rPr>
        <w:t xml:space="preserve">JOSE MANUEL ESCOBAR JANDRES, </w:t>
      </w:r>
      <w:r w:rsidRPr="000E00AA">
        <w:rPr>
          <w:rFonts w:ascii="Museo Sans 300" w:hAnsi="Museo Sans 300"/>
          <w:color w:val="000000" w:themeColor="text1"/>
          <w:sz w:val="24"/>
          <w:szCs w:val="24"/>
        </w:rPr>
        <w:t xml:space="preserve">de </w:t>
      </w:r>
      <w:r w:rsidR="00BF4947">
        <w:rPr>
          <w:rFonts w:ascii="Museo Sans 300" w:hAnsi="Museo Sans 300"/>
          <w:color w:val="000000" w:themeColor="text1"/>
          <w:sz w:val="24"/>
          <w:szCs w:val="24"/>
        </w:rPr>
        <w:t>---</w:t>
      </w:r>
      <w:r w:rsidRPr="000E00AA">
        <w:rPr>
          <w:rFonts w:ascii="Museo Sans 300" w:hAnsi="Museo Sans 300"/>
          <w:color w:val="000000" w:themeColor="text1"/>
          <w:sz w:val="24"/>
          <w:szCs w:val="24"/>
        </w:rPr>
        <w:t xml:space="preserve"> años de edad, </w:t>
      </w:r>
      <w:r w:rsidR="00BF4947">
        <w:rPr>
          <w:rFonts w:ascii="Museo Sans 300" w:hAnsi="Museo Sans 300"/>
          <w:color w:val="000000" w:themeColor="text1"/>
          <w:sz w:val="24"/>
          <w:szCs w:val="24"/>
        </w:rPr>
        <w:t>--</w:t>
      </w:r>
      <w:r w:rsidRPr="000E00AA">
        <w:rPr>
          <w:rFonts w:ascii="Museo Sans 300" w:hAnsi="Museo Sans 300"/>
          <w:color w:val="000000" w:themeColor="text1"/>
          <w:sz w:val="24"/>
          <w:szCs w:val="24"/>
        </w:rPr>
        <w:t xml:space="preserve">, del domicilio de </w:t>
      </w:r>
      <w:r w:rsidR="00BF4947">
        <w:rPr>
          <w:rFonts w:ascii="Museo Sans 300" w:hAnsi="Museo Sans 300"/>
          <w:color w:val="000000" w:themeColor="text1"/>
          <w:sz w:val="24"/>
          <w:szCs w:val="24"/>
        </w:rPr>
        <w:t>--</w:t>
      </w:r>
      <w:r w:rsidRPr="000E00AA">
        <w:rPr>
          <w:rFonts w:ascii="Museo Sans 300" w:hAnsi="Museo Sans 300"/>
          <w:color w:val="000000" w:themeColor="text1"/>
          <w:sz w:val="24"/>
          <w:szCs w:val="24"/>
        </w:rPr>
        <w:t xml:space="preserve">, departamento de </w:t>
      </w:r>
      <w:r w:rsidR="00BF4947">
        <w:rPr>
          <w:rFonts w:ascii="Museo Sans 300" w:hAnsi="Museo Sans 300"/>
          <w:color w:val="000000" w:themeColor="text1"/>
          <w:sz w:val="24"/>
          <w:szCs w:val="24"/>
        </w:rPr>
        <w:t>--</w:t>
      </w:r>
      <w:r w:rsidRPr="000E00AA">
        <w:rPr>
          <w:rFonts w:ascii="Museo Sans 300" w:hAnsi="Museo Sans 300"/>
          <w:color w:val="000000" w:themeColor="text1"/>
          <w:sz w:val="24"/>
          <w:szCs w:val="24"/>
        </w:rPr>
        <w:t xml:space="preserve">, con Documento Único de Identidad número </w:t>
      </w:r>
      <w:r w:rsidR="00BF4947">
        <w:rPr>
          <w:rFonts w:ascii="Museo Sans 300" w:hAnsi="Museo Sans 300"/>
          <w:color w:val="000000" w:themeColor="text1"/>
          <w:sz w:val="24"/>
          <w:szCs w:val="24"/>
        </w:rPr>
        <w:t>---</w:t>
      </w:r>
      <w:r w:rsidRPr="000E00AA">
        <w:rPr>
          <w:rFonts w:ascii="Museo Sans 300" w:hAnsi="Museo Sans 300"/>
          <w:color w:val="000000" w:themeColor="text1"/>
          <w:sz w:val="24"/>
          <w:szCs w:val="24"/>
        </w:rPr>
        <w:t>,</w:t>
      </w:r>
      <w:r w:rsidRPr="000E00AA">
        <w:rPr>
          <w:rFonts w:ascii="Museo Sans 300" w:hAnsi="Museo Sans 300"/>
          <w:sz w:val="24"/>
          <w:szCs w:val="24"/>
        </w:rPr>
        <w:t xml:space="preserve"> en su calidad de hijos del titular, según Solicitud de Inclusión de beneficiarios, de fecha 12 de agosto de 2021.</w:t>
      </w:r>
    </w:p>
    <w:p w:rsidR="007B53A9" w:rsidRPr="000E00AA" w:rsidRDefault="007B53A9" w:rsidP="007B53A9">
      <w:pPr>
        <w:pStyle w:val="Prrafodelista"/>
        <w:spacing w:after="0" w:line="240" w:lineRule="auto"/>
        <w:ind w:left="0"/>
        <w:jc w:val="both"/>
        <w:rPr>
          <w:rFonts w:ascii="Museo Sans 300" w:hAnsi="Museo Sans 300"/>
          <w:sz w:val="24"/>
          <w:szCs w:val="24"/>
        </w:rPr>
      </w:pPr>
    </w:p>
    <w:p w:rsidR="007B53A9" w:rsidRPr="000E00AA" w:rsidRDefault="007B53A9" w:rsidP="007B53A9">
      <w:pPr>
        <w:pStyle w:val="Prrafodelista"/>
        <w:spacing w:after="0" w:line="240" w:lineRule="auto"/>
        <w:ind w:left="1134"/>
        <w:jc w:val="both"/>
        <w:rPr>
          <w:rFonts w:ascii="Museo Sans 300" w:hAnsi="Museo Sans 300"/>
          <w:sz w:val="24"/>
          <w:szCs w:val="24"/>
        </w:rPr>
      </w:pPr>
      <w:r w:rsidRPr="000E00AA">
        <w:rPr>
          <w:rFonts w:ascii="Museo Sans 300" w:hAnsi="Museo Sans 300"/>
          <w:b/>
          <w:sz w:val="24"/>
          <w:szCs w:val="24"/>
        </w:rPr>
        <w:t>Punto VII del Acta de Sesión Ordinaria 08-2006, de fecha 22 de febrero de 2006</w:t>
      </w:r>
    </w:p>
    <w:p w:rsidR="007B53A9" w:rsidRPr="000E00AA" w:rsidRDefault="007B53A9" w:rsidP="007B53A9">
      <w:pPr>
        <w:tabs>
          <w:tab w:val="left" w:pos="1995"/>
        </w:tabs>
        <w:jc w:val="both"/>
        <w:rPr>
          <w:rFonts w:ascii="Museo Sans 300" w:hAnsi="Museo Sans 300"/>
          <w:b/>
        </w:rPr>
      </w:pPr>
      <w:r w:rsidRPr="000E00AA">
        <w:rPr>
          <w:rFonts w:ascii="Museo Sans 300" w:hAnsi="Museo Sans 300"/>
          <w:b/>
        </w:rPr>
        <w:tab/>
      </w:r>
    </w:p>
    <w:p w:rsidR="007B53A9" w:rsidRPr="000E00AA" w:rsidRDefault="007B53A9" w:rsidP="007B53A9">
      <w:pPr>
        <w:ind w:firstLine="1134"/>
        <w:jc w:val="both"/>
        <w:rPr>
          <w:rFonts w:ascii="Museo Sans 300" w:hAnsi="Museo Sans 300"/>
        </w:rPr>
      </w:pPr>
      <w:r w:rsidRPr="000E00AA">
        <w:rPr>
          <w:rFonts w:ascii="Museo Sans 300" w:hAnsi="Museo Sans 300"/>
          <w:b/>
        </w:rPr>
        <w:t xml:space="preserve">Solar </w:t>
      </w:r>
      <w:r w:rsidR="00D67A4B">
        <w:rPr>
          <w:rFonts w:ascii="Museo Sans 300" w:hAnsi="Museo Sans 300"/>
          <w:b/>
        </w:rPr>
        <w:t>---</w:t>
      </w:r>
      <w:r w:rsidRPr="000E00AA">
        <w:rPr>
          <w:rFonts w:ascii="Museo Sans 300" w:hAnsi="Museo Sans 300"/>
          <w:b/>
        </w:rPr>
        <w:t xml:space="preserve">, Polígono </w:t>
      </w:r>
      <w:r w:rsidR="00D67A4B">
        <w:rPr>
          <w:rFonts w:ascii="Museo Sans 300" w:hAnsi="Museo Sans 300"/>
          <w:b/>
        </w:rPr>
        <w:t>--</w:t>
      </w:r>
      <w:r w:rsidRPr="000E00AA">
        <w:rPr>
          <w:rFonts w:ascii="Museo Sans 300" w:hAnsi="Museo Sans 300"/>
          <w:b/>
        </w:rPr>
        <w:t xml:space="preserve"> y Lotes </w:t>
      </w:r>
      <w:r w:rsidR="00D67A4B">
        <w:rPr>
          <w:rFonts w:ascii="Museo Sans 300" w:hAnsi="Museo Sans 300"/>
          <w:b/>
        </w:rPr>
        <w:t>---</w:t>
      </w:r>
      <w:r w:rsidRPr="000E00AA">
        <w:rPr>
          <w:rFonts w:ascii="Museo Sans 300" w:hAnsi="Museo Sans 300"/>
          <w:b/>
        </w:rPr>
        <w:t xml:space="preserve"> y </w:t>
      </w:r>
      <w:r w:rsidR="00D67A4B">
        <w:rPr>
          <w:rFonts w:ascii="Museo Sans 300" w:hAnsi="Museo Sans 300"/>
          <w:b/>
        </w:rPr>
        <w:t>---</w:t>
      </w:r>
      <w:r w:rsidRPr="000E00AA">
        <w:rPr>
          <w:rFonts w:ascii="Museo Sans 300" w:hAnsi="Museo Sans 300"/>
          <w:b/>
        </w:rPr>
        <w:t xml:space="preserve">, Polígono </w:t>
      </w:r>
      <w:r w:rsidR="00D67A4B">
        <w:rPr>
          <w:rFonts w:ascii="Museo Sans 300" w:hAnsi="Museo Sans 300"/>
          <w:b/>
        </w:rPr>
        <w:t>---</w:t>
      </w:r>
    </w:p>
    <w:p w:rsidR="007B53A9" w:rsidRPr="00C86796" w:rsidRDefault="007B53A9" w:rsidP="00C86796">
      <w:pPr>
        <w:pStyle w:val="Prrafodelista"/>
        <w:numPr>
          <w:ilvl w:val="0"/>
          <w:numId w:val="33"/>
        </w:numPr>
        <w:spacing w:after="0" w:line="240" w:lineRule="auto"/>
        <w:ind w:left="1418" w:hanging="284"/>
        <w:contextualSpacing w:val="0"/>
        <w:jc w:val="both"/>
        <w:rPr>
          <w:rFonts w:ascii="Museo Sans 300" w:hAnsi="Museo Sans 300"/>
          <w:strike/>
          <w:color w:val="FF0000"/>
          <w:sz w:val="24"/>
          <w:szCs w:val="24"/>
        </w:rPr>
      </w:pPr>
      <w:r w:rsidRPr="000E00AA">
        <w:rPr>
          <w:rFonts w:ascii="Museo Sans 300" w:hAnsi="Museo Sans 300"/>
          <w:sz w:val="24"/>
          <w:szCs w:val="24"/>
        </w:rPr>
        <w:t xml:space="preserve">Corregir  nomenclatura y área del </w:t>
      </w:r>
      <w:r w:rsidRPr="000E00AA">
        <w:rPr>
          <w:rFonts w:ascii="Museo Sans 300" w:hAnsi="Museo Sans 300"/>
          <w:b/>
          <w:sz w:val="24"/>
          <w:szCs w:val="24"/>
        </w:rPr>
        <w:t xml:space="preserve">Solar </w:t>
      </w:r>
      <w:r w:rsidR="005A5008">
        <w:rPr>
          <w:rFonts w:ascii="Museo Sans 300" w:hAnsi="Museo Sans 300"/>
          <w:b/>
          <w:sz w:val="24"/>
          <w:szCs w:val="24"/>
        </w:rPr>
        <w:t>--</w:t>
      </w:r>
      <w:r w:rsidRPr="000E00AA">
        <w:rPr>
          <w:rFonts w:ascii="Museo Sans 300" w:hAnsi="Museo Sans 300"/>
          <w:b/>
          <w:sz w:val="24"/>
          <w:szCs w:val="24"/>
        </w:rPr>
        <w:t xml:space="preserve">, Polígono </w:t>
      </w:r>
      <w:r w:rsidR="005A5008">
        <w:rPr>
          <w:rFonts w:ascii="Museo Sans 300" w:hAnsi="Museo Sans 300"/>
          <w:b/>
          <w:sz w:val="24"/>
          <w:szCs w:val="24"/>
        </w:rPr>
        <w:t>--</w:t>
      </w:r>
      <w:r w:rsidRPr="000E00AA">
        <w:rPr>
          <w:rFonts w:ascii="Museo Sans 300" w:hAnsi="Museo Sans 300"/>
          <w:sz w:val="24"/>
          <w:szCs w:val="24"/>
        </w:rPr>
        <w:t xml:space="preserve">, esto debido a que Junta Directiva aprobó la adjudicación del inmueble identificándolo como se ha relacionado anteriormente, con un área de 760.97 Mt.²; </w:t>
      </w:r>
      <w:r w:rsidRPr="00E63409">
        <w:rPr>
          <w:rFonts w:ascii="Museo Sans 300" w:hAnsi="Museo Sans 300"/>
          <w:b/>
          <w:sz w:val="24"/>
          <w:szCs w:val="24"/>
        </w:rPr>
        <w:t>es importante aclarar, que el área acordada en el cuadro de valores y extensiones del punto antes mencionado, fue establecida erróneamente, ya que al revisar los planos antiguos, el área real era de: 3,729.05 Mt.².</w:t>
      </w:r>
      <w:r w:rsidRPr="000E00AA">
        <w:rPr>
          <w:rFonts w:ascii="Museo Sans 300" w:hAnsi="Museo Sans 300"/>
          <w:sz w:val="24"/>
          <w:szCs w:val="24"/>
        </w:rPr>
        <w:t xml:space="preserve"> y  al reprocesar los planos e inscribir </w:t>
      </w:r>
      <w:r w:rsidRPr="000E00AA">
        <w:rPr>
          <w:rFonts w:ascii="Museo Sans 300" w:hAnsi="Museo Sans 300"/>
          <w:sz w:val="24"/>
          <w:szCs w:val="24"/>
        </w:rPr>
        <w:lastRenderedPageBreak/>
        <w:t>la Desmembración en Cabeza de su Dueño a favor de ISTA, resultó que la nomenclatura y área han variado, siendo</w:t>
      </w:r>
      <w:r w:rsidRPr="000E00AA">
        <w:rPr>
          <w:rFonts w:ascii="Museo Sans 300" w:hAnsi="Museo Sans 300"/>
          <w:b/>
          <w:sz w:val="24"/>
          <w:szCs w:val="24"/>
        </w:rPr>
        <w:t xml:space="preserve"> </w:t>
      </w:r>
      <w:r w:rsidRPr="000E00AA">
        <w:rPr>
          <w:rFonts w:ascii="Museo Sans 300" w:hAnsi="Museo Sans 300"/>
          <w:sz w:val="24"/>
          <w:szCs w:val="24"/>
        </w:rPr>
        <w:t xml:space="preserve">la identificación correcta </w:t>
      </w:r>
      <w:r w:rsidRPr="000E00AA">
        <w:rPr>
          <w:rFonts w:ascii="Museo Sans 300" w:hAnsi="Museo Sans 300"/>
          <w:b/>
          <w:sz w:val="24"/>
          <w:szCs w:val="24"/>
        </w:rPr>
        <w:t xml:space="preserve">SOLAR </w:t>
      </w:r>
      <w:r w:rsidR="005A5008">
        <w:rPr>
          <w:rFonts w:ascii="Museo Sans 300" w:hAnsi="Museo Sans 300"/>
          <w:b/>
          <w:sz w:val="24"/>
          <w:szCs w:val="24"/>
        </w:rPr>
        <w:t>--</w:t>
      </w:r>
      <w:r w:rsidRPr="000E00AA">
        <w:rPr>
          <w:rFonts w:ascii="Museo Sans 300" w:hAnsi="Museo Sans 300"/>
          <w:b/>
          <w:sz w:val="24"/>
          <w:szCs w:val="24"/>
        </w:rPr>
        <w:t xml:space="preserve">, POLÍGONO </w:t>
      </w:r>
      <w:r w:rsidR="005A5008">
        <w:rPr>
          <w:rFonts w:ascii="Museo Sans 300" w:hAnsi="Museo Sans 300"/>
          <w:b/>
          <w:sz w:val="24"/>
          <w:szCs w:val="24"/>
        </w:rPr>
        <w:t>--</w:t>
      </w:r>
      <w:r w:rsidRPr="000E00AA">
        <w:rPr>
          <w:rFonts w:ascii="Museo Sans 300" w:hAnsi="Museo Sans 300"/>
          <w:b/>
          <w:sz w:val="24"/>
          <w:szCs w:val="24"/>
        </w:rPr>
        <w:t xml:space="preserve">, PORC. </w:t>
      </w:r>
      <w:r w:rsidR="005A5008">
        <w:rPr>
          <w:rFonts w:ascii="Museo Sans 300" w:hAnsi="Museo Sans 300"/>
          <w:b/>
          <w:sz w:val="24"/>
          <w:szCs w:val="24"/>
        </w:rPr>
        <w:t>--</w:t>
      </w:r>
      <w:r w:rsidRPr="000E00AA">
        <w:rPr>
          <w:rFonts w:ascii="Museo Sans 300" w:hAnsi="Museo Sans 300"/>
          <w:b/>
          <w:sz w:val="24"/>
          <w:szCs w:val="24"/>
        </w:rPr>
        <w:t xml:space="preserve">, </w:t>
      </w:r>
      <w:r w:rsidRPr="000E00AA">
        <w:rPr>
          <w:rFonts w:ascii="Museo Sans 300" w:hAnsi="Museo Sans 300"/>
          <w:sz w:val="24"/>
          <w:szCs w:val="24"/>
        </w:rPr>
        <w:t>con un área de 3,709.91 Mt².</w:t>
      </w:r>
      <w:r w:rsidRPr="000E00AA">
        <w:rPr>
          <w:rFonts w:ascii="Museo Sans 300" w:hAnsi="Museo Sans 300"/>
          <w:color w:val="FF0000"/>
          <w:sz w:val="24"/>
          <w:szCs w:val="24"/>
        </w:rPr>
        <w:t xml:space="preserve"> </w:t>
      </w:r>
      <w:r w:rsidRPr="00E63409">
        <w:rPr>
          <w:rFonts w:ascii="Museo Sans 300" w:hAnsi="Museo Sans 300"/>
          <w:sz w:val="24"/>
          <w:szCs w:val="24"/>
        </w:rPr>
        <w:t>por lo que el área</w:t>
      </w:r>
      <w:r w:rsidRPr="000E00AA">
        <w:rPr>
          <w:rFonts w:ascii="Museo Sans 300" w:hAnsi="Museo Sans 300"/>
          <w:color w:val="FF0000"/>
          <w:sz w:val="24"/>
          <w:szCs w:val="24"/>
        </w:rPr>
        <w:t xml:space="preserve">  </w:t>
      </w:r>
      <w:r w:rsidRPr="000E00AA">
        <w:rPr>
          <w:rFonts w:ascii="Museo Sans 300" w:hAnsi="Museo Sans 300"/>
          <w:sz w:val="24"/>
          <w:szCs w:val="24"/>
        </w:rPr>
        <w:t xml:space="preserve">ha disminuido en 19.14 Mt.², lo cual ha sido aceptado por la titular de la adjudicación, según consta en el Acta de Aceptación de Corrección de Nomenclatura y Reducción de Área de Inmueble, de fecha 02 de julio de 2021, la cual se encuentra anexa al expediente respectivo. </w:t>
      </w:r>
    </w:p>
    <w:p w:rsidR="007B53A9" w:rsidRPr="005A5008" w:rsidRDefault="007B53A9" w:rsidP="007B53A9">
      <w:pPr>
        <w:pStyle w:val="Prrafodelista"/>
        <w:numPr>
          <w:ilvl w:val="0"/>
          <w:numId w:val="33"/>
        </w:numPr>
        <w:spacing w:after="0" w:line="240" w:lineRule="auto"/>
        <w:ind w:left="1418" w:hanging="284"/>
        <w:contextualSpacing w:val="0"/>
        <w:jc w:val="both"/>
        <w:rPr>
          <w:rFonts w:ascii="Museo Sans 300" w:hAnsi="Museo Sans 300"/>
          <w:b/>
          <w:sz w:val="24"/>
          <w:szCs w:val="24"/>
        </w:rPr>
      </w:pPr>
      <w:r w:rsidRPr="000E00AA">
        <w:rPr>
          <w:rFonts w:ascii="Museo Sans 300" w:hAnsi="Museo Sans 300"/>
          <w:sz w:val="24"/>
          <w:szCs w:val="24"/>
        </w:rPr>
        <w:t xml:space="preserve">Corregir nomenclatura de los </w:t>
      </w:r>
      <w:r w:rsidRPr="000E00AA">
        <w:rPr>
          <w:rFonts w:ascii="Museo Sans 300" w:hAnsi="Museo Sans 300"/>
          <w:b/>
          <w:sz w:val="24"/>
          <w:szCs w:val="24"/>
        </w:rPr>
        <w:t xml:space="preserve">Lotes </w:t>
      </w:r>
      <w:r w:rsidR="005A5008">
        <w:rPr>
          <w:rFonts w:ascii="Museo Sans 300" w:hAnsi="Museo Sans 300"/>
          <w:b/>
          <w:sz w:val="24"/>
          <w:szCs w:val="24"/>
        </w:rPr>
        <w:t>--</w:t>
      </w:r>
      <w:r w:rsidRPr="000E00AA">
        <w:rPr>
          <w:rFonts w:ascii="Museo Sans 300" w:hAnsi="Museo Sans 300"/>
          <w:b/>
          <w:sz w:val="24"/>
          <w:szCs w:val="24"/>
        </w:rPr>
        <w:t xml:space="preserve"> y</w:t>
      </w:r>
      <w:r w:rsidRPr="000E00AA">
        <w:rPr>
          <w:rFonts w:ascii="Museo Sans 300" w:hAnsi="Museo Sans 300"/>
          <w:sz w:val="24"/>
          <w:szCs w:val="24"/>
        </w:rPr>
        <w:t xml:space="preserve"> </w:t>
      </w:r>
      <w:r w:rsidR="005A5008">
        <w:rPr>
          <w:rFonts w:ascii="Museo Sans 300" w:hAnsi="Museo Sans 300"/>
          <w:b/>
          <w:sz w:val="24"/>
          <w:szCs w:val="24"/>
        </w:rPr>
        <w:t>--</w:t>
      </w:r>
      <w:r w:rsidRPr="000E00AA">
        <w:rPr>
          <w:rFonts w:ascii="Museo Sans 300" w:hAnsi="Museo Sans 300"/>
          <w:b/>
          <w:sz w:val="24"/>
          <w:szCs w:val="24"/>
        </w:rPr>
        <w:t xml:space="preserve">, Polígono </w:t>
      </w:r>
      <w:r w:rsidR="005A5008">
        <w:rPr>
          <w:rFonts w:ascii="Museo Sans 300" w:hAnsi="Museo Sans 300"/>
          <w:b/>
          <w:sz w:val="24"/>
          <w:szCs w:val="24"/>
        </w:rPr>
        <w:t>--</w:t>
      </w:r>
      <w:r w:rsidRPr="000E00AA">
        <w:rPr>
          <w:rFonts w:ascii="Museo Sans 300" w:hAnsi="Museo Sans 300"/>
          <w:b/>
          <w:sz w:val="24"/>
          <w:szCs w:val="24"/>
        </w:rPr>
        <w:t>,</w:t>
      </w:r>
      <w:r w:rsidRPr="000E00AA">
        <w:rPr>
          <w:rFonts w:ascii="Museo Sans 300" w:hAnsi="Museo Sans 300"/>
          <w:sz w:val="24"/>
          <w:szCs w:val="24"/>
        </w:rPr>
        <w:t xml:space="preserve"> esto debido a que Junta Directiva aprobó la adjudicación de los inmuebles identificados como se ha relacionado anteriormente, sin embargo, al </w:t>
      </w:r>
      <w:r w:rsidRPr="005A5008">
        <w:rPr>
          <w:rFonts w:ascii="Museo Sans 300" w:hAnsi="Museo Sans 300"/>
          <w:sz w:val="24"/>
          <w:szCs w:val="24"/>
        </w:rPr>
        <w:t xml:space="preserve">reprocesar los planos e inscribir la Desmembración en Cabeza de su Dueño a favor de ISTA, resultó que la nomenclatura ha variado, siendo la identificación correcta </w:t>
      </w:r>
      <w:r w:rsidRPr="005A5008">
        <w:rPr>
          <w:rFonts w:ascii="Museo Sans 300" w:hAnsi="Museo Sans 300"/>
          <w:b/>
          <w:sz w:val="24"/>
          <w:szCs w:val="24"/>
        </w:rPr>
        <w:t xml:space="preserve">LOTE </w:t>
      </w:r>
      <w:r w:rsidR="005A5008">
        <w:rPr>
          <w:rFonts w:ascii="Museo Sans 300" w:hAnsi="Museo Sans 300"/>
          <w:b/>
          <w:sz w:val="24"/>
          <w:szCs w:val="24"/>
        </w:rPr>
        <w:t>--</w:t>
      </w:r>
      <w:r w:rsidRPr="005A5008">
        <w:rPr>
          <w:rFonts w:ascii="Museo Sans 300" w:hAnsi="Museo Sans 300"/>
          <w:b/>
          <w:sz w:val="24"/>
          <w:szCs w:val="24"/>
        </w:rPr>
        <w:t xml:space="preserve">, POLÍGONO </w:t>
      </w:r>
      <w:r w:rsidR="005A5008">
        <w:rPr>
          <w:rFonts w:ascii="Museo Sans 300" w:hAnsi="Museo Sans 300"/>
          <w:b/>
          <w:sz w:val="24"/>
          <w:szCs w:val="24"/>
        </w:rPr>
        <w:t>--</w:t>
      </w:r>
      <w:r w:rsidRPr="005A5008">
        <w:rPr>
          <w:rFonts w:ascii="Museo Sans 300" w:hAnsi="Museo Sans 300"/>
          <w:b/>
          <w:sz w:val="24"/>
          <w:szCs w:val="24"/>
        </w:rPr>
        <w:t xml:space="preserve">, PORC. </w:t>
      </w:r>
      <w:r w:rsidR="005A5008">
        <w:rPr>
          <w:rFonts w:ascii="Museo Sans 300" w:hAnsi="Museo Sans 300"/>
          <w:b/>
          <w:sz w:val="24"/>
          <w:szCs w:val="24"/>
        </w:rPr>
        <w:t>--</w:t>
      </w:r>
      <w:r w:rsidRPr="005A5008">
        <w:rPr>
          <w:rFonts w:ascii="Museo Sans 300" w:hAnsi="Museo Sans 300"/>
          <w:b/>
          <w:sz w:val="24"/>
          <w:szCs w:val="24"/>
        </w:rPr>
        <w:t xml:space="preserve"> y LOTE </w:t>
      </w:r>
      <w:r w:rsidR="005A5008">
        <w:rPr>
          <w:rFonts w:ascii="Museo Sans 300" w:hAnsi="Museo Sans 300"/>
          <w:b/>
          <w:sz w:val="24"/>
          <w:szCs w:val="24"/>
        </w:rPr>
        <w:t>--</w:t>
      </w:r>
      <w:r w:rsidRPr="005A5008">
        <w:rPr>
          <w:rFonts w:ascii="Museo Sans 300" w:hAnsi="Museo Sans 300"/>
          <w:b/>
          <w:sz w:val="24"/>
          <w:szCs w:val="24"/>
        </w:rPr>
        <w:t xml:space="preserve">, POLÍGONO </w:t>
      </w:r>
      <w:r w:rsidR="005A5008">
        <w:rPr>
          <w:rFonts w:ascii="Museo Sans 300" w:hAnsi="Museo Sans 300"/>
          <w:b/>
          <w:sz w:val="24"/>
          <w:szCs w:val="24"/>
        </w:rPr>
        <w:t>--</w:t>
      </w:r>
      <w:r w:rsidRPr="005A5008">
        <w:rPr>
          <w:rFonts w:ascii="Museo Sans 300" w:hAnsi="Museo Sans 300"/>
          <w:b/>
          <w:sz w:val="24"/>
          <w:szCs w:val="24"/>
        </w:rPr>
        <w:t xml:space="preserve">, PORC. </w:t>
      </w:r>
      <w:r w:rsidR="005A5008">
        <w:rPr>
          <w:rFonts w:ascii="Museo Sans 300" w:hAnsi="Museo Sans 300"/>
          <w:b/>
          <w:sz w:val="24"/>
          <w:szCs w:val="24"/>
        </w:rPr>
        <w:t>--</w:t>
      </w:r>
      <w:r w:rsidRPr="005A5008">
        <w:rPr>
          <w:rFonts w:ascii="Museo Sans 300" w:hAnsi="Museo Sans 300"/>
          <w:b/>
          <w:sz w:val="24"/>
          <w:szCs w:val="24"/>
        </w:rPr>
        <w:t>.</w:t>
      </w:r>
    </w:p>
    <w:p w:rsidR="007B53A9" w:rsidRPr="000E00AA" w:rsidRDefault="007B53A9" w:rsidP="007B53A9">
      <w:pPr>
        <w:pStyle w:val="Prrafodelista"/>
        <w:spacing w:after="0" w:line="240" w:lineRule="auto"/>
        <w:rPr>
          <w:rFonts w:ascii="Museo Sans 300" w:hAnsi="Museo Sans 300"/>
          <w:sz w:val="24"/>
          <w:szCs w:val="24"/>
        </w:rPr>
      </w:pPr>
    </w:p>
    <w:p w:rsidR="007B53A9" w:rsidRPr="000E00AA" w:rsidRDefault="007B53A9" w:rsidP="007B53A9">
      <w:pPr>
        <w:pStyle w:val="Prrafodelista"/>
        <w:numPr>
          <w:ilvl w:val="0"/>
          <w:numId w:val="33"/>
        </w:numPr>
        <w:spacing w:after="0" w:line="240" w:lineRule="auto"/>
        <w:ind w:left="1418" w:hanging="284"/>
        <w:contextualSpacing w:val="0"/>
        <w:jc w:val="both"/>
        <w:rPr>
          <w:rFonts w:ascii="Museo Sans 300" w:hAnsi="Museo Sans 300"/>
          <w:b/>
          <w:sz w:val="24"/>
          <w:szCs w:val="24"/>
        </w:rPr>
      </w:pPr>
      <w:r w:rsidRPr="000E00AA">
        <w:rPr>
          <w:rFonts w:ascii="Museo Sans 300" w:hAnsi="Museo Sans 300"/>
          <w:sz w:val="24"/>
          <w:szCs w:val="24"/>
        </w:rPr>
        <w:t xml:space="preserve">Excluir al señor Miguel Ángel González, por fallecimiento, causal comprobada con la Certificación Nº </w:t>
      </w:r>
      <w:r w:rsidR="00A16E9E">
        <w:rPr>
          <w:rFonts w:ascii="Museo Sans 300" w:hAnsi="Museo Sans 300"/>
          <w:sz w:val="24"/>
          <w:szCs w:val="24"/>
        </w:rPr>
        <w:t>---</w:t>
      </w:r>
      <w:r w:rsidRPr="000E00AA">
        <w:rPr>
          <w:rFonts w:ascii="Museo Sans 300" w:hAnsi="Museo Sans 300"/>
          <w:sz w:val="24"/>
          <w:szCs w:val="24"/>
        </w:rPr>
        <w:t xml:space="preserve">, Folio </w:t>
      </w:r>
      <w:r w:rsidR="00A16E9E">
        <w:rPr>
          <w:rFonts w:ascii="Museo Sans 300" w:hAnsi="Museo Sans 300"/>
          <w:sz w:val="24"/>
          <w:szCs w:val="24"/>
        </w:rPr>
        <w:t>---</w:t>
      </w:r>
      <w:r w:rsidRPr="000E00AA">
        <w:rPr>
          <w:rFonts w:ascii="Museo Sans 300" w:hAnsi="Museo Sans 300"/>
          <w:sz w:val="24"/>
          <w:szCs w:val="24"/>
        </w:rPr>
        <w:t xml:space="preserve">, Tomo </w:t>
      </w:r>
      <w:r w:rsidR="00A16E9E">
        <w:rPr>
          <w:rFonts w:ascii="Museo Sans 300" w:hAnsi="Museo Sans 300"/>
          <w:sz w:val="24"/>
          <w:szCs w:val="24"/>
        </w:rPr>
        <w:t>---</w:t>
      </w:r>
      <w:r w:rsidRPr="000E00AA">
        <w:rPr>
          <w:rFonts w:ascii="Museo Sans 300" w:hAnsi="Museo Sans 300"/>
          <w:sz w:val="24"/>
          <w:szCs w:val="24"/>
        </w:rPr>
        <w:t xml:space="preserve"> del Libro de Partidas de Defunción que la Alcaldía Municipal de </w:t>
      </w:r>
      <w:r w:rsidR="00A16E9E">
        <w:rPr>
          <w:rFonts w:ascii="Museo Sans 300" w:hAnsi="Museo Sans 300"/>
          <w:sz w:val="24"/>
          <w:szCs w:val="24"/>
        </w:rPr>
        <w:t>---</w:t>
      </w:r>
      <w:r w:rsidRPr="000E00AA">
        <w:rPr>
          <w:rFonts w:ascii="Museo Sans 300" w:hAnsi="Museo Sans 300"/>
          <w:sz w:val="24"/>
          <w:szCs w:val="24"/>
        </w:rPr>
        <w:t xml:space="preserve">, llevó en el año </w:t>
      </w:r>
      <w:r w:rsidR="00A16E9E">
        <w:rPr>
          <w:rFonts w:ascii="Museo Sans 300" w:hAnsi="Museo Sans 300"/>
          <w:sz w:val="24"/>
          <w:szCs w:val="24"/>
        </w:rPr>
        <w:t>---</w:t>
      </w:r>
      <w:r w:rsidRPr="000E00AA">
        <w:rPr>
          <w:rFonts w:ascii="Museo Sans 300" w:hAnsi="Museo Sans 300"/>
          <w:sz w:val="24"/>
          <w:szCs w:val="24"/>
        </w:rPr>
        <w:t>, en la que consta que el referido señor,</w:t>
      </w:r>
      <w:r w:rsidRPr="000E00AA">
        <w:rPr>
          <w:rFonts w:ascii="Museo Sans 300" w:hAnsi="Museo Sans 300"/>
          <w:b/>
          <w:i/>
          <w:sz w:val="24"/>
          <w:szCs w:val="24"/>
        </w:rPr>
        <w:t xml:space="preserve"> </w:t>
      </w:r>
      <w:r w:rsidRPr="000E00AA">
        <w:rPr>
          <w:rFonts w:ascii="Museo Sans 300" w:hAnsi="Museo Sans 300"/>
          <w:sz w:val="24"/>
          <w:szCs w:val="24"/>
        </w:rPr>
        <w:t xml:space="preserve">falleció el día </w:t>
      </w:r>
      <w:r w:rsidR="00A16E9E">
        <w:rPr>
          <w:rFonts w:ascii="Museo Sans 300" w:hAnsi="Museo Sans 300"/>
          <w:sz w:val="24"/>
          <w:szCs w:val="24"/>
        </w:rPr>
        <w:t>---</w:t>
      </w:r>
      <w:r w:rsidRPr="000E00AA">
        <w:rPr>
          <w:rFonts w:ascii="Museo Sans 300" w:hAnsi="Museo Sans 300"/>
          <w:sz w:val="24"/>
          <w:szCs w:val="24"/>
        </w:rPr>
        <w:t xml:space="preserve"> de </w:t>
      </w:r>
      <w:r w:rsidR="00A16E9E">
        <w:rPr>
          <w:rFonts w:ascii="Museo Sans 300" w:hAnsi="Museo Sans 300"/>
          <w:sz w:val="24"/>
          <w:szCs w:val="24"/>
        </w:rPr>
        <w:t>---</w:t>
      </w:r>
      <w:r w:rsidRPr="000E00AA">
        <w:rPr>
          <w:rFonts w:ascii="Museo Sans 300" w:hAnsi="Museo Sans 300"/>
          <w:sz w:val="24"/>
          <w:szCs w:val="24"/>
        </w:rPr>
        <w:t xml:space="preserve"> del año </w:t>
      </w:r>
      <w:r w:rsidR="00A16E9E">
        <w:rPr>
          <w:rFonts w:ascii="Museo Sans 300" w:hAnsi="Museo Sans 300"/>
          <w:sz w:val="24"/>
          <w:szCs w:val="24"/>
        </w:rPr>
        <w:t>---</w:t>
      </w:r>
      <w:r w:rsidRPr="000E00AA">
        <w:rPr>
          <w:rFonts w:ascii="Museo Sans 300" w:hAnsi="Museo Sans 300"/>
          <w:sz w:val="24"/>
          <w:szCs w:val="24"/>
        </w:rPr>
        <w:t>, según Solicitud de Exclusión de beneficiaria de fecha 02 de julio de 2021.</w:t>
      </w:r>
    </w:p>
    <w:p w:rsidR="007B53A9" w:rsidRPr="000E00AA" w:rsidRDefault="007B53A9" w:rsidP="007B53A9">
      <w:pPr>
        <w:pStyle w:val="Prrafodelista"/>
        <w:spacing w:after="0" w:line="240" w:lineRule="auto"/>
        <w:rPr>
          <w:rFonts w:ascii="Museo Sans 300" w:hAnsi="Museo Sans 300"/>
          <w:sz w:val="24"/>
          <w:szCs w:val="24"/>
        </w:rPr>
      </w:pPr>
    </w:p>
    <w:p w:rsidR="007B53A9" w:rsidRPr="000E00AA" w:rsidRDefault="007B53A9" w:rsidP="007B53A9">
      <w:pPr>
        <w:pStyle w:val="Prrafodelista"/>
        <w:numPr>
          <w:ilvl w:val="0"/>
          <w:numId w:val="33"/>
        </w:numPr>
        <w:spacing w:after="0" w:line="240" w:lineRule="auto"/>
        <w:ind w:left="1418" w:hanging="284"/>
        <w:contextualSpacing w:val="0"/>
        <w:jc w:val="both"/>
        <w:rPr>
          <w:rFonts w:ascii="Museo Sans 300" w:hAnsi="Museo Sans 300"/>
          <w:b/>
          <w:sz w:val="24"/>
          <w:szCs w:val="24"/>
        </w:rPr>
      </w:pPr>
      <w:r w:rsidRPr="000E00AA">
        <w:rPr>
          <w:rFonts w:ascii="Museo Sans 300" w:hAnsi="Museo Sans 300"/>
          <w:sz w:val="24"/>
          <w:szCs w:val="24"/>
        </w:rPr>
        <w:t xml:space="preserve">Incluir al señor: </w:t>
      </w:r>
      <w:r w:rsidRPr="000E00AA">
        <w:rPr>
          <w:rFonts w:ascii="Museo Sans 300" w:hAnsi="Museo Sans 300"/>
          <w:b/>
          <w:color w:val="000000" w:themeColor="text1"/>
          <w:sz w:val="24"/>
          <w:szCs w:val="24"/>
        </w:rPr>
        <w:t xml:space="preserve">FERNANDO REYES AGUILAR GONZÁLEZ, </w:t>
      </w:r>
      <w:r w:rsidRPr="000E00AA">
        <w:rPr>
          <w:rFonts w:ascii="Museo Sans 300" w:hAnsi="Museo Sans 300"/>
          <w:color w:val="000000" w:themeColor="text1"/>
          <w:sz w:val="24"/>
          <w:szCs w:val="24"/>
        </w:rPr>
        <w:t xml:space="preserve">de </w:t>
      </w:r>
      <w:r w:rsidR="005A5008">
        <w:rPr>
          <w:rFonts w:ascii="Museo Sans 300" w:hAnsi="Museo Sans 300"/>
          <w:color w:val="000000" w:themeColor="text1"/>
          <w:sz w:val="24"/>
          <w:szCs w:val="24"/>
        </w:rPr>
        <w:t>---</w:t>
      </w:r>
      <w:r w:rsidRPr="000E00AA">
        <w:rPr>
          <w:rFonts w:ascii="Museo Sans 300" w:hAnsi="Museo Sans 300"/>
          <w:color w:val="000000" w:themeColor="text1"/>
          <w:sz w:val="24"/>
          <w:szCs w:val="24"/>
        </w:rPr>
        <w:t xml:space="preserve"> </w:t>
      </w:r>
      <w:r w:rsidR="005A5008">
        <w:rPr>
          <w:rFonts w:ascii="Museo Sans 300" w:hAnsi="Museo Sans 300"/>
          <w:color w:val="000000" w:themeColor="text1"/>
          <w:sz w:val="24"/>
          <w:szCs w:val="24"/>
        </w:rPr>
        <w:t>-</w:t>
      </w:r>
      <w:r w:rsidRPr="000E00AA">
        <w:rPr>
          <w:rFonts w:ascii="Museo Sans 300" w:hAnsi="Museo Sans 300"/>
          <w:color w:val="000000" w:themeColor="text1"/>
          <w:sz w:val="24"/>
          <w:szCs w:val="24"/>
        </w:rPr>
        <w:t xml:space="preserve"> años de edad, </w:t>
      </w:r>
      <w:r w:rsidR="005A5008">
        <w:rPr>
          <w:rFonts w:ascii="Museo Sans 300" w:hAnsi="Museo Sans 300"/>
          <w:color w:val="000000" w:themeColor="text1"/>
          <w:sz w:val="24"/>
          <w:szCs w:val="24"/>
        </w:rPr>
        <w:t>---</w:t>
      </w:r>
      <w:r w:rsidRPr="000E00AA">
        <w:rPr>
          <w:rFonts w:ascii="Museo Sans 300" w:hAnsi="Museo Sans 300"/>
          <w:color w:val="000000" w:themeColor="text1"/>
          <w:sz w:val="24"/>
          <w:szCs w:val="24"/>
        </w:rPr>
        <w:t xml:space="preserve">, del domicilio de </w:t>
      </w:r>
      <w:r w:rsidR="005A5008">
        <w:rPr>
          <w:rFonts w:ascii="Museo Sans 300" w:hAnsi="Museo Sans 300"/>
          <w:color w:val="000000" w:themeColor="text1"/>
          <w:sz w:val="24"/>
          <w:szCs w:val="24"/>
        </w:rPr>
        <w:t>--</w:t>
      </w:r>
      <w:r w:rsidRPr="000E00AA">
        <w:rPr>
          <w:rFonts w:ascii="Museo Sans 300" w:hAnsi="Museo Sans 300"/>
          <w:color w:val="000000" w:themeColor="text1"/>
          <w:sz w:val="24"/>
          <w:szCs w:val="24"/>
        </w:rPr>
        <w:t xml:space="preserve">, departamento de </w:t>
      </w:r>
      <w:r w:rsidR="005A5008">
        <w:rPr>
          <w:rFonts w:ascii="Museo Sans 300" w:hAnsi="Museo Sans 300"/>
          <w:color w:val="000000" w:themeColor="text1"/>
          <w:sz w:val="24"/>
          <w:szCs w:val="24"/>
        </w:rPr>
        <w:t>--</w:t>
      </w:r>
      <w:r w:rsidRPr="000E00AA">
        <w:rPr>
          <w:rFonts w:ascii="Museo Sans 300" w:hAnsi="Museo Sans 300"/>
          <w:color w:val="000000" w:themeColor="text1"/>
          <w:sz w:val="24"/>
          <w:szCs w:val="24"/>
        </w:rPr>
        <w:t xml:space="preserve">, con Documento Único de Identidad número </w:t>
      </w:r>
      <w:r w:rsidR="005A5008">
        <w:rPr>
          <w:rFonts w:ascii="Museo Sans 300" w:hAnsi="Museo Sans 300"/>
          <w:color w:val="000000" w:themeColor="text1"/>
          <w:sz w:val="24"/>
          <w:szCs w:val="24"/>
        </w:rPr>
        <w:t>--</w:t>
      </w:r>
      <w:r w:rsidRPr="000E00AA">
        <w:rPr>
          <w:rFonts w:ascii="Museo Sans 300" w:hAnsi="Museo Sans 300"/>
          <w:color w:val="000000" w:themeColor="text1"/>
          <w:sz w:val="24"/>
          <w:szCs w:val="24"/>
        </w:rPr>
        <w:t>,</w:t>
      </w:r>
      <w:r w:rsidRPr="000E00AA">
        <w:rPr>
          <w:rFonts w:ascii="Museo Sans 300" w:hAnsi="Museo Sans 300"/>
          <w:sz w:val="24"/>
          <w:szCs w:val="24"/>
        </w:rPr>
        <w:t xml:space="preserve"> en su calidad de </w:t>
      </w:r>
      <w:r w:rsidR="005A5008">
        <w:rPr>
          <w:rFonts w:ascii="Museo Sans 300" w:hAnsi="Museo Sans 300"/>
          <w:sz w:val="24"/>
          <w:szCs w:val="24"/>
        </w:rPr>
        <w:t>--</w:t>
      </w:r>
      <w:r w:rsidRPr="000E00AA">
        <w:rPr>
          <w:rFonts w:ascii="Museo Sans 300" w:hAnsi="Museo Sans 300"/>
          <w:sz w:val="24"/>
          <w:szCs w:val="24"/>
        </w:rPr>
        <w:t xml:space="preserve"> </w:t>
      </w:r>
      <w:proofErr w:type="spellStart"/>
      <w:r w:rsidRPr="000E00AA">
        <w:rPr>
          <w:rFonts w:ascii="Museo Sans 300" w:hAnsi="Museo Sans 300"/>
          <w:sz w:val="24"/>
          <w:szCs w:val="24"/>
        </w:rPr>
        <w:t>de</w:t>
      </w:r>
      <w:proofErr w:type="spellEnd"/>
      <w:r w:rsidRPr="000E00AA">
        <w:rPr>
          <w:rFonts w:ascii="Museo Sans 300" w:hAnsi="Museo Sans 300"/>
          <w:sz w:val="24"/>
          <w:szCs w:val="24"/>
        </w:rPr>
        <w:t xml:space="preserve"> la titular, según Solicitud de Inclusión de beneficiario, de fecha 02 de julio de 2021.</w:t>
      </w:r>
    </w:p>
    <w:p w:rsidR="007B53A9" w:rsidRPr="000E00AA" w:rsidRDefault="007B53A9" w:rsidP="007B53A9">
      <w:pPr>
        <w:pStyle w:val="Prrafodelista"/>
        <w:spacing w:after="0" w:line="240" w:lineRule="auto"/>
        <w:rPr>
          <w:rFonts w:ascii="Museo Sans 300" w:hAnsi="Museo Sans 300"/>
          <w:sz w:val="24"/>
          <w:szCs w:val="24"/>
        </w:rPr>
      </w:pPr>
    </w:p>
    <w:p w:rsidR="007B53A9" w:rsidRPr="000E00AA" w:rsidRDefault="007B53A9" w:rsidP="007B53A9">
      <w:pPr>
        <w:pStyle w:val="Prrafodelista"/>
        <w:numPr>
          <w:ilvl w:val="0"/>
          <w:numId w:val="33"/>
        </w:numPr>
        <w:spacing w:after="0" w:line="240" w:lineRule="auto"/>
        <w:ind w:left="1418" w:hanging="284"/>
        <w:contextualSpacing w:val="0"/>
        <w:jc w:val="both"/>
        <w:rPr>
          <w:rFonts w:ascii="Museo Sans 300" w:hAnsi="Museo Sans 300"/>
          <w:b/>
          <w:sz w:val="24"/>
          <w:szCs w:val="24"/>
        </w:rPr>
      </w:pPr>
      <w:r w:rsidRPr="000E00AA">
        <w:rPr>
          <w:rFonts w:ascii="Museo Sans 300" w:hAnsi="Museo Sans 300"/>
          <w:sz w:val="24"/>
          <w:szCs w:val="24"/>
        </w:rPr>
        <w:t xml:space="preserve">Corregir el nombre de la señora MARIA ORALIA AGUILAR DE GONZÁLEZ, siendo lo correcto según Documento Único de Identidad, </w:t>
      </w:r>
      <w:r w:rsidRPr="000E00AA">
        <w:rPr>
          <w:rFonts w:ascii="Museo Sans 300" w:hAnsi="Museo Sans 300"/>
          <w:b/>
          <w:sz w:val="24"/>
          <w:szCs w:val="24"/>
        </w:rPr>
        <w:t>MARIA ORALIA AGUILAR VDA. DE GONZÁLEZ</w:t>
      </w:r>
      <w:r w:rsidRPr="000E00AA">
        <w:rPr>
          <w:rFonts w:ascii="Museo Sans 300" w:hAnsi="Museo Sans 300"/>
          <w:sz w:val="24"/>
          <w:szCs w:val="24"/>
        </w:rPr>
        <w:t>.</w:t>
      </w:r>
    </w:p>
    <w:p w:rsidR="007B53A9" w:rsidRPr="000E00AA" w:rsidRDefault="007B53A9" w:rsidP="007B53A9">
      <w:pPr>
        <w:pStyle w:val="Prrafodelista"/>
        <w:spacing w:after="0" w:line="240" w:lineRule="auto"/>
        <w:ind w:left="360"/>
        <w:jc w:val="both"/>
        <w:rPr>
          <w:rFonts w:ascii="Museo Sans 300" w:hAnsi="Museo Sans 300"/>
          <w:b/>
          <w:sz w:val="24"/>
          <w:szCs w:val="24"/>
        </w:rPr>
      </w:pPr>
    </w:p>
    <w:p w:rsidR="007B53A9" w:rsidRPr="000E00AA" w:rsidRDefault="007B53A9" w:rsidP="007B53A9">
      <w:pPr>
        <w:ind w:firstLine="1134"/>
        <w:jc w:val="both"/>
        <w:rPr>
          <w:rFonts w:ascii="Museo Sans 300" w:hAnsi="Museo Sans 300"/>
          <w:b/>
        </w:rPr>
      </w:pPr>
      <w:r w:rsidRPr="000E00AA">
        <w:rPr>
          <w:rFonts w:ascii="Museo Sans 300" w:hAnsi="Museo Sans 300"/>
          <w:b/>
        </w:rPr>
        <w:t>Lote 13, Polígono 1</w:t>
      </w:r>
    </w:p>
    <w:p w:rsidR="007B53A9" w:rsidRPr="000E00AA" w:rsidRDefault="007B53A9" w:rsidP="007B53A9">
      <w:pPr>
        <w:pStyle w:val="Prrafodelista"/>
        <w:numPr>
          <w:ilvl w:val="0"/>
          <w:numId w:val="30"/>
        </w:numPr>
        <w:spacing w:after="0" w:line="240" w:lineRule="auto"/>
        <w:ind w:left="1418" w:hanging="284"/>
        <w:contextualSpacing w:val="0"/>
        <w:jc w:val="both"/>
        <w:rPr>
          <w:rFonts w:ascii="Museo Sans 300" w:hAnsi="Museo Sans 300"/>
          <w:b/>
          <w:sz w:val="24"/>
          <w:szCs w:val="24"/>
        </w:rPr>
      </w:pPr>
      <w:r w:rsidRPr="000E00AA">
        <w:rPr>
          <w:rFonts w:ascii="Museo Sans 300" w:hAnsi="Museo Sans 300"/>
          <w:sz w:val="24"/>
          <w:szCs w:val="24"/>
        </w:rPr>
        <w:t xml:space="preserve">Corregir nomenclatura del </w:t>
      </w:r>
      <w:r w:rsidRPr="000E00AA">
        <w:rPr>
          <w:rFonts w:ascii="Museo Sans 300" w:hAnsi="Museo Sans 300"/>
          <w:b/>
          <w:sz w:val="24"/>
          <w:szCs w:val="24"/>
        </w:rPr>
        <w:t xml:space="preserve">Lote </w:t>
      </w:r>
      <w:r w:rsidR="0007267B">
        <w:rPr>
          <w:rFonts w:ascii="Museo Sans 300" w:hAnsi="Museo Sans 300"/>
          <w:b/>
          <w:sz w:val="24"/>
          <w:szCs w:val="24"/>
        </w:rPr>
        <w:t>--</w:t>
      </w:r>
      <w:r w:rsidRPr="000E00AA">
        <w:rPr>
          <w:rFonts w:ascii="Museo Sans 300" w:hAnsi="Museo Sans 300"/>
          <w:b/>
          <w:sz w:val="24"/>
          <w:szCs w:val="24"/>
        </w:rPr>
        <w:t xml:space="preserve">, Polígono </w:t>
      </w:r>
      <w:r w:rsidR="0007267B">
        <w:rPr>
          <w:rFonts w:ascii="Museo Sans 300" w:hAnsi="Museo Sans 300"/>
          <w:b/>
          <w:sz w:val="24"/>
          <w:szCs w:val="24"/>
        </w:rPr>
        <w:t>--</w:t>
      </w:r>
      <w:r w:rsidRPr="000E00AA">
        <w:rPr>
          <w:rFonts w:ascii="Museo Sans 300" w:hAnsi="Museo Sans 300"/>
          <w:b/>
          <w:sz w:val="24"/>
          <w:szCs w:val="24"/>
        </w:rPr>
        <w:t>,</w:t>
      </w:r>
      <w:r w:rsidRPr="000E00AA">
        <w:rPr>
          <w:rFonts w:ascii="Museo Sans 300" w:hAnsi="Museo Sans 300"/>
          <w:sz w:val="24"/>
          <w:szCs w:val="24"/>
        </w:rPr>
        <w:t xml:space="preserve"> esto debido a que Junta Directiva aprobó la adjudicación del inmueble identificado como se ha relacionado anteriormente, sin embargo, al reprocesar los planos e inscribir la Desmembración en Cabeza de su Dueño a favor de ISTA, resultó que la nomenclatura ha variado, siendo la identificación correcta </w:t>
      </w:r>
      <w:r w:rsidRPr="000E00AA">
        <w:rPr>
          <w:rFonts w:ascii="Museo Sans 300" w:hAnsi="Museo Sans 300"/>
          <w:b/>
          <w:sz w:val="24"/>
          <w:szCs w:val="24"/>
        </w:rPr>
        <w:t xml:space="preserve">LOTE </w:t>
      </w:r>
      <w:r w:rsidR="0007267B">
        <w:rPr>
          <w:rFonts w:ascii="Museo Sans 300" w:hAnsi="Museo Sans 300"/>
          <w:b/>
          <w:sz w:val="24"/>
          <w:szCs w:val="24"/>
        </w:rPr>
        <w:t>--</w:t>
      </w:r>
      <w:r w:rsidRPr="000E00AA">
        <w:rPr>
          <w:rFonts w:ascii="Museo Sans 300" w:hAnsi="Museo Sans 300"/>
          <w:b/>
          <w:sz w:val="24"/>
          <w:szCs w:val="24"/>
        </w:rPr>
        <w:t xml:space="preserve"> POLÍGONO </w:t>
      </w:r>
      <w:r w:rsidR="0007267B">
        <w:rPr>
          <w:rFonts w:ascii="Museo Sans 300" w:hAnsi="Museo Sans 300"/>
          <w:b/>
          <w:sz w:val="24"/>
          <w:szCs w:val="24"/>
        </w:rPr>
        <w:t>--</w:t>
      </w:r>
      <w:r w:rsidRPr="000E00AA">
        <w:rPr>
          <w:rFonts w:ascii="Museo Sans 300" w:hAnsi="Museo Sans 300"/>
          <w:b/>
          <w:sz w:val="24"/>
          <w:szCs w:val="24"/>
        </w:rPr>
        <w:t xml:space="preserve">, PORC. </w:t>
      </w:r>
      <w:r w:rsidR="0007267B">
        <w:rPr>
          <w:rFonts w:ascii="Museo Sans 300" w:hAnsi="Museo Sans 300"/>
          <w:b/>
          <w:sz w:val="24"/>
          <w:szCs w:val="24"/>
        </w:rPr>
        <w:t>--</w:t>
      </w:r>
      <w:r w:rsidRPr="000E00AA">
        <w:rPr>
          <w:rFonts w:ascii="Museo Sans 300" w:hAnsi="Museo Sans 300"/>
          <w:b/>
          <w:sz w:val="24"/>
          <w:szCs w:val="24"/>
        </w:rPr>
        <w:t>.</w:t>
      </w:r>
    </w:p>
    <w:p w:rsidR="007B53A9" w:rsidRPr="000E00AA" w:rsidRDefault="007B53A9" w:rsidP="007B53A9">
      <w:pPr>
        <w:pStyle w:val="Prrafodelista"/>
        <w:spacing w:after="0" w:line="240" w:lineRule="auto"/>
        <w:ind w:left="360"/>
        <w:jc w:val="both"/>
        <w:rPr>
          <w:rFonts w:ascii="Museo Sans 300" w:hAnsi="Museo Sans 300"/>
          <w:b/>
          <w:sz w:val="24"/>
          <w:szCs w:val="24"/>
        </w:rPr>
      </w:pPr>
    </w:p>
    <w:p w:rsidR="007B53A9" w:rsidRPr="000E00AA" w:rsidRDefault="007B53A9" w:rsidP="007B53A9">
      <w:pPr>
        <w:pStyle w:val="Prrafodelista"/>
        <w:numPr>
          <w:ilvl w:val="0"/>
          <w:numId w:val="30"/>
        </w:numPr>
        <w:spacing w:after="0" w:line="240" w:lineRule="auto"/>
        <w:ind w:left="1418" w:hanging="284"/>
        <w:contextualSpacing w:val="0"/>
        <w:jc w:val="both"/>
        <w:rPr>
          <w:rFonts w:ascii="Museo Sans 300" w:hAnsi="Museo Sans 300"/>
          <w:b/>
          <w:sz w:val="24"/>
          <w:szCs w:val="24"/>
        </w:rPr>
      </w:pPr>
      <w:r w:rsidRPr="000E00AA">
        <w:rPr>
          <w:rFonts w:ascii="Museo Sans 300" w:hAnsi="Museo Sans 300"/>
          <w:sz w:val="24"/>
          <w:szCs w:val="24"/>
        </w:rPr>
        <w:t xml:space="preserve">Corregir el nombre del señor JULIO RETANA RAMÍREZ, siendo lo correcto según Documento Único de Identidad, </w:t>
      </w:r>
      <w:r w:rsidRPr="000E00AA">
        <w:rPr>
          <w:rFonts w:ascii="Museo Sans 300" w:hAnsi="Museo Sans 300"/>
          <w:b/>
          <w:sz w:val="24"/>
          <w:szCs w:val="24"/>
        </w:rPr>
        <w:t>JULIO RETANA RAMÍREZ</w:t>
      </w:r>
      <w:r w:rsidRPr="000E00AA">
        <w:rPr>
          <w:rFonts w:ascii="Museo Sans 300" w:hAnsi="Museo Sans 300"/>
          <w:sz w:val="24"/>
          <w:szCs w:val="24"/>
        </w:rPr>
        <w:t xml:space="preserve"> conocido por </w:t>
      </w:r>
      <w:r w:rsidRPr="000E00AA">
        <w:rPr>
          <w:rFonts w:ascii="Museo Sans 300" w:hAnsi="Museo Sans 300"/>
          <w:b/>
          <w:sz w:val="24"/>
          <w:szCs w:val="24"/>
        </w:rPr>
        <w:t>JULIO RAMÍREZ</w:t>
      </w:r>
      <w:r w:rsidRPr="000E00AA">
        <w:rPr>
          <w:rFonts w:ascii="Museo Sans 300" w:hAnsi="Museo Sans 300"/>
          <w:sz w:val="24"/>
          <w:szCs w:val="24"/>
        </w:rPr>
        <w:t>.</w:t>
      </w:r>
    </w:p>
    <w:p w:rsidR="007B53A9" w:rsidRPr="000E00AA" w:rsidRDefault="007B53A9" w:rsidP="007B53A9">
      <w:pPr>
        <w:jc w:val="both"/>
        <w:rPr>
          <w:rFonts w:ascii="Museo Sans 300" w:hAnsi="Museo Sans 300"/>
          <w:b/>
        </w:rPr>
      </w:pPr>
    </w:p>
    <w:p w:rsidR="007B53A9" w:rsidRPr="0007267B" w:rsidRDefault="007B53A9" w:rsidP="007B53A9">
      <w:pPr>
        <w:pStyle w:val="Prrafodelista"/>
        <w:numPr>
          <w:ilvl w:val="0"/>
          <w:numId w:val="31"/>
        </w:numPr>
        <w:spacing w:after="0" w:line="240" w:lineRule="auto"/>
        <w:ind w:left="1134" w:hanging="708"/>
        <w:jc w:val="both"/>
        <w:rPr>
          <w:rFonts w:ascii="Museo Sans 300" w:eastAsiaTheme="minorHAnsi" w:hAnsi="Museo Sans 300" w:cstheme="minorBidi"/>
          <w:sz w:val="24"/>
          <w:szCs w:val="24"/>
          <w:lang w:val="es-SV"/>
        </w:rPr>
      </w:pPr>
      <w:r w:rsidRPr="000E00AA">
        <w:rPr>
          <w:rFonts w:ascii="Museo Sans 300" w:hAnsi="Museo Sans 300"/>
          <w:sz w:val="24"/>
          <w:szCs w:val="24"/>
        </w:rPr>
        <w:lastRenderedPageBreak/>
        <w:t xml:space="preserve">Conforme a las actas de posesión material de fecha 2 de julio, 12 de agosto y 7 de septiembre de 2021, elaboradas por el técnico del Centro Estratégico de Transformación e Innovación Agropecuaria, CETIA I, Sección de Transferencia de Tierras, señor Darío Enrique </w:t>
      </w:r>
      <w:proofErr w:type="spellStart"/>
      <w:r w:rsidRPr="000E00AA">
        <w:rPr>
          <w:rFonts w:ascii="Museo Sans 300" w:hAnsi="Museo Sans 300"/>
          <w:sz w:val="24"/>
          <w:szCs w:val="24"/>
        </w:rPr>
        <w:t>Zelada</w:t>
      </w:r>
      <w:proofErr w:type="spellEnd"/>
      <w:r w:rsidRPr="000E00AA">
        <w:rPr>
          <w:rFonts w:ascii="Museo Sans 300" w:hAnsi="Museo Sans 300"/>
          <w:sz w:val="24"/>
          <w:szCs w:val="24"/>
        </w:rPr>
        <w:t xml:space="preserve"> Salazar, </w:t>
      </w:r>
      <w:r w:rsidRPr="0007267B">
        <w:rPr>
          <w:rFonts w:ascii="Museo Sans 300" w:hAnsi="Museo Sans 300"/>
          <w:sz w:val="24"/>
          <w:szCs w:val="24"/>
        </w:rPr>
        <w:t>los adjudicatarios se encuentran poseyendo los inmuebles de forma quieta, pacífica y sin interrupción desde hace 15 y 21 años.</w:t>
      </w:r>
    </w:p>
    <w:p w:rsidR="007B53A9" w:rsidRPr="000E00AA" w:rsidRDefault="007B53A9" w:rsidP="007B53A9">
      <w:pPr>
        <w:pStyle w:val="Prrafodelista"/>
        <w:spacing w:after="0" w:line="240" w:lineRule="auto"/>
        <w:ind w:left="0"/>
        <w:jc w:val="both"/>
        <w:rPr>
          <w:rFonts w:ascii="Museo Sans 300" w:hAnsi="Museo Sans 300"/>
          <w:color w:val="000000" w:themeColor="text1"/>
          <w:sz w:val="24"/>
          <w:szCs w:val="24"/>
          <w:lang w:val="es-SV"/>
        </w:rPr>
      </w:pPr>
    </w:p>
    <w:p w:rsidR="007B53A9" w:rsidRPr="000E00AA" w:rsidRDefault="007B53A9" w:rsidP="007B53A9">
      <w:pPr>
        <w:pStyle w:val="Prrafodelista"/>
        <w:numPr>
          <w:ilvl w:val="0"/>
          <w:numId w:val="31"/>
        </w:numPr>
        <w:spacing w:after="0" w:line="240" w:lineRule="auto"/>
        <w:ind w:left="1134" w:hanging="708"/>
        <w:contextualSpacing w:val="0"/>
        <w:jc w:val="both"/>
        <w:rPr>
          <w:rFonts w:ascii="Museo Sans 300" w:hAnsi="Museo Sans 300"/>
          <w:sz w:val="24"/>
          <w:szCs w:val="24"/>
        </w:rPr>
      </w:pPr>
      <w:r w:rsidRPr="000E00AA">
        <w:rPr>
          <w:rFonts w:ascii="Museo Sans 300" w:hAnsi="Museo Sans 300"/>
          <w:sz w:val="24"/>
          <w:szCs w:val="24"/>
        </w:rPr>
        <w:t xml:space="preserve">De acuerdo a declaraciones simples contenidas en las Solicitudes de Adjudicación de Inmuebles de fechas 2 de julio, 12 de agosto y 7 de septiembre de 2021, los adjudicatarios manifiestan que ni ellos ni los integrantes de su grupo familiar, son empleados de ISTA; </w:t>
      </w:r>
      <w:r w:rsidRPr="000E00AA">
        <w:rPr>
          <w:rFonts w:ascii="Museo Sans 300" w:hAnsi="Museo Sans 300"/>
          <w:color w:val="000000" w:themeColor="text1"/>
          <w:sz w:val="24"/>
          <w:szCs w:val="24"/>
        </w:rPr>
        <w:t xml:space="preserve">situación verificada </w:t>
      </w:r>
      <w:r w:rsidRPr="000E00AA">
        <w:rPr>
          <w:rFonts w:ascii="Museo Sans 300" w:hAnsi="Museo Sans 300"/>
          <w:sz w:val="24"/>
          <w:szCs w:val="24"/>
        </w:rPr>
        <w:t xml:space="preserve">en el Sistema de Consulta de Solicitantes para Adjudicaciones que contiene </w:t>
      </w:r>
      <w:r w:rsidRPr="000E00AA">
        <w:rPr>
          <w:rFonts w:ascii="Museo Sans 300" w:hAnsi="Museo Sans 300"/>
          <w:color w:val="000000" w:themeColor="text1"/>
          <w:sz w:val="24"/>
          <w:szCs w:val="24"/>
        </w:rPr>
        <w:t>en la Base de Datos de Empleados de este Instituto.</w:t>
      </w:r>
    </w:p>
    <w:p w:rsidR="007B53A9" w:rsidRPr="000E00AA" w:rsidRDefault="007B53A9" w:rsidP="007B53A9">
      <w:pPr>
        <w:pStyle w:val="Prrafodelista"/>
        <w:spacing w:after="0" w:line="240" w:lineRule="auto"/>
        <w:ind w:left="0"/>
        <w:jc w:val="both"/>
        <w:rPr>
          <w:rFonts w:ascii="Museo Sans 300" w:hAnsi="Museo Sans 300"/>
          <w:sz w:val="24"/>
          <w:szCs w:val="24"/>
        </w:rPr>
      </w:pPr>
    </w:p>
    <w:p w:rsidR="007B53A9" w:rsidRPr="000E00AA" w:rsidRDefault="007B53A9" w:rsidP="007B53A9">
      <w:pPr>
        <w:jc w:val="both"/>
        <w:rPr>
          <w:rFonts w:ascii="Museo Sans 300" w:hAnsi="Museo Sans 300"/>
        </w:rPr>
      </w:pPr>
      <w:r w:rsidRPr="000E00AA">
        <w:rPr>
          <w:rFonts w:ascii="Museo Sans 300" w:hAnsi="Museo Sans 300"/>
        </w:rPr>
        <w:t xml:space="preserve">Tomando en cuenta lo expuesto y habiendo tenido a la vista: cuadro de causales, Listado de valores y extensiones, reportes de </w:t>
      </w:r>
      <w:proofErr w:type="spellStart"/>
      <w:r w:rsidRPr="000E00AA">
        <w:rPr>
          <w:rFonts w:ascii="Museo Sans 300" w:hAnsi="Museo Sans 300"/>
        </w:rPr>
        <w:t>valúos</w:t>
      </w:r>
      <w:proofErr w:type="spellEnd"/>
      <w:r w:rsidRPr="000E00AA">
        <w:rPr>
          <w:rFonts w:ascii="Museo Sans 300" w:hAnsi="Museo Sans 300"/>
        </w:rPr>
        <w:t xml:space="preserve"> por solares y lotes, Solicitudes de Adjudicación de Inmuebles, copias simples de acuerdos de Junta Directiva, solicitudes de exclusión e inclusión de beneficiarios, copias simples de Documentos Únicos de Identidad y de Tarjetas de Identificación Tributaria,</w:t>
      </w:r>
      <w:r w:rsidRPr="000E00AA">
        <w:rPr>
          <w:rFonts w:ascii="Museo Sans 300" w:hAnsi="Museo Sans 300"/>
          <w:lang w:eastAsia="es-ES"/>
        </w:rPr>
        <w:t xml:space="preserve"> Certificaciones de Partida de Nacimiento y de Defunción</w:t>
      </w:r>
      <w:r w:rsidRPr="000E00AA">
        <w:rPr>
          <w:rFonts w:ascii="Museo Sans 300" w:hAnsi="Museo Sans 300"/>
        </w:rPr>
        <w:t xml:space="preserve">, Actas de Posesión Material, Actas de Aceptación de Corrección de Nomenclatura y Reducción de Área de Inmueble, </w:t>
      </w:r>
      <w:r w:rsidRPr="000E00AA">
        <w:rPr>
          <w:rFonts w:ascii="Museo Sans 300" w:hAnsi="Museo Sans 300"/>
          <w:lang w:eastAsia="es-ES"/>
        </w:rPr>
        <w:t xml:space="preserve">Actas de Reconocimiento de Pago por Área que Excede a la Adjudicada, </w:t>
      </w:r>
      <w:r w:rsidRPr="000E00AA">
        <w:rPr>
          <w:rFonts w:ascii="Museo Sans 300" w:hAnsi="Museo Sans 300"/>
        </w:rPr>
        <w:t>constancias de cancelación de créditos, calcas de los inmuebles (plano antiguo y plano aprobado), Razón y Constancia de Inscripción de Desmembración en Cabeza de su Dueño a favor de ISTA, reportes de búsqueda de solicitantes para adjudicaciones emitidos por el</w:t>
      </w:r>
      <w:r w:rsidRPr="000E00AA">
        <w:rPr>
          <w:rFonts w:ascii="Museo Sans 300" w:hAnsi="Museo Sans 300"/>
          <w:color w:val="000000" w:themeColor="text1"/>
          <w:lang w:val="es-ES" w:eastAsia="es-ES"/>
        </w:rPr>
        <w:t xml:space="preserve"> Centro Estratégico de Transformación e Innovación Agropecuaria CETIA I, Sección de Transferencia de Tierras</w:t>
      </w:r>
      <w:r w:rsidRPr="000E00AA">
        <w:rPr>
          <w:rFonts w:ascii="Museo Sans 300" w:hAnsi="Museo Sans 300"/>
        </w:rPr>
        <w:t>, y este Departamento, reporte de inmuebles pendientes de escriturar</w:t>
      </w:r>
      <w:r w:rsidRPr="000E00AA">
        <w:rPr>
          <w:rFonts w:ascii="Museo Sans 300" w:hAnsi="Museo Sans 300"/>
          <w:lang w:eastAsia="es-ES"/>
        </w:rPr>
        <w:t xml:space="preserve">; </w:t>
      </w:r>
      <w:r w:rsidRPr="000E00AA">
        <w:rPr>
          <w:rFonts w:ascii="Museo Sans 300" w:hAnsi="Museo Sans 300"/>
        </w:rPr>
        <w:t>se estima procedente resolver favorablemente a lo solicitado.</w:t>
      </w:r>
    </w:p>
    <w:p w:rsidR="0007267B" w:rsidRDefault="0007267B" w:rsidP="007B53A9">
      <w:pPr>
        <w:jc w:val="both"/>
        <w:rPr>
          <w:rFonts w:ascii="Museo Sans 300" w:hAnsi="Museo Sans 300"/>
        </w:rPr>
      </w:pPr>
    </w:p>
    <w:p w:rsidR="007B53A9" w:rsidRDefault="007B53A9" w:rsidP="007B53A9">
      <w:pPr>
        <w:jc w:val="both"/>
        <w:rPr>
          <w:rFonts w:ascii="Museo Sans 300" w:hAnsi="Museo Sans 300"/>
          <w:b/>
        </w:rPr>
      </w:pPr>
      <w:r w:rsidRPr="000E00AA">
        <w:rPr>
          <w:rFonts w:ascii="Museo Sans 300" w:hAnsi="Museo Sans 300"/>
        </w:rPr>
        <w:t xml:space="preserve">Estando conforme a Derecho la documentación correspondiente, </w:t>
      </w:r>
      <w:r w:rsidRPr="000E00AA">
        <w:rPr>
          <w:rFonts w:ascii="Museo Sans 300" w:hAnsi="Museo Sans 300"/>
          <w:color w:val="000000" w:themeColor="text1"/>
        </w:rPr>
        <w:t xml:space="preserve">el Departamento de Asignación Individual y Avalúos con la aprobación de la Gerencia de Desarrollo Rural, </w:t>
      </w:r>
      <w:r w:rsidRPr="000E00AA">
        <w:rPr>
          <w:rFonts w:ascii="Museo Sans 300" w:hAnsi="Museo Sans 300"/>
        </w:rPr>
        <w:t xml:space="preserve">recomienda aprobar lo solicitado, por lo que la Junta Directiva en uso de sus facultades y de conformidad al Artículo 18 letras “g” y “h” de la Ley de Creación del Instituto Salvadoreño de Transformación Agraria, </w:t>
      </w:r>
      <w:r w:rsidRPr="000272EC">
        <w:rPr>
          <w:rFonts w:ascii="Museo Sans 300" w:hAnsi="Museo Sans 300"/>
          <w:b/>
          <w:u w:val="single"/>
        </w:rPr>
        <w:t>ACUERDA: PRIMERO:</w:t>
      </w:r>
      <w:r w:rsidRPr="000E00AA">
        <w:rPr>
          <w:rFonts w:ascii="Museo Sans 300" w:hAnsi="Museo Sans 300"/>
          <w:b/>
        </w:rPr>
        <w:t xml:space="preserve"> </w:t>
      </w:r>
      <w:r w:rsidRPr="000E00AA">
        <w:rPr>
          <w:rFonts w:ascii="Museo Sans 300" w:hAnsi="Museo Sans 300"/>
        </w:rPr>
        <w:t>Modificar los siguientes Puntos de Acta</w:t>
      </w:r>
      <w:r w:rsidRPr="000E00AA">
        <w:rPr>
          <w:rFonts w:ascii="Museo Sans 300" w:hAnsi="Museo Sans 300"/>
          <w:b/>
        </w:rPr>
        <w:t xml:space="preserve">: XXX de Sesión Ordinaria 11-2000, de fecha 23 de marzo del año 2000, </w:t>
      </w:r>
      <w:r w:rsidRPr="000E00AA">
        <w:rPr>
          <w:rFonts w:ascii="Museo Sans 300" w:hAnsi="Museo Sans 300"/>
        </w:rPr>
        <w:t xml:space="preserve">en el cual se aprobó la adjudicación, entre otros, de los inmuebles identificados como: </w:t>
      </w:r>
      <w:r w:rsidRPr="000E00AA">
        <w:rPr>
          <w:rFonts w:ascii="Museo Sans 300" w:hAnsi="Museo Sans 300"/>
          <w:b/>
        </w:rPr>
        <w:t xml:space="preserve">Solar </w:t>
      </w:r>
      <w:r w:rsidR="0007267B">
        <w:rPr>
          <w:rFonts w:ascii="Museo Sans 300" w:hAnsi="Museo Sans 300"/>
          <w:b/>
        </w:rPr>
        <w:t>--</w:t>
      </w:r>
      <w:r w:rsidRPr="000E00AA">
        <w:rPr>
          <w:rFonts w:ascii="Museo Sans 300" w:hAnsi="Museo Sans 300"/>
          <w:b/>
        </w:rPr>
        <w:t xml:space="preserve">, Polígono </w:t>
      </w:r>
      <w:r w:rsidR="0007267B">
        <w:rPr>
          <w:rFonts w:ascii="Museo Sans 300" w:hAnsi="Museo Sans 300"/>
          <w:b/>
        </w:rPr>
        <w:t>---</w:t>
      </w:r>
      <w:r w:rsidRPr="000E00AA">
        <w:rPr>
          <w:rFonts w:ascii="Museo Sans 300" w:hAnsi="Museo Sans 300"/>
          <w:b/>
        </w:rPr>
        <w:t xml:space="preserve"> y Lote </w:t>
      </w:r>
      <w:r w:rsidR="0007267B">
        <w:rPr>
          <w:rFonts w:ascii="Museo Sans 300" w:hAnsi="Museo Sans 300"/>
          <w:b/>
        </w:rPr>
        <w:t>---</w:t>
      </w:r>
      <w:r w:rsidRPr="000E00AA">
        <w:rPr>
          <w:rFonts w:ascii="Museo Sans 300" w:hAnsi="Museo Sans 300"/>
          <w:b/>
        </w:rPr>
        <w:t xml:space="preserve">, Polígono </w:t>
      </w:r>
      <w:r w:rsidR="0007267B">
        <w:rPr>
          <w:rFonts w:ascii="Museo Sans 300" w:hAnsi="Museo Sans 300"/>
          <w:b/>
        </w:rPr>
        <w:t>--</w:t>
      </w:r>
      <w:r w:rsidRPr="000E00AA">
        <w:rPr>
          <w:rFonts w:ascii="Museo Sans 300" w:hAnsi="Museo Sans 300"/>
        </w:rPr>
        <w:t>, en los siguientes términos</w:t>
      </w:r>
      <w:r w:rsidRPr="000E00AA">
        <w:rPr>
          <w:rFonts w:ascii="Museo Sans 300" w:hAnsi="Museo Sans 300"/>
          <w:b/>
        </w:rPr>
        <w:t xml:space="preserve">: </w:t>
      </w:r>
      <w:r w:rsidRPr="000E00AA">
        <w:rPr>
          <w:rFonts w:ascii="Museo Sans 300" w:hAnsi="Museo Sans 300"/>
          <w:b/>
          <w:bCs/>
        </w:rPr>
        <w:t xml:space="preserve">a) </w:t>
      </w:r>
      <w:r w:rsidRPr="000E00AA">
        <w:rPr>
          <w:rFonts w:ascii="Museo Sans 300" w:hAnsi="Museo Sans 300"/>
          <w:bCs/>
        </w:rPr>
        <w:t xml:space="preserve">Corregir nomenclatura, área y precio, del Solar </w:t>
      </w:r>
      <w:r w:rsidR="0007267B">
        <w:rPr>
          <w:rFonts w:ascii="Museo Sans 300" w:hAnsi="Museo Sans 300"/>
          <w:bCs/>
        </w:rPr>
        <w:t>--</w:t>
      </w:r>
      <w:r w:rsidRPr="000E00AA">
        <w:rPr>
          <w:rFonts w:ascii="Museo Sans 300" w:hAnsi="Museo Sans 300"/>
          <w:bCs/>
        </w:rPr>
        <w:t xml:space="preserve">, Polígono </w:t>
      </w:r>
      <w:r w:rsidR="0007267B">
        <w:rPr>
          <w:rFonts w:ascii="Museo Sans 300" w:hAnsi="Museo Sans 300"/>
          <w:bCs/>
        </w:rPr>
        <w:t>--</w:t>
      </w:r>
      <w:r w:rsidRPr="000E00AA">
        <w:rPr>
          <w:rFonts w:ascii="Museo Sans 300" w:hAnsi="Museo Sans 300"/>
          <w:bCs/>
        </w:rPr>
        <w:t xml:space="preserve">, </w:t>
      </w:r>
      <w:r w:rsidRPr="000E00AA">
        <w:rPr>
          <w:rFonts w:ascii="Museo Sans 300" w:hAnsi="Museo Sans 300"/>
        </w:rPr>
        <w:t>con un área de 1,565.33 Mts.², y un precio de $178.89</w:t>
      </w:r>
      <w:r w:rsidRPr="000E00AA">
        <w:rPr>
          <w:rFonts w:ascii="Museo Sans 300" w:hAnsi="Museo Sans 300"/>
          <w:bCs/>
        </w:rPr>
        <w:t xml:space="preserve">, </w:t>
      </w:r>
      <w:r w:rsidRPr="000E00AA">
        <w:rPr>
          <w:rFonts w:ascii="Museo Sans 300" w:hAnsi="Museo Sans 300"/>
        </w:rPr>
        <w:t>siendo lo correcto,</w:t>
      </w:r>
      <w:r w:rsidRPr="000E00AA">
        <w:rPr>
          <w:rFonts w:ascii="Museo Sans 300" w:hAnsi="Museo Sans 300"/>
          <w:bCs/>
        </w:rPr>
        <w:t xml:space="preserve"> </w:t>
      </w:r>
      <w:r w:rsidRPr="000E00AA">
        <w:rPr>
          <w:rFonts w:ascii="Museo Sans 300" w:hAnsi="Museo Sans 300"/>
          <w:b/>
        </w:rPr>
        <w:t xml:space="preserve">SOLAR  </w:t>
      </w:r>
      <w:r w:rsidR="00BE1C71">
        <w:rPr>
          <w:rFonts w:ascii="Museo Sans 300" w:hAnsi="Museo Sans 300"/>
          <w:b/>
        </w:rPr>
        <w:t>--</w:t>
      </w:r>
      <w:r w:rsidRPr="000E00AA">
        <w:rPr>
          <w:rFonts w:ascii="Museo Sans 300" w:hAnsi="Museo Sans 300"/>
          <w:b/>
        </w:rPr>
        <w:t xml:space="preserve">, POLÍGONO </w:t>
      </w:r>
      <w:r w:rsidR="00BE1C71">
        <w:rPr>
          <w:rFonts w:ascii="Museo Sans 300" w:hAnsi="Museo Sans 300"/>
          <w:b/>
        </w:rPr>
        <w:t>--</w:t>
      </w:r>
      <w:r w:rsidRPr="000E00AA">
        <w:rPr>
          <w:rFonts w:ascii="Museo Sans 300" w:hAnsi="Museo Sans 300"/>
          <w:b/>
        </w:rPr>
        <w:t xml:space="preserve">, PORC. </w:t>
      </w:r>
      <w:r w:rsidR="00BE1C71">
        <w:rPr>
          <w:rFonts w:ascii="Museo Sans 300" w:hAnsi="Museo Sans 300"/>
          <w:b/>
        </w:rPr>
        <w:t>--</w:t>
      </w:r>
      <w:r w:rsidRPr="000E00AA">
        <w:rPr>
          <w:rFonts w:ascii="Museo Sans 300" w:hAnsi="Museo Sans 300"/>
          <w:b/>
        </w:rPr>
        <w:t>,</w:t>
      </w:r>
      <w:r w:rsidRPr="000E00AA">
        <w:rPr>
          <w:rFonts w:ascii="Museo Sans 300" w:hAnsi="Museo Sans 300"/>
          <w:bCs/>
        </w:rPr>
        <w:t xml:space="preserve"> </w:t>
      </w:r>
      <w:r w:rsidRPr="000E00AA">
        <w:rPr>
          <w:rFonts w:ascii="Museo Sans 300" w:hAnsi="Museo Sans 300"/>
        </w:rPr>
        <w:t>con un área de 1,668.76 Mts.² y un precio de $190.72</w:t>
      </w:r>
      <w:r w:rsidRPr="000E00AA">
        <w:rPr>
          <w:rFonts w:ascii="Museo Sans 300" w:hAnsi="Museo Sans 300"/>
          <w:bCs/>
        </w:rPr>
        <w:t xml:space="preserve">; existiendo un área de 103.43 Mts.², </w:t>
      </w:r>
      <w:r w:rsidRPr="000E00AA">
        <w:rPr>
          <w:rFonts w:ascii="Museo Sans 300" w:hAnsi="Museo Sans 300"/>
        </w:rPr>
        <w:t xml:space="preserve">más de lo aprobado, </w:t>
      </w:r>
      <w:r w:rsidRPr="000E00AA">
        <w:rPr>
          <w:rFonts w:ascii="Museo Sans 300" w:hAnsi="Museo Sans 300"/>
          <w:b/>
          <w:bCs/>
        </w:rPr>
        <w:t xml:space="preserve">b) </w:t>
      </w:r>
      <w:r w:rsidRPr="000E00AA">
        <w:rPr>
          <w:rFonts w:ascii="Museo Sans 300" w:hAnsi="Museo Sans 300"/>
          <w:lang w:val="es-ES"/>
        </w:rPr>
        <w:t xml:space="preserve">Corregir </w:t>
      </w:r>
      <w:r w:rsidRPr="000E00AA">
        <w:rPr>
          <w:rFonts w:ascii="Museo Sans 300" w:hAnsi="Museo Sans 300"/>
          <w:bCs/>
        </w:rPr>
        <w:t xml:space="preserve">nomenclatura y área del </w:t>
      </w:r>
      <w:r w:rsidRPr="000E00AA">
        <w:rPr>
          <w:rFonts w:ascii="Museo Sans 300" w:hAnsi="Museo Sans 300"/>
        </w:rPr>
        <w:t xml:space="preserve">Lote </w:t>
      </w:r>
      <w:r w:rsidR="00BE1C71">
        <w:rPr>
          <w:rFonts w:ascii="Museo Sans 300" w:hAnsi="Museo Sans 300"/>
        </w:rPr>
        <w:t>--</w:t>
      </w:r>
      <w:r w:rsidRPr="000E00AA">
        <w:rPr>
          <w:rFonts w:ascii="Museo Sans 300" w:hAnsi="Museo Sans 300"/>
        </w:rPr>
        <w:t xml:space="preserve">, Polígono </w:t>
      </w:r>
      <w:r w:rsidR="00BE1C71">
        <w:rPr>
          <w:rFonts w:ascii="Museo Sans 300" w:hAnsi="Museo Sans 300"/>
        </w:rPr>
        <w:t>--</w:t>
      </w:r>
      <w:r w:rsidRPr="000E00AA">
        <w:rPr>
          <w:rFonts w:ascii="Museo Sans 300" w:hAnsi="Museo Sans 300"/>
        </w:rPr>
        <w:t>, con un área de 8,903.83 Mts.²</w:t>
      </w:r>
      <w:r w:rsidRPr="000E00AA">
        <w:rPr>
          <w:rFonts w:ascii="Museo Sans 300" w:hAnsi="Museo Sans 300"/>
          <w:lang w:eastAsia="es-ES"/>
        </w:rPr>
        <w:t>, siendo</w:t>
      </w:r>
      <w:r w:rsidRPr="000E00AA">
        <w:rPr>
          <w:rFonts w:ascii="Museo Sans 300" w:hAnsi="Museo Sans 300"/>
          <w:b/>
          <w:lang w:eastAsia="es-ES"/>
        </w:rPr>
        <w:t xml:space="preserve"> </w:t>
      </w:r>
      <w:r w:rsidRPr="000E00AA">
        <w:rPr>
          <w:rFonts w:ascii="Museo Sans 300" w:hAnsi="Museo Sans 300"/>
          <w:lang w:eastAsia="es-ES"/>
        </w:rPr>
        <w:t>lo correcto</w:t>
      </w:r>
      <w:r w:rsidRPr="000E00AA">
        <w:rPr>
          <w:rFonts w:ascii="Museo Sans 300" w:hAnsi="Museo Sans 300"/>
        </w:rPr>
        <w:t xml:space="preserve">: </w:t>
      </w:r>
      <w:r w:rsidRPr="000E00AA">
        <w:rPr>
          <w:rFonts w:ascii="Museo Sans 300" w:hAnsi="Museo Sans 300"/>
          <w:b/>
        </w:rPr>
        <w:t xml:space="preserve">LOTE  </w:t>
      </w:r>
      <w:r w:rsidR="00BE1C71">
        <w:rPr>
          <w:rFonts w:ascii="Museo Sans 300" w:hAnsi="Museo Sans 300"/>
          <w:b/>
        </w:rPr>
        <w:t>--</w:t>
      </w:r>
      <w:r w:rsidRPr="000E00AA">
        <w:rPr>
          <w:rFonts w:ascii="Museo Sans 300" w:hAnsi="Museo Sans 300"/>
          <w:b/>
        </w:rPr>
        <w:t xml:space="preserve">, POLÍGONO </w:t>
      </w:r>
      <w:r w:rsidR="00BE1C71">
        <w:rPr>
          <w:rFonts w:ascii="Museo Sans 300" w:hAnsi="Museo Sans 300"/>
          <w:b/>
        </w:rPr>
        <w:t>--</w:t>
      </w:r>
      <w:r w:rsidRPr="000E00AA">
        <w:rPr>
          <w:rFonts w:ascii="Museo Sans 300" w:hAnsi="Museo Sans 300"/>
          <w:b/>
        </w:rPr>
        <w:t xml:space="preserve">, PORC. </w:t>
      </w:r>
      <w:r w:rsidR="00BE1C71">
        <w:rPr>
          <w:rFonts w:ascii="Museo Sans 300" w:hAnsi="Museo Sans 300"/>
          <w:b/>
        </w:rPr>
        <w:t>--</w:t>
      </w:r>
      <w:r w:rsidRPr="000E00AA">
        <w:rPr>
          <w:rFonts w:ascii="Museo Sans 300" w:hAnsi="Museo Sans 300"/>
          <w:b/>
        </w:rPr>
        <w:t xml:space="preserve">, </w:t>
      </w:r>
      <w:r w:rsidRPr="000E00AA">
        <w:rPr>
          <w:rFonts w:ascii="Museo Sans 300" w:hAnsi="Museo Sans 300"/>
          <w:lang w:eastAsia="es-ES"/>
        </w:rPr>
        <w:t>con un área de 5,459.28 Mts.²</w:t>
      </w:r>
      <w:r w:rsidRPr="000E00AA">
        <w:rPr>
          <w:rFonts w:ascii="Museo Sans 300" w:hAnsi="Museo Sans 300"/>
        </w:rPr>
        <w:t>, y</w:t>
      </w:r>
      <w:r w:rsidRPr="000E00AA">
        <w:rPr>
          <w:rFonts w:ascii="Museo Sans 300" w:hAnsi="Museo Sans 300"/>
          <w:b/>
        </w:rPr>
        <w:t xml:space="preserve"> LOTE </w:t>
      </w:r>
      <w:r w:rsidR="00BE1C71">
        <w:rPr>
          <w:rFonts w:ascii="Museo Sans 300" w:hAnsi="Museo Sans 300"/>
          <w:b/>
        </w:rPr>
        <w:t>--</w:t>
      </w:r>
      <w:r w:rsidRPr="000E00AA">
        <w:rPr>
          <w:rFonts w:ascii="Museo Sans 300" w:hAnsi="Museo Sans 300"/>
          <w:b/>
        </w:rPr>
        <w:t xml:space="preserve">, </w:t>
      </w:r>
    </w:p>
    <w:p w:rsidR="007B53A9" w:rsidRDefault="007B53A9" w:rsidP="007B53A9">
      <w:pPr>
        <w:jc w:val="both"/>
        <w:rPr>
          <w:rFonts w:ascii="Museo Sans 300" w:hAnsi="Museo Sans 300"/>
        </w:rPr>
      </w:pPr>
      <w:r w:rsidRPr="000E00AA">
        <w:rPr>
          <w:rFonts w:ascii="Museo Sans 300" w:hAnsi="Museo Sans 300"/>
          <w:b/>
        </w:rPr>
        <w:lastRenderedPageBreak/>
        <w:t xml:space="preserve">POLÍGONO </w:t>
      </w:r>
      <w:r w:rsidR="00BE1C71">
        <w:rPr>
          <w:rFonts w:ascii="Museo Sans 300" w:hAnsi="Museo Sans 300"/>
          <w:b/>
        </w:rPr>
        <w:t>--</w:t>
      </w:r>
      <w:r w:rsidRPr="000E00AA">
        <w:rPr>
          <w:rFonts w:ascii="Museo Sans 300" w:hAnsi="Museo Sans 300"/>
          <w:b/>
        </w:rPr>
        <w:t xml:space="preserve">, PORC. </w:t>
      </w:r>
      <w:r w:rsidR="00BE1C71">
        <w:rPr>
          <w:rFonts w:ascii="Museo Sans 300" w:hAnsi="Museo Sans 300"/>
          <w:b/>
        </w:rPr>
        <w:t>--</w:t>
      </w:r>
      <w:r w:rsidRPr="000E00AA">
        <w:rPr>
          <w:rFonts w:ascii="Museo Sans 300" w:hAnsi="Museo Sans 300"/>
          <w:b/>
        </w:rPr>
        <w:t xml:space="preserve">, </w:t>
      </w:r>
      <w:r w:rsidRPr="000E00AA">
        <w:rPr>
          <w:rFonts w:ascii="Museo Sans 300" w:hAnsi="Museo Sans 300"/>
          <w:lang w:eastAsia="es-ES"/>
        </w:rPr>
        <w:t>con un área de 3,406.32 Mts.²</w:t>
      </w:r>
      <w:r w:rsidRPr="000E00AA">
        <w:rPr>
          <w:rFonts w:ascii="Museo Sans 300" w:hAnsi="Museo Sans 300"/>
        </w:rPr>
        <w:t>,</w:t>
      </w:r>
      <w:r w:rsidRPr="000E00AA">
        <w:rPr>
          <w:rFonts w:ascii="Museo Sans 300" w:hAnsi="Museo Sans 300"/>
          <w:b/>
        </w:rPr>
        <w:t xml:space="preserve"> </w:t>
      </w:r>
      <w:r w:rsidRPr="000E00AA">
        <w:rPr>
          <w:rFonts w:ascii="Museo Sans 300" w:hAnsi="Museo Sans 300"/>
        </w:rPr>
        <w:t xml:space="preserve">sumando un área total de 8,865.60 Mts.²; </w:t>
      </w:r>
      <w:r w:rsidRPr="000E00AA">
        <w:rPr>
          <w:rFonts w:ascii="Museo Sans 300" w:hAnsi="Museo Sans 300"/>
          <w:b/>
        </w:rPr>
        <w:t>c)</w:t>
      </w:r>
      <w:r w:rsidRPr="000E00AA">
        <w:rPr>
          <w:rFonts w:ascii="Museo Sans 300" w:hAnsi="Museo Sans 300"/>
        </w:rPr>
        <w:t xml:space="preserve"> Excluir a la señora ISABEL ESCOBAR, por fallecimiento, </w:t>
      </w:r>
      <w:r w:rsidRPr="000E00AA">
        <w:rPr>
          <w:rFonts w:ascii="Museo Sans 300" w:hAnsi="Museo Sans 300"/>
          <w:b/>
        </w:rPr>
        <w:t>d)</w:t>
      </w:r>
      <w:r w:rsidRPr="000E00AA">
        <w:rPr>
          <w:rFonts w:ascii="Museo Sans 300" w:hAnsi="Museo Sans 300"/>
        </w:rPr>
        <w:t xml:space="preserve"> Excluir a los señores CARLOS ALONSO ESCOBAR y MARIO ERNESTO ESCOBAR, por abandono; y </w:t>
      </w:r>
      <w:r w:rsidRPr="000E00AA">
        <w:rPr>
          <w:rFonts w:ascii="Museo Sans 300" w:hAnsi="Museo Sans 300"/>
          <w:b/>
        </w:rPr>
        <w:t xml:space="preserve">e) </w:t>
      </w:r>
      <w:r w:rsidRPr="000E00AA">
        <w:rPr>
          <w:rFonts w:ascii="Museo Sans 300" w:hAnsi="Museo Sans 300"/>
        </w:rPr>
        <w:t>Incluir a los señores:</w:t>
      </w:r>
      <w:r w:rsidRPr="000E00AA">
        <w:rPr>
          <w:rFonts w:ascii="Museo Sans 300" w:hAnsi="Museo Sans 300"/>
          <w:b/>
        </w:rPr>
        <w:t xml:space="preserve"> </w:t>
      </w:r>
      <w:r w:rsidRPr="000E00AA">
        <w:rPr>
          <w:rFonts w:ascii="Museo Sans 300" w:hAnsi="Museo Sans 300"/>
          <w:b/>
          <w:color w:val="000000" w:themeColor="text1"/>
        </w:rPr>
        <w:t xml:space="preserve">KEVIN ALBERTO ESCOBAR JANDRES, </w:t>
      </w:r>
      <w:r w:rsidRPr="000E00AA">
        <w:rPr>
          <w:rFonts w:ascii="Museo Sans 300" w:hAnsi="Museo Sans 300"/>
        </w:rPr>
        <w:t xml:space="preserve">y </w:t>
      </w:r>
      <w:r w:rsidRPr="000E00AA">
        <w:rPr>
          <w:rFonts w:ascii="Museo Sans 300" w:hAnsi="Museo Sans 300"/>
          <w:b/>
          <w:color w:val="000000" w:themeColor="text1"/>
        </w:rPr>
        <w:t xml:space="preserve">JOSE MANUEL ESCOBAR JANDRES, </w:t>
      </w:r>
      <w:r w:rsidRPr="000E00AA">
        <w:rPr>
          <w:rFonts w:ascii="Museo Sans 300" w:hAnsi="Museo Sans 300"/>
          <w:color w:val="000000" w:themeColor="text1"/>
        </w:rPr>
        <w:t>de generales antes expresadas</w:t>
      </w:r>
      <w:r w:rsidRPr="000E00AA">
        <w:rPr>
          <w:rFonts w:ascii="Museo Sans 300" w:hAnsi="Museo Sans 300"/>
        </w:rPr>
        <w:t xml:space="preserve">; </w:t>
      </w:r>
      <w:r w:rsidRPr="000E00AA">
        <w:rPr>
          <w:rFonts w:ascii="Museo Sans 300" w:hAnsi="Museo Sans 300"/>
          <w:b/>
        </w:rPr>
        <w:t xml:space="preserve">y VII de Sesión Ordinaria 08-2006, de fecha 22 de febrero de 2006, </w:t>
      </w:r>
      <w:r w:rsidRPr="000E00AA">
        <w:rPr>
          <w:rFonts w:ascii="Museo Sans 300" w:hAnsi="Museo Sans 300"/>
        </w:rPr>
        <w:t xml:space="preserve">en el cual se aprobó la modificación de la adjudicación, entre otros, de los inmuebles identificados como: </w:t>
      </w:r>
      <w:r w:rsidRPr="000E00AA">
        <w:rPr>
          <w:rFonts w:ascii="Museo Sans 300" w:hAnsi="Museo Sans 300"/>
          <w:b/>
        </w:rPr>
        <w:t xml:space="preserve">Solar </w:t>
      </w:r>
      <w:r w:rsidR="00BE1C71">
        <w:rPr>
          <w:rFonts w:ascii="Museo Sans 300" w:hAnsi="Museo Sans 300"/>
          <w:b/>
        </w:rPr>
        <w:t>--</w:t>
      </w:r>
      <w:r w:rsidRPr="000E00AA">
        <w:rPr>
          <w:rFonts w:ascii="Museo Sans 300" w:hAnsi="Museo Sans 300"/>
          <w:b/>
        </w:rPr>
        <w:t xml:space="preserve">, Polígono </w:t>
      </w:r>
      <w:r w:rsidR="00BE1C71">
        <w:rPr>
          <w:rFonts w:ascii="Museo Sans 300" w:hAnsi="Museo Sans 300"/>
          <w:b/>
        </w:rPr>
        <w:t>--</w:t>
      </w:r>
      <w:r w:rsidRPr="000E00AA">
        <w:rPr>
          <w:rFonts w:ascii="Museo Sans 300" w:hAnsi="Museo Sans 300"/>
          <w:b/>
        </w:rPr>
        <w:t xml:space="preserve"> y Lotes </w:t>
      </w:r>
      <w:r w:rsidR="00BE1C71">
        <w:rPr>
          <w:rFonts w:ascii="Museo Sans 300" w:hAnsi="Museo Sans 300"/>
          <w:b/>
        </w:rPr>
        <w:t>--</w:t>
      </w:r>
      <w:r w:rsidRPr="000E00AA">
        <w:rPr>
          <w:rFonts w:ascii="Museo Sans 300" w:hAnsi="Museo Sans 300"/>
          <w:b/>
        </w:rPr>
        <w:t xml:space="preserve"> y </w:t>
      </w:r>
      <w:r w:rsidR="00BE1C71">
        <w:rPr>
          <w:rFonts w:ascii="Museo Sans 300" w:hAnsi="Museo Sans 300"/>
          <w:b/>
        </w:rPr>
        <w:t>--</w:t>
      </w:r>
      <w:r w:rsidRPr="000E00AA">
        <w:rPr>
          <w:rFonts w:ascii="Museo Sans 300" w:hAnsi="Museo Sans 300"/>
          <w:b/>
        </w:rPr>
        <w:t xml:space="preserve">, Polígono </w:t>
      </w:r>
      <w:r w:rsidR="00BE1C71">
        <w:rPr>
          <w:rFonts w:ascii="Museo Sans 300" w:hAnsi="Museo Sans 300"/>
          <w:b/>
        </w:rPr>
        <w:t>--</w:t>
      </w:r>
      <w:r w:rsidRPr="000E00AA">
        <w:rPr>
          <w:rFonts w:ascii="Museo Sans 300" w:hAnsi="Museo Sans 300"/>
        </w:rPr>
        <w:t>, en los siguientes términos</w:t>
      </w:r>
      <w:r w:rsidRPr="000E00AA">
        <w:rPr>
          <w:rFonts w:ascii="Museo Sans 300" w:hAnsi="Museo Sans 300"/>
          <w:b/>
        </w:rPr>
        <w:t xml:space="preserve">: </w:t>
      </w:r>
      <w:r w:rsidRPr="000E00AA">
        <w:rPr>
          <w:rFonts w:ascii="Museo Sans 300" w:hAnsi="Museo Sans 300"/>
          <w:b/>
          <w:bCs/>
        </w:rPr>
        <w:t xml:space="preserve">a) </w:t>
      </w:r>
      <w:r w:rsidRPr="000E00AA">
        <w:rPr>
          <w:rFonts w:ascii="Museo Sans 300" w:hAnsi="Museo Sans 300"/>
          <w:bCs/>
        </w:rPr>
        <w:t xml:space="preserve">Corregir nomenclatura y área, del Solar </w:t>
      </w:r>
      <w:r w:rsidR="00BE1C71">
        <w:rPr>
          <w:rFonts w:ascii="Museo Sans 300" w:hAnsi="Museo Sans 300"/>
          <w:bCs/>
        </w:rPr>
        <w:t>--</w:t>
      </w:r>
      <w:r w:rsidRPr="000E00AA">
        <w:rPr>
          <w:rFonts w:ascii="Museo Sans 300" w:hAnsi="Museo Sans 300"/>
          <w:bCs/>
        </w:rPr>
        <w:t xml:space="preserve">, Polígono </w:t>
      </w:r>
      <w:r w:rsidR="00BE1C71">
        <w:rPr>
          <w:rFonts w:ascii="Museo Sans 300" w:hAnsi="Museo Sans 300"/>
          <w:bCs/>
        </w:rPr>
        <w:t>--</w:t>
      </w:r>
      <w:r w:rsidRPr="000E00AA">
        <w:rPr>
          <w:rFonts w:ascii="Museo Sans 300" w:hAnsi="Museo Sans 300"/>
          <w:bCs/>
        </w:rPr>
        <w:t xml:space="preserve">, </w:t>
      </w:r>
      <w:r w:rsidRPr="000E00AA">
        <w:rPr>
          <w:rFonts w:ascii="Museo Sans 300" w:hAnsi="Museo Sans 300"/>
        </w:rPr>
        <w:t>con un área de 760.97 Mt.², no obstante, el área acordada en el cuadro de valores y extensiones del punto antes mencionado, fue establecida erróneamente, ya que al revisar los planos antiguos, el área real era de: 3,729.05 Mt.²</w:t>
      </w:r>
      <w:r w:rsidRPr="000E00AA">
        <w:rPr>
          <w:rFonts w:ascii="Museo Sans 300" w:hAnsi="Museo Sans 300"/>
          <w:bCs/>
        </w:rPr>
        <w:t xml:space="preserve">, </w:t>
      </w:r>
      <w:r w:rsidRPr="000E00AA">
        <w:rPr>
          <w:rFonts w:ascii="Museo Sans 300" w:hAnsi="Museo Sans 300"/>
        </w:rPr>
        <w:t>siendo lo correcto,</w:t>
      </w:r>
      <w:r w:rsidRPr="000E00AA">
        <w:rPr>
          <w:rFonts w:ascii="Museo Sans 300" w:hAnsi="Museo Sans 300"/>
          <w:bCs/>
        </w:rPr>
        <w:t xml:space="preserve"> </w:t>
      </w:r>
      <w:r w:rsidRPr="000E00AA">
        <w:rPr>
          <w:rFonts w:ascii="Museo Sans 300" w:hAnsi="Museo Sans 300"/>
          <w:b/>
        </w:rPr>
        <w:t xml:space="preserve">SOLAR </w:t>
      </w:r>
      <w:r w:rsidR="00BE1C71">
        <w:rPr>
          <w:rFonts w:ascii="Museo Sans 300" w:hAnsi="Museo Sans 300"/>
          <w:b/>
        </w:rPr>
        <w:t>--</w:t>
      </w:r>
      <w:r w:rsidRPr="000E00AA">
        <w:rPr>
          <w:rFonts w:ascii="Museo Sans 300" w:hAnsi="Museo Sans 300"/>
          <w:b/>
        </w:rPr>
        <w:t xml:space="preserve">, POLÍGONO </w:t>
      </w:r>
      <w:r w:rsidR="00BE1C71">
        <w:rPr>
          <w:rFonts w:ascii="Museo Sans 300" w:hAnsi="Museo Sans 300"/>
          <w:b/>
        </w:rPr>
        <w:t>--</w:t>
      </w:r>
      <w:r w:rsidRPr="000E00AA">
        <w:rPr>
          <w:rFonts w:ascii="Museo Sans 300" w:hAnsi="Museo Sans 300"/>
          <w:b/>
        </w:rPr>
        <w:t xml:space="preserve">, PORC. </w:t>
      </w:r>
      <w:r w:rsidR="00BE1C71">
        <w:rPr>
          <w:rFonts w:ascii="Museo Sans 300" w:hAnsi="Museo Sans 300"/>
          <w:b/>
        </w:rPr>
        <w:t>--</w:t>
      </w:r>
      <w:r w:rsidRPr="000E00AA">
        <w:rPr>
          <w:rFonts w:ascii="Museo Sans 300" w:hAnsi="Museo Sans 300"/>
          <w:b/>
        </w:rPr>
        <w:t>,</w:t>
      </w:r>
      <w:r w:rsidRPr="000E00AA">
        <w:rPr>
          <w:rFonts w:ascii="Museo Sans 300" w:hAnsi="Museo Sans 300"/>
          <w:bCs/>
        </w:rPr>
        <w:t xml:space="preserve"> </w:t>
      </w:r>
      <w:r w:rsidRPr="000E00AA">
        <w:rPr>
          <w:rFonts w:ascii="Museo Sans 300" w:hAnsi="Museo Sans 300"/>
        </w:rPr>
        <w:t xml:space="preserve">con un área de 3,709.91 Mts.², </w:t>
      </w:r>
      <w:r w:rsidRPr="000E00AA">
        <w:rPr>
          <w:rFonts w:ascii="Museo Sans 300" w:hAnsi="Museo Sans 300"/>
          <w:b/>
          <w:bCs/>
        </w:rPr>
        <w:t xml:space="preserve">b) </w:t>
      </w:r>
      <w:r w:rsidRPr="000E00AA">
        <w:rPr>
          <w:rFonts w:ascii="Museo Sans 300" w:hAnsi="Museo Sans 300"/>
        </w:rPr>
        <w:t xml:space="preserve">Corregir la nomenclatura de los Lotes </w:t>
      </w:r>
      <w:r w:rsidR="00BE1C71">
        <w:rPr>
          <w:rFonts w:ascii="Museo Sans 300" w:hAnsi="Museo Sans 300"/>
        </w:rPr>
        <w:t>--</w:t>
      </w:r>
      <w:r w:rsidRPr="000E00AA">
        <w:rPr>
          <w:rFonts w:ascii="Museo Sans 300" w:hAnsi="Museo Sans 300"/>
        </w:rPr>
        <w:t xml:space="preserve"> y </w:t>
      </w:r>
      <w:r w:rsidR="00BE1C71">
        <w:rPr>
          <w:rFonts w:ascii="Museo Sans 300" w:hAnsi="Museo Sans 300"/>
        </w:rPr>
        <w:t>--</w:t>
      </w:r>
      <w:r w:rsidRPr="000E00AA">
        <w:rPr>
          <w:rFonts w:ascii="Museo Sans 300" w:hAnsi="Museo Sans 300"/>
        </w:rPr>
        <w:t xml:space="preserve">, Polígono </w:t>
      </w:r>
      <w:r w:rsidR="00BE1C71">
        <w:rPr>
          <w:rFonts w:ascii="Museo Sans 300" w:hAnsi="Museo Sans 300"/>
        </w:rPr>
        <w:t>--</w:t>
      </w:r>
      <w:r w:rsidRPr="000E00AA">
        <w:rPr>
          <w:rFonts w:ascii="Museo Sans 300" w:hAnsi="Museo Sans 300"/>
        </w:rPr>
        <w:t>,</w:t>
      </w:r>
      <w:r w:rsidRPr="000E00AA">
        <w:rPr>
          <w:rFonts w:ascii="Museo Sans 300" w:hAnsi="Museo Sans 300"/>
          <w:b/>
        </w:rPr>
        <w:t xml:space="preserve"> </w:t>
      </w:r>
      <w:r w:rsidRPr="000E00AA">
        <w:rPr>
          <w:rFonts w:ascii="Museo Sans 300" w:hAnsi="Museo Sans 300"/>
        </w:rPr>
        <w:t>siendo</w:t>
      </w:r>
      <w:r w:rsidRPr="000E00AA">
        <w:rPr>
          <w:rFonts w:ascii="Museo Sans 300" w:hAnsi="Museo Sans 300"/>
          <w:b/>
        </w:rPr>
        <w:t xml:space="preserve"> </w:t>
      </w:r>
      <w:r w:rsidRPr="000E00AA">
        <w:rPr>
          <w:rFonts w:ascii="Museo Sans 300" w:hAnsi="Museo Sans 300"/>
        </w:rPr>
        <w:t xml:space="preserve">lo correcto: </w:t>
      </w:r>
      <w:r w:rsidRPr="000E00AA">
        <w:rPr>
          <w:rFonts w:ascii="Museo Sans 300" w:hAnsi="Museo Sans 300"/>
          <w:b/>
        </w:rPr>
        <w:t xml:space="preserve">LOTE </w:t>
      </w:r>
      <w:r w:rsidR="00BE1C71">
        <w:rPr>
          <w:rFonts w:ascii="Museo Sans 300" w:hAnsi="Museo Sans 300"/>
          <w:b/>
        </w:rPr>
        <w:t>--</w:t>
      </w:r>
      <w:r w:rsidRPr="000E00AA">
        <w:rPr>
          <w:rFonts w:ascii="Museo Sans 300" w:hAnsi="Museo Sans 300"/>
          <w:b/>
        </w:rPr>
        <w:t xml:space="preserve">, POLÍGONO </w:t>
      </w:r>
      <w:r w:rsidR="00BE1C71">
        <w:rPr>
          <w:rFonts w:ascii="Museo Sans 300" w:hAnsi="Museo Sans 300"/>
          <w:b/>
        </w:rPr>
        <w:t>--</w:t>
      </w:r>
      <w:r w:rsidRPr="000E00AA">
        <w:rPr>
          <w:rFonts w:ascii="Museo Sans 300" w:hAnsi="Museo Sans 300"/>
          <w:b/>
        </w:rPr>
        <w:t xml:space="preserve">, PORC. </w:t>
      </w:r>
      <w:r w:rsidR="00BE1C71">
        <w:rPr>
          <w:rFonts w:ascii="Museo Sans 300" w:hAnsi="Museo Sans 300"/>
          <w:b/>
        </w:rPr>
        <w:t>--</w:t>
      </w:r>
      <w:r w:rsidRPr="000E00AA">
        <w:rPr>
          <w:rFonts w:ascii="Museo Sans 300" w:hAnsi="Museo Sans 300"/>
          <w:b/>
        </w:rPr>
        <w:t xml:space="preserve">, y LOTE </w:t>
      </w:r>
      <w:r w:rsidR="00BE1C71">
        <w:rPr>
          <w:rFonts w:ascii="Museo Sans 300" w:hAnsi="Museo Sans 300"/>
          <w:b/>
        </w:rPr>
        <w:t>--</w:t>
      </w:r>
      <w:r w:rsidRPr="000E00AA">
        <w:rPr>
          <w:rFonts w:ascii="Museo Sans 300" w:hAnsi="Museo Sans 300"/>
          <w:b/>
        </w:rPr>
        <w:t xml:space="preserve">, POLÍGONO </w:t>
      </w:r>
      <w:r w:rsidR="00BE1C71">
        <w:rPr>
          <w:rFonts w:ascii="Museo Sans 300" w:hAnsi="Museo Sans 300"/>
          <w:b/>
        </w:rPr>
        <w:t>--</w:t>
      </w:r>
      <w:r w:rsidRPr="000E00AA">
        <w:rPr>
          <w:rFonts w:ascii="Museo Sans 300" w:hAnsi="Museo Sans 300"/>
          <w:b/>
        </w:rPr>
        <w:t xml:space="preserve">, PORC. </w:t>
      </w:r>
      <w:r w:rsidR="00BE1C71">
        <w:rPr>
          <w:rFonts w:ascii="Museo Sans 300" w:hAnsi="Museo Sans 300"/>
          <w:b/>
        </w:rPr>
        <w:t>--</w:t>
      </w:r>
      <w:r w:rsidRPr="000E00AA">
        <w:rPr>
          <w:rFonts w:ascii="Museo Sans 300" w:hAnsi="Museo Sans 300"/>
          <w:b/>
        </w:rPr>
        <w:t xml:space="preserve">, c) </w:t>
      </w:r>
      <w:r w:rsidRPr="000E00AA">
        <w:rPr>
          <w:rFonts w:ascii="Museo Sans 300" w:hAnsi="Museo Sans 300"/>
        </w:rPr>
        <w:t xml:space="preserve">Excluir al señor MIGUEL ÁNGEL GONZÁLEZ, por fallecimiento, </w:t>
      </w:r>
      <w:r w:rsidRPr="000E00AA">
        <w:rPr>
          <w:rFonts w:ascii="Museo Sans 300" w:hAnsi="Museo Sans 300"/>
          <w:b/>
        </w:rPr>
        <w:t>d)</w:t>
      </w:r>
      <w:r w:rsidRPr="000E00AA">
        <w:rPr>
          <w:rFonts w:ascii="Museo Sans 300" w:hAnsi="Museo Sans 300"/>
        </w:rPr>
        <w:t xml:space="preserve"> Incluir al señor</w:t>
      </w:r>
      <w:r w:rsidRPr="000E00AA">
        <w:rPr>
          <w:rFonts w:ascii="Museo Sans 300" w:hAnsi="Museo Sans 300"/>
          <w:b/>
        </w:rPr>
        <w:t xml:space="preserve"> </w:t>
      </w:r>
      <w:r w:rsidRPr="000E00AA">
        <w:rPr>
          <w:rFonts w:ascii="Museo Sans 300" w:hAnsi="Museo Sans 300"/>
          <w:b/>
          <w:color w:val="000000" w:themeColor="text1"/>
        </w:rPr>
        <w:t xml:space="preserve">FERNANDO REYES AGUILAR GONZÁLEZ, </w:t>
      </w:r>
      <w:r w:rsidRPr="000E00AA">
        <w:rPr>
          <w:rFonts w:ascii="Museo Sans 300" w:hAnsi="Museo Sans 300"/>
          <w:color w:val="000000" w:themeColor="text1"/>
        </w:rPr>
        <w:t>de generales antes expresadas</w:t>
      </w:r>
      <w:r w:rsidRPr="000E00AA">
        <w:rPr>
          <w:rFonts w:ascii="Museo Sans 300" w:hAnsi="Museo Sans 300"/>
        </w:rPr>
        <w:t>,</w:t>
      </w:r>
      <w:r w:rsidRPr="000E00AA">
        <w:rPr>
          <w:rFonts w:ascii="Museo Sans 300" w:hAnsi="Museo Sans 300"/>
          <w:b/>
        </w:rPr>
        <w:t xml:space="preserve"> </w:t>
      </w:r>
      <w:r w:rsidRPr="000E00AA">
        <w:rPr>
          <w:rFonts w:ascii="Museo Sans 300" w:hAnsi="Museo Sans 300"/>
        </w:rPr>
        <w:t xml:space="preserve">y </w:t>
      </w:r>
      <w:r w:rsidRPr="000E00AA">
        <w:rPr>
          <w:rFonts w:ascii="Museo Sans 300" w:hAnsi="Museo Sans 300"/>
          <w:b/>
        </w:rPr>
        <w:t xml:space="preserve">e) </w:t>
      </w:r>
      <w:r w:rsidRPr="000E00AA">
        <w:rPr>
          <w:rFonts w:ascii="Museo Sans 300" w:hAnsi="Museo Sans 300"/>
        </w:rPr>
        <w:t xml:space="preserve">Corregir el nombre de la señora MARIA ORALIA AGUILAR DE GONZÁLEZ, siendo lo correcto según Documento Único de Identidad, </w:t>
      </w:r>
      <w:r w:rsidRPr="000E00AA">
        <w:rPr>
          <w:rFonts w:ascii="Museo Sans 300" w:hAnsi="Museo Sans 300"/>
          <w:b/>
        </w:rPr>
        <w:t>MARIA ORALIA AGUILAR VDA. DE GONZÁLEZ</w:t>
      </w:r>
      <w:r w:rsidRPr="000E00AA">
        <w:rPr>
          <w:rFonts w:ascii="Museo Sans 300" w:hAnsi="Museo Sans 300"/>
        </w:rPr>
        <w:t xml:space="preserve">; y </w:t>
      </w:r>
      <w:r w:rsidRPr="000E00AA">
        <w:rPr>
          <w:rFonts w:ascii="Museo Sans 300" w:hAnsi="Museo Sans 300"/>
          <w:b/>
        </w:rPr>
        <w:t xml:space="preserve">Lote </w:t>
      </w:r>
      <w:r w:rsidR="00BE1C71">
        <w:rPr>
          <w:rFonts w:ascii="Museo Sans 300" w:hAnsi="Museo Sans 300"/>
          <w:b/>
        </w:rPr>
        <w:t>--</w:t>
      </w:r>
      <w:r w:rsidRPr="000E00AA">
        <w:rPr>
          <w:rFonts w:ascii="Museo Sans 300" w:hAnsi="Museo Sans 300"/>
          <w:b/>
        </w:rPr>
        <w:t xml:space="preserve">, Polígono </w:t>
      </w:r>
      <w:r w:rsidR="00BE1C71">
        <w:rPr>
          <w:rFonts w:ascii="Museo Sans 300" w:hAnsi="Museo Sans 300"/>
          <w:b/>
        </w:rPr>
        <w:t>--</w:t>
      </w:r>
      <w:r w:rsidRPr="000E00AA">
        <w:rPr>
          <w:rFonts w:ascii="Museo Sans 300" w:hAnsi="Museo Sans 300"/>
        </w:rPr>
        <w:t>, en lo referente a</w:t>
      </w:r>
      <w:r w:rsidRPr="000E00AA">
        <w:rPr>
          <w:rFonts w:ascii="Museo Sans 300" w:hAnsi="Museo Sans 300"/>
          <w:b/>
        </w:rPr>
        <w:t xml:space="preserve">: </w:t>
      </w:r>
      <w:r w:rsidRPr="000E00AA">
        <w:rPr>
          <w:rFonts w:ascii="Museo Sans 300" w:hAnsi="Museo Sans 300"/>
          <w:b/>
          <w:bCs/>
        </w:rPr>
        <w:t xml:space="preserve">a) </w:t>
      </w:r>
      <w:r w:rsidRPr="000E00AA">
        <w:rPr>
          <w:rFonts w:ascii="Museo Sans 300" w:hAnsi="Museo Sans 300"/>
        </w:rPr>
        <w:t xml:space="preserve">Corregir la nomenclatura del Lote N° </w:t>
      </w:r>
      <w:r w:rsidR="00BE1C71">
        <w:rPr>
          <w:rFonts w:ascii="Museo Sans 300" w:hAnsi="Museo Sans 300"/>
        </w:rPr>
        <w:t>--</w:t>
      </w:r>
      <w:r w:rsidRPr="000E00AA">
        <w:rPr>
          <w:rFonts w:ascii="Museo Sans 300" w:hAnsi="Museo Sans 300"/>
        </w:rPr>
        <w:t xml:space="preserve">, Polígono </w:t>
      </w:r>
      <w:r w:rsidR="00BE1C71">
        <w:rPr>
          <w:rFonts w:ascii="Museo Sans 300" w:hAnsi="Museo Sans 300"/>
        </w:rPr>
        <w:t>--</w:t>
      </w:r>
      <w:r w:rsidRPr="000E00AA">
        <w:rPr>
          <w:rFonts w:ascii="Museo Sans 300" w:hAnsi="Museo Sans 300"/>
        </w:rPr>
        <w:t>,</w:t>
      </w:r>
      <w:r w:rsidRPr="000E00AA">
        <w:rPr>
          <w:rFonts w:ascii="Museo Sans 300" w:hAnsi="Museo Sans 300"/>
          <w:b/>
        </w:rPr>
        <w:t xml:space="preserve"> </w:t>
      </w:r>
      <w:r w:rsidRPr="000E00AA">
        <w:rPr>
          <w:rFonts w:ascii="Museo Sans 300" w:hAnsi="Museo Sans 300"/>
        </w:rPr>
        <w:t>siendo</w:t>
      </w:r>
      <w:r w:rsidRPr="000E00AA">
        <w:rPr>
          <w:rFonts w:ascii="Museo Sans 300" w:hAnsi="Museo Sans 300"/>
          <w:b/>
        </w:rPr>
        <w:t xml:space="preserve"> </w:t>
      </w:r>
      <w:r w:rsidRPr="000E00AA">
        <w:rPr>
          <w:rFonts w:ascii="Museo Sans 300" w:hAnsi="Museo Sans 300"/>
        </w:rPr>
        <w:t xml:space="preserve">lo correcto: </w:t>
      </w:r>
      <w:r w:rsidRPr="000E00AA">
        <w:rPr>
          <w:rFonts w:ascii="Museo Sans 300" w:hAnsi="Museo Sans 300"/>
          <w:b/>
        </w:rPr>
        <w:t xml:space="preserve">LOTE N° </w:t>
      </w:r>
      <w:r w:rsidR="00BE1C71">
        <w:rPr>
          <w:rFonts w:ascii="Museo Sans 300" w:hAnsi="Museo Sans 300"/>
          <w:b/>
        </w:rPr>
        <w:t>--</w:t>
      </w:r>
      <w:r w:rsidRPr="000E00AA">
        <w:rPr>
          <w:rFonts w:ascii="Museo Sans 300" w:hAnsi="Museo Sans 300"/>
          <w:b/>
        </w:rPr>
        <w:t xml:space="preserve">, POLÍGONO </w:t>
      </w:r>
      <w:r w:rsidR="00BE1C71">
        <w:rPr>
          <w:rFonts w:ascii="Museo Sans 300" w:hAnsi="Museo Sans 300"/>
          <w:b/>
        </w:rPr>
        <w:t>--</w:t>
      </w:r>
      <w:r w:rsidRPr="000E00AA">
        <w:rPr>
          <w:rFonts w:ascii="Museo Sans 300" w:hAnsi="Museo Sans 300"/>
          <w:b/>
        </w:rPr>
        <w:t xml:space="preserve">, PORC. </w:t>
      </w:r>
      <w:r w:rsidR="00BE1C71">
        <w:rPr>
          <w:rFonts w:ascii="Museo Sans 300" w:hAnsi="Museo Sans 300"/>
          <w:b/>
        </w:rPr>
        <w:t>--</w:t>
      </w:r>
      <w:r w:rsidRPr="000E00AA">
        <w:rPr>
          <w:rFonts w:ascii="Museo Sans 300" w:hAnsi="Museo Sans 300"/>
          <w:b/>
        </w:rPr>
        <w:t xml:space="preserve">, </w:t>
      </w:r>
      <w:r w:rsidRPr="000E00AA">
        <w:rPr>
          <w:rFonts w:ascii="Museo Sans 300" w:hAnsi="Museo Sans 300"/>
        </w:rPr>
        <w:t>y</w:t>
      </w:r>
      <w:r w:rsidRPr="000E00AA">
        <w:rPr>
          <w:rFonts w:ascii="Museo Sans 300" w:hAnsi="Museo Sans 300"/>
          <w:b/>
        </w:rPr>
        <w:t xml:space="preserve"> b) </w:t>
      </w:r>
      <w:r w:rsidRPr="000E00AA">
        <w:rPr>
          <w:rFonts w:ascii="Museo Sans 300" w:hAnsi="Museo Sans 300"/>
        </w:rPr>
        <w:t xml:space="preserve">Corregir el nombre del señor JULIO RETANA RAMÍREZ, siendo lo correcto según Documento Único de Identidad, </w:t>
      </w:r>
      <w:r w:rsidRPr="000E00AA">
        <w:rPr>
          <w:rFonts w:ascii="Museo Sans 300" w:hAnsi="Museo Sans 300"/>
          <w:b/>
        </w:rPr>
        <w:t>JULIO RETANA RAMÍREZ</w:t>
      </w:r>
      <w:r w:rsidRPr="000E00AA">
        <w:rPr>
          <w:rFonts w:ascii="Museo Sans 300" w:hAnsi="Museo Sans 300"/>
        </w:rPr>
        <w:t xml:space="preserve"> conocido por JULIO RAMÍREZ; inmuebles ubicados en el proyecto de </w:t>
      </w:r>
      <w:r w:rsidRPr="000E00AA">
        <w:rPr>
          <w:rFonts w:ascii="Museo Sans 300" w:hAnsi="Museo Sans 300"/>
          <w:b/>
        </w:rPr>
        <w:t>ASENTAMIENTO COMUNITARIO Y LOTIFICACIÓN</w:t>
      </w:r>
      <w:r w:rsidRPr="000E00AA">
        <w:rPr>
          <w:rFonts w:ascii="Museo Sans 300" w:hAnsi="Museo Sans 300" w:cs="Arial"/>
        </w:rPr>
        <w:t xml:space="preserve">, EL CARMEN (I ETAPA)–ISTA, </w:t>
      </w:r>
      <w:r w:rsidRPr="000E00AA">
        <w:rPr>
          <w:rFonts w:ascii="Museo Sans 300" w:eastAsia="Calibri" w:hAnsi="Museo Sans 300" w:cs="Arial"/>
        </w:rPr>
        <w:t xml:space="preserve">desarrollados en la </w:t>
      </w:r>
      <w:r w:rsidRPr="000E00AA">
        <w:rPr>
          <w:rFonts w:ascii="Museo Sans 300" w:hAnsi="Museo Sans 300"/>
          <w:b/>
        </w:rPr>
        <w:t>HACIENDA EL CARMEN</w:t>
      </w:r>
      <w:r w:rsidRPr="000E00AA">
        <w:rPr>
          <w:rFonts w:ascii="Museo Sans 300" w:hAnsi="Museo Sans 300"/>
        </w:rPr>
        <w:t xml:space="preserve">, denominada registralmente como </w:t>
      </w:r>
      <w:r w:rsidRPr="000E00AA">
        <w:rPr>
          <w:rFonts w:ascii="Museo Sans 300" w:hAnsi="Museo Sans 300"/>
          <w:b/>
          <w:bCs/>
        </w:rPr>
        <w:t>HACIENDA EL CARMEN  PORCIONES 1 Y 3</w:t>
      </w:r>
      <w:r w:rsidRPr="000E00AA">
        <w:rPr>
          <w:rFonts w:ascii="Museo Sans 300" w:hAnsi="Museo Sans 300"/>
        </w:rPr>
        <w:t xml:space="preserve">, situada en cantón El Zapote, jurisdicción de </w:t>
      </w:r>
      <w:proofErr w:type="spellStart"/>
      <w:r w:rsidRPr="000E00AA">
        <w:rPr>
          <w:rFonts w:ascii="Museo Sans 300" w:hAnsi="Museo Sans 300"/>
        </w:rPr>
        <w:t>Caluco</w:t>
      </w:r>
      <w:proofErr w:type="spellEnd"/>
      <w:r w:rsidRPr="000E00AA">
        <w:rPr>
          <w:rFonts w:ascii="Museo Sans 300" w:hAnsi="Museo Sans 300"/>
        </w:rPr>
        <w:t>, departamento de Sonsonate; quedando las adjudicaciones de acuerdo al cuadro de valores y extensiones siguientes:</w:t>
      </w:r>
    </w:p>
    <w:p w:rsidR="007B53A9" w:rsidRDefault="007B53A9" w:rsidP="007B53A9">
      <w:pPr>
        <w:jc w:val="both"/>
        <w:rPr>
          <w:rFonts w:ascii="Museo Sans 300" w:hAnsi="Museo Sans 300"/>
        </w:rPr>
      </w:pPr>
    </w:p>
    <w:p w:rsidR="007B53A9" w:rsidRDefault="007B53A9" w:rsidP="007B53A9">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576"/>
        <w:gridCol w:w="979"/>
        <w:gridCol w:w="2490"/>
        <w:gridCol w:w="571"/>
        <w:gridCol w:w="571"/>
        <w:gridCol w:w="612"/>
        <w:gridCol w:w="653"/>
        <w:gridCol w:w="648"/>
      </w:tblGrid>
      <w:tr w:rsidR="007B53A9" w:rsidTr="00041BFE">
        <w:tc>
          <w:tcPr>
            <w:tcW w:w="1415"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r>
      <w:tr w:rsidR="007B53A9" w:rsidTr="00041BFE">
        <w:tc>
          <w:tcPr>
            <w:tcW w:w="1415"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7"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r>
    </w:tbl>
    <w:p w:rsidR="007B53A9" w:rsidRDefault="007B53A9" w:rsidP="007B53A9">
      <w:pPr>
        <w:widowControl w:val="0"/>
        <w:autoSpaceDE w:val="0"/>
        <w:autoSpaceDN w:val="0"/>
        <w:adjustRightInd w:val="0"/>
        <w:rPr>
          <w:sz w:val="14"/>
          <w:szCs w:val="14"/>
        </w:rPr>
      </w:pPr>
    </w:p>
    <w:tbl>
      <w:tblPr>
        <w:tblW w:w="843" w:type="pct"/>
        <w:tblCellMar>
          <w:left w:w="25" w:type="dxa"/>
          <w:right w:w="0" w:type="dxa"/>
        </w:tblCellMar>
        <w:tblLook w:val="0000" w:firstRow="0" w:lastRow="0" w:firstColumn="0" w:lastColumn="0" w:noHBand="0" w:noVBand="0"/>
      </w:tblPr>
      <w:tblGrid>
        <w:gridCol w:w="1534"/>
      </w:tblGrid>
      <w:tr w:rsidR="007B53A9" w:rsidTr="00041BFE">
        <w:trPr>
          <w:trHeight w:val="241"/>
        </w:trPr>
        <w:tc>
          <w:tcPr>
            <w:tcW w:w="5000"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b/>
                <w:bCs/>
                <w:sz w:val="14"/>
                <w:szCs w:val="14"/>
              </w:rPr>
            </w:pPr>
            <w:r>
              <w:rPr>
                <w:b/>
                <w:bCs/>
                <w:sz w:val="14"/>
                <w:szCs w:val="14"/>
              </w:rPr>
              <w:t xml:space="preserve">No DE ENTREGA: 34 </w:t>
            </w:r>
          </w:p>
        </w:tc>
      </w:tr>
    </w:tbl>
    <w:p w:rsidR="007B53A9" w:rsidRDefault="007B53A9" w:rsidP="007B53A9">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tcPr>
          <w:p w:rsidR="007B53A9" w:rsidRDefault="00BE1C71" w:rsidP="00BE1C71">
            <w:pPr>
              <w:widowControl w:val="0"/>
              <w:autoSpaceDE w:val="0"/>
              <w:autoSpaceDN w:val="0"/>
              <w:adjustRightInd w:val="0"/>
              <w:rPr>
                <w:sz w:val="14"/>
                <w:szCs w:val="14"/>
              </w:rPr>
            </w:pPr>
            <w:r>
              <w:rPr>
                <w:b/>
                <w:bCs/>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Lotes: </w:t>
            </w:r>
          </w:p>
          <w:p w:rsidR="007B53A9" w:rsidRDefault="00BE1C71"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BE1C71"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BE1C71" w:rsidP="00041BF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8210.21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832.43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7283.76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8210.21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832.43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7283.76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CC354E"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8210.21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832.43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7283.76 </w:t>
            </w:r>
          </w:p>
        </w:tc>
      </w:tr>
    </w:tbl>
    <w:p w:rsidR="007B53A9" w:rsidRDefault="007B53A9" w:rsidP="007B53A9">
      <w:pPr>
        <w:widowControl w:val="0"/>
        <w:autoSpaceDE w:val="0"/>
        <w:autoSpaceDN w:val="0"/>
        <w:adjustRightInd w:val="0"/>
        <w:rPr>
          <w:sz w:val="14"/>
          <w:szCs w:val="14"/>
        </w:rPr>
      </w:pPr>
    </w:p>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781"/>
        <w:gridCol w:w="484"/>
        <w:gridCol w:w="652"/>
      </w:tblGrid>
      <w:tr w:rsidR="007B53A9" w:rsidTr="00C86796">
        <w:tc>
          <w:tcPr>
            <w:tcW w:w="1413" w:type="pct"/>
            <w:vMerge w:val="restart"/>
            <w:tcBorders>
              <w:top w:val="single" w:sz="2" w:space="0" w:color="auto"/>
              <w:left w:val="single" w:sz="2" w:space="0" w:color="auto"/>
              <w:bottom w:val="single" w:sz="2" w:space="0" w:color="auto"/>
              <w:right w:val="single" w:sz="2" w:space="0" w:color="auto"/>
            </w:tcBorders>
          </w:tcPr>
          <w:p w:rsidR="007B53A9" w:rsidRDefault="00BE1C71"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BE1C71"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BE1C71" w:rsidP="00041BF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BE1C71" w:rsidP="00041BFE">
            <w:pPr>
              <w:widowControl w:val="0"/>
              <w:autoSpaceDE w:val="0"/>
              <w:autoSpaceDN w:val="0"/>
              <w:adjustRightInd w:val="0"/>
              <w:rPr>
                <w:sz w:val="14"/>
                <w:szCs w:val="14"/>
              </w:rPr>
            </w:pPr>
            <w:r>
              <w:rPr>
                <w:sz w:val="14"/>
                <w:szCs w:val="14"/>
              </w:rPr>
              <w:t>--</w:t>
            </w:r>
          </w:p>
        </w:tc>
        <w:tc>
          <w:tcPr>
            <w:tcW w:w="42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1668.76 </w:t>
            </w:r>
          </w:p>
        </w:tc>
        <w:tc>
          <w:tcPr>
            <w:tcW w:w="26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190.72 </w:t>
            </w:r>
          </w:p>
        </w:tc>
        <w:tc>
          <w:tcPr>
            <w:tcW w:w="358"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1668.80 </w:t>
            </w:r>
          </w:p>
        </w:tc>
      </w:tr>
      <w:tr w:rsidR="007B53A9" w:rsidTr="00C86796">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42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1668.76 </w:t>
            </w:r>
          </w:p>
        </w:tc>
        <w:tc>
          <w:tcPr>
            <w:tcW w:w="26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190.72 </w:t>
            </w:r>
          </w:p>
        </w:tc>
        <w:tc>
          <w:tcPr>
            <w:tcW w:w="358"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1668.80 </w:t>
            </w:r>
          </w:p>
        </w:tc>
      </w:tr>
      <w:tr w:rsidR="007B53A9" w:rsidTr="00C86796">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Lotes: </w:t>
            </w:r>
          </w:p>
          <w:p w:rsidR="007B53A9" w:rsidRDefault="00BE1C71" w:rsidP="00041BFE">
            <w:pPr>
              <w:widowControl w:val="0"/>
              <w:autoSpaceDE w:val="0"/>
              <w:autoSpaceDN w:val="0"/>
              <w:adjustRightInd w:val="0"/>
              <w:rPr>
                <w:sz w:val="14"/>
                <w:szCs w:val="14"/>
              </w:rPr>
            </w:pPr>
            <w:r>
              <w:rPr>
                <w:sz w:val="14"/>
                <w:szCs w:val="14"/>
              </w:rPr>
              <w:t>---</w:t>
            </w:r>
            <w:r w:rsidR="007B53A9">
              <w:rPr>
                <w:sz w:val="14"/>
                <w:szCs w:val="14"/>
              </w:rPr>
              <w:t xml:space="preserve">00000 </w:t>
            </w:r>
          </w:p>
          <w:p w:rsidR="007B53A9" w:rsidRDefault="00BE1C71" w:rsidP="00041BFE">
            <w:pPr>
              <w:widowControl w:val="0"/>
              <w:autoSpaceDE w:val="0"/>
              <w:autoSpaceDN w:val="0"/>
              <w:adjustRightInd w:val="0"/>
              <w:rPr>
                <w:sz w:val="14"/>
                <w:szCs w:val="14"/>
              </w:rPr>
            </w:pPr>
            <w:r>
              <w:rPr>
                <w:sz w:val="14"/>
                <w:szCs w:val="14"/>
              </w:rPr>
              <w:t>---</w:t>
            </w:r>
            <w:r w:rsidR="007B53A9">
              <w:rPr>
                <w:sz w:val="14"/>
                <w:szCs w:val="14"/>
              </w:rPr>
              <w:t xml:space="preserve">00000 </w:t>
            </w:r>
          </w:p>
          <w:p w:rsidR="007B53A9" w:rsidRDefault="007B53A9" w:rsidP="00041BFE">
            <w:pPr>
              <w:widowControl w:val="0"/>
              <w:autoSpaceDE w:val="0"/>
              <w:autoSpaceDN w:val="0"/>
              <w:adjustRightInd w:val="0"/>
              <w:rPr>
                <w:sz w:val="14"/>
                <w:szCs w:val="14"/>
              </w:rPr>
            </w:pPr>
            <w:r>
              <w:rPr>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PORCION UNO </w:t>
            </w:r>
          </w:p>
          <w:p w:rsidR="007B53A9" w:rsidRDefault="007B53A9" w:rsidP="00041BFE">
            <w:pPr>
              <w:widowControl w:val="0"/>
              <w:autoSpaceDE w:val="0"/>
              <w:autoSpaceDN w:val="0"/>
              <w:adjustRightInd w:val="0"/>
              <w:rPr>
                <w:sz w:val="14"/>
                <w:szCs w:val="14"/>
              </w:rPr>
            </w:pPr>
            <w:r>
              <w:rPr>
                <w:sz w:val="14"/>
                <w:szCs w:val="14"/>
              </w:rPr>
              <w:t xml:space="preserve">PORCION UNO </w:t>
            </w:r>
          </w:p>
          <w:p w:rsidR="007B53A9" w:rsidRDefault="007B53A9" w:rsidP="00041BFE">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BE1C71" w:rsidP="00041BFE">
            <w:pPr>
              <w:widowControl w:val="0"/>
              <w:autoSpaceDE w:val="0"/>
              <w:autoSpaceDN w:val="0"/>
              <w:adjustRightInd w:val="0"/>
              <w:rPr>
                <w:sz w:val="14"/>
                <w:szCs w:val="14"/>
              </w:rPr>
            </w:pPr>
            <w:r>
              <w:rPr>
                <w:sz w:val="14"/>
                <w:szCs w:val="14"/>
              </w:rPr>
              <w:t>--</w:t>
            </w:r>
          </w:p>
          <w:p w:rsidR="007B53A9" w:rsidRDefault="00BE1C71" w:rsidP="00041BFE">
            <w:pPr>
              <w:widowControl w:val="0"/>
              <w:autoSpaceDE w:val="0"/>
              <w:autoSpaceDN w:val="0"/>
              <w:adjustRightInd w:val="0"/>
              <w:rPr>
                <w:sz w:val="14"/>
                <w:szCs w:val="14"/>
              </w:rPr>
            </w:pPr>
            <w:r>
              <w:rPr>
                <w:sz w:val="14"/>
                <w:szCs w:val="14"/>
              </w:rPr>
              <w:t>--</w:t>
            </w:r>
          </w:p>
          <w:p w:rsidR="007B53A9" w:rsidRDefault="007B53A9" w:rsidP="00041BFE">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BE1C71" w:rsidP="00041BFE">
            <w:pPr>
              <w:widowControl w:val="0"/>
              <w:autoSpaceDE w:val="0"/>
              <w:autoSpaceDN w:val="0"/>
              <w:adjustRightInd w:val="0"/>
              <w:rPr>
                <w:sz w:val="14"/>
                <w:szCs w:val="14"/>
              </w:rPr>
            </w:pPr>
            <w:r>
              <w:rPr>
                <w:sz w:val="14"/>
                <w:szCs w:val="14"/>
              </w:rPr>
              <w:t>---</w:t>
            </w:r>
          </w:p>
          <w:p w:rsidR="007B53A9" w:rsidRDefault="00BE1C71" w:rsidP="00041BFE">
            <w:pPr>
              <w:widowControl w:val="0"/>
              <w:autoSpaceDE w:val="0"/>
              <w:autoSpaceDN w:val="0"/>
              <w:adjustRightInd w:val="0"/>
              <w:rPr>
                <w:sz w:val="14"/>
                <w:szCs w:val="14"/>
              </w:rPr>
            </w:pPr>
            <w:r>
              <w:rPr>
                <w:sz w:val="14"/>
                <w:szCs w:val="14"/>
              </w:rPr>
              <w:t>---</w:t>
            </w:r>
          </w:p>
          <w:p w:rsidR="007B53A9" w:rsidRDefault="007B53A9" w:rsidP="00041BFE">
            <w:pPr>
              <w:widowControl w:val="0"/>
              <w:autoSpaceDE w:val="0"/>
              <w:autoSpaceDN w:val="0"/>
              <w:adjustRightInd w:val="0"/>
              <w:rPr>
                <w:sz w:val="14"/>
                <w:szCs w:val="14"/>
              </w:rPr>
            </w:pPr>
            <w:r>
              <w:rPr>
                <w:sz w:val="14"/>
                <w:szCs w:val="14"/>
              </w:rPr>
              <w:t xml:space="preserve"> </w:t>
            </w:r>
          </w:p>
        </w:tc>
        <w:tc>
          <w:tcPr>
            <w:tcW w:w="42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5459.28 </w:t>
            </w:r>
          </w:p>
          <w:p w:rsidR="007B53A9" w:rsidRDefault="007B53A9" w:rsidP="00041BFE">
            <w:pPr>
              <w:widowControl w:val="0"/>
              <w:autoSpaceDE w:val="0"/>
              <w:autoSpaceDN w:val="0"/>
              <w:adjustRightInd w:val="0"/>
              <w:jc w:val="right"/>
              <w:rPr>
                <w:sz w:val="14"/>
                <w:szCs w:val="14"/>
              </w:rPr>
            </w:pPr>
            <w:r>
              <w:rPr>
                <w:sz w:val="14"/>
                <w:szCs w:val="14"/>
              </w:rPr>
              <w:t xml:space="preserve">3406.32 </w:t>
            </w:r>
          </w:p>
          <w:p w:rsidR="007B53A9" w:rsidRDefault="007B53A9" w:rsidP="00041BFE">
            <w:pPr>
              <w:widowControl w:val="0"/>
              <w:autoSpaceDE w:val="0"/>
              <w:autoSpaceDN w:val="0"/>
              <w:adjustRightInd w:val="0"/>
              <w:jc w:val="right"/>
              <w:rPr>
                <w:sz w:val="14"/>
                <w:szCs w:val="14"/>
              </w:rPr>
            </w:pPr>
            <w:r>
              <w:rPr>
                <w:sz w:val="14"/>
                <w:szCs w:val="14"/>
              </w:rPr>
              <w:t xml:space="preserve"> </w:t>
            </w:r>
          </w:p>
        </w:tc>
        <w:tc>
          <w:tcPr>
            <w:tcW w:w="26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445.81 </w:t>
            </w:r>
          </w:p>
          <w:p w:rsidR="007B53A9" w:rsidRDefault="007B53A9" w:rsidP="00041BFE">
            <w:pPr>
              <w:widowControl w:val="0"/>
              <w:autoSpaceDE w:val="0"/>
              <w:autoSpaceDN w:val="0"/>
              <w:adjustRightInd w:val="0"/>
              <w:jc w:val="right"/>
              <w:rPr>
                <w:sz w:val="14"/>
                <w:szCs w:val="14"/>
              </w:rPr>
            </w:pPr>
            <w:r>
              <w:rPr>
                <w:sz w:val="14"/>
                <w:szCs w:val="14"/>
              </w:rPr>
              <w:t xml:space="preserve">278.16 </w:t>
            </w:r>
          </w:p>
          <w:p w:rsidR="007B53A9" w:rsidRDefault="007B53A9" w:rsidP="00041BFE">
            <w:pPr>
              <w:widowControl w:val="0"/>
              <w:autoSpaceDE w:val="0"/>
              <w:autoSpaceDN w:val="0"/>
              <w:adjustRightInd w:val="0"/>
              <w:jc w:val="right"/>
              <w:rPr>
                <w:sz w:val="14"/>
                <w:szCs w:val="14"/>
              </w:rPr>
            </w:pPr>
            <w:r>
              <w:rPr>
                <w:sz w:val="14"/>
                <w:szCs w:val="14"/>
              </w:rPr>
              <w:t xml:space="preserve"> </w:t>
            </w:r>
          </w:p>
        </w:tc>
        <w:tc>
          <w:tcPr>
            <w:tcW w:w="358"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3900.84 </w:t>
            </w:r>
          </w:p>
          <w:p w:rsidR="007B53A9" w:rsidRDefault="007B53A9" w:rsidP="00041BFE">
            <w:pPr>
              <w:widowControl w:val="0"/>
              <w:autoSpaceDE w:val="0"/>
              <w:autoSpaceDN w:val="0"/>
              <w:adjustRightInd w:val="0"/>
              <w:jc w:val="right"/>
              <w:rPr>
                <w:sz w:val="14"/>
                <w:szCs w:val="14"/>
              </w:rPr>
            </w:pPr>
            <w:r>
              <w:rPr>
                <w:sz w:val="14"/>
                <w:szCs w:val="14"/>
              </w:rPr>
              <w:t xml:space="preserve">2433.90 </w:t>
            </w:r>
          </w:p>
          <w:p w:rsidR="007B53A9" w:rsidRDefault="007B53A9" w:rsidP="00041BFE">
            <w:pPr>
              <w:widowControl w:val="0"/>
              <w:autoSpaceDE w:val="0"/>
              <w:autoSpaceDN w:val="0"/>
              <w:adjustRightInd w:val="0"/>
              <w:jc w:val="right"/>
              <w:rPr>
                <w:sz w:val="14"/>
                <w:szCs w:val="14"/>
              </w:rPr>
            </w:pPr>
            <w:r>
              <w:rPr>
                <w:sz w:val="14"/>
                <w:szCs w:val="14"/>
              </w:rPr>
              <w:t xml:space="preserve"> </w:t>
            </w:r>
          </w:p>
        </w:tc>
      </w:tr>
      <w:tr w:rsidR="007B53A9" w:rsidTr="00C86796">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42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8865.60 </w:t>
            </w:r>
          </w:p>
        </w:tc>
        <w:tc>
          <w:tcPr>
            <w:tcW w:w="26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723.97 </w:t>
            </w:r>
          </w:p>
        </w:tc>
        <w:tc>
          <w:tcPr>
            <w:tcW w:w="358"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6334.74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CC354E"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10534.36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914.69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8003.54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6"/>
        <w:gridCol w:w="979"/>
        <w:gridCol w:w="2490"/>
        <w:gridCol w:w="571"/>
        <w:gridCol w:w="571"/>
        <w:gridCol w:w="775"/>
        <w:gridCol w:w="490"/>
        <w:gridCol w:w="648"/>
      </w:tblGrid>
      <w:tr w:rsidR="007B53A9" w:rsidTr="00C86796">
        <w:tc>
          <w:tcPr>
            <w:tcW w:w="1415" w:type="pct"/>
            <w:vMerge w:val="restart"/>
            <w:tcBorders>
              <w:top w:val="single" w:sz="2" w:space="0" w:color="auto"/>
              <w:left w:val="single" w:sz="2" w:space="0" w:color="auto"/>
              <w:bottom w:val="single" w:sz="2" w:space="0" w:color="auto"/>
              <w:right w:val="single" w:sz="2" w:space="0" w:color="auto"/>
            </w:tcBorders>
          </w:tcPr>
          <w:p w:rsidR="007B53A9" w:rsidRDefault="00BE1C71"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BE1C71"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BE1C71"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BE1C71"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42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3709.91 </w:t>
            </w:r>
          </w:p>
        </w:tc>
        <w:tc>
          <w:tcPr>
            <w:tcW w:w="26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426.18 </w:t>
            </w:r>
          </w:p>
        </w:tc>
        <w:tc>
          <w:tcPr>
            <w:tcW w:w="35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3729.08 </w:t>
            </w:r>
          </w:p>
        </w:tc>
      </w:tr>
      <w:tr w:rsidR="007B53A9" w:rsidTr="00C86796">
        <w:tc>
          <w:tcPr>
            <w:tcW w:w="1415"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42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3709.91 </w:t>
            </w:r>
          </w:p>
        </w:tc>
        <w:tc>
          <w:tcPr>
            <w:tcW w:w="26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426.18 </w:t>
            </w:r>
          </w:p>
        </w:tc>
        <w:tc>
          <w:tcPr>
            <w:tcW w:w="35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3729.08 </w:t>
            </w:r>
          </w:p>
        </w:tc>
      </w:tr>
      <w:tr w:rsidR="007B53A9" w:rsidTr="00C86796">
        <w:tc>
          <w:tcPr>
            <w:tcW w:w="1415"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Lotes: </w:t>
            </w:r>
          </w:p>
          <w:p w:rsidR="007B53A9" w:rsidRDefault="00BE1C71" w:rsidP="00041BFE">
            <w:pPr>
              <w:widowControl w:val="0"/>
              <w:autoSpaceDE w:val="0"/>
              <w:autoSpaceDN w:val="0"/>
              <w:adjustRightInd w:val="0"/>
              <w:rPr>
                <w:sz w:val="14"/>
                <w:szCs w:val="14"/>
              </w:rPr>
            </w:pPr>
            <w:r>
              <w:rPr>
                <w:sz w:val="14"/>
                <w:szCs w:val="14"/>
              </w:rPr>
              <w:t>---</w:t>
            </w:r>
            <w:r w:rsidR="007B53A9">
              <w:rPr>
                <w:sz w:val="14"/>
                <w:szCs w:val="14"/>
              </w:rPr>
              <w:t xml:space="preserve">00000 </w:t>
            </w:r>
          </w:p>
          <w:p w:rsidR="007B53A9" w:rsidRDefault="00BE1C71" w:rsidP="00041BFE">
            <w:pPr>
              <w:widowControl w:val="0"/>
              <w:autoSpaceDE w:val="0"/>
              <w:autoSpaceDN w:val="0"/>
              <w:adjustRightInd w:val="0"/>
              <w:rPr>
                <w:sz w:val="14"/>
                <w:szCs w:val="14"/>
              </w:rPr>
            </w:pPr>
            <w:r>
              <w:rPr>
                <w:sz w:val="14"/>
                <w:szCs w:val="14"/>
              </w:rPr>
              <w:t>---</w:t>
            </w:r>
            <w:r w:rsidR="007B53A9">
              <w:rPr>
                <w:sz w:val="14"/>
                <w:szCs w:val="14"/>
              </w:rPr>
              <w:t xml:space="preserve">00000 </w:t>
            </w:r>
          </w:p>
          <w:p w:rsidR="007B53A9" w:rsidRDefault="007B53A9" w:rsidP="00041BFE">
            <w:pPr>
              <w:widowControl w:val="0"/>
              <w:autoSpaceDE w:val="0"/>
              <w:autoSpaceDN w:val="0"/>
              <w:adjustRightInd w:val="0"/>
              <w:rPr>
                <w:sz w:val="14"/>
                <w:szCs w:val="14"/>
              </w:rPr>
            </w:pPr>
            <w:r>
              <w:rPr>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PORCION UNO </w:t>
            </w:r>
          </w:p>
          <w:p w:rsidR="007B53A9" w:rsidRDefault="007B53A9" w:rsidP="00041BFE">
            <w:pPr>
              <w:widowControl w:val="0"/>
              <w:autoSpaceDE w:val="0"/>
              <w:autoSpaceDN w:val="0"/>
              <w:adjustRightInd w:val="0"/>
              <w:rPr>
                <w:sz w:val="14"/>
                <w:szCs w:val="14"/>
              </w:rPr>
            </w:pPr>
            <w:r>
              <w:rPr>
                <w:sz w:val="14"/>
                <w:szCs w:val="14"/>
              </w:rPr>
              <w:t xml:space="preserve">PORCION UNO </w:t>
            </w:r>
          </w:p>
          <w:p w:rsidR="007B53A9" w:rsidRDefault="007B53A9" w:rsidP="00041BFE">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BE1C71" w:rsidRDefault="00BE1C71" w:rsidP="00BE1C71">
            <w:pPr>
              <w:widowControl w:val="0"/>
              <w:autoSpaceDE w:val="0"/>
              <w:autoSpaceDN w:val="0"/>
              <w:adjustRightInd w:val="0"/>
              <w:rPr>
                <w:sz w:val="14"/>
                <w:szCs w:val="14"/>
              </w:rPr>
            </w:pPr>
            <w:r>
              <w:rPr>
                <w:sz w:val="14"/>
                <w:szCs w:val="14"/>
              </w:rPr>
              <w:t>------</w:t>
            </w:r>
          </w:p>
          <w:p w:rsidR="007B53A9" w:rsidRDefault="00BE1C71" w:rsidP="00BE1C71">
            <w:pPr>
              <w:widowControl w:val="0"/>
              <w:autoSpaceDE w:val="0"/>
              <w:autoSpaceDN w:val="0"/>
              <w:adjustRightInd w:val="0"/>
              <w:rPr>
                <w:sz w:val="14"/>
                <w:szCs w:val="14"/>
              </w:rPr>
            </w:pPr>
            <w:r>
              <w:rPr>
                <w:sz w:val="14"/>
                <w:szCs w:val="14"/>
              </w:rPr>
              <w:t>----</w:t>
            </w:r>
            <w:r w:rsidR="007B53A9">
              <w:rPr>
                <w:sz w:val="14"/>
                <w:szCs w:val="14"/>
              </w:rPr>
              <w:t xml:space="preserve"> </w:t>
            </w:r>
          </w:p>
          <w:p w:rsidR="007B53A9" w:rsidRDefault="007B53A9" w:rsidP="00041BFE">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BE1C71" w:rsidP="00041BFE">
            <w:pPr>
              <w:widowControl w:val="0"/>
              <w:autoSpaceDE w:val="0"/>
              <w:autoSpaceDN w:val="0"/>
              <w:adjustRightInd w:val="0"/>
              <w:rPr>
                <w:sz w:val="14"/>
                <w:szCs w:val="14"/>
              </w:rPr>
            </w:pPr>
            <w:r>
              <w:rPr>
                <w:sz w:val="14"/>
                <w:szCs w:val="14"/>
              </w:rPr>
              <w:t>---</w:t>
            </w:r>
          </w:p>
          <w:p w:rsidR="007B53A9" w:rsidRDefault="00BE1C71" w:rsidP="00041BFE">
            <w:pPr>
              <w:widowControl w:val="0"/>
              <w:autoSpaceDE w:val="0"/>
              <w:autoSpaceDN w:val="0"/>
              <w:adjustRightInd w:val="0"/>
              <w:rPr>
                <w:sz w:val="14"/>
                <w:szCs w:val="14"/>
              </w:rPr>
            </w:pPr>
            <w:r>
              <w:rPr>
                <w:sz w:val="14"/>
                <w:szCs w:val="14"/>
              </w:rPr>
              <w:t>---</w:t>
            </w:r>
          </w:p>
          <w:p w:rsidR="007B53A9" w:rsidRDefault="007B53A9" w:rsidP="00041BFE">
            <w:pPr>
              <w:widowControl w:val="0"/>
              <w:autoSpaceDE w:val="0"/>
              <w:autoSpaceDN w:val="0"/>
              <w:adjustRightInd w:val="0"/>
              <w:rPr>
                <w:sz w:val="14"/>
                <w:szCs w:val="14"/>
              </w:rPr>
            </w:pPr>
            <w:r>
              <w:rPr>
                <w:sz w:val="14"/>
                <w:szCs w:val="14"/>
              </w:rPr>
              <w:t xml:space="preserve"> </w:t>
            </w:r>
          </w:p>
        </w:tc>
        <w:tc>
          <w:tcPr>
            <w:tcW w:w="42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5305.03 </w:t>
            </w:r>
          </w:p>
          <w:p w:rsidR="007B53A9" w:rsidRDefault="007B53A9" w:rsidP="00041BFE">
            <w:pPr>
              <w:widowControl w:val="0"/>
              <w:autoSpaceDE w:val="0"/>
              <w:autoSpaceDN w:val="0"/>
              <w:adjustRightInd w:val="0"/>
              <w:jc w:val="right"/>
              <w:rPr>
                <w:sz w:val="14"/>
                <w:szCs w:val="14"/>
              </w:rPr>
            </w:pPr>
            <w:r>
              <w:rPr>
                <w:sz w:val="14"/>
                <w:szCs w:val="14"/>
              </w:rPr>
              <w:t xml:space="preserve">3900.52 </w:t>
            </w:r>
          </w:p>
          <w:p w:rsidR="007B53A9" w:rsidRDefault="007B53A9" w:rsidP="00041BFE">
            <w:pPr>
              <w:widowControl w:val="0"/>
              <w:autoSpaceDE w:val="0"/>
              <w:autoSpaceDN w:val="0"/>
              <w:adjustRightInd w:val="0"/>
              <w:jc w:val="right"/>
              <w:rPr>
                <w:sz w:val="14"/>
                <w:szCs w:val="14"/>
              </w:rPr>
            </w:pPr>
            <w:r>
              <w:rPr>
                <w:sz w:val="14"/>
                <w:szCs w:val="14"/>
              </w:rPr>
              <w:t xml:space="preserve"> </w:t>
            </w:r>
          </w:p>
        </w:tc>
        <w:tc>
          <w:tcPr>
            <w:tcW w:w="26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344.52 </w:t>
            </w:r>
          </w:p>
          <w:p w:rsidR="007B53A9" w:rsidRDefault="007B53A9" w:rsidP="00041BFE">
            <w:pPr>
              <w:widowControl w:val="0"/>
              <w:autoSpaceDE w:val="0"/>
              <w:autoSpaceDN w:val="0"/>
              <w:adjustRightInd w:val="0"/>
              <w:jc w:val="right"/>
              <w:rPr>
                <w:sz w:val="14"/>
                <w:szCs w:val="14"/>
              </w:rPr>
            </w:pPr>
            <w:r>
              <w:rPr>
                <w:sz w:val="14"/>
                <w:szCs w:val="14"/>
              </w:rPr>
              <w:t xml:space="preserve">253.31 </w:t>
            </w:r>
          </w:p>
          <w:p w:rsidR="007B53A9" w:rsidRDefault="007B53A9" w:rsidP="00041BFE">
            <w:pPr>
              <w:widowControl w:val="0"/>
              <w:autoSpaceDE w:val="0"/>
              <w:autoSpaceDN w:val="0"/>
              <w:adjustRightInd w:val="0"/>
              <w:jc w:val="right"/>
              <w:rPr>
                <w:sz w:val="14"/>
                <w:szCs w:val="14"/>
              </w:rPr>
            </w:pPr>
            <w:r>
              <w:rPr>
                <w:sz w:val="14"/>
                <w:szCs w:val="14"/>
              </w:rPr>
              <w:t xml:space="preserve"> </w:t>
            </w:r>
          </w:p>
        </w:tc>
        <w:tc>
          <w:tcPr>
            <w:tcW w:w="35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3014.55 </w:t>
            </w:r>
          </w:p>
          <w:p w:rsidR="007B53A9" w:rsidRDefault="007B53A9" w:rsidP="00041BFE">
            <w:pPr>
              <w:widowControl w:val="0"/>
              <w:autoSpaceDE w:val="0"/>
              <w:autoSpaceDN w:val="0"/>
              <w:adjustRightInd w:val="0"/>
              <w:jc w:val="right"/>
              <w:rPr>
                <w:sz w:val="14"/>
                <w:szCs w:val="14"/>
              </w:rPr>
            </w:pPr>
            <w:r>
              <w:rPr>
                <w:sz w:val="14"/>
                <w:szCs w:val="14"/>
              </w:rPr>
              <w:t xml:space="preserve">2216.46 </w:t>
            </w:r>
          </w:p>
          <w:p w:rsidR="007B53A9" w:rsidRDefault="007B53A9" w:rsidP="00041BFE">
            <w:pPr>
              <w:widowControl w:val="0"/>
              <w:autoSpaceDE w:val="0"/>
              <w:autoSpaceDN w:val="0"/>
              <w:adjustRightInd w:val="0"/>
              <w:jc w:val="right"/>
              <w:rPr>
                <w:sz w:val="14"/>
                <w:szCs w:val="14"/>
              </w:rPr>
            </w:pPr>
            <w:r>
              <w:rPr>
                <w:sz w:val="14"/>
                <w:szCs w:val="14"/>
              </w:rPr>
              <w:t xml:space="preserve"> </w:t>
            </w:r>
          </w:p>
        </w:tc>
      </w:tr>
      <w:tr w:rsidR="007B53A9" w:rsidTr="00C86796">
        <w:tc>
          <w:tcPr>
            <w:tcW w:w="1415"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42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9205.55 </w:t>
            </w:r>
          </w:p>
        </w:tc>
        <w:tc>
          <w:tcPr>
            <w:tcW w:w="26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597.83 </w:t>
            </w:r>
          </w:p>
        </w:tc>
        <w:tc>
          <w:tcPr>
            <w:tcW w:w="35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5231.01 </w:t>
            </w:r>
          </w:p>
        </w:tc>
      </w:tr>
      <w:tr w:rsidR="007B53A9" w:rsidTr="00041BFE">
        <w:tc>
          <w:tcPr>
            <w:tcW w:w="1415"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5" w:type="pct"/>
            <w:gridSpan w:val="7"/>
            <w:tcBorders>
              <w:top w:val="single" w:sz="2" w:space="0" w:color="auto"/>
              <w:left w:val="single" w:sz="2" w:space="0" w:color="auto"/>
              <w:bottom w:val="single" w:sz="2" w:space="0" w:color="auto"/>
              <w:right w:val="single" w:sz="2" w:space="0" w:color="auto"/>
            </w:tcBorders>
          </w:tcPr>
          <w:p w:rsidR="007B53A9" w:rsidRDefault="00CC354E"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12915.46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1024.01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8960.09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7B53A9" w:rsidTr="00041BFE">
        <w:tc>
          <w:tcPr>
            <w:tcW w:w="2031"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5378.67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616.90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5397.88 </w:t>
            </w:r>
          </w:p>
        </w:tc>
      </w:tr>
      <w:tr w:rsidR="007B53A9" w:rsidTr="00041BFE">
        <w:tc>
          <w:tcPr>
            <w:tcW w:w="2031"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5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26281.36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2154.23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18849.51 </w:t>
            </w:r>
          </w:p>
        </w:tc>
      </w:tr>
    </w:tbl>
    <w:p w:rsidR="007B53A9" w:rsidRDefault="007B53A9" w:rsidP="007B53A9"/>
    <w:p w:rsidR="007B53A9" w:rsidRPr="000E00AA" w:rsidRDefault="007B53A9" w:rsidP="007B53A9">
      <w:pPr>
        <w:contextualSpacing/>
        <w:jc w:val="both"/>
        <w:rPr>
          <w:rFonts w:ascii="Museo Sans 300" w:hAnsi="Museo Sans 300"/>
          <w:b/>
          <w:color w:val="000000" w:themeColor="text1"/>
        </w:rPr>
      </w:pPr>
      <w:r w:rsidRPr="000E00AA">
        <w:rPr>
          <w:rFonts w:ascii="Museo Sans 300" w:hAnsi="Museo Sans 300"/>
          <w:b/>
          <w:color w:val="000000" w:themeColor="text1"/>
          <w:u w:val="single"/>
        </w:rPr>
        <w:t>SEGUNDO:</w:t>
      </w:r>
      <w:r w:rsidRPr="000E00AA">
        <w:rPr>
          <w:rFonts w:ascii="Museo Sans 300" w:hAnsi="Museo Sans 300"/>
          <w:color w:val="000000" w:themeColor="text1"/>
        </w:rPr>
        <w:t xml:space="preserve"> </w:t>
      </w:r>
      <w:r w:rsidRPr="000E00AA">
        <w:rPr>
          <w:rFonts w:ascii="Museo Sans 300" w:hAnsi="Museo Sans 300"/>
        </w:rPr>
        <w:t xml:space="preserve">Comisionar al Departamento de Créditos de este Instituto, para que realice los cambios correspondientes en la Base de Datos. </w:t>
      </w:r>
      <w:r w:rsidRPr="000E00AA">
        <w:rPr>
          <w:rFonts w:ascii="Museo Sans 300" w:hAnsi="Museo Sans 300"/>
          <w:b/>
          <w:color w:val="000000" w:themeColor="text1"/>
          <w:u w:val="single"/>
        </w:rPr>
        <w:t>TERCERO:</w:t>
      </w:r>
      <w:r w:rsidRPr="000E00AA">
        <w:rPr>
          <w:rFonts w:ascii="Museo Sans 300" w:hAnsi="Museo Sans 300"/>
          <w:b/>
          <w:color w:val="000000" w:themeColor="text1"/>
        </w:rPr>
        <w:t xml:space="preserve"> </w:t>
      </w:r>
      <w:r w:rsidRPr="000E00AA">
        <w:rPr>
          <w:rFonts w:ascii="Museo Sans 300" w:hAnsi="Museo Sans 300"/>
          <w:color w:val="000000" w:themeColor="text1"/>
        </w:rPr>
        <w:t xml:space="preserve">Instruir a la Gerencia de Desarrollo Rural para que, a través de la Sección de Cobros, realice las gestiones correspondientes para el cobro en concepto de excedente de área, </w:t>
      </w:r>
      <w:r w:rsidRPr="000E00AA">
        <w:rPr>
          <w:rStyle w:val="Refdecomentario"/>
          <w:rFonts w:ascii="Museo Sans 300" w:hAnsi="Museo Sans 300"/>
          <w:sz w:val="24"/>
          <w:szCs w:val="24"/>
          <w:lang w:val="es-ES" w:eastAsia="es-ES"/>
        </w:rPr>
        <w:t xml:space="preserve">así como de </w:t>
      </w:r>
      <w:r w:rsidRPr="000E00AA">
        <w:rPr>
          <w:rFonts w:ascii="Museo Sans 300" w:hAnsi="Museo Sans 300"/>
          <w:color w:val="000000" w:themeColor="text1"/>
        </w:rPr>
        <w:t xml:space="preserve">gastos administrativos y de escrituración. </w:t>
      </w:r>
      <w:r w:rsidRPr="000E00AA">
        <w:rPr>
          <w:rFonts w:ascii="Museo Sans 300" w:hAnsi="Museo Sans 300"/>
          <w:b/>
          <w:color w:val="000000" w:themeColor="text1"/>
          <w:u w:val="single"/>
        </w:rPr>
        <w:t>CUARTO:</w:t>
      </w:r>
      <w:r w:rsidRPr="000E00AA">
        <w:rPr>
          <w:rFonts w:ascii="Museo Sans 300" w:hAnsi="Museo Sans 300"/>
          <w:color w:val="000000" w:themeColor="text1"/>
        </w:rPr>
        <w:t xml:space="preserve"> Autorizar a la Gerencia Legal para que a través del Departamento de Escrituración elabore las respectivas escrituras y al Departamento de Registro para que realice los trámites de inscripción de las mismas.</w:t>
      </w:r>
      <w:r w:rsidRPr="000E00AA">
        <w:rPr>
          <w:rFonts w:ascii="Museo Sans 300" w:hAnsi="Museo Sans 300"/>
          <w:b/>
          <w:color w:val="000000" w:themeColor="text1"/>
        </w:rPr>
        <w:t xml:space="preserve"> </w:t>
      </w:r>
      <w:r w:rsidRPr="000E00AA">
        <w:rPr>
          <w:rFonts w:ascii="Museo Sans 300" w:hAnsi="Museo Sans 300"/>
          <w:b/>
          <w:color w:val="000000" w:themeColor="text1"/>
          <w:u w:val="single"/>
        </w:rPr>
        <w:t>QUINTO:</w:t>
      </w:r>
      <w:r w:rsidRPr="000E00AA">
        <w:rPr>
          <w:rFonts w:ascii="Museo Sans 300" w:hAnsi="Museo Sans 300"/>
          <w:color w:val="000000" w:themeColor="text1"/>
        </w:rPr>
        <w:t xml:space="preserve"> Facultar al señor Presidente para que por sí o por medio de Apoderado Especial, comparezca al otorgamiento de las correspondientes escrituras. Este Acuerdo, queda aprobado y ratificado</w:t>
      </w:r>
      <w:r w:rsidRPr="000E00AA">
        <w:rPr>
          <w:rFonts w:ascii="Museo Sans 300" w:hAnsi="Museo Sans 300"/>
        </w:rPr>
        <w:t xml:space="preserve">. </w:t>
      </w:r>
      <w:r w:rsidRPr="000E00AA">
        <w:rPr>
          <w:rFonts w:ascii="Museo Sans 300" w:hAnsi="Museo Sans 300"/>
          <w:color w:val="000000" w:themeColor="text1"/>
        </w:rPr>
        <w:t>NOTIFÍQUESE.”””””</w:t>
      </w:r>
    </w:p>
    <w:p w:rsidR="007B53A9" w:rsidRPr="000E00AA" w:rsidRDefault="007B53A9" w:rsidP="007B53A9">
      <w:pPr>
        <w:tabs>
          <w:tab w:val="left" w:pos="1440"/>
        </w:tabs>
        <w:jc w:val="both"/>
        <w:rPr>
          <w:rFonts w:ascii="Museo Sans 300" w:hAnsi="Museo Sans 300"/>
        </w:rPr>
      </w:pPr>
    </w:p>
    <w:p w:rsidR="007B53A9" w:rsidRPr="00E60945" w:rsidRDefault="007B53A9" w:rsidP="007B53A9">
      <w:pPr>
        <w:jc w:val="both"/>
        <w:rPr>
          <w:rFonts w:ascii="Museo Sans 300" w:hAnsi="Museo Sans 300"/>
        </w:rPr>
      </w:pPr>
      <w:ins w:id="0" w:author="Nery de Leiva" w:date="2021-02-26T08:06:00Z">
        <w:r w:rsidRPr="00E60945">
          <w:rPr>
            <w:rFonts w:ascii="Museo Sans 300" w:hAnsi="Museo Sans 300"/>
          </w:rPr>
          <w:t>“””</w:t>
        </w:r>
      </w:ins>
      <w:r w:rsidR="00E63409">
        <w:rPr>
          <w:rFonts w:ascii="Museo Sans 300" w:hAnsi="Museo Sans 300"/>
        </w:rPr>
        <w:t>VI</w:t>
      </w:r>
      <w:r w:rsidRPr="00E60945">
        <w:rPr>
          <w:rFonts w:ascii="Museo Sans 300" w:hAnsi="Museo Sans 300"/>
        </w:rPr>
        <w:t>)</w:t>
      </w:r>
      <w:ins w:id="1" w:author="Nery de Leiva" w:date="2021-02-26T08:06:00Z">
        <w:r w:rsidRPr="00E60945">
          <w:rPr>
            <w:rFonts w:ascii="Museo Sans 300" w:hAnsi="Museo Sans 300"/>
          </w:rPr>
          <w:t xml:space="preserve"> A solicitud de los señores:</w:t>
        </w:r>
      </w:ins>
      <w:r w:rsidRPr="00E60945">
        <w:rPr>
          <w:rFonts w:ascii="Museo Sans 300" w:hAnsi="Museo Sans 300"/>
          <w:b/>
          <w:color w:val="000000" w:themeColor="text1"/>
        </w:rPr>
        <w:t xml:space="preserve"> 1) FRANCIS ALEXANDER RIVERA </w:t>
      </w:r>
      <w:proofErr w:type="spellStart"/>
      <w:r w:rsidRPr="00E60945">
        <w:rPr>
          <w:rFonts w:ascii="Museo Sans 300" w:hAnsi="Museo Sans 300"/>
          <w:b/>
          <w:color w:val="000000" w:themeColor="text1"/>
        </w:rPr>
        <w:t>RIVERA</w:t>
      </w:r>
      <w:proofErr w:type="spellEnd"/>
      <w:r w:rsidRPr="00E60945">
        <w:rPr>
          <w:rFonts w:ascii="Museo Sans 300" w:hAnsi="Museo Sans 300"/>
          <w:b/>
          <w:color w:val="000000" w:themeColor="text1"/>
        </w:rPr>
        <w:t>,</w:t>
      </w:r>
      <w:r w:rsidRPr="00E60945">
        <w:rPr>
          <w:rFonts w:ascii="Museo Sans 300" w:hAnsi="Museo Sans 300"/>
          <w:color w:val="000000" w:themeColor="text1"/>
        </w:rPr>
        <w:t xml:space="preserve"> de </w:t>
      </w:r>
      <w:r w:rsidR="00843996">
        <w:rPr>
          <w:rFonts w:ascii="Museo Sans 300" w:hAnsi="Museo Sans 300"/>
          <w:color w:val="000000" w:themeColor="text1"/>
        </w:rPr>
        <w:t>---</w:t>
      </w:r>
      <w:r w:rsidRPr="00E60945">
        <w:rPr>
          <w:rFonts w:ascii="Museo Sans 300" w:hAnsi="Museo Sans 300"/>
          <w:color w:val="000000" w:themeColor="text1"/>
        </w:rPr>
        <w:t xml:space="preserve"> años de edad, </w:t>
      </w:r>
      <w:r w:rsidR="00843996">
        <w:rPr>
          <w:rFonts w:ascii="Museo Sans 300" w:hAnsi="Museo Sans 300"/>
          <w:color w:val="000000" w:themeColor="text1"/>
        </w:rPr>
        <w:t>---</w:t>
      </w:r>
      <w:r w:rsidRPr="00E60945">
        <w:rPr>
          <w:rFonts w:ascii="Museo Sans 300" w:hAnsi="Museo Sans 300"/>
          <w:color w:val="000000" w:themeColor="text1"/>
        </w:rPr>
        <w:t xml:space="preserve">, del domicilio de </w:t>
      </w:r>
      <w:r w:rsidR="00843996">
        <w:rPr>
          <w:rFonts w:ascii="Museo Sans 300" w:hAnsi="Museo Sans 300"/>
          <w:color w:val="000000" w:themeColor="text1"/>
        </w:rPr>
        <w:t>---</w:t>
      </w:r>
      <w:r w:rsidRPr="00E60945">
        <w:rPr>
          <w:rFonts w:ascii="Museo Sans 300" w:hAnsi="Museo Sans 300"/>
          <w:color w:val="000000" w:themeColor="text1"/>
        </w:rPr>
        <w:t xml:space="preserve">, departamento de </w:t>
      </w:r>
      <w:r w:rsidR="00843996">
        <w:rPr>
          <w:rFonts w:ascii="Museo Sans 300" w:hAnsi="Museo Sans 300"/>
          <w:color w:val="000000" w:themeColor="text1"/>
        </w:rPr>
        <w:t>---</w:t>
      </w:r>
      <w:r w:rsidRPr="00E60945">
        <w:rPr>
          <w:rFonts w:ascii="Museo Sans 300" w:hAnsi="Museo Sans 300"/>
          <w:color w:val="000000" w:themeColor="text1"/>
        </w:rPr>
        <w:t xml:space="preserve">, con Documento Único de Identidad número </w:t>
      </w:r>
      <w:r w:rsidR="00843996">
        <w:rPr>
          <w:rFonts w:ascii="Museo Sans 300" w:hAnsi="Museo Sans 300"/>
          <w:color w:val="000000" w:themeColor="text1"/>
        </w:rPr>
        <w:t>---</w:t>
      </w:r>
      <w:r w:rsidRPr="00E60945">
        <w:rPr>
          <w:rFonts w:ascii="Museo Sans 300" w:hAnsi="Museo Sans 300"/>
          <w:color w:val="000000" w:themeColor="text1"/>
        </w:rPr>
        <w:t xml:space="preserve"> y </w:t>
      </w:r>
      <w:r w:rsidR="00843996">
        <w:rPr>
          <w:rFonts w:ascii="Museo Sans 300" w:hAnsi="Museo Sans 300"/>
          <w:color w:val="000000" w:themeColor="text1"/>
        </w:rPr>
        <w:t>---</w:t>
      </w:r>
      <w:r w:rsidRPr="00E60945">
        <w:rPr>
          <w:rFonts w:ascii="Museo Sans 300" w:hAnsi="Museo Sans 300"/>
          <w:color w:val="000000" w:themeColor="text1"/>
        </w:rPr>
        <w:t xml:space="preserve"> </w:t>
      </w:r>
      <w:r w:rsidRPr="00E60945">
        <w:rPr>
          <w:rFonts w:ascii="Museo Sans 300" w:hAnsi="Museo Sans 300"/>
          <w:b/>
          <w:color w:val="000000" w:themeColor="text1"/>
        </w:rPr>
        <w:t xml:space="preserve">LILIAN ELIZABETH VASQUEZ HERNANDEZ, </w:t>
      </w:r>
      <w:r w:rsidRPr="00E60945">
        <w:rPr>
          <w:rFonts w:ascii="Museo Sans 300" w:hAnsi="Museo Sans 300"/>
          <w:color w:val="000000" w:themeColor="text1"/>
        </w:rPr>
        <w:t xml:space="preserve">de </w:t>
      </w:r>
      <w:r w:rsidR="00843996">
        <w:rPr>
          <w:rFonts w:ascii="Museo Sans 300" w:hAnsi="Museo Sans 300"/>
          <w:color w:val="000000" w:themeColor="text1"/>
        </w:rPr>
        <w:t>---</w:t>
      </w:r>
      <w:r w:rsidRPr="00E60945">
        <w:rPr>
          <w:rFonts w:ascii="Museo Sans 300" w:hAnsi="Museo Sans 300"/>
          <w:color w:val="000000" w:themeColor="text1"/>
        </w:rPr>
        <w:t xml:space="preserve"> años de edad, </w:t>
      </w:r>
      <w:r w:rsidR="00843996">
        <w:rPr>
          <w:rFonts w:ascii="Museo Sans 300" w:hAnsi="Museo Sans 300"/>
          <w:color w:val="000000" w:themeColor="text1"/>
        </w:rPr>
        <w:t>---</w:t>
      </w:r>
      <w:r w:rsidRPr="00E60945">
        <w:rPr>
          <w:rFonts w:ascii="Museo Sans 300" w:hAnsi="Museo Sans 300"/>
          <w:color w:val="000000" w:themeColor="text1"/>
        </w:rPr>
        <w:t xml:space="preserve">, del domicilio de </w:t>
      </w:r>
      <w:r w:rsidR="00843996">
        <w:rPr>
          <w:rFonts w:ascii="Museo Sans 300" w:hAnsi="Museo Sans 300"/>
          <w:color w:val="000000" w:themeColor="text1"/>
        </w:rPr>
        <w:t>---</w:t>
      </w:r>
      <w:r w:rsidRPr="00E60945">
        <w:rPr>
          <w:rFonts w:ascii="Museo Sans 300" w:hAnsi="Museo Sans 300"/>
          <w:color w:val="000000" w:themeColor="text1"/>
        </w:rPr>
        <w:t xml:space="preserve">, departamento de </w:t>
      </w:r>
      <w:r w:rsidR="00843996">
        <w:rPr>
          <w:rFonts w:ascii="Museo Sans 300" w:hAnsi="Museo Sans 300"/>
          <w:color w:val="000000" w:themeColor="text1"/>
        </w:rPr>
        <w:t>---</w:t>
      </w:r>
      <w:r w:rsidRPr="00E60945">
        <w:rPr>
          <w:rFonts w:ascii="Museo Sans 300" w:hAnsi="Museo Sans 300"/>
          <w:color w:val="000000" w:themeColor="text1"/>
        </w:rPr>
        <w:t xml:space="preserve">, con Documento Único de Identidad número </w:t>
      </w:r>
      <w:r w:rsidR="00843996">
        <w:rPr>
          <w:rFonts w:ascii="Museo Sans 300" w:hAnsi="Museo Sans 300"/>
          <w:color w:val="000000" w:themeColor="text1"/>
        </w:rPr>
        <w:t>---</w:t>
      </w:r>
      <w:r w:rsidRPr="00E60945">
        <w:rPr>
          <w:rFonts w:ascii="Museo Sans 300" w:hAnsi="Museo Sans 300"/>
          <w:color w:val="000000" w:themeColor="text1"/>
        </w:rPr>
        <w:t xml:space="preserve">y </w:t>
      </w:r>
      <w:r w:rsidRPr="00E60945">
        <w:rPr>
          <w:rFonts w:ascii="Museo Sans 300" w:hAnsi="Museo Sans 300"/>
          <w:b/>
          <w:bCs/>
          <w:color w:val="000000" w:themeColor="text1"/>
        </w:rPr>
        <w:t>2)</w:t>
      </w:r>
      <w:r w:rsidRPr="00E60945">
        <w:rPr>
          <w:rFonts w:ascii="Museo Sans 300" w:hAnsi="Museo Sans 300"/>
          <w:color w:val="000000" w:themeColor="text1"/>
        </w:rPr>
        <w:t xml:space="preserve"> </w:t>
      </w:r>
      <w:r w:rsidRPr="00E60945">
        <w:rPr>
          <w:rFonts w:ascii="Museo Sans 300" w:hAnsi="Museo Sans 300"/>
          <w:b/>
          <w:color w:val="000000" w:themeColor="text1"/>
        </w:rPr>
        <w:t>MARISOL ROSALES SANCHEZ,</w:t>
      </w:r>
      <w:r w:rsidRPr="00E60945">
        <w:rPr>
          <w:rFonts w:ascii="Museo Sans 300" w:hAnsi="Museo Sans 300"/>
          <w:color w:val="000000" w:themeColor="text1"/>
        </w:rPr>
        <w:t xml:space="preserve"> de </w:t>
      </w:r>
      <w:r w:rsidR="00843996">
        <w:rPr>
          <w:rFonts w:ascii="Museo Sans 300" w:hAnsi="Museo Sans 300"/>
          <w:color w:val="000000" w:themeColor="text1"/>
        </w:rPr>
        <w:t>---</w:t>
      </w:r>
      <w:r w:rsidRPr="00E60945">
        <w:rPr>
          <w:rFonts w:ascii="Museo Sans 300" w:hAnsi="Museo Sans 300"/>
          <w:color w:val="000000" w:themeColor="text1"/>
        </w:rPr>
        <w:t xml:space="preserve"> años de edad, </w:t>
      </w:r>
      <w:r w:rsidR="00843996">
        <w:rPr>
          <w:rFonts w:ascii="Museo Sans 300" w:hAnsi="Museo Sans 300"/>
          <w:color w:val="000000" w:themeColor="text1"/>
        </w:rPr>
        <w:t>---</w:t>
      </w:r>
      <w:r w:rsidRPr="00E60945">
        <w:rPr>
          <w:rFonts w:ascii="Museo Sans 300" w:hAnsi="Museo Sans 300"/>
          <w:color w:val="000000" w:themeColor="text1"/>
        </w:rPr>
        <w:t xml:space="preserve">, del domicilio de </w:t>
      </w:r>
      <w:r w:rsidR="00843996">
        <w:rPr>
          <w:rFonts w:ascii="Museo Sans 300" w:hAnsi="Museo Sans 300"/>
          <w:color w:val="000000" w:themeColor="text1"/>
        </w:rPr>
        <w:t>---</w:t>
      </w:r>
      <w:r w:rsidRPr="00E60945">
        <w:rPr>
          <w:rFonts w:ascii="Museo Sans 300" w:hAnsi="Museo Sans 300"/>
          <w:color w:val="000000" w:themeColor="text1"/>
        </w:rPr>
        <w:t xml:space="preserve">, departamento de </w:t>
      </w:r>
      <w:r w:rsidR="00843996">
        <w:rPr>
          <w:rFonts w:ascii="Museo Sans 300" w:hAnsi="Museo Sans 300"/>
          <w:color w:val="000000" w:themeColor="text1"/>
        </w:rPr>
        <w:t>---</w:t>
      </w:r>
      <w:r w:rsidRPr="00E60945">
        <w:rPr>
          <w:rFonts w:ascii="Museo Sans 300" w:hAnsi="Museo Sans 300"/>
          <w:color w:val="000000" w:themeColor="text1"/>
        </w:rPr>
        <w:t xml:space="preserve">, con Documento Único de Identidad número </w:t>
      </w:r>
      <w:r w:rsidR="00843996">
        <w:rPr>
          <w:rFonts w:ascii="Museo Sans 300" w:hAnsi="Museo Sans 300"/>
          <w:color w:val="000000" w:themeColor="text1"/>
        </w:rPr>
        <w:t>---</w:t>
      </w:r>
      <w:r w:rsidRPr="00E60945">
        <w:rPr>
          <w:rFonts w:ascii="Museo Sans 300" w:hAnsi="Museo Sans 300"/>
          <w:color w:val="000000" w:themeColor="text1"/>
        </w:rPr>
        <w:t xml:space="preserve"> y </w:t>
      </w:r>
      <w:r w:rsidR="00843996">
        <w:rPr>
          <w:rFonts w:ascii="Museo Sans 300" w:hAnsi="Museo Sans 300"/>
          <w:color w:val="000000" w:themeColor="text1"/>
        </w:rPr>
        <w:t>---</w:t>
      </w:r>
      <w:r w:rsidRPr="00E60945">
        <w:rPr>
          <w:rFonts w:ascii="Museo Sans 300" w:hAnsi="Museo Sans 300"/>
          <w:color w:val="000000" w:themeColor="text1"/>
        </w:rPr>
        <w:t xml:space="preserve">, </w:t>
      </w:r>
      <w:r w:rsidRPr="00E60945">
        <w:rPr>
          <w:rFonts w:ascii="Museo Sans 300" w:hAnsi="Museo Sans 300"/>
          <w:b/>
          <w:color w:val="000000" w:themeColor="text1"/>
        </w:rPr>
        <w:t xml:space="preserve">PEDRO ALBERTO RIVERA </w:t>
      </w:r>
      <w:proofErr w:type="spellStart"/>
      <w:r w:rsidRPr="00E60945">
        <w:rPr>
          <w:rFonts w:ascii="Museo Sans 300" w:hAnsi="Museo Sans 300"/>
          <w:b/>
          <w:color w:val="000000" w:themeColor="text1"/>
        </w:rPr>
        <w:t>RIVERA</w:t>
      </w:r>
      <w:proofErr w:type="spellEnd"/>
      <w:r w:rsidRPr="00E60945">
        <w:rPr>
          <w:rFonts w:ascii="Museo Sans 300" w:hAnsi="Museo Sans 300"/>
          <w:b/>
          <w:color w:val="000000" w:themeColor="text1"/>
        </w:rPr>
        <w:t xml:space="preserve"> </w:t>
      </w:r>
      <w:r w:rsidRPr="00E60945">
        <w:rPr>
          <w:rFonts w:ascii="Museo Sans 300" w:hAnsi="Museo Sans 300"/>
          <w:color w:val="000000" w:themeColor="text1"/>
        </w:rPr>
        <w:t xml:space="preserve">de </w:t>
      </w:r>
      <w:r w:rsidR="00843996">
        <w:rPr>
          <w:rFonts w:ascii="Museo Sans 300" w:hAnsi="Museo Sans 300"/>
          <w:color w:val="000000" w:themeColor="text1"/>
        </w:rPr>
        <w:t>---</w:t>
      </w:r>
      <w:r w:rsidRPr="00E60945">
        <w:rPr>
          <w:rFonts w:ascii="Museo Sans 300" w:hAnsi="Museo Sans 300"/>
          <w:color w:val="000000" w:themeColor="text1"/>
        </w:rPr>
        <w:t xml:space="preserve"> años de edad, </w:t>
      </w:r>
      <w:r w:rsidR="00843996">
        <w:rPr>
          <w:rFonts w:ascii="Museo Sans 300" w:hAnsi="Museo Sans 300"/>
          <w:color w:val="000000" w:themeColor="text1"/>
        </w:rPr>
        <w:t>---</w:t>
      </w:r>
      <w:r w:rsidRPr="00E60945">
        <w:rPr>
          <w:rFonts w:ascii="Museo Sans 300" w:hAnsi="Museo Sans 300"/>
          <w:color w:val="000000" w:themeColor="text1"/>
        </w:rPr>
        <w:t xml:space="preserve">, del domicilio de </w:t>
      </w:r>
      <w:r w:rsidR="00843996">
        <w:rPr>
          <w:rFonts w:ascii="Museo Sans 300" w:hAnsi="Museo Sans 300"/>
          <w:color w:val="000000" w:themeColor="text1"/>
        </w:rPr>
        <w:t>--</w:t>
      </w:r>
      <w:r w:rsidRPr="00E60945">
        <w:rPr>
          <w:rFonts w:ascii="Museo Sans 300" w:hAnsi="Museo Sans 300"/>
          <w:color w:val="000000" w:themeColor="text1"/>
        </w:rPr>
        <w:t xml:space="preserve">, departamento de </w:t>
      </w:r>
      <w:r w:rsidR="00843996">
        <w:rPr>
          <w:rFonts w:ascii="Museo Sans 300" w:hAnsi="Museo Sans 300"/>
          <w:color w:val="000000" w:themeColor="text1"/>
        </w:rPr>
        <w:t>---</w:t>
      </w:r>
      <w:r w:rsidRPr="00E60945">
        <w:rPr>
          <w:rFonts w:ascii="Museo Sans 300" w:hAnsi="Museo Sans 300"/>
          <w:color w:val="000000" w:themeColor="text1"/>
        </w:rPr>
        <w:t xml:space="preserve">, con Documento Único de Identidad número </w:t>
      </w:r>
      <w:r w:rsidR="00843996">
        <w:rPr>
          <w:rFonts w:ascii="Museo Sans 300" w:hAnsi="Museo Sans 300"/>
          <w:color w:val="000000" w:themeColor="text1"/>
        </w:rPr>
        <w:t>---</w:t>
      </w:r>
      <w:r w:rsidRPr="00E60945">
        <w:rPr>
          <w:rFonts w:ascii="Museo Sans 300" w:hAnsi="Museo Sans 300"/>
        </w:rPr>
        <w:t>; el señor Presidente somete a consideración de Junta Directiva dictamen técnico</w:t>
      </w:r>
      <w:r w:rsidRPr="00E60945">
        <w:rPr>
          <w:rFonts w:ascii="Museo Sans 300" w:hAnsi="Museo Sans 300"/>
          <w:b/>
          <w:color w:val="000000" w:themeColor="text1"/>
        </w:rPr>
        <w:t xml:space="preserve"> 203</w:t>
      </w:r>
      <w:r w:rsidRPr="00E60945">
        <w:rPr>
          <w:rFonts w:ascii="Museo Sans 300" w:hAnsi="Museo Sans 300"/>
        </w:rPr>
        <w:t>,</w:t>
      </w:r>
      <w:ins w:id="2" w:author="Nery de Leiva" w:date="2021-02-26T08:06:00Z">
        <w:r w:rsidRPr="00E60945">
          <w:rPr>
            <w:rFonts w:ascii="Museo Sans 300" w:hAnsi="Museo Sans 300"/>
          </w:rPr>
          <w:t xml:space="preserve"> relacionado con la adjudicación en venta de </w:t>
        </w:r>
      </w:ins>
      <w:r w:rsidRPr="00E60945">
        <w:rPr>
          <w:rFonts w:ascii="Museo Sans 300" w:hAnsi="Museo Sans 300"/>
          <w:b/>
        </w:rPr>
        <w:t>02 solares para vivienda</w:t>
      </w:r>
      <w:r w:rsidRPr="00E60945">
        <w:rPr>
          <w:rFonts w:ascii="Museo Sans 300" w:hAnsi="Museo Sans 300"/>
        </w:rPr>
        <w:t xml:space="preserve">, </w:t>
      </w:r>
      <w:r w:rsidRPr="00E60945">
        <w:rPr>
          <w:rFonts w:ascii="Museo Sans 300" w:hAnsi="Museo Sans 300"/>
          <w:lang w:val="es-ES" w:eastAsia="es-ES"/>
        </w:rPr>
        <w:t xml:space="preserve">pertenecientes al </w:t>
      </w:r>
      <w:r w:rsidRPr="00E60945">
        <w:rPr>
          <w:rFonts w:ascii="Museo Sans 300" w:hAnsi="Museo Sans 300"/>
          <w:bCs/>
          <w:lang w:eastAsia="es-SV"/>
        </w:rPr>
        <w:t xml:space="preserve">Proyecto de </w:t>
      </w:r>
      <w:r w:rsidRPr="00E60945">
        <w:rPr>
          <w:rFonts w:ascii="Museo Sans 300" w:hAnsi="Museo Sans 300"/>
        </w:rPr>
        <w:t xml:space="preserve">Asentamiento Comunitario denominado </w:t>
      </w:r>
      <w:r w:rsidRPr="00E60945">
        <w:rPr>
          <w:rFonts w:ascii="Museo Sans 300" w:hAnsi="Museo Sans 300"/>
          <w:b/>
        </w:rPr>
        <w:t xml:space="preserve">SECTOR EL HERVEDOR PORCION 1, </w:t>
      </w:r>
      <w:r w:rsidRPr="00E60945">
        <w:rPr>
          <w:rFonts w:ascii="Museo Sans 300" w:eastAsia="Calibri" w:hAnsi="Museo Sans 300" w:cs="Arial"/>
        </w:rPr>
        <w:t xml:space="preserve">desarrollado en el inmueble identificado como </w:t>
      </w:r>
      <w:r w:rsidRPr="00E60945">
        <w:rPr>
          <w:rFonts w:ascii="Museo Sans 300" w:hAnsi="Museo Sans 300"/>
          <w:b/>
        </w:rPr>
        <w:t xml:space="preserve">HACIENDA SANTA CLARA, </w:t>
      </w:r>
      <w:r w:rsidRPr="00E60945">
        <w:rPr>
          <w:rFonts w:ascii="Museo Sans 300" w:hAnsi="Museo Sans 300"/>
        </w:rPr>
        <w:t>situada en jurisdicción de San Luis Talpa, departamento de La Paz</w:t>
      </w:r>
      <w:r w:rsidRPr="00E60945">
        <w:rPr>
          <w:rFonts w:ascii="Museo Sans 300" w:hAnsi="Museo Sans 300"/>
          <w:lang w:val="es-ES"/>
        </w:rPr>
        <w:t xml:space="preserve">; </w:t>
      </w:r>
      <w:r w:rsidRPr="00E60945">
        <w:rPr>
          <w:rFonts w:ascii="Museo Sans 300" w:eastAsia="Calibri" w:hAnsi="Museo Sans 300" w:cs="Arial"/>
          <w:b/>
        </w:rPr>
        <w:t>código de SIIE 081321, SSE 1945; entrega 05</w:t>
      </w:r>
      <w:r w:rsidRPr="00E60945">
        <w:rPr>
          <w:rFonts w:ascii="Museo Sans 300" w:eastAsia="Calibri" w:hAnsi="Museo Sans 300"/>
          <w:lang w:val="es-ES"/>
        </w:rPr>
        <w:t>; en el cual el Departamento de Asignación Individual y Avalúos,</w:t>
      </w:r>
      <w:ins w:id="3" w:author="Nery de Leiva" w:date="2021-02-26T08:06:00Z">
        <w:r w:rsidRPr="00E60945">
          <w:rPr>
            <w:rFonts w:ascii="Museo Sans 300" w:hAnsi="Museo Sans 300"/>
          </w:rPr>
          <w:t xml:space="preserve"> hace las siguientes</w:t>
        </w:r>
      </w:ins>
      <w:r w:rsidRPr="00E60945">
        <w:rPr>
          <w:rFonts w:ascii="Museo Sans 300" w:hAnsi="Museo Sans 300"/>
        </w:rPr>
        <w:t xml:space="preserve"> </w:t>
      </w:r>
      <w:ins w:id="4" w:author="Nery de Leiva" w:date="2021-02-26T08:06:00Z">
        <w:r w:rsidRPr="00E60945">
          <w:rPr>
            <w:rFonts w:ascii="Museo Sans 300" w:hAnsi="Museo Sans 300"/>
          </w:rPr>
          <w:t>consideraciones:</w:t>
        </w:r>
      </w:ins>
    </w:p>
    <w:p w:rsidR="007B53A9" w:rsidRPr="00E60945" w:rsidRDefault="007B53A9" w:rsidP="007B53A9">
      <w:pPr>
        <w:jc w:val="both"/>
        <w:rPr>
          <w:rFonts w:ascii="Museo Sans 300" w:hAnsi="Museo Sans 300"/>
        </w:rPr>
      </w:pPr>
    </w:p>
    <w:p w:rsidR="007B53A9" w:rsidRPr="00E60945" w:rsidRDefault="007B53A9" w:rsidP="007B53A9">
      <w:pPr>
        <w:pStyle w:val="Prrafodelista"/>
        <w:numPr>
          <w:ilvl w:val="0"/>
          <w:numId w:val="8"/>
        </w:numPr>
        <w:spacing w:after="0" w:line="240" w:lineRule="auto"/>
        <w:ind w:left="1134" w:hanging="708"/>
        <w:contextualSpacing w:val="0"/>
        <w:jc w:val="both"/>
        <w:rPr>
          <w:rFonts w:ascii="Museo Sans 300" w:eastAsiaTheme="minorHAnsi" w:hAnsi="Museo Sans 300" w:cstheme="minorBidi"/>
          <w:sz w:val="24"/>
          <w:szCs w:val="24"/>
          <w:lang w:val="es-SV"/>
        </w:rPr>
      </w:pPr>
      <w:r w:rsidRPr="00E60945">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E60945">
        <w:rPr>
          <w:rFonts w:ascii="Museo Sans 300" w:eastAsiaTheme="minorHAnsi" w:hAnsi="Museo Sans 300" w:cstheme="minorBidi"/>
          <w:sz w:val="24"/>
          <w:szCs w:val="24"/>
          <w:lang w:val="es-SV"/>
        </w:rPr>
        <w:t>Hás</w:t>
      </w:r>
      <w:proofErr w:type="spellEnd"/>
      <w:r w:rsidRPr="00E60945">
        <w:rPr>
          <w:rFonts w:ascii="Museo Sans 300" w:eastAsiaTheme="minorHAnsi" w:hAnsi="Museo Sans 300" w:cstheme="minorBidi"/>
          <w:sz w:val="24"/>
          <w:szCs w:val="24"/>
          <w:lang w:val="es-SV"/>
        </w:rPr>
        <w:t xml:space="preserve">., 33 </w:t>
      </w:r>
      <w:proofErr w:type="spellStart"/>
      <w:r w:rsidRPr="00E60945">
        <w:rPr>
          <w:rFonts w:ascii="Museo Sans 300" w:eastAsiaTheme="minorHAnsi" w:hAnsi="Museo Sans 300" w:cstheme="minorBidi"/>
          <w:sz w:val="24"/>
          <w:szCs w:val="24"/>
          <w:lang w:val="es-SV"/>
        </w:rPr>
        <w:t>Ás</w:t>
      </w:r>
      <w:proofErr w:type="spellEnd"/>
      <w:r w:rsidRPr="00E60945">
        <w:rPr>
          <w:rFonts w:ascii="Museo Sans 300" w:eastAsiaTheme="minorHAnsi" w:hAnsi="Museo Sans 300" w:cstheme="minorBidi"/>
          <w:sz w:val="24"/>
          <w:szCs w:val="24"/>
          <w:lang w:val="es-SV"/>
        </w:rPr>
        <w:t xml:space="preserve">., 81.09 </w:t>
      </w:r>
      <w:proofErr w:type="spellStart"/>
      <w:r w:rsidRPr="00E60945">
        <w:rPr>
          <w:rFonts w:ascii="Museo Sans 300" w:eastAsiaTheme="minorHAnsi" w:hAnsi="Museo Sans 300" w:cstheme="minorBidi"/>
          <w:sz w:val="24"/>
          <w:szCs w:val="24"/>
          <w:lang w:val="es-SV"/>
        </w:rPr>
        <w:t>Cás</w:t>
      </w:r>
      <w:proofErr w:type="spellEnd"/>
      <w:r w:rsidRPr="00E60945">
        <w:rPr>
          <w:rFonts w:ascii="Museo Sans 300" w:eastAsiaTheme="minorHAnsi" w:hAnsi="Museo Sans 300" w:cstheme="minorBidi"/>
          <w:sz w:val="24"/>
          <w:szCs w:val="24"/>
          <w:lang w:val="es-SV"/>
        </w:rPr>
        <w:t xml:space="preserve">., equivalente a 34,783,381.09 Mts², por un precio de ¢2,385,400.00, equivalentes a $272,617.14, a razón de $78.3757 por Hectárea, y de $0.007838 por Metro Cuadrado. </w:t>
      </w:r>
    </w:p>
    <w:p w:rsidR="007B53A9" w:rsidRPr="00E60945" w:rsidRDefault="007B53A9" w:rsidP="007B53A9">
      <w:pPr>
        <w:pStyle w:val="Prrafodelista"/>
        <w:spacing w:after="0" w:line="240" w:lineRule="auto"/>
        <w:ind w:left="1134"/>
        <w:jc w:val="both"/>
        <w:rPr>
          <w:rFonts w:ascii="Museo Sans 300" w:eastAsiaTheme="minorHAnsi" w:hAnsi="Museo Sans 300" w:cstheme="minorBidi"/>
          <w:sz w:val="24"/>
          <w:szCs w:val="24"/>
          <w:lang w:val="es-SV"/>
        </w:rPr>
      </w:pPr>
      <w:r w:rsidRPr="00E60945">
        <w:rPr>
          <w:rFonts w:ascii="Museo Sans 300" w:eastAsiaTheme="minorHAnsi" w:hAnsi="Museo Sans 300" w:cstheme="minorBidi"/>
          <w:sz w:val="24"/>
          <w:szCs w:val="24"/>
          <w:lang w:val="es-SV"/>
        </w:rPr>
        <w:lastRenderedPageBreak/>
        <w:t xml:space="preserve">Lo anterior, según Título de Dominio que ampara el Acta de Intervención y Toma de Posesión, inscrito al número </w:t>
      </w:r>
      <w:r w:rsidR="00843996">
        <w:rPr>
          <w:rFonts w:ascii="Museo Sans 300" w:eastAsiaTheme="minorHAnsi" w:hAnsi="Museo Sans 300" w:cstheme="minorBidi"/>
          <w:sz w:val="24"/>
          <w:szCs w:val="24"/>
          <w:lang w:val="es-SV"/>
        </w:rPr>
        <w:t>--</w:t>
      </w:r>
      <w:r w:rsidRPr="00E60945">
        <w:rPr>
          <w:rFonts w:ascii="Museo Sans 300" w:eastAsiaTheme="minorHAnsi" w:hAnsi="Museo Sans 300" w:cstheme="minorBidi"/>
          <w:sz w:val="24"/>
          <w:szCs w:val="24"/>
          <w:lang w:val="es-SV"/>
        </w:rPr>
        <w:t xml:space="preserve"> del Libro </w:t>
      </w:r>
      <w:r w:rsidR="00843996">
        <w:rPr>
          <w:rFonts w:ascii="Museo Sans 300" w:eastAsiaTheme="minorHAnsi" w:hAnsi="Museo Sans 300" w:cstheme="minorBidi"/>
          <w:sz w:val="24"/>
          <w:szCs w:val="24"/>
          <w:lang w:val="es-SV"/>
        </w:rPr>
        <w:t>--</w:t>
      </w:r>
      <w:r w:rsidRPr="00E60945">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E60945">
        <w:rPr>
          <w:rFonts w:ascii="Museo Sans 300" w:eastAsiaTheme="minorHAnsi" w:hAnsi="Museo Sans 300" w:cstheme="minorBidi"/>
          <w:sz w:val="24"/>
          <w:szCs w:val="24"/>
          <w:lang w:val="es-SV"/>
        </w:rPr>
        <w:t>Hás</w:t>
      </w:r>
      <w:proofErr w:type="spellEnd"/>
      <w:r w:rsidRPr="00E60945">
        <w:rPr>
          <w:rFonts w:ascii="Museo Sans 300" w:eastAsiaTheme="minorHAnsi" w:hAnsi="Museo Sans 300" w:cstheme="minorBidi"/>
          <w:sz w:val="24"/>
          <w:szCs w:val="24"/>
          <w:lang w:val="es-SV"/>
        </w:rPr>
        <w:t xml:space="preserve">., 00 </w:t>
      </w:r>
      <w:proofErr w:type="spellStart"/>
      <w:r w:rsidRPr="00E60945">
        <w:rPr>
          <w:rFonts w:ascii="Museo Sans 300" w:eastAsiaTheme="minorHAnsi" w:hAnsi="Museo Sans 300" w:cstheme="minorBidi"/>
          <w:sz w:val="24"/>
          <w:szCs w:val="24"/>
          <w:lang w:val="es-SV"/>
        </w:rPr>
        <w:t>Ás</w:t>
      </w:r>
      <w:proofErr w:type="spellEnd"/>
      <w:r w:rsidRPr="00E60945">
        <w:rPr>
          <w:rFonts w:ascii="Museo Sans 300" w:eastAsiaTheme="minorHAnsi" w:hAnsi="Museo Sans 300" w:cstheme="minorBidi"/>
          <w:sz w:val="24"/>
          <w:szCs w:val="24"/>
          <w:lang w:val="es-SV"/>
        </w:rPr>
        <w:t xml:space="preserve">., 12.99 </w:t>
      </w:r>
      <w:proofErr w:type="spellStart"/>
      <w:r w:rsidRPr="00E60945">
        <w:rPr>
          <w:rFonts w:ascii="Museo Sans 300" w:eastAsiaTheme="minorHAnsi" w:hAnsi="Museo Sans 300" w:cstheme="minorBidi"/>
          <w:sz w:val="24"/>
          <w:szCs w:val="24"/>
          <w:lang w:val="es-SV"/>
        </w:rPr>
        <w:t>Cás</w:t>
      </w:r>
      <w:proofErr w:type="spellEnd"/>
      <w:r w:rsidRPr="00E60945">
        <w:rPr>
          <w:rFonts w:ascii="Museo Sans 300" w:eastAsiaTheme="minorHAnsi" w:hAnsi="Museo Sans 300" w:cstheme="minorBidi"/>
          <w:sz w:val="24"/>
          <w:szCs w:val="24"/>
          <w:lang w:val="es-SV"/>
        </w:rPr>
        <w:t>.</w:t>
      </w:r>
    </w:p>
    <w:p w:rsidR="007B53A9" w:rsidRPr="00E60945" w:rsidRDefault="007B53A9" w:rsidP="007B53A9">
      <w:pPr>
        <w:pStyle w:val="Prrafodelista"/>
        <w:spacing w:after="0" w:line="240" w:lineRule="auto"/>
        <w:ind w:left="360"/>
        <w:jc w:val="both"/>
        <w:rPr>
          <w:rFonts w:ascii="Museo Sans 300" w:eastAsiaTheme="minorHAnsi" w:hAnsi="Museo Sans 300" w:cstheme="minorBidi"/>
          <w:sz w:val="24"/>
          <w:szCs w:val="24"/>
          <w:lang w:val="es-SV"/>
        </w:rPr>
      </w:pPr>
    </w:p>
    <w:p w:rsidR="007B53A9" w:rsidRPr="00843996" w:rsidRDefault="007B53A9" w:rsidP="007B53A9">
      <w:pPr>
        <w:pStyle w:val="Prrafodelista"/>
        <w:numPr>
          <w:ilvl w:val="0"/>
          <w:numId w:val="8"/>
        </w:numPr>
        <w:spacing w:after="0" w:line="240" w:lineRule="auto"/>
        <w:ind w:left="1134" w:hanging="708"/>
        <w:contextualSpacing w:val="0"/>
        <w:jc w:val="both"/>
        <w:rPr>
          <w:rFonts w:ascii="Museo Sans 300" w:eastAsiaTheme="minorHAnsi" w:hAnsi="Museo Sans 300" w:cstheme="minorBidi"/>
          <w:sz w:val="24"/>
          <w:szCs w:val="24"/>
          <w:lang w:val="es-SV"/>
        </w:rPr>
      </w:pPr>
      <w:r w:rsidRPr="00E60945">
        <w:rPr>
          <w:rFonts w:ascii="Museo Sans 300" w:eastAsiaTheme="minorHAnsi" w:hAnsi="Museo Sans 300" w:cstheme="minorBidi"/>
          <w:sz w:val="24"/>
          <w:szCs w:val="24"/>
          <w:lang w:val="es-SV"/>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w:t>
      </w:r>
      <w:r w:rsidRPr="00E60945">
        <w:rPr>
          <w:rFonts w:ascii="Museo Sans 300" w:eastAsiaTheme="minorHAnsi" w:hAnsi="Museo Sans 300" w:cstheme="minorBidi"/>
          <w:b/>
          <w:sz w:val="24"/>
          <w:szCs w:val="24"/>
          <w:lang w:val="es-SV"/>
        </w:rPr>
        <w:t xml:space="preserve">Punto III de Sesión Ordinaria 18-2020 de fecha 04 de septiembre de </w:t>
      </w:r>
      <w:r w:rsidR="005B2030" w:rsidRPr="00E60945">
        <w:rPr>
          <w:rFonts w:ascii="Museo Sans 300" w:eastAsiaTheme="minorHAnsi" w:hAnsi="Museo Sans 300" w:cstheme="minorBidi"/>
          <w:b/>
          <w:sz w:val="24"/>
          <w:szCs w:val="24"/>
          <w:lang w:val="es-SV"/>
        </w:rPr>
        <w:t>2020</w:t>
      </w:r>
      <w:r w:rsidR="005B2030" w:rsidRPr="00E60945">
        <w:rPr>
          <w:rFonts w:ascii="Museo Sans 300" w:eastAsiaTheme="minorHAnsi" w:hAnsi="Museo Sans 300" w:cstheme="minorBidi"/>
          <w:sz w:val="24"/>
          <w:szCs w:val="24"/>
          <w:lang w:val="es-SV"/>
        </w:rPr>
        <w:t>, en el que se aprobó entre otros,</w:t>
      </w:r>
      <w:r w:rsidR="005B2030">
        <w:rPr>
          <w:rFonts w:ascii="Museo Sans 300" w:eastAsiaTheme="minorHAnsi" w:hAnsi="Museo Sans 300" w:cstheme="minorBidi"/>
          <w:sz w:val="24"/>
          <w:szCs w:val="24"/>
          <w:lang w:val="es-SV"/>
        </w:rPr>
        <w:t xml:space="preserve"> </w:t>
      </w:r>
      <w:r w:rsidRPr="00843996">
        <w:rPr>
          <w:rFonts w:ascii="Museo Sans 300" w:eastAsiaTheme="minorHAnsi" w:hAnsi="Museo Sans 300" w:cstheme="minorBidi"/>
          <w:sz w:val="24"/>
          <w:szCs w:val="24"/>
          <w:lang w:val="es-SV"/>
        </w:rPr>
        <w:t xml:space="preserve">el Proyecto de Asentamiento Comunitario denominado </w:t>
      </w:r>
      <w:r w:rsidRPr="00843996">
        <w:rPr>
          <w:rFonts w:ascii="Museo Sans 300" w:hAnsi="Museo Sans 300"/>
          <w:sz w:val="24"/>
          <w:szCs w:val="24"/>
        </w:rPr>
        <w:t>SECTOR EL HERVEDOR PORCION 1</w:t>
      </w:r>
      <w:r w:rsidRPr="00843996">
        <w:rPr>
          <w:rFonts w:ascii="Museo Sans 300" w:eastAsiaTheme="minorHAnsi" w:hAnsi="Museo Sans 300" w:cstheme="minorBidi"/>
          <w:sz w:val="24"/>
          <w:szCs w:val="24"/>
          <w:lang w:val="es-SV"/>
        </w:rPr>
        <w:t xml:space="preserve">, que incluye </w:t>
      </w:r>
      <w:r w:rsidR="00843996">
        <w:rPr>
          <w:rFonts w:ascii="Museo Sans 300" w:eastAsiaTheme="minorHAnsi" w:hAnsi="Museo Sans 300" w:cstheme="minorBidi"/>
          <w:sz w:val="24"/>
          <w:szCs w:val="24"/>
          <w:lang w:val="es-SV"/>
        </w:rPr>
        <w:t>---</w:t>
      </w:r>
      <w:r w:rsidRPr="00843996">
        <w:rPr>
          <w:rFonts w:ascii="Museo Sans 300" w:eastAsiaTheme="minorHAnsi" w:hAnsi="Museo Sans 300" w:cstheme="minorBidi"/>
          <w:sz w:val="24"/>
          <w:szCs w:val="24"/>
          <w:lang w:val="es-SV"/>
        </w:rPr>
        <w:t xml:space="preserve"> solares para vivienda (Polígonos B y C), cancha de fútbol, zona verde, zonas de protección (1 al 4) y calles, en un área de 03 </w:t>
      </w:r>
      <w:proofErr w:type="spellStart"/>
      <w:r w:rsidRPr="00843996">
        <w:rPr>
          <w:rFonts w:ascii="Museo Sans 300" w:eastAsiaTheme="minorHAnsi" w:hAnsi="Museo Sans 300" w:cstheme="minorBidi"/>
          <w:sz w:val="24"/>
          <w:szCs w:val="24"/>
          <w:lang w:val="es-SV"/>
        </w:rPr>
        <w:t>Hás</w:t>
      </w:r>
      <w:proofErr w:type="spellEnd"/>
      <w:r w:rsidRPr="00843996">
        <w:rPr>
          <w:rFonts w:ascii="Museo Sans 300" w:eastAsiaTheme="minorHAnsi" w:hAnsi="Museo Sans 300" w:cstheme="minorBidi"/>
          <w:sz w:val="24"/>
          <w:szCs w:val="24"/>
          <w:lang w:val="es-SV"/>
        </w:rPr>
        <w:t xml:space="preserve">., 38 </w:t>
      </w:r>
      <w:proofErr w:type="spellStart"/>
      <w:r w:rsidRPr="00843996">
        <w:rPr>
          <w:rFonts w:ascii="Museo Sans 300" w:eastAsiaTheme="minorHAnsi" w:hAnsi="Museo Sans 300" w:cstheme="minorBidi"/>
          <w:sz w:val="24"/>
          <w:szCs w:val="24"/>
          <w:lang w:val="es-SV"/>
        </w:rPr>
        <w:t>Ás</w:t>
      </w:r>
      <w:proofErr w:type="spellEnd"/>
      <w:r w:rsidRPr="00843996">
        <w:rPr>
          <w:rFonts w:ascii="Museo Sans 300" w:eastAsiaTheme="minorHAnsi" w:hAnsi="Museo Sans 300" w:cstheme="minorBidi"/>
          <w:sz w:val="24"/>
          <w:szCs w:val="24"/>
          <w:lang w:val="es-SV"/>
        </w:rPr>
        <w:t xml:space="preserve">., 74.45 </w:t>
      </w:r>
      <w:proofErr w:type="spellStart"/>
      <w:r w:rsidRPr="00843996">
        <w:rPr>
          <w:rFonts w:ascii="Museo Sans 300" w:eastAsiaTheme="minorHAnsi" w:hAnsi="Museo Sans 300" w:cstheme="minorBidi"/>
          <w:sz w:val="24"/>
          <w:szCs w:val="24"/>
          <w:lang w:val="es-SV"/>
        </w:rPr>
        <w:t>Cás</w:t>
      </w:r>
      <w:proofErr w:type="spellEnd"/>
      <w:r w:rsidRPr="00843996">
        <w:rPr>
          <w:rFonts w:ascii="Museo Sans 300" w:eastAsiaTheme="minorHAnsi" w:hAnsi="Museo Sans 300" w:cstheme="minorBidi"/>
          <w:sz w:val="24"/>
          <w:szCs w:val="24"/>
          <w:lang w:val="es-SV"/>
        </w:rPr>
        <w:t xml:space="preserve">., inscrito a la matrícula </w:t>
      </w:r>
      <w:r w:rsidR="00843996">
        <w:rPr>
          <w:rFonts w:ascii="Museo Sans 300" w:eastAsiaTheme="minorHAnsi" w:hAnsi="Museo Sans 300" w:cstheme="minorBidi"/>
          <w:sz w:val="24"/>
          <w:szCs w:val="24"/>
          <w:lang w:val="es-SV"/>
        </w:rPr>
        <w:t>----</w:t>
      </w:r>
      <w:r w:rsidRPr="00843996">
        <w:rPr>
          <w:rFonts w:ascii="Museo Sans 300" w:eastAsiaTheme="minorHAnsi" w:hAnsi="Museo Sans 300" w:cstheme="minorBidi"/>
          <w:sz w:val="24"/>
          <w:szCs w:val="24"/>
          <w:lang w:val="es-SV"/>
        </w:rPr>
        <w:t xml:space="preserve">00000. </w:t>
      </w:r>
      <w:r w:rsidRPr="00843996">
        <w:rPr>
          <w:rFonts w:ascii="Museo Sans 300" w:hAnsi="Museo Sans 300" w:cs="Arial"/>
          <w:sz w:val="24"/>
          <w:szCs w:val="24"/>
        </w:rPr>
        <w:t>Aprobándose el valor de referencia de la zona por metro cuadrado</w:t>
      </w:r>
      <w:r w:rsidRPr="00843996">
        <w:rPr>
          <w:rFonts w:ascii="Museo Sans 300" w:hAnsi="Museo Sans 300"/>
          <w:sz w:val="24"/>
          <w:szCs w:val="24"/>
        </w:rPr>
        <w:t xml:space="preserve"> </w:t>
      </w:r>
      <w:r w:rsidRPr="00843996">
        <w:rPr>
          <w:rFonts w:ascii="Museo Sans 300" w:hAnsi="Museo Sans 300" w:cs="Arial"/>
          <w:sz w:val="24"/>
          <w:szCs w:val="24"/>
        </w:rPr>
        <w:t xml:space="preserve">para los solares de vivienda, de $2.93 por lo que se recomienda el precio de venta de $ 2.84, por metro cuadrado. Lo anterior de conformidad al procedimiento establecido en el instructivo “Criterios de Avalúos para la Transferencia de Inmuebles propiedad de ISTA”, aprobado en el punto XV del acta de sesión ordinaria 03-2015 de fecha 21 de enero de 2015, y según reportes de </w:t>
      </w:r>
      <w:proofErr w:type="spellStart"/>
      <w:r w:rsidRPr="00843996">
        <w:rPr>
          <w:rFonts w:ascii="Museo Sans 300" w:hAnsi="Museo Sans 300" w:cs="Arial"/>
          <w:sz w:val="24"/>
          <w:szCs w:val="24"/>
        </w:rPr>
        <w:t>valúos</w:t>
      </w:r>
      <w:proofErr w:type="spellEnd"/>
      <w:r w:rsidRPr="00843996">
        <w:rPr>
          <w:rFonts w:ascii="Museo Sans 300" w:hAnsi="Museo Sans 300" w:cs="Arial"/>
          <w:sz w:val="24"/>
          <w:szCs w:val="24"/>
        </w:rPr>
        <w:t xml:space="preserve"> de fechas 3 de septiembre de 2021, inmuebles para beneficiar a peticionarios calificados dentro del </w:t>
      </w:r>
      <w:r w:rsidRPr="00843996">
        <w:rPr>
          <w:rFonts w:ascii="Museo Sans 300" w:hAnsi="Museo Sans 300" w:cs="Arial"/>
          <w:b/>
          <w:bCs/>
          <w:sz w:val="24"/>
          <w:szCs w:val="24"/>
        </w:rPr>
        <w:t>Programa</w:t>
      </w:r>
      <w:r w:rsidRPr="00843996">
        <w:rPr>
          <w:rFonts w:ascii="Museo Sans 300" w:hAnsi="Museo Sans 300"/>
          <w:b/>
          <w:bCs/>
          <w:sz w:val="24"/>
          <w:szCs w:val="24"/>
        </w:rPr>
        <w:t xml:space="preserve"> </w:t>
      </w:r>
      <w:r w:rsidRPr="00843996">
        <w:rPr>
          <w:rFonts w:ascii="Museo Sans 300" w:hAnsi="Museo Sans 300"/>
          <w:b/>
          <w:sz w:val="24"/>
          <w:szCs w:val="24"/>
        </w:rPr>
        <w:t>Nuevas Opciones de Tenencia de la Tierra.</w:t>
      </w:r>
      <w:r w:rsidRPr="00843996">
        <w:rPr>
          <w:rFonts w:ascii="Museo Sans 300" w:eastAsiaTheme="minorHAnsi" w:hAnsi="Museo Sans 300" w:cstheme="minorBidi"/>
          <w:sz w:val="24"/>
          <w:szCs w:val="24"/>
          <w:lang w:val="es-SV"/>
        </w:rPr>
        <w:t xml:space="preserve"> </w:t>
      </w:r>
    </w:p>
    <w:p w:rsidR="007B53A9" w:rsidRPr="00E60945" w:rsidRDefault="007B53A9" w:rsidP="007B53A9">
      <w:pPr>
        <w:pStyle w:val="Prrafodelista"/>
        <w:spacing w:after="0" w:line="240" w:lineRule="auto"/>
        <w:ind w:left="360"/>
        <w:jc w:val="both"/>
        <w:rPr>
          <w:rFonts w:ascii="Museo Sans 300" w:eastAsiaTheme="minorHAnsi" w:hAnsi="Museo Sans 300" w:cstheme="minorBidi"/>
          <w:sz w:val="24"/>
          <w:szCs w:val="24"/>
          <w:lang w:val="es-SV"/>
        </w:rPr>
      </w:pPr>
    </w:p>
    <w:p w:rsidR="007B53A9" w:rsidRDefault="007B53A9" w:rsidP="007B53A9">
      <w:pPr>
        <w:pStyle w:val="Prrafodelista"/>
        <w:numPr>
          <w:ilvl w:val="0"/>
          <w:numId w:val="8"/>
        </w:numPr>
        <w:spacing w:after="0" w:line="240" w:lineRule="auto"/>
        <w:ind w:left="1134" w:hanging="708"/>
        <w:jc w:val="both"/>
        <w:rPr>
          <w:rFonts w:ascii="Museo Sans 300" w:eastAsiaTheme="minorHAnsi" w:hAnsi="Museo Sans 300" w:cstheme="minorBidi"/>
          <w:lang w:val="es-SV"/>
        </w:rPr>
      </w:pPr>
      <w:r w:rsidRPr="00E60945">
        <w:rPr>
          <w:rFonts w:ascii="Museo Sans 300" w:eastAsiaTheme="minorHAnsi" w:hAnsi="Museo Sans 300" w:cstheme="minorBidi"/>
          <w:sz w:val="24"/>
          <w:szCs w:val="24"/>
          <w:lang w:val="es-SV"/>
        </w:rPr>
        <w:t>Es necesario advertir a los solicitantes, a través de una cláusula especial en las escrituras correspondientes de compraventa de los inmuebles que deberán cumplir las medi</w:t>
      </w:r>
      <w:r w:rsidRPr="00316C69">
        <w:rPr>
          <w:rFonts w:ascii="Museo Sans 300" w:eastAsiaTheme="minorHAnsi" w:hAnsi="Museo Sans 300" w:cstheme="minorBidi"/>
          <w:lang w:val="es-SV"/>
        </w:rPr>
        <w:t>das ambientales emitidas por la Unidad Ambiental Institucional, referentes a:</w:t>
      </w:r>
    </w:p>
    <w:p w:rsidR="007B53A9" w:rsidRPr="00E60945" w:rsidRDefault="007B53A9" w:rsidP="007B53A9">
      <w:pPr>
        <w:numPr>
          <w:ilvl w:val="0"/>
          <w:numId w:val="1"/>
        </w:numPr>
        <w:tabs>
          <w:tab w:val="left" w:pos="4802"/>
        </w:tabs>
        <w:ind w:left="1559" w:hanging="425"/>
        <w:contextualSpacing/>
        <w:jc w:val="both"/>
        <w:rPr>
          <w:rFonts w:ascii="Museo Sans 300" w:hAnsi="Museo Sans 300"/>
          <w:sz w:val="20"/>
          <w:szCs w:val="20"/>
        </w:rPr>
      </w:pPr>
      <w:r w:rsidRPr="00E60945">
        <w:rPr>
          <w:rFonts w:ascii="Museo Sans 300" w:hAnsi="Museo Sans 300"/>
          <w:sz w:val="20"/>
          <w:szCs w:val="20"/>
        </w:rPr>
        <w:t xml:space="preserve">Reforestar áreas aledañas a las viviendas; </w:t>
      </w:r>
    </w:p>
    <w:p w:rsidR="007B53A9" w:rsidRPr="00E60945" w:rsidRDefault="007B53A9" w:rsidP="007B53A9">
      <w:pPr>
        <w:numPr>
          <w:ilvl w:val="0"/>
          <w:numId w:val="1"/>
        </w:numPr>
        <w:tabs>
          <w:tab w:val="left" w:pos="4802"/>
        </w:tabs>
        <w:ind w:left="1559" w:hanging="425"/>
        <w:contextualSpacing/>
        <w:jc w:val="both"/>
        <w:rPr>
          <w:rFonts w:ascii="Museo Sans 300" w:hAnsi="Museo Sans 300"/>
          <w:sz w:val="20"/>
          <w:szCs w:val="20"/>
        </w:rPr>
      </w:pPr>
      <w:r w:rsidRPr="00E60945">
        <w:rPr>
          <w:rFonts w:ascii="Museo Sans 300" w:hAnsi="Museo Sans 300"/>
          <w:sz w:val="20"/>
          <w:szCs w:val="20"/>
        </w:rPr>
        <w:t>Buen manejo y disposición de los desechos sólidos y aguas servidas;</w:t>
      </w:r>
    </w:p>
    <w:p w:rsidR="007B53A9" w:rsidRPr="00E60945" w:rsidRDefault="007B53A9" w:rsidP="007B53A9">
      <w:pPr>
        <w:numPr>
          <w:ilvl w:val="0"/>
          <w:numId w:val="1"/>
        </w:numPr>
        <w:tabs>
          <w:tab w:val="left" w:pos="4802"/>
        </w:tabs>
        <w:ind w:left="1559" w:hanging="425"/>
        <w:contextualSpacing/>
        <w:jc w:val="both"/>
        <w:rPr>
          <w:rFonts w:ascii="Museo Sans 300" w:hAnsi="Museo Sans 300"/>
          <w:sz w:val="20"/>
          <w:szCs w:val="20"/>
        </w:rPr>
      </w:pPr>
      <w:r w:rsidRPr="00E60945">
        <w:rPr>
          <w:rFonts w:ascii="Museo Sans 300" w:hAnsi="Museo Sans 300"/>
          <w:sz w:val="20"/>
          <w:szCs w:val="20"/>
        </w:rPr>
        <w:t xml:space="preserve">Búsqueda de mecanismo de </w:t>
      </w:r>
      <w:proofErr w:type="spellStart"/>
      <w:r w:rsidRPr="00E60945">
        <w:rPr>
          <w:rFonts w:ascii="Museo Sans 300" w:hAnsi="Museo Sans 300"/>
          <w:sz w:val="20"/>
          <w:szCs w:val="20"/>
        </w:rPr>
        <w:t>asociatividad</w:t>
      </w:r>
      <w:proofErr w:type="spellEnd"/>
      <w:r w:rsidRPr="00E60945">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rsidR="007B53A9" w:rsidRPr="002948AF" w:rsidRDefault="007B53A9" w:rsidP="007B53A9">
      <w:pPr>
        <w:tabs>
          <w:tab w:val="left" w:pos="4802"/>
        </w:tabs>
        <w:ind w:left="1134"/>
        <w:jc w:val="both"/>
        <w:rPr>
          <w:rFonts w:ascii="Museo Sans 300" w:hAnsi="Museo Sans 300"/>
        </w:rPr>
      </w:pPr>
      <w:r w:rsidRPr="002948AF">
        <w:rPr>
          <w:rFonts w:ascii="Museo Sans 300" w:hAnsi="Museo Sans 300"/>
        </w:rPr>
        <w:t>Lo anterior, de conformidad a lo establecido en el Acuerdo Segundo del Punto III del Acta de Sesión Ordinaria  18-2020 de fecha 04 de septiembre de 2020.</w:t>
      </w:r>
    </w:p>
    <w:p w:rsidR="007B53A9" w:rsidRPr="002948AF" w:rsidRDefault="007B53A9" w:rsidP="007B53A9">
      <w:pPr>
        <w:tabs>
          <w:tab w:val="left" w:pos="4802"/>
        </w:tabs>
        <w:ind w:left="1134"/>
        <w:jc w:val="both"/>
        <w:rPr>
          <w:rFonts w:ascii="Museo Sans 300" w:hAnsi="Museo Sans 300"/>
        </w:rPr>
      </w:pPr>
    </w:p>
    <w:p w:rsidR="007B53A9" w:rsidRPr="00843996" w:rsidRDefault="007B53A9" w:rsidP="007B53A9">
      <w:pPr>
        <w:pStyle w:val="Prrafodelista"/>
        <w:numPr>
          <w:ilvl w:val="0"/>
          <w:numId w:val="8"/>
        </w:numPr>
        <w:spacing w:after="0" w:line="240" w:lineRule="auto"/>
        <w:ind w:left="1134" w:hanging="708"/>
        <w:jc w:val="both"/>
        <w:rPr>
          <w:rFonts w:ascii="Museo Sans 300" w:hAnsi="Museo Sans 300"/>
          <w:color w:val="000000" w:themeColor="text1"/>
          <w:sz w:val="24"/>
          <w:szCs w:val="24"/>
        </w:rPr>
      </w:pPr>
      <w:r w:rsidRPr="002948AF">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2948AF">
          <w:rPr>
            <w:rFonts w:ascii="Museo Sans 300" w:hAnsi="Museo Sans 300"/>
            <w:color w:val="000000" w:themeColor="text1"/>
            <w:sz w:val="24"/>
            <w:szCs w:val="24"/>
          </w:rPr>
          <w:t xml:space="preserve">500 metros </w:t>
        </w:r>
        <w:r w:rsidRPr="002948AF">
          <w:rPr>
            <w:rFonts w:ascii="Museo Sans 300" w:hAnsi="Museo Sans 300"/>
            <w:color w:val="000000" w:themeColor="text1"/>
            <w:sz w:val="24"/>
            <w:szCs w:val="24"/>
          </w:rPr>
          <w:lastRenderedPageBreak/>
          <w:t>cuadrados</w:t>
        </w:r>
      </w:smartTag>
      <w:r w:rsidRPr="002948AF">
        <w:rPr>
          <w:rFonts w:ascii="Museo Sans 300" w:hAnsi="Museo Sans 300"/>
          <w:color w:val="000000" w:themeColor="text1"/>
          <w:sz w:val="24"/>
          <w:szCs w:val="24"/>
        </w:rPr>
        <w:t xml:space="preserve">,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w:t>
      </w:r>
      <w:r w:rsidRPr="00843996">
        <w:rPr>
          <w:rFonts w:ascii="Museo Sans 300" w:hAnsi="Museo Sans 300"/>
          <w:color w:val="000000" w:themeColor="text1"/>
          <w:sz w:val="24"/>
          <w:szCs w:val="24"/>
        </w:rPr>
        <w:t>extensión, precio, plazo y demás condiciones que se refiere a los inmuebles a adjudicarse.</w:t>
      </w:r>
    </w:p>
    <w:p w:rsidR="007B53A9" w:rsidRPr="002948AF" w:rsidRDefault="007B53A9" w:rsidP="007B53A9">
      <w:pPr>
        <w:pStyle w:val="Prrafodelista"/>
        <w:spacing w:after="0" w:line="240" w:lineRule="auto"/>
        <w:ind w:left="360"/>
        <w:jc w:val="both"/>
        <w:rPr>
          <w:rFonts w:ascii="Museo Sans 300" w:hAnsi="Museo Sans 300"/>
          <w:color w:val="000000" w:themeColor="text1"/>
          <w:sz w:val="24"/>
          <w:szCs w:val="24"/>
        </w:rPr>
      </w:pPr>
    </w:p>
    <w:p w:rsidR="007B53A9" w:rsidRPr="002948AF" w:rsidRDefault="007B53A9" w:rsidP="007B53A9">
      <w:pPr>
        <w:pStyle w:val="Prrafodelista"/>
        <w:numPr>
          <w:ilvl w:val="0"/>
          <w:numId w:val="8"/>
        </w:numPr>
        <w:spacing w:after="0" w:line="240" w:lineRule="auto"/>
        <w:ind w:left="1134" w:hanging="708"/>
        <w:jc w:val="both"/>
        <w:rPr>
          <w:rFonts w:ascii="Museo Sans 300" w:hAnsi="Museo Sans 300"/>
          <w:color w:val="000000" w:themeColor="text1"/>
          <w:sz w:val="24"/>
          <w:szCs w:val="24"/>
        </w:rPr>
      </w:pPr>
      <w:r w:rsidRPr="002948AF">
        <w:rPr>
          <w:rFonts w:ascii="Museo Sans 300" w:hAnsi="Museo Sans 300"/>
          <w:sz w:val="24"/>
          <w:szCs w:val="24"/>
        </w:rPr>
        <w:t>Conforme a actas de posesión material de fecha 12 de julio de 2021, elaboradas por el técnico del Centro Estratégico de Transformación e Innovación Agropecuaria, CETIA III, Sección de Transferencia de Tierras, señor Andrés Palacios, los solicitantes se encuentran poseyendo los inmuebles de forma quieta, pacífica y sin interrupción desde hace 15 y 20 años</w:t>
      </w:r>
      <w:r w:rsidRPr="002948AF">
        <w:rPr>
          <w:rFonts w:ascii="Museo Sans 300" w:hAnsi="Museo Sans 300"/>
          <w:color w:val="000000" w:themeColor="text1"/>
          <w:sz w:val="24"/>
          <w:szCs w:val="24"/>
        </w:rPr>
        <w:t>.</w:t>
      </w:r>
    </w:p>
    <w:p w:rsidR="007B53A9" w:rsidRPr="002948AF" w:rsidRDefault="007B53A9" w:rsidP="007B53A9">
      <w:pPr>
        <w:pStyle w:val="Prrafodelista"/>
        <w:spacing w:after="0" w:line="240" w:lineRule="auto"/>
        <w:rPr>
          <w:rFonts w:ascii="Museo Sans 300" w:hAnsi="Museo Sans 300"/>
          <w:sz w:val="24"/>
          <w:szCs w:val="24"/>
        </w:rPr>
      </w:pPr>
    </w:p>
    <w:p w:rsidR="007B53A9" w:rsidRPr="002948AF" w:rsidRDefault="007B53A9" w:rsidP="007B53A9">
      <w:pPr>
        <w:pStyle w:val="Prrafodelista"/>
        <w:numPr>
          <w:ilvl w:val="0"/>
          <w:numId w:val="8"/>
        </w:numPr>
        <w:spacing w:after="0" w:line="240" w:lineRule="auto"/>
        <w:ind w:left="1134" w:hanging="708"/>
        <w:jc w:val="both"/>
        <w:rPr>
          <w:rFonts w:ascii="Museo Sans 300" w:hAnsi="Museo Sans 300"/>
          <w:color w:val="000000" w:themeColor="text1"/>
          <w:sz w:val="24"/>
          <w:szCs w:val="24"/>
        </w:rPr>
      </w:pPr>
      <w:r w:rsidRPr="002948AF">
        <w:rPr>
          <w:rFonts w:ascii="Museo Sans 300" w:hAnsi="Museo Sans 300"/>
          <w:sz w:val="24"/>
          <w:szCs w:val="24"/>
        </w:rPr>
        <w:t xml:space="preserve">De acuerdo a declaraciones simples contenidas en las Solicitudes de Adjudicación de Inmuebles de fechas 12 de julio de 2021, los solicitantes manifiestan que ni ellos ni los integrantes de su grupo familiar son empleados de ISTA; </w:t>
      </w:r>
      <w:r w:rsidRPr="002948AF">
        <w:rPr>
          <w:rFonts w:ascii="Museo Sans 300" w:hAnsi="Museo Sans 300"/>
          <w:color w:val="000000" w:themeColor="text1"/>
          <w:sz w:val="24"/>
          <w:szCs w:val="24"/>
        </w:rPr>
        <w:t xml:space="preserve">situación verificada </w:t>
      </w:r>
      <w:r w:rsidRPr="002948AF">
        <w:rPr>
          <w:rFonts w:ascii="Museo Sans 300" w:hAnsi="Museo Sans 300"/>
          <w:sz w:val="24"/>
          <w:szCs w:val="24"/>
        </w:rPr>
        <w:t xml:space="preserve">en el Sistema de Consulta de Solicitantes para Adjudicaciones que contiene </w:t>
      </w:r>
      <w:r w:rsidRPr="002948AF">
        <w:rPr>
          <w:rFonts w:ascii="Museo Sans 300" w:hAnsi="Museo Sans 300"/>
          <w:color w:val="000000" w:themeColor="text1"/>
          <w:sz w:val="24"/>
          <w:szCs w:val="24"/>
        </w:rPr>
        <w:t>en la Base de Datos de Empleados de este Instituto.</w:t>
      </w:r>
    </w:p>
    <w:p w:rsidR="007B53A9" w:rsidRDefault="007B53A9" w:rsidP="007B53A9">
      <w:pPr>
        <w:jc w:val="both"/>
        <w:rPr>
          <w:rFonts w:ascii="Museo Sans 300" w:hAnsi="Museo Sans 300"/>
        </w:rPr>
      </w:pPr>
    </w:p>
    <w:p w:rsidR="007B53A9" w:rsidRPr="002948AF" w:rsidRDefault="007B53A9" w:rsidP="007B53A9">
      <w:pPr>
        <w:jc w:val="both"/>
        <w:rPr>
          <w:rFonts w:ascii="Museo Sans 300" w:hAnsi="Museo Sans 300"/>
          <w:color w:val="000000" w:themeColor="text1"/>
          <w:lang w:val="es-ES" w:eastAsia="es-ES"/>
        </w:rPr>
      </w:pPr>
      <w:ins w:id="5" w:author="Nery de Leiva" w:date="2021-02-26T08:06:00Z">
        <w:r w:rsidRPr="002948AF">
          <w:rPr>
            <w:rFonts w:ascii="Museo Sans 300" w:hAnsi="Museo Sans 300"/>
          </w:rPr>
          <w:t>Se ha tenido a la vista:</w:t>
        </w:r>
      </w:ins>
      <w:r w:rsidRPr="002948AF">
        <w:rPr>
          <w:rFonts w:ascii="Museo Sans 300" w:hAnsi="Museo Sans 300"/>
        </w:rPr>
        <w:t xml:space="preserve"> Listado de Valores y Extensiones, reportes de </w:t>
      </w:r>
      <w:proofErr w:type="spellStart"/>
      <w:r w:rsidRPr="002948AF">
        <w:rPr>
          <w:rFonts w:ascii="Museo Sans 300" w:hAnsi="Museo Sans 300"/>
        </w:rPr>
        <w:t>valúos</w:t>
      </w:r>
      <w:proofErr w:type="spellEnd"/>
      <w:r w:rsidRPr="002948AF">
        <w:rPr>
          <w:rFonts w:ascii="Museo Sans 300" w:hAnsi="Museo Sans 300"/>
        </w:rPr>
        <w:t xml:space="preserve"> por Solares, Solicitudes de Adjudicación de Inmuebles, actas de posesión material, copias de Documentos Únicos de Identidad y Tarjetas de Identificación Tributaria, Razón y Constancia de Inscripción de Desmembración en cabeza de su Dueño a favor de ISTA, Listado de Solicitantes de Inmuebles, reportes de búsqueda de solicitantes para adjudicaciones generados por el </w:t>
      </w:r>
      <w:r w:rsidRPr="002948AF">
        <w:rPr>
          <w:rFonts w:ascii="Museo Sans 300" w:hAnsi="Museo Sans 300"/>
          <w:color w:val="000000" w:themeColor="text1"/>
          <w:lang w:val="es-ES" w:eastAsia="es-ES"/>
        </w:rPr>
        <w:t xml:space="preserve">Centro Estratégico de Transformación e Innovación Agropecuaria CETIA III, Sección de Transferencia de Tierras, </w:t>
      </w:r>
      <w:r w:rsidRPr="002948AF">
        <w:rPr>
          <w:rFonts w:ascii="Museo Sans 300" w:hAnsi="Museo Sans 300"/>
        </w:rPr>
        <w:t>y por el Departamento de Asignación Individual y Avalúos</w:t>
      </w:r>
      <w:ins w:id="6" w:author="Nery de Leiva" w:date="2021-02-26T08:06:00Z">
        <w:r w:rsidRPr="002948AF">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7B53A9" w:rsidRPr="00113148" w:rsidRDefault="007B53A9" w:rsidP="007B53A9">
      <w:pPr>
        <w:jc w:val="both"/>
        <w:rPr>
          <w:rFonts w:ascii="Museo Sans 300" w:hAnsi="Museo Sans 300"/>
          <w:bCs/>
          <w:color w:val="000000" w:themeColor="text1"/>
        </w:rPr>
      </w:pPr>
      <w:ins w:id="7" w:author="Nery de Leiva" w:date="2021-02-26T08:06:00Z">
        <w:r w:rsidRPr="002948AF">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948AF">
          <w:rPr>
            <w:rFonts w:ascii="Museo Sans 300" w:hAnsi="Museo Sans 300"/>
            <w:bCs/>
          </w:rPr>
          <w:t>Ley del Régimen Especial de la Tierra en Propiedad de Las Asociaciones Cooperativas, Comunales y Comunitarias Campesinas  Beneficiarios de la Reforma Agraria</w:t>
        </w:r>
        <w:r w:rsidRPr="002948AF">
          <w:rPr>
            <w:rFonts w:ascii="Museo Sans 300" w:hAnsi="Museo Sans 300"/>
          </w:rPr>
          <w:t xml:space="preserve">, la Junta Directiva, </w:t>
        </w:r>
        <w:r w:rsidRPr="002948AF">
          <w:rPr>
            <w:rFonts w:ascii="Museo Sans 300" w:hAnsi="Museo Sans 300"/>
            <w:b/>
            <w:u w:val="single"/>
          </w:rPr>
          <w:t>ACUERDA: PRIMERO:</w:t>
        </w:r>
        <w:r w:rsidRPr="002948AF">
          <w:rPr>
            <w:rFonts w:ascii="Museo Sans 300" w:hAnsi="Museo Sans 300"/>
            <w:b/>
          </w:rPr>
          <w:t xml:space="preserve"> </w:t>
        </w:r>
        <w:r w:rsidRPr="002948AF">
          <w:rPr>
            <w:rFonts w:ascii="Museo Sans 300" w:hAnsi="Museo Sans 300"/>
          </w:rPr>
          <w:t xml:space="preserve">Aprobar la adjudicación y transferencia por compraventa de </w:t>
        </w:r>
      </w:ins>
      <w:r w:rsidRPr="002948AF">
        <w:rPr>
          <w:rFonts w:ascii="Museo Sans 300" w:hAnsi="Museo Sans 300"/>
          <w:b/>
          <w:lang w:val="es-ES" w:eastAsia="es-ES"/>
        </w:rPr>
        <w:t xml:space="preserve">02 </w:t>
      </w:r>
      <w:r>
        <w:rPr>
          <w:rFonts w:ascii="Museo Sans 300" w:hAnsi="Museo Sans 300"/>
          <w:b/>
          <w:lang w:val="es-ES" w:eastAsia="es-ES"/>
        </w:rPr>
        <w:t>solares para v</w:t>
      </w:r>
      <w:r w:rsidRPr="002948AF">
        <w:rPr>
          <w:rFonts w:ascii="Museo Sans 300" w:hAnsi="Museo Sans 300"/>
          <w:b/>
          <w:lang w:val="es-ES" w:eastAsia="es-ES"/>
        </w:rPr>
        <w:t xml:space="preserve">ivienda, </w:t>
      </w:r>
      <w:r w:rsidRPr="002948AF">
        <w:rPr>
          <w:rFonts w:ascii="Museo Sans 300" w:hAnsi="Museo Sans 300"/>
          <w:color w:val="000000" w:themeColor="text1"/>
          <w:lang w:val="es-ES"/>
        </w:rPr>
        <w:t>a favor de los señores:</w:t>
      </w:r>
      <w:r w:rsidRPr="002948AF">
        <w:rPr>
          <w:rFonts w:ascii="Museo Sans 300" w:hAnsi="Museo Sans 300"/>
          <w:b/>
          <w:color w:val="000000" w:themeColor="text1"/>
        </w:rPr>
        <w:t xml:space="preserve"> 1) FRANCIS ALEXANDER RIVERA </w:t>
      </w:r>
      <w:proofErr w:type="spellStart"/>
      <w:r w:rsidRPr="002948AF">
        <w:rPr>
          <w:rFonts w:ascii="Museo Sans 300" w:hAnsi="Museo Sans 300"/>
          <w:b/>
          <w:color w:val="000000" w:themeColor="text1"/>
        </w:rPr>
        <w:t>RIVERA</w:t>
      </w:r>
      <w:proofErr w:type="spellEnd"/>
      <w:r w:rsidRPr="002948AF">
        <w:rPr>
          <w:rFonts w:ascii="Museo Sans 300" w:hAnsi="Museo Sans 300"/>
          <w:b/>
          <w:color w:val="000000" w:themeColor="text1"/>
        </w:rPr>
        <w:t>,</w:t>
      </w:r>
      <w:r w:rsidRPr="002948AF">
        <w:rPr>
          <w:rFonts w:ascii="Museo Sans 300" w:hAnsi="Museo Sans 300"/>
          <w:color w:val="000000" w:themeColor="text1"/>
        </w:rPr>
        <w:t xml:space="preserve"> y </w:t>
      </w:r>
      <w:r w:rsidR="00113148">
        <w:rPr>
          <w:rFonts w:ascii="Museo Sans 300" w:hAnsi="Museo Sans 300"/>
          <w:color w:val="000000" w:themeColor="text1"/>
        </w:rPr>
        <w:t>---</w:t>
      </w:r>
      <w:r w:rsidRPr="002948AF">
        <w:rPr>
          <w:rFonts w:ascii="Museo Sans 300" w:hAnsi="Museo Sans 300"/>
          <w:color w:val="000000" w:themeColor="text1"/>
        </w:rPr>
        <w:t xml:space="preserve"> </w:t>
      </w:r>
      <w:r w:rsidRPr="002948AF">
        <w:rPr>
          <w:rFonts w:ascii="Museo Sans 300" w:hAnsi="Museo Sans 300"/>
          <w:b/>
          <w:color w:val="000000" w:themeColor="text1"/>
        </w:rPr>
        <w:t>LILIAN ELIZABETH VASQUEZ HERNANDEZ, y 2</w:t>
      </w:r>
      <w:r w:rsidRPr="002948AF">
        <w:rPr>
          <w:rFonts w:ascii="Museo Sans 300" w:hAnsi="Museo Sans 300"/>
          <w:color w:val="000000" w:themeColor="text1"/>
        </w:rPr>
        <w:t xml:space="preserve">) </w:t>
      </w:r>
      <w:r w:rsidRPr="002948AF">
        <w:rPr>
          <w:rFonts w:ascii="Museo Sans 300" w:hAnsi="Museo Sans 300"/>
          <w:b/>
          <w:color w:val="000000" w:themeColor="text1"/>
        </w:rPr>
        <w:t>MARISOL ROSALES SANCHEZ</w:t>
      </w:r>
      <w:r w:rsidRPr="002948AF">
        <w:rPr>
          <w:rFonts w:ascii="Museo Sans 300" w:hAnsi="Museo Sans 300"/>
          <w:color w:val="000000" w:themeColor="text1"/>
        </w:rPr>
        <w:t xml:space="preserve"> y </w:t>
      </w:r>
      <w:r w:rsidR="00113148">
        <w:rPr>
          <w:rFonts w:ascii="Museo Sans 300" w:hAnsi="Museo Sans 300"/>
          <w:color w:val="000000" w:themeColor="text1"/>
        </w:rPr>
        <w:lastRenderedPageBreak/>
        <w:t>---</w:t>
      </w:r>
      <w:r w:rsidRPr="002948AF">
        <w:rPr>
          <w:rFonts w:ascii="Museo Sans 300" w:hAnsi="Museo Sans 300"/>
          <w:color w:val="000000" w:themeColor="text1"/>
        </w:rPr>
        <w:t xml:space="preserve"> </w:t>
      </w:r>
      <w:r w:rsidRPr="002948AF">
        <w:rPr>
          <w:rFonts w:ascii="Museo Sans 300" w:hAnsi="Museo Sans 300"/>
          <w:b/>
          <w:color w:val="000000" w:themeColor="text1"/>
        </w:rPr>
        <w:t xml:space="preserve">PEDRO ALBERTO RIVERA </w:t>
      </w:r>
      <w:proofErr w:type="spellStart"/>
      <w:r w:rsidRPr="002948AF">
        <w:rPr>
          <w:rFonts w:ascii="Museo Sans 300" w:hAnsi="Museo Sans 300"/>
          <w:b/>
          <w:color w:val="000000" w:themeColor="text1"/>
        </w:rPr>
        <w:t>RIVERA</w:t>
      </w:r>
      <w:proofErr w:type="spellEnd"/>
      <w:r w:rsidRPr="002948AF">
        <w:rPr>
          <w:rFonts w:ascii="Museo Sans 300" w:hAnsi="Museo Sans 300"/>
          <w:b/>
          <w:color w:val="000000" w:themeColor="text1"/>
        </w:rPr>
        <w:t xml:space="preserve">, </w:t>
      </w:r>
      <w:r w:rsidRPr="002948AF">
        <w:rPr>
          <w:rFonts w:ascii="Museo Sans 300" w:hAnsi="Museo Sans 300"/>
          <w:bCs/>
          <w:color w:val="000000" w:themeColor="text1"/>
        </w:rPr>
        <w:t xml:space="preserve">de generales antes </w:t>
      </w:r>
      <w:r w:rsidR="005B2030" w:rsidRPr="002948AF">
        <w:rPr>
          <w:rFonts w:ascii="Museo Sans 300" w:hAnsi="Museo Sans 300"/>
          <w:bCs/>
          <w:color w:val="000000" w:themeColor="text1"/>
        </w:rPr>
        <w:t xml:space="preserve">relacionadas, inmuebles </w:t>
      </w:r>
      <w:r w:rsidR="005B2030" w:rsidRPr="002948AF">
        <w:rPr>
          <w:rFonts w:ascii="Museo Sans 300" w:hAnsi="Museo Sans 300"/>
        </w:rPr>
        <w:t>ubicados en</w:t>
      </w:r>
      <w:r w:rsidR="005B2030">
        <w:rPr>
          <w:rFonts w:ascii="Museo Sans 300" w:hAnsi="Museo Sans 300"/>
        </w:rPr>
        <w:t xml:space="preserve"> </w:t>
      </w:r>
      <w:r w:rsidR="005B2030" w:rsidRPr="002948AF">
        <w:rPr>
          <w:rFonts w:ascii="Museo Sans 300" w:hAnsi="Museo Sans 300"/>
        </w:rPr>
        <w:t xml:space="preserve">el </w:t>
      </w:r>
      <w:r w:rsidR="005B2030" w:rsidRPr="002948AF">
        <w:rPr>
          <w:rFonts w:ascii="Museo Sans 300" w:hAnsi="Museo Sans 300"/>
          <w:bCs/>
          <w:lang w:eastAsia="es-SV"/>
        </w:rPr>
        <w:t>Proyecto</w:t>
      </w:r>
      <w:r w:rsidR="00113148">
        <w:rPr>
          <w:rFonts w:ascii="Museo Sans 300" w:hAnsi="Museo Sans 300"/>
          <w:bCs/>
          <w:color w:val="000000" w:themeColor="text1"/>
        </w:rPr>
        <w:t xml:space="preserve"> </w:t>
      </w:r>
      <w:r w:rsidRPr="002948AF">
        <w:rPr>
          <w:rFonts w:ascii="Museo Sans 300" w:hAnsi="Museo Sans 300"/>
          <w:bCs/>
          <w:lang w:eastAsia="es-SV"/>
        </w:rPr>
        <w:t xml:space="preserve">de </w:t>
      </w:r>
      <w:r w:rsidRPr="002948AF">
        <w:rPr>
          <w:rFonts w:ascii="Museo Sans 300" w:hAnsi="Museo Sans 300"/>
        </w:rPr>
        <w:t xml:space="preserve">Asentamiento Comunitario denominado </w:t>
      </w:r>
      <w:r w:rsidRPr="002948AF">
        <w:rPr>
          <w:rFonts w:ascii="Museo Sans 300" w:hAnsi="Museo Sans 300"/>
          <w:b/>
        </w:rPr>
        <w:t xml:space="preserve">SECTOR EL HERVEDOR PORCION 1, </w:t>
      </w:r>
      <w:r w:rsidRPr="002948AF">
        <w:rPr>
          <w:rFonts w:ascii="Museo Sans 300" w:eastAsia="Calibri" w:hAnsi="Museo Sans 300" w:cs="Arial"/>
        </w:rPr>
        <w:t xml:space="preserve">desarrollado en la </w:t>
      </w:r>
      <w:r w:rsidRPr="002948AF">
        <w:rPr>
          <w:rFonts w:ascii="Museo Sans 300" w:hAnsi="Museo Sans 300"/>
          <w:b/>
        </w:rPr>
        <w:t xml:space="preserve">HACIENDA SANTA CLARA, </w:t>
      </w:r>
      <w:r w:rsidRPr="002948AF">
        <w:rPr>
          <w:rFonts w:ascii="Museo Sans 300" w:hAnsi="Museo Sans 300"/>
        </w:rPr>
        <w:t>situada en jurisdicción de San Luis Talpa, departamento de La Paz</w:t>
      </w:r>
      <w:r w:rsidRPr="002948AF">
        <w:rPr>
          <w:rFonts w:ascii="Museo Sans 300" w:hAnsi="Museo Sans 300"/>
          <w:color w:val="000000" w:themeColor="text1"/>
          <w:lang w:val="es-ES"/>
        </w:rPr>
        <w:t xml:space="preserve">, </w:t>
      </w:r>
      <w:r w:rsidRPr="002948AF">
        <w:rPr>
          <w:rFonts w:ascii="Museo Sans 300" w:hAnsi="Museo Sans 300"/>
          <w:lang w:val="es-ES"/>
        </w:rPr>
        <w:t>quedando las adjudicaciones de acuerdo al cuadro de valores y extensiones  siguiente:</w:t>
      </w:r>
    </w:p>
    <w:p w:rsidR="005B2030" w:rsidRPr="002948AF" w:rsidRDefault="005B2030" w:rsidP="007B53A9">
      <w:pPr>
        <w:jc w:val="both"/>
        <w:rPr>
          <w:rFonts w:ascii="Museo Sans 300" w:hAnsi="Museo Sans 300"/>
          <w:lang w:val="es-ES"/>
        </w:rPr>
      </w:pPr>
    </w:p>
    <w:tbl>
      <w:tblPr>
        <w:tblW w:w="5000" w:type="pct"/>
        <w:tblCellMar>
          <w:left w:w="25" w:type="dxa"/>
          <w:right w:w="0" w:type="dxa"/>
        </w:tblCellMar>
        <w:tblLook w:val="0000" w:firstRow="0" w:lastRow="0" w:firstColumn="0" w:lastColumn="0" w:noHBand="0" w:noVBand="0"/>
      </w:tblPr>
      <w:tblGrid>
        <w:gridCol w:w="2574"/>
        <w:gridCol w:w="979"/>
        <w:gridCol w:w="2490"/>
        <w:gridCol w:w="571"/>
        <w:gridCol w:w="571"/>
        <w:gridCol w:w="612"/>
        <w:gridCol w:w="653"/>
        <w:gridCol w:w="650"/>
      </w:tblGrid>
      <w:tr w:rsidR="007B53A9" w:rsidTr="00041BFE">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r>
      <w:tr w:rsidR="007B53A9" w:rsidTr="00041BFE">
        <w:tc>
          <w:tcPr>
            <w:tcW w:w="14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r>
    </w:tbl>
    <w:p w:rsidR="007B53A9" w:rsidRDefault="007B53A9" w:rsidP="007B53A9">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B53A9" w:rsidTr="00041BFE">
        <w:tc>
          <w:tcPr>
            <w:tcW w:w="2600"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b/>
                <w:bCs/>
                <w:sz w:val="14"/>
                <w:szCs w:val="14"/>
              </w:rPr>
            </w:pPr>
            <w:r>
              <w:rPr>
                <w:b/>
                <w:bCs/>
                <w:sz w:val="14"/>
                <w:szCs w:val="14"/>
              </w:rPr>
              <w:t xml:space="preserve">No DE ENTREGA: 05 </w:t>
            </w:r>
          </w:p>
        </w:tc>
      </w:tr>
    </w:tbl>
    <w:p w:rsidR="007B53A9" w:rsidRDefault="007B53A9" w:rsidP="007B53A9">
      <w:pPr>
        <w:widowControl w:val="0"/>
        <w:autoSpaceDE w:val="0"/>
        <w:autoSpaceDN w:val="0"/>
        <w:adjustRightInd w:val="0"/>
        <w:jc w:val="center"/>
        <w:rPr>
          <w:b/>
          <w:bCs/>
          <w:sz w:val="14"/>
          <w:szCs w:val="14"/>
        </w:rPr>
      </w:pPr>
      <w:r>
        <w:rPr>
          <w:b/>
          <w:bCs/>
          <w:sz w:val="14"/>
          <w:szCs w:val="14"/>
        </w:rPr>
        <w:t xml:space="preserve">Tasa de </w:t>
      </w:r>
      <w:r w:rsidR="00CC354E">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tcPr>
          <w:p w:rsidR="007B53A9" w:rsidRDefault="00113148"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113148"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HACIENDA SANTA CLARA SECTOR EL HERVEDOR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113148"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113148"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2511.22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7131.86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62403.78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2511.22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7131.86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62403.78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CC354E"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2511.22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7131.86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62403.78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tcPr>
          <w:p w:rsidR="007B53A9" w:rsidRDefault="00113148"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113148"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HACIENDA SANTA CLARA SECTOR EL HERVEDOR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113148"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113148" w:rsidP="00041BF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1053.33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2991.46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26175.28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1053.33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2991.46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26175.28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CC354E"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1053.33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2991.46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26175.28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19"/>
        <w:gridCol w:w="2222"/>
        <w:gridCol w:w="1754"/>
        <w:gridCol w:w="653"/>
        <w:gridCol w:w="652"/>
      </w:tblGrid>
      <w:tr w:rsidR="007B53A9" w:rsidTr="00041BFE">
        <w:tc>
          <w:tcPr>
            <w:tcW w:w="209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SOLARES  </w:t>
            </w:r>
          </w:p>
        </w:tc>
        <w:tc>
          <w:tcPr>
            <w:tcW w:w="1221"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3564.55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10123.32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88579.05 </w:t>
            </w:r>
          </w:p>
        </w:tc>
      </w:tr>
      <w:tr w:rsidR="007B53A9" w:rsidTr="00041BFE">
        <w:tc>
          <w:tcPr>
            <w:tcW w:w="209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LOTES  </w:t>
            </w:r>
          </w:p>
        </w:tc>
        <w:tc>
          <w:tcPr>
            <w:tcW w:w="1221"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r>
    </w:tbl>
    <w:p w:rsidR="007B53A9" w:rsidRPr="00B9557C" w:rsidRDefault="007B53A9" w:rsidP="007B53A9">
      <w:pPr>
        <w:jc w:val="both"/>
        <w:rPr>
          <w:rFonts w:ascii="Museo Sans 300" w:hAnsi="Museo Sans 300"/>
          <w:lang w:eastAsia="es-ES"/>
        </w:rPr>
      </w:pPr>
      <w:r w:rsidRPr="00A040E5">
        <w:rPr>
          <w:rFonts w:ascii="Museo Sans 300" w:hAnsi="Museo Sans 300"/>
          <w:b/>
          <w:color w:val="000000" w:themeColor="text1"/>
          <w:u w:val="single"/>
        </w:rPr>
        <w:t>SEGUNDO:</w:t>
      </w:r>
      <w:r w:rsidRPr="00183A51">
        <w:rPr>
          <w:rFonts w:ascii="Museo Sans 300" w:hAnsi="Museo Sans 300"/>
          <w:color w:val="000000" w:themeColor="text1"/>
        </w:rPr>
        <w:t xml:space="preserve"> Advertir a los solicitantes, a través de una cláusula especial en las escrituras correspondientes de compraventas de </w:t>
      </w:r>
      <w:r>
        <w:rPr>
          <w:rFonts w:ascii="Museo Sans 300" w:hAnsi="Museo Sans 300"/>
          <w:color w:val="000000" w:themeColor="text1"/>
        </w:rPr>
        <w:t xml:space="preserve">los </w:t>
      </w:r>
      <w:r w:rsidRPr="00183A51">
        <w:rPr>
          <w:rFonts w:ascii="Museo Sans 300" w:hAnsi="Museo Sans 300"/>
          <w:color w:val="000000" w:themeColor="text1"/>
        </w:rPr>
        <w:t xml:space="preserve">inmuebles, que deberán implementar las medidas emitidas por la Unidad Ambiental Institucional, relacionadas en el romano III del presente </w:t>
      </w:r>
      <w:r>
        <w:rPr>
          <w:rFonts w:ascii="Museo Sans 300" w:hAnsi="Museo Sans 300"/>
          <w:color w:val="000000" w:themeColor="text1"/>
        </w:rPr>
        <w:t>punto de acta.</w:t>
      </w:r>
      <w:r w:rsidRPr="00023ABF">
        <w:rPr>
          <w:rFonts w:ascii="Museo Sans 300" w:hAnsi="Museo Sans 300"/>
          <w:b/>
          <w:color w:val="000000" w:themeColor="text1"/>
          <w:lang w:eastAsia="es-ES"/>
        </w:rPr>
        <w:t xml:space="preserve"> </w:t>
      </w:r>
      <w:r>
        <w:rPr>
          <w:rFonts w:ascii="Museo Sans 300" w:hAnsi="Museo Sans 300"/>
          <w:b/>
          <w:color w:val="000000" w:themeColor="text1"/>
          <w:u w:val="single"/>
          <w:lang w:eastAsia="es-ES"/>
        </w:rPr>
        <w:t>TERCER</w:t>
      </w:r>
      <w:r w:rsidRPr="007A0DE8">
        <w:rPr>
          <w:rFonts w:ascii="Museo Sans 300" w:hAnsi="Museo Sans 300"/>
          <w:b/>
          <w:color w:val="000000" w:themeColor="text1"/>
          <w:u w:val="single"/>
          <w:lang w:eastAsia="es-ES"/>
        </w:rPr>
        <w:t>O:</w:t>
      </w:r>
      <w:r>
        <w:t xml:space="preserve"> </w:t>
      </w:r>
      <w:ins w:id="8"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u w:val="single"/>
        </w:rPr>
        <w:t>CUART</w:t>
      </w:r>
      <w:r w:rsidRPr="00A6563D">
        <w:rPr>
          <w:rFonts w:ascii="Museo Sans 300" w:hAnsi="Museo Sans 300"/>
          <w:b/>
          <w:u w:val="single"/>
        </w:rPr>
        <w:t>O:</w:t>
      </w:r>
      <w:r w:rsidRPr="00A6563D">
        <w:rPr>
          <w:rFonts w:ascii="Museo Sans 300" w:hAnsi="Museo Sans 300"/>
        </w:rPr>
        <w:t xml:space="preserve"> </w:t>
      </w:r>
      <w:ins w:id="9"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lang w:eastAsia="es-ES"/>
        </w:rPr>
        <w:t>QUINT</w:t>
      </w:r>
      <w:ins w:id="10" w:author="Nery de Leiva" w:date="2021-02-26T08:22:00Z">
        <w:r w:rsidRPr="00A6563D">
          <w:rPr>
            <w:rFonts w:ascii="Museo Sans 300" w:hAnsi="Museo Sans 300"/>
            <w:b/>
            <w:u w:val="single"/>
            <w:lang w:eastAsia="es-ES"/>
            <w:rPrChange w:id="11" w:author="Nery de Leiva" w:date="2021-02-26T08:23:00Z">
              <w:rPr>
                <w:b/>
                <w:lang w:eastAsia="es-ES"/>
              </w:rPr>
            </w:rPrChange>
          </w:rPr>
          <w:t>O:</w:t>
        </w:r>
      </w:ins>
      <w:r>
        <w:rPr>
          <w:rFonts w:ascii="Museo Sans 300" w:hAnsi="Museo Sans 300"/>
          <w:b/>
          <w:u w:val="single"/>
          <w:lang w:eastAsia="es-ES"/>
        </w:rPr>
        <w:t xml:space="preserve"> </w:t>
      </w:r>
      <w:r w:rsidRPr="00A6563D">
        <w:rPr>
          <w:rFonts w:ascii="Museo Sans 300" w:hAnsi="Museo Sans 300"/>
        </w:rPr>
        <w:t>Autorizar</w:t>
      </w:r>
      <w:ins w:id="12"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rPr>
        <w:t>SEX</w:t>
      </w:r>
      <w:r w:rsidRPr="00A6563D">
        <w:rPr>
          <w:rFonts w:ascii="Museo Sans 300" w:hAnsi="Museo Sans 300"/>
          <w:b/>
          <w:u w:val="single"/>
        </w:rPr>
        <w:t>T</w:t>
      </w:r>
      <w:ins w:id="13" w:author="Nery de Leiva" w:date="2021-02-26T08:15:00Z">
        <w:r w:rsidRPr="00A6563D">
          <w:rPr>
            <w:rFonts w:ascii="Museo Sans 300" w:hAnsi="Museo Sans 300"/>
            <w:b/>
            <w:u w:val="single"/>
          </w:rPr>
          <w:t>O</w:t>
        </w:r>
      </w:ins>
      <w:ins w:id="14" w:author="Nery de Leiva" w:date="2021-02-26T08:06:00Z">
        <w:r w:rsidRPr="00A6563D">
          <w:rPr>
            <w:rFonts w:ascii="Museo Sans 300" w:hAnsi="Museo Sans 300"/>
            <w:b/>
            <w:u w:val="single"/>
          </w:rPr>
          <w:t>:</w:t>
        </w:r>
      </w:ins>
      <w:r w:rsidRPr="00A6563D">
        <w:rPr>
          <w:rFonts w:ascii="Museo Sans 300" w:hAnsi="Museo Sans 300"/>
        </w:rPr>
        <w:t xml:space="preserve"> </w:t>
      </w:r>
      <w:ins w:id="15"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rsidR="007B53A9" w:rsidRPr="00B11F26" w:rsidRDefault="007B53A9" w:rsidP="007B53A9">
      <w:pPr>
        <w:jc w:val="center"/>
        <w:rPr>
          <w:ins w:id="16" w:author="Nery de Leiva" w:date="2021-02-26T08:06:00Z"/>
          <w:rFonts w:ascii="Museo Sans 100" w:hAnsi="Museo Sans 100"/>
        </w:rPr>
      </w:pPr>
      <w:r w:rsidRPr="00B11F26">
        <w:rPr>
          <w:rFonts w:ascii="Museo Sans 100" w:hAnsi="Museo Sans 100"/>
        </w:rPr>
        <w:t xml:space="preserve">  </w:t>
      </w:r>
    </w:p>
    <w:p w:rsidR="007B53A9" w:rsidRDefault="007B53A9" w:rsidP="007B53A9">
      <w:pPr>
        <w:jc w:val="both"/>
        <w:rPr>
          <w:rFonts w:ascii="Museo Sans 300" w:hAnsi="Museo Sans 300"/>
        </w:rPr>
      </w:pPr>
      <w:ins w:id="17" w:author="Nery de Leiva" w:date="2021-02-26T08:06:00Z">
        <w:r w:rsidRPr="002832A5">
          <w:rPr>
            <w:rFonts w:ascii="Museo Sans 300" w:hAnsi="Museo Sans 300"/>
          </w:rPr>
          <w:t>““””</w:t>
        </w:r>
      </w:ins>
      <w:r w:rsidR="00E63409">
        <w:rPr>
          <w:rFonts w:ascii="Museo Sans 300" w:hAnsi="Museo Sans 300"/>
        </w:rPr>
        <w:t>VII</w:t>
      </w:r>
      <w:r w:rsidRPr="002832A5">
        <w:rPr>
          <w:rFonts w:ascii="Museo Sans 300" w:hAnsi="Museo Sans 300"/>
        </w:rPr>
        <w:t>)</w:t>
      </w:r>
      <w:ins w:id="18" w:author="Nery de Leiva" w:date="2021-02-26T08:06:00Z">
        <w:r w:rsidRPr="002832A5">
          <w:rPr>
            <w:rFonts w:ascii="Museo Sans 300" w:hAnsi="Museo Sans 300"/>
          </w:rPr>
          <w:t xml:space="preserve"> A solicitud de</w:t>
        </w:r>
      </w:ins>
      <w:r w:rsidRPr="002832A5">
        <w:rPr>
          <w:rFonts w:ascii="Museo Sans 300" w:hAnsi="Museo Sans 300"/>
        </w:rPr>
        <w:t xml:space="preserve">l </w:t>
      </w:r>
      <w:ins w:id="19" w:author="Nery de Leiva" w:date="2021-02-26T08:06:00Z">
        <w:r w:rsidRPr="002832A5">
          <w:rPr>
            <w:rFonts w:ascii="Museo Sans 300" w:hAnsi="Museo Sans 300"/>
          </w:rPr>
          <w:t>señor:</w:t>
        </w:r>
      </w:ins>
      <w:r w:rsidRPr="008F7C91">
        <w:rPr>
          <w:rFonts w:ascii="Museo Sans 300" w:eastAsia="Calibri" w:hAnsi="Museo Sans 300"/>
          <w:b/>
          <w:color w:val="000000"/>
          <w:sz w:val="22"/>
          <w:szCs w:val="22"/>
        </w:rPr>
        <w:t xml:space="preserve"> </w:t>
      </w:r>
      <w:r w:rsidRPr="00B71C13">
        <w:rPr>
          <w:rFonts w:ascii="Museo Sans 300" w:eastAsia="Calibri" w:hAnsi="Museo Sans 300"/>
          <w:b/>
          <w:color w:val="000000"/>
          <w:sz w:val="22"/>
          <w:szCs w:val="22"/>
        </w:rPr>
        <w:t>JOSE ALEXANDER TORRES LARA,</w:t>
      </w:r>
      <w:r>
        <w:rPr>
          <w:rFonts w:ascii="Museo Sans 300" w:eastAsia="Calibri" w:hAnsi="Museo Sans 300"/>
          <w:color w:val="000000"/>
          <w:sz w:val="22"/>
          <w:szCs w:val="22"/>
        </w:rPr>
        <w:t xml:space="preserve"> de </w:t>
      </w:r>
      <w:r w:rsidR="00113148">
        <w:rPr>
          <w:rFonts w:ascii="Museo Sans 300" w:eastAsia="Calibri" w:hAnsi="Museo Sans 300"/>
          <w:color w:val="000000"/>
          <w:sz w:val="22"/>
          <w:szCs w:val="22"/>
        </w:rPr>
        <w:t>---</w:t>
      </w:r>
      <w:r w:rsidRPr="00B71C13">
        <w:rPr>
          <w:rFonts w:ascii="Museo Sans 300" w:eastAsia="Calibri" w:hAnsi="Museo Sans 300"/>
          <w:color w:val="000000"/>
          <w:sz w:val="22"/>
          <w:szCs w:val="22"/>
        </w:rPr>
        <w:t xml:space="preserve">  años de edad, </w:t>
      </w:r>
      <w:r w:rsidR="00113148">
        <w:rPr>
          <w:rFonts w:ascii="Museo Sans 300" w:eastAsia="Calibri" w:hAnsi="Museo Sans 300"/>
          <w:color w:val="000000"/>
          <w:sz w:val="22"/>
          <w:szCs w:val="22"/>
        </w:rPr>
        <w:t>---</w:t>
      </w:r>
      <w:r w:rsidRPr="00B71C13">
        <w:rPr>
          <w:rFonts w:ascii="Museo Sans 300" w:eastAsia="Calibri" w:hAnsi="Museo Sans 300"/>
          <w:color w:val="000000"/>
          <w:sz w:val="22"/>
          <w:szCs w:val="22"/>
        </w:rPr>
        <w:t xml:space="preserve">, del domicilio y  departamento de </w:t>
      </w:r>
      <w:r w:rsidR="00113148">
        <w:rPr>
          <w:rFonts w:ascii="Museo Sans 300" w:eastAsia="Calibri" w:hAnsi="Museo Sans 300"/>
          <w:color w:val="000000"/>
          <w:sz w:val="22"/>
          <w:szCs w:val="22"/>
        </w:rPr>
        <w:t>---</w:t>
      </w:r>
      <w:r w:rsidRPr="00B71C13">
        <w:rPr>
          <w:rFonts w:ascii="Museo Sans 300" w:eastAsia="Calibri" w:hAnsi="Museo Sans 300"/>
          <w:color w:val="000000"/>
          <w:sz w:val="22"/>
          <w:szCs w:val="22"/>
        </w:rPr>
        <w:t xml:space="preserve">, con Documento Único de Identidad número </w:t>
      </w:r>
      <w:r w:rsidR="00113148">
        <w:rPr>
          <w:rFonts w:ascii="Museo Sans 300" w:eastAsia="Calibri" w:hAnsi="Museo Sans 300"/>
          <w:color w:val="000000"/>
          <w:sz w:val="22"/>
          <w:szCs w:val="22"/>
        </w:rPr>
        <w:t>---</w:t>
      </w:r>
      <w:r>
        <w:rPr>
          <w:rFonts w:ascii="Museo Sans 300" w:eastAsia="Calibri" w:hAnsi="Museo Sans 300"/>
          <w:color w:val="000000"/>
          <w:sz w:val="22"/>
          <w:szCs w:val="22"/>
        </w:rPr>
        <w:t>,</w:t>
      </w:r>
      <w:r w:rsidRPr="00B71C13">
        <w:rPr>
          <w:rFonts w:ascii="Museo Sans 300" w:eastAsia="Calibri" w:hAnsi="Museo Sans 300"/>
          <w:color w:val="000000"/>
          <w:sz w:val="22"/>
          <w:szCs w:val="22"/>
        </w:rPr>
        <w:t xml:space="preserve"> y </w:t>
      </w:r>
      <w:r w:rsidR="00113148">
        <w:rPr>
          <w:rFonts w:ascii="Museo Sans 300" w:eastAsia="Calibri" w:hAnsi="Museo Sans 300"/>
          <w:color w:val="000000"/>
          <w:sz w:val="22"/>
          <w:szCs w:val="22"/>
        </w:rPr>
        <w:t>---</w:t>
      </w:r>
      <w:r w:rsidRPr="00B71C13">
        <w:rPr>
          <w:rFonts w:ascii="Museo Sans 300" w:eastAsia="Calibri" w:hAnsi="Museo Sans 300"/>
          <w:color w:val="000000"/>
          <w:sz w:val="22"/>
          <w:szCs w:val="22"/>
        </w:rPr>
        <w:t xml:space="preserve"> </w:t>
      </w:r>
      <w:r w:rsidRPr="00B71C13">
        <w:rPr>
          <w:rFonts w:ascii="Museo Sans 300" w:eastAsia="Calibri" w:hAnsi="Museo Sans 300"/>
          <w:b/>
          <w:color w:val="000000"/>
          <w:sz w:val="22"/>
          <w:szCs w:val="22"/>
        </w:rPr>
        <w:t>MERCEDES DEL CARMEN TORRES LARA,</w:t>
      </w:r>
      <w:r w:rsidRPr="00B71C13">
        <w:rPr>
          <w:rFonts w:ascii="Museo Sans 300" w:eastAsia="Calibri" w:hAnsi="Museo Sans 300"/>
          <w:color w:val="000000"/>
          <w:sz w:val="22"/>
          <w:szCs w:val="22"/>
        </w:rPr>
        <w:t xml:space="preserve"> de </w:t>
      </w:r>
      <w:r w:rsidR="00113148">
        <w:rPr>
          <w:rFonts w:ascii="Museo Sans 300" w:eastAsia="Calibri" w:hAnsi="Museo Sans 300"/>
          <w:color w:val="000000"/>
          <w:sz w:val="22"/>
          <w:szCs w:val="22"/>
        </w:rPr>
        <w:t>---</w:t>
      </w:r>
      <w:r w:rsidRPr="00B71C13">
        <w:rPr>
          <w:rFonts w:ascii="Museo Sans 300" w:eastAsia="Calibri" w:hAnsi="Museo Sans 300"/>
          <w:color w:val="000000"/>
          <w:sz w:val="22"/>
          <w:szCs w:val="22"/>
        </w:rPr>
        <w:t xml:space="preserve"> años de edad, </w:t>
      </w:r>
      <w:r w:rsidR="00113148">
        <w:rPr>
          <w:rFonts w:ascii="Museo Sans 300" w:eastAsia="Calibri" w:hAnsi="Museo Sans 300"/>
          <w:color w:val="000000"/>
          <w:sz w:val="22"/>
          <w:szCs w:val="22"/>
        </w:rPr>
        <w:t>---</w:t>
      </w:r>
      <w:r w:rsidRPr="00B71C13">
        <w:rPr>
          <w:rFonts w:ascii="Museo Sans 300" w:eastAsia="Calibri" w:hAnsi="Museo Sans 300"/>
          <w:color w:val="000000"/>
          <w:sz w:val="22"/>
          <w:szCs w:val="22"/>
        </w:rPr>
        <w:t xml:space="preserve">, del domicilio y departamento de </w:t>
      </w:r>
      <w:r w:rsidR="00113148">
        <w:rPr>
          <w:rFonts w:ascii="Museo Sans 300" w:eastAsia="Calibri" w:hAnsi="Museo Sans 300"/>
          <w:color w:val="000000"/>
          <w:sz w:val="22"/>
          <w:szCs w:val="22"/>
        </w:rPr>
        <w:t>---</w:t>
      </w:r>
      <w:r w:rsidRPr="00B71C13">
        <w:rPr>
          <w:rFonts w:ascii="Museo Sans 300" w:eastAsia="Calibri" w:hAnsi="Museo Sans 300"/>
          <w:color w:val="000000"/>
          <w:sz w:val="22"/>
          <w:szCs w:val="22"/>
        </w:rPr>
        <w:t xml:space="preserve">, con Documento Único de Identidad número </w:t>
      </w:r>
      <w:r w:rsidR="00113148">
        <w:rPr>
          <w:rFonts w:ascii="Museo Sans 300" w:eastAsia="Calibri" w:hAnsi="Museo Sans 300"/>
          <w:color w:val="000000"/>
          <w:sz w:val="22"/>
          <w:szCs w:val="22"/>
        </w:rPr>
        <w:t>---</w:t>
      </w:r>
      <w:r w:rsidRPr="002832A5">
        <w:rPr>
          <w:rFonts w:ascii="Museo Sans 300" w:hAnsi="Museo Sans 300"/>
        </w:rPr>
        <w:t>; el señor Presidente somete a consideración de Junta Directiva dictamen técnico</w:t>
      </w:r>
      <w:r w:rsidRPr="002832A5">
        <w:rPr>
          <w:rFonts w:ascii="Museo Sans 300" w:hAnsi="Museo Sans 300"/>
          <w:b/>
          <w:color w:val="000000" w:themeColor="text1"/>
        </w:rPr>
        <w:t xml:space="preserve"> </w:t>
      </w:r>
      <w:r>
        <w:rPr>
          <w:rFonts w:ascii="Museo Sans 300" w:hAnsi="Museo Sans 300"/>
          <w:b/>
          <w:color w:val="000000" w:themeColor="text1"/>
        </w:rPr>
        <w:t>204</w:t>
      </w:r>
      <w:ins w:id="20" w:author="Nery de Leiva" w:date="2021-02-26T08:06:00Z">
        <w:r w:rsidRPr="002832A5">
          <w:rPr>
            <w:rFonts w:ascii="Museo Sans 300" w:hAnsi="Museo Sans 300"/>
          </w:rPr>
          <w:t xml:space="preserve">, relacionado con la adjudicación en venta de </w:t>
        </w:r>
      </w:ins>
      <w:r w:rsidRPr="008F7C91">
        <w:rPr>
          <w:rFonts w:ascii="Museo Sans 300" w:hAnsi="Museo Sans 300"/>
        </w:rPr>
        <w:t>01 solar para vivienda</w:t>
      </w:r>
      <w:r>
        <w:rPr>
          <w:rFonts w:ascii="Museo Sans 300" w:hAnsi="Museo Sans 300"/>
        </w:rPr>
        <w:t>,</w:t>
      </w:r>
      <w:r w:rsidRPr="002832A5">
        <w:rPr>
          <w:rFonts w:ascii="Museo Sans 300" w:hAnsi="Museo Sans 300"/>
        </w:rPr>
        <w:t xml:space="preserve"> </w:t>
      </w:r>
      <w:r>
        <w:rPr>
          <w:rFonts w:ascii="Museo Sans 300" w:hAnsi="Museo Sans 300"/>
          <w:lang w:val="es-ES" w:eastAsia="es-ES"/>
        </w:rPr>
        <w:t xml:space="preserve">pertenecientes al </w:t>
      </w:r>
      <w:r w:rsidRPr="00B71C13">
        <w:rPr>
          <w:rFonts w:ascii="Museo Sans 300" w:eastAsiaTheme="minorHAnsi" w:hAnsi="Museo Sans 300"/>
          <w:color w:val="000000" w:themeColor="text1"/>
          <w:sz w:val="22"/>
          <w:szCs w:val="22"/>
          <w:lang w:val="es-SV" w:eastAsia="en-US"/>
        </w:rPr>
        <w:t xml:space="preserve">Proyecto de Asentamiento Comunitario denominado como </w:t>
      </w:r>
      <w:r w:rsidRPr="00B71C13">
        <w:rPr>
          <w:rFonts w:ascii="Museo Sans 300" w:hAnsi="Museo Sans 300" w:cs="Arial"/>
          <w:sz w:val="22"/>
          <w:szCs w:val="22"/>
          <w:lang w:val="es-ES" w:eastAsia="es-ES"/>
        </w:rPr>
        <w:t>PROYECTO de ASENTAMIENTO</w:t>
      </w:r>
      <w:r w:rsidRPr="00B71C13">
        <w:rPr>
          <w:rFonts w:ascii="Museo Sans 300" w:hAnsi="Museo Sans 300" w:cs="Arial"/>
          <w:b/>
          <w:sz w:val="22"/>
          <w:szCs w:val="22"/>
          <w:lang w:val="es-ES" w:eastAsia="es-ES"/>
        </w:rPr>
        <w:t xml:space="preserve"> </w:t>
      </w:r>
      <w:r w:rsidRPr="00B71C13">
        <w:rPr>
          <w:rFonts w:ascii="Museo Sans 300" w:hAnsi="Museo Sans 300" w:cs="Arial"/>
          <w:sz w:val="22"/>
          <w:szCs w:val="22"/>
          <w:lang w:val="es-ES" w:eastAsia="es-ES"/>
        </w:rPr>
        <w:t>COMUNITARIO Y LOTIFICACIÓN AGRÍCOLA</w:t>
      </w:r>
      <w:r w:rsidRPr="00B71C13">
        <w:rPr>
          <w:rFonts w:ascii="Museo Sans 300" w:hAnsi="Museo Sans 300" w:cs="Arial"/>
          <w:b/>
          <w:sz w:val="22"/>
          <w:szCs w:val="22"/>
          <w:lang w:val="es-ES" w:eastAsia="es-ES"/>
        </w:rPr>
        <w:t>,</w:t>
      </w:r>
      <w:r w:rsidRPr="00B71C13">
        <w:rPr>
          <w:rFonts w:ascii="Museo Sans 300" w:hAnsi="Museo Sans 300" w:cs="Arial"/>
          <w:sz w:val="22"/>
          <w:szCs w:val="22"/>
          <w:lang w:val="es-ES" w:eastAsia="es-ES"/>
        </w:rPr>
        <w:t xml:space="preserve"> desarrollado en HACIENDA</w:t>
      </w:r>
      <w:r w:rsidRPr="00B71C13">
        <w:rPr>
          <w:rFonts w:ascii="Museo Sans 300" w:eastAsia="Arial Unicode MS" w:hAnsi="Museo Sans 300" w:cs="Arial"/>
          <w:sz w:val="22"/>
          <w:szCs w:val="22"/>
          <w:lang w:val="es-ES" w:eastAsia="es-ES"/>
        </w:rPr>
        <w:t xml:space="preserve"> SAN ARTURO, ZONA NORTE, PARCELA 3, y según planos como HACIENDA SAN ARTURO </w:t>
      </w:r>
      <w:r w:rsidRPr="00B71C13">
        <w:rPr>
          <w:rFonts w:ascii="Museo Sans 300" w:eastAsia="Arial Unicode MS" w:hAnsi="Museo Sans 300" w:cs="Arial"/>
          <w:sz w:val="22"/>
          <w:szCs w:val="22"/>
          <w:lang w:val="es-ES" w:eastAsia="es-ES"/>
        </w:rPr>
        <w:lastRenderedPageBreak/>
        <w:t xml:space="preserve">PORCION LA LAGUNETA, situada en jurisdicción y departamento de La Libertad, </w:t>
      </w:r>
      <w:r>
        <w:rPr>
          <w:rFonts w:ascii="Museo Sans 300" w:eastAsia="Arial Unicode MS" w:hAnsi="Museo Sans 300" w:cs="Arial"/>
          <w:b/>
          <w:sz w:val="22"/>
          <w:szCs w:val="22"/>
          <w:lang w:val="es-ES" w:eastAsia="es-ES"/>
        </w:rPr>
        <w:t>código de p</w:t>
      </w:r>
      <w:r w:rsidRPr="008F7C91">
        <w:rPr>
          <w:rFonts w:ascii="Museo Sans 300" w:eastAsia="Arial Unicode MS" w:hAnsi="Museo Sans 300" w:cs="Arial"/>
          <w:b/>
          <w:sz w:val="22"/>
          <w:szCs w:val="22"/>
          <w:lang w:val="es-ES" w:eastAsia="es-ES"/>
        </w:rPr>
        <w:t xml:space="preserve">royecto 050907, SSE 115, </w:t>
      </w:r>
      <w:r>
        <w:rPr>
          <w:rFonts w:ascii="Museo Sans 300" w:eastAsia="Arial Unicode MS" w:hAnsi="Museo Sans 300" w:cs="Arial"/>
          <w:b/>
          <w:sz w:val="22"/>
          <w:szCs w:val="22"/>
          <w:lang w:val="es-ES" w:eastAsia="es-ES"/>
        </w:rPr>
        <w:t>e</w:t>
      </w:r>
      <w:r w:rsidRPr="008F7C91">
        <w:rPr>
          <w:rFonts w:ascii="Museo Sans 300" w:eastAsia="Arial Unicode MS" w:hAnsi="Museo Sans 300" w:cs="Arial"/>
          <w:b/>
          <w:sz w:val="22"/>
          <w:szCs w:val="22"/>
          <w:lang w:val="es-ES" w:eastAsia="es-ES"/>
        </w:rPr>
        <w:t>ntrega 74</w:t>
      </w:r>
      <w:r w:rsidRPr="00BA5A27">
        <w:rPr>
          <w:rFonts w:ascii="Museo Sans 300" w:eastAsia="Calibri" w:hAnsi="Museo Sans 300" w:cs="Arial"/>
          <w:b/>
        </w:rPr>
        <w:t>;</w:t>
      </w:r>
      <w:r w:rsidRPr="002832A5">
        <w:rPr>
          <w:rFonts w:ascii="Museo Sans 300" w:hAnsi="Museo Sans 300"/>
        </w:rPr>
        <w:t xml:space="preserve"> en</w:t>
      </w:r>
      <w:ins w:id="21" w:author="Nery de Leiva" w:date="2021-02-26T08:06:00Z">
        <w:r w:rsidRPr="002832A5">
          <w:rPr>
            <w:rFonts w:ascii="Museo Sans 300" w:hAnsi="Museo Sans 300"/>
          </w:rPr>
          <w:t xml:space="preserve"> el </w:t>
        </w:r>
      </w:ins>
      <w:r w:rsidRPr="002832A5">
        <w:rPr>
          <w:rFonts w:ascii="Museo Sans 300" w:hAnsi="Museo Sans 300"/>
        </w:rPr>
        <w:t>cual el Departamento de Asignación Individual y Avalúos</w:t>
      </w:r>
      <w:ins w:id="22" w:author="Nery de Leiva" w:date="2021-02-26T08:06:00Z">
        <w:r w:rsidRPr="002832A5">
          <w:rPr>
            <w:rFonts w:ascii="Museo Sans 300" w:hAnsi="Museo Sans 300"/>
          </w:rPr>
          <w:t>, hace las siguientes</w:t>
        </w:r>
      </w:ins>
      <w:r w:rsidRPr="002832A5">
        <w:rPr>
          <w:rFonts w:ascii="Museo Sans 300" w:hAnsi="Museo Sans 300"/>
        </w:rPr>
        <w:t xml:space="preserve"> </w:t>
      </w:r>
      <w:ins w:id="23" w:author="Nery de Leiva" w:date="2021-02-26T08:06:00Z">
        <w:r w:rsidRPr="002832A5">
          <w:rPr>
            <w:rFonts w:ascii="Museo Sans 300" w:hAnsi="Museo Sans 300"/>
          </w:rPr>
          <w:t>consideraciones:</w:t>
        </w:r>
      </w:ins>
    </w:p>
    <w:p w:rsidR="007B53A9" w:rsidRDefault="007B53A9" w:rsidP="007B53A9">
      <w:pPr>
        <w:jc w:val="both"/>
        <w:rPr>
          <w:rFonts w:ascii="Museo Sans 300" w:hAnsi="Museo Sans 300"/>
        </w:rPr>
      </w:pPr>
    </w:p>
    <w:p w:rsidR="007B53A9" w:rsidRPr="00B71C13" w:rsidRDefault="007B53A9" w:rsidP="007B53A9">
      <w:pPr>
        <w:pStyle w:val="Prrafodelista"/>
        <w:numPr>
          <w:ilvl w:val="0"/>
          <w:numId w:val="9"/>
        </w:numPr>
        <w:spacing w:after="0" w:line="240" w:lineRule="auto"/>
        <w:ind w:left="1134" w:hanging="774"/>
        <w:jc w:val="both"/>
        <w:rPr>
          <w:rFonts w:ascii="Museo Sans 300" w:hAnsi="Museo Sans 300"/>
          <w:lang w:eastAsia="es-ES"/>
        </w:rPr>
      </w:pPr>
      <w:r w:rsidRPr="00B71C13">
        <w:rPr>
          <w:rFonts w:ascii="Museo Sans 300" w:eastAsiaTheme="minorHAnsi" w:hAnsi="Museo Sans 300"/>
          <w:color w:val="000000" w:themeColor="text1"/>
          <w:lang w:val="es-SV"/>
        </w:rPr>
        <w:t xml:space="preserve">La </w:t>
      </w:r>
      <w:r w:rsidRPr="00B71C13">
        <w:rPr>
          <w:rFonts w:ascii="Museo Sans 300" w:hAnsi="Museo Sans 300" w:cs="Arial"/>
          <w:b/>
          <w:lang w:eastAsia="es-ES"/>
        </w:rPr>
        <w:t>HACIENDA SAN ARTURO,</w:t>
      </w:r>
      <w:r w:rsidRPr="00B71C13">
        <w:rPr>
          <w:rFonts w:ascii="Museo Sans 300" w:eastAsiaTheme="minorHAnsi" w:hAnsi="Museo Sans 300"/>
          <w:b/>
          <w:color w:val="000000" w:themeColor="text1"/>
          <w:lang w:val="es-SV"/>
        </w:rPr>
        <w:t xml:space="preserve"> </w:t>
      </w:r>
      <w:r w:rsidRPr="00B71C13">
        <w:rPr>
          <w:rFonts w:ascii="Museo Sans 300" w:eastAsiaTheme="minorHAnsi" w:hAnsi="Museo Sans 300"/>
          <w:color w:val="000000" w:themeColor="text1"/>
          <w:lang w:val="es-SV"/>
        </w:rPr>
        <w:t>fue adquirida por Expropiación según distribución siguiente:</w:t>
      </w:r>
    </w:p>
    <w:p w:rsidR="007B53A9" w:rsidRPr="00B71C13" w:rsidRDefault="007B53A9" w:rsidP="007B53A9">
      <w:pPr>
        <w:ind w:right="99"/>
        <w:jc w:val="both"/>
        <w:rPr>
          <w:rFonts w:ascii="Museo Sans 300" w:eastAsia="Arial Unicode MS" w:hAnsi="Museo Sans 300" w:cs="Arial"/>
          <w:b/>
          <w:sz w:val="22"/>
          <w:szCs w:val="22"/>
          <w:lang w:val="es-ES" w:eastAsia="es-ES"/>
        </w:rPr>
      </w:pPr>
    </w:p>
    <w:tbl>
      <w:tblPr>
        <w:tblStyle w:val="Tablaconcuadrcula"/>
        <w:tblpPr w:leftFromText="141" w:rightFromText="141" w:vertAnchor="text" w:horzAnchor="margin" w:tblpXSpec="right" w:tblpY="-48"/>
        <w:tblW w:w="0" w:type="auto"/>
        <w:tblLook w:val="04A0" w:firstRow="1" w:lastRow="0" w:firstColumn="1" w:lastColumn="0" w:noHBand="0" w:noVBand="1"/>
      </w:tblPr>
      <w:tblGrid>
        <w:gridCol w:w="3686"/>
        <w:gridCol w:w="3944"/>
      </w:tblGrid>
      <w:tr w:rsidR="007B53A9" w:rsidRPr="00B71C13" w:rsidTr="00041BFE">
        <w:trPr>
          <w:trHeight w:val="240"/>
        </w:trPr>
        <w:tc>
          <w:tcPr>
            <w:tcW w:w="3686" w:type="dxa"/>
          </w:tcPr>
          <w:p w:rsidR="007B53A9" w:rsidRPr="00BA17F7" w:rsidRDefault="007B53A9" w:rsidP="00041BFE">
            <w:pPr>
              <w:ind w:right="99"/>
              <w:jc w:val="both"/>
              <w:rPr>
                <w:rFonts w:ascii="Museo Sans 300" w:eastAsia="Arial Unicode MS" w:hAnsi="Museo Sans 300" w:cs="Arial"/>
                <w:b/>
                <w:sz w:val="18"/>
                <w:szCs w:val="18"/>
                <w:lang w:val="es-ES" w:eastAsia="es-ES"/>
              </w:rPr>
            </w:pPr>
            <w:r w:rsidRPr="00BA17F7">
              <w:rPr>
                <w:rFonts w:ascii="Museo Sans 300" w:eastAsia="Arial Unicode MS" w:hAnsi="Museo Sans 300" w:cs="Arial"/>
                <w:b/>
                <w:sz w:val="18"/>
                <w:szCs w:val="18"/>
                <w:lang w:val="es-ES" w:eastAsia="es-ES"/>
              </w:rPr>
              <w:t>INMUEBLE</w:t>
            </w:r>
          </w:p>
        </w:tc>
        <w:tc>
          <w:tcPr>
            <w:tcW w:w="3944" w:type="dxa"/>
          </w:tcPr>
          <w:p w:rsidR="007B53A9" w:rsidRPr="00BA17F7" w:rsidRDefault="007B53A9" w:rsidP="00041BFE">
            <w:pPr>
              <w:ind w:right="99"/>
              <w:jc w:val="both"/>
              <w:rPr>
                <w:rFonts w:ascii="Museo Sans 300" w:eastAsia="Arial Unicode MS" w:hAnsi="Museo Sans 300" w:cs="Arial"/>
                <w:b/>
                <w:sz w:val="18"/>
                <w:szCs w:val="18"/>
                <w:lang w:val="es-ES" w:eastAsia="es-ES"/>
              </w:rPr>
            </w:pPr>
            <w:r w:rsidRPr="00BA17F7">
              <w:rPr>
                <w:rFonts w:ascii="Museo Sans 300" w:eastAsia="Arial Unicode MS" w:hAnsi="Museo Sans 300" w:cs="Arial"/>
                <w:b/>
                <w:sz w:val="18"/>
                <w:szCs w:val="18"/>
                <w:lang w:val="es-ES" w:eastAsia="es-ES"/>
              </w:rPr>
              <w:t>AREA</w:t>
            </w:r>
          </w:p>
        </w:tc>
      </w:tr>
      <w:tr w:rsidR="007B53A9" w:rsidRPr="00B71C13" w:rsidTr="00041BFE">
        <w:trPr>
          <w:trHeight w:val="20"/>
        </w:trPr>
        <w:tc>
          <w:tcPr>
            <w:tcW w:w="3686" w:type="dxa"/>
          </w:tcPr>
          <w:p w:rsidR="007B53A9" w:rsidRPr="00BA17F7" w:rsidRDefault="007B53A9" w:rsidP="00041BFE">
            <w:pPr>
              <w:ind w:right="99"/>
              <w:jc w:val="both"/>
              <w:rPr>
                <w:rFonts w:ascii="Museo Sans 300" w:eastAsia="Arial Unicode MS" w:hAnsi="Museo Sans 300" w:cs="Arial"/>
                <w:b/>
                <w:sz w:val="18"/>
                <w:szCs w:val="18"/>
                <w:lang w:val="es-ES" w:eastAsia="es-ES"/>
              </w:rPr>
            </w:pPr>
            <w:r w:rsidRPr="00BA17F7">
              <w:rPr>
                <w:rFonts w:ascii="Museo Sans 300" w:eastAsia="Arial Unicode MS" w:hAnsi="Museo Sans 300" w:cs="Arial"/>
                <w:b/>
                <w:sz w:val="18"/>
                <w:szCs w:val="18"/>
                <w:lang w:val="es-ES" w:eastAsia="es-ES"/>
              </w:rPr>
              <w:t>TERRENO ZONA NORTE  (parcela N° 3)</w:t>
            </w:r>
          </w:p>
        </w:tc>
        <w:tc>
          <w:tcPr>
            <w:tcW w:w="3944" w:type="dxa"/>
          </w:tcPr>
          <w:p w:rsidR="007B53A9" w:rsidRPr="00BA17F7" w:rsidRDefault="007B53A9" w:rsidP="00041BFE">
            <w:pPr>
              <w:ind w:right="99"/>
              <w:jc w:val="both"/>
              <w:rPr>
                <w:rFonts w:ascii="Museo Sans 300" w:eastAsia="Arial Unicode MS" w:hAnsi="Museo Sans 300" w:cs="Arial"/>
                <w:b/>
                <w:sz w:val="18"/>
                <w:szCs w:val="18"/>
                <w:lang w:val="es-ES" w:eastAsia="es-ES"/>
              </w:rPr>
            </w:pPr>
            <w:r w:rsidRPr="00BA17F7">
              <w:rPr>
                <w:rFonts w:ascii="Museo Sans 300" w:eastAsia="Arial Unicode MS" w:hAnsi="Museo Sans 300" w:cs="Arial"/>
                <w:b/>
                <w:sz w:val="18"/>
                <w:szCs w:val="18"/>
                <w:lang w:val="es-ES" w:eastAsia="es-ES"/>
              </w:rPr>
              <w:t xml:space="preserve">304 </w:t>
            </w:r>
            <w:proofErr w:type="spellStart"/>
            <w:r w:rsidRPr="00BA17F7">
              <w:rPr>
                <w:rFonts w:ascii="Museo Sans 300" w:eastAsia="Arial Unicode MS" w:hAnsi="Museo Sans 300" w:cs="Arial"/>
                <w:b/>
                <w:sz w:val="18"/>
                <w:szCs w:val="18"/>
                <w:lang w:val="es-ES" w:eastAsia="es-ES"/>
              </w:rPr>
              <w:t>Hás</w:t>
            </w:r>
            <w:proofErr w:type="spellEnd"/>
            <w:r w:rsidRPr="00BA17F7">
              <w:rPr>
                <w:rFonts w:ascii="Museo Sans 300" w:eastAsia="Arial Unicode MS" w:hAnsi="Museo Sans 300" w:cs="Arial"/>
                <w:b/>
                <w:sz w:val="18"/>
                <w:szCs w:val="18"/>
                <w:lang w:val="es-ES" w:eastAsia="es-ES"/>
              </w:rPr>
              <w:t xml:space="preserve">.  51 </w:t>
            </w:r>
            <w:proofErr w:type="spellStart"/>
            <w:r w:rsidRPr="00BA17F7">
              <w:rPr>
                <w:rFonts w:ascii="Museo Sans 300" w:eastAsia="Arial Unicode MS" w:hAnsi="Museo Sans 300" w:cs="Arial"/>
                <w:b/>
                <w:sz w:val="18"/>
                <w:szCs w:val="18"/>
                <w:lang w:val="es-ES" w:eastAsia="es-ES"/>
              </w:rPr>
              <w:t>Ás</w:t>
            </w:r>
            <w:proofErr w:type="spellEnd"/>
            <w:r w:rsidRPr="00BA17F7">
              <w:rPr>
                <w:rFonts w:ascii="Museo Sans 300" w:eastAsia="Arial Unicode MS" w:hAnsi="Museo Sans 300" w:cs="Arial"/>
                <w:b/>
                <w:sz w:val="18"/>
                <w:szCs w:val="18"/>
                <w:lang w:val="es-ES" w:eastAsia="es-ES"/>
              </w:rPr>
              <w:t xml:space="preserve">.  45.51  </w:t>
            </w:r>
            <w:proofErr w:type="spellStart"/>
            <w:r w:rsidRPr="00BA17F7">
              <w:rPr>
                <w:rFonts w:ascii="Museo Sans 300" w:eastAsia="Arial Unicode MS" w:hAnsi="Museo Sans 300" w:cs="Arial"/>
                <w:b/>
                <w:sz w:val="18"/>
                <w:szCs w:val="18"/>
                <w:lang w:val="es-ES" w:eastAsia="es-ES"/>
              </w:rPr>
              <w:t>Cás</w:t>
            </w:r>
            <w:proofErr w:type="spellEnd"/>
          </w:p>
        </w:tc>
      </w:tr>
      <w:tr w:rsidR="007B53A9" w:rsidRPr="00B71C13" w:rsidTr="00041BFE">
        <w:trPr>
          <w:trHeight w:val="20"/>
        </w:trPr>
        <w:tc>
          <w:tcPr>
            <w:tcW w:w="3686" w:type="dxa"/>
          </w:tcPr>
          <w:p w:rsidR="007B53A9" w:rsidRPr="00BA17F7" w:rsidRDefault="007B53A9" w:rsidP="00041BFE">
            <w:pPr>
              <w:ind w:right="99"/>
              <w:jc w:val="both"/>
              <w:rPr>
                <w:rFonts w:ascii="Museo Sans 300" w:eastAsia="Arial Unicode MS" w:hAnsi="Museo Sans 300" w:cs="Arial"/>
                <w:b/>
                <w:sz w:val="18"/>
                <w:szCs w:val="18"/>
                <w:lang w:val="es-ES" w:eastAsia="es-ES"/>
              </w:rPr>
            </w:pPr>
            <w:r w:rsidRPr="00BA17F7">
              <w:rPr>
                <w:rFonts w:ascii="Museo Sans 300" w:eastAsia="Arial Unicode MS" w:hAnsi="Museo Sans 300" w:cs="Arial"/>
                <w:b/>
                <w:sz w:val="18"/>
                <w:szCs w:val="18"/>
                <w:lang w:val="es-ES" w:eastAsia="es-ES"/>
              </w:rPr>
              <w:t>TERRENO ZONA SUR</w:t>
            </w:r>
          </w:p>
        </w:tc>
        <w:tc>
          <w:tcPr>
            <w:tcW w:w="3944" w:type="dxa"/>
          </w:tcPr>
          <w:p w:rsidR="007B53A9" w:rsidRPr="00BA17F7" w:rsidRDefault="007B53A9" w:rsidP="00041BFE">
            <w:pPr>
              <w:ind w:right="99"/>
              <w:jc w:val="both"/>
              <w:rPr>
                <w:rFonts w:ascii="Museo Sans 300" w:eastAsia="Arial Unicode MS" w:hAnsi="Museo Sans 300" w:cs="Arial"/>
                <w:sz w:val="18"/>
                <w:szCs w:val="18"/>
                <w:lang w:val="es-ES" w:eastAsia="es-ES"/>
              </w:rPr>
            </w:pPr>
          </w:p>
        </w:tc>
      </w:tr>
      <w:tr w:rsidR="007B53A9" w:rsidRPr="00B71C13" w:rsidTr="00041BFE">
        <w:trPr>
          <w:trHeight w:val="20"/>
        </w:trPr>
        <w:tc>
          <w:tcPr>
            <w:tcW w:w="3686" w:type="dxa"/>
          </w:tcPr>
          <w:p w:rsidR="007B53A9" w:rsidRPr="00BA17F7" w:rsidRDefault="007B53A9" w:rsidP="00041BFE">
            <w:pPr>
              <w:ind w:right="99"/>
              <w:jc w:val="both"/>
              <w:rPr>
                <w:rFonts w:ascii="Museo Sans 300" w:eastAsia="Arial Unicode MS" w:hAnsi="Museo Sans 300" w:cs="Arial"/>
                <w:sz w:val="18"/>
                <w:szCs w:val="18"/>
                <w:lang w:val="es-ES" w:eastAsia="es-ES"/>
              </w:rPr>
            </w:pPr>
            <w:r w:rsidRPr="00BA17F7">
              <w:rPr>
                <w:rFonts w:ascii="Museo Sans 300" w:eastAsia="Arial Unicode MS" w:hAnsi="Museo Sans 300" w:cs="Arial"/>
                <w:sz w:val="18"/>
                <w:szCs w:val="18"/>
                <w:lang w:val="es-ES" w:eastAsia="es-ES"/>
              </w:rPr>
              <w:t>Parcela N° 1</w:t>
            </w:r>
          </w:p>
        </w:tc>
        <w:tc>
          <w:tcPr>
            <w:tcW w:w="3944" w:type="dxa"/>
          </w:tcPr>
          <w:p w:rsidR="007B53A9" w:rsidRPr="00BA17F7" w:rsidRDefault="007B53A9" w:rsidP="00041BFE">
            <w:pPr>
              <w:ind w:right="99"/>
              <w:jc w:val="both"/>
              <w:rPr>
                <w:rFonts w:ascii="Museo Sans 300" w:eastAsia="Arial Unicode MS" w:hAnsi="Museo Sans 300" w:cs="Arial"/>
                <w:sz w:val="18"/>
                <w:szCs w:val="18"/>
                <w:lang w:val="es-ES" w:eastAsia="es-ES"/>
              </w:rPr>
            </w:pPr>
            <w:r w:rsidRPr="00BA17F7">
              <w:rPr>
                <w:rFonts w:ascii="Museo Sans 300" w:eastAsia="Arial Unicode MS" w:hAnsi="Museo Sans 300" w:cs="Arial"/>
                <w:sz w:val="18"/>
                <w:szCs w:val="18"/>
                <w:lang w:val="es-ES" w:eastAsia="es-ES"/>
              </w:rPr>
              <w:t xml:space="preserve">215  </w:t>
            </w:r>
            <w:proofErr w:type="spellStart"/>
            <w:r w:rsidRPr="00BA17F7">
              <w:rPr>
                <w:rFonts w:ascii="Museo Sans 300" w:eastAsia="Arial Unicode MS" w:hAnsi="Museo Sans 300" w:cs="Arial"/>
                <w:sz w:val="18"/>
                <w:szCs w:val="18"/>
                <w:lang w:val="es-ES" w:eastAsia="es-ES"/>
              </w:rPr>
              <w:t>Hás</w:t>
            </w:r>
            <w:proofErr w:type="spellEnd"/>
            <w:r w:rsidRPr="00BA17F7">
              <w:rPr>
                <w:rFonts w:ascii="Museo Sans 300" w:eastAsia="Arial Unicode MS" w:hAnsi="Museo Sans 300" w:cs="Arial"/>
                <w:sz w:val="18"/>
                <w:szCs w:val="18"/>
                <w:lang w:val="es-ES" w:eastAsia="es-ES"/>
              </w:rPr>
              <w:t xml:space="preserve">.  86  </w:t>
            </w:r>
            <w:proofErr w:type="spellStart"/>
            <w:r w:rsidRPr="00BA17F7">
              <w:rPr>
                <w:rFonts w:ascii="Museo Sans 300" w:eastAsia="Arial Unicode MS" w:hAnsi="Museo Sans 300" w:cs="Arial"/>
                <w:sz w:val="18"/>
                <w:szCs w:val="18"/>
                <w:lang w:val="es-ES" w:eastAsia="es-ES"/>
              </w:rPr>
              <w:t>Ás</w:t>
            </w:r>
            <w:proofErr w:type="spellEnd"/>
            <w:r w:rsidRPr="00BA17F7">
              <w:rPr>
                <w:rFonts w:ascii="Museo Sans 300" w:eastAsia="Arial Unicode MS" w:hAnsi="Museo Sans 300" w:cs="Arial"/>
                <w:sz w:val="18"/>
                <w:szCs w:val="18"/>
                <w:lang w:val="es-ES" w:eastAsia="es-ES"/>
              </w:rPr>
              <w:t xml:space="preserve">.  38.63  </w:t>
            </w:r>
            <w:proofErr w:type="spellStart"/>
            <w:r w:rsidRPr="00BA17F7">
              <w:rPr>
                <w:rFonts w:ascii="Museo Sans 300" w:eastAsia="Arial Unicode MS" w:hAnsi="Museo Sans 300" w:cs="Arial"/>
                <w:sz w:val="18"/>
                <w:szCs w:val="18"/>
                <w:lang w:val="es-ES" w:eastAsia="es-ES"/>
              </w:rPr>
              <w:t>Cás</w:t>
            </w:r>
            <w:proofErr w:type="spellEnd"/>
            <w:r w:rsidRPr="00BA17F7">
              <w:rPr>
                <w:rFonts w:ascii="Museo Sans 300" w:eastAsia="Arial Unicode MS" w:hAnsi="Museo Sans 300" w:cs="Arial"/>
                <w:sz w:val="18"/>
                <w:szCs w:val="18"/>
                <w:lang w:val="es-ES" w:eastAsia="es-ES"/>
              </w:rPr>
              <w:t>.</w:t>
            </w:r>
          </w:p>
        </w:tc>
      </w:tr>
      <w:tr w:rsidR="007B53A9" w:rsidRPr="00B71C13" w:rsidTr="00041BFE">
        <w:trPr>
          <w:trHeight w:val="20"/>
        </w:trPr>
        <w:tc>
          <w:tcPr>
            <w:tcW w:w="3686" w:type="dxa"/>
          </w:tcPr>
          <w:p w:rsidR="007B53A9" w:rsidRPr="00BA17F7" w:rsidRDefault="007B53A9" w:rsidP="00041BFE">
            <w:pPr>
              <w:ind w:right="99"/>
              <w:jc w:val="both"/>
              <w:rPr>
                <w:rFonts w:ascii="Museo Sans 300" w:eastAsia="Arial Unicode MS" w:hAnsi="Museo Sans 300" w:cs="Arial"/>
                <w:sz w:val="18"/>
                <w:szCs w:val="18"/>
                <w:lang w:val="es-ES" w:eastAsia="es-ES"/>
              </w:rPr>
            </w:pPr>
            <w:r w:rsidRPr="00BA17F7">
              <w:rPr>
                <w:rFonts w:ascii="Museo Sans 300" w:eastAsia="Arial Unicode MS" w:hAnsi="Museo Sans 300" w:cs="Arial"/>
                <w:sz w:val="18"/>
                <w:szCs w:val="18"/>
                <w:lang w:val="es-ES" w:eastAsia="es-ES"/>
              </w:rPr>
              <w:t>Parcela N° 2</w:t>
            </w:r>
          </w:p>
        </w:tc>
        <w:tc>
          <w:tcPr>
            <w:tcW w:w="3944" w:type="dxa"/>
          </w:tcPr>
          <w:p w:rsidR="007B53A9" w:rsidRPr="00BA17F7" w:rsidRDefault="007B53A9" w:rsidP="00041BFE">
            <w:pPr>
              <w:ind w:right="99"/>
              <w:jc w:val="both"/>
              <w:rPr>
                <w:rFonts w:ascii="Museo Sans 300" w:eastAsia="Arial Unicode MS" w:hAnsi="Museo Sans 300" w:cs="Arial"/>
                <w:sz w:val="18"/>
                <w:szCs w:val="18"/>
                <w:lang w:val="es-ES" w:eastAsia="es-ES"/>
              </w:rPr>
            </w:pPr>
            <w:r w:rsidRPr="00BA17F7">
              <w:rPr>
                <w:rFonts w:ascii="Museo Sans 300" w:eastAsia="Arial Unicode MS" w:hAnsi="Museo Sans 300" w:cs="Arial"/>
                <w:sz w:val="18"/>
                <w:szCs w:val="18"/>
                <w:lang w:val="es-ES" w:eastAsia="es-ES"/>
              </w:rPr>
              <w:t xml:space="preserve">28  </w:t>
            </w:r>
            <w:proofErr w:type="spellStart"/>
            <w:r w:rsidRPr="00BA17F7">
              <w:rPr>
                <w:rFonts w:ascii="Museo Sans 300" w:eastAsia="Arial Unicode MS" w:hAnsi="Museo Sans 300" w:cs="Arial"/>
                <w:sz w:val="18"/>
                <w:szCs w:val="18"/>
                <w:lang w:val="es-ES" w:eastAsia="es-ES"/>
              </w:rPr>
              <w:t>Hás</w:t>
            </w:r>
            <w:proofErr w:type="spellEnd"/>
            <w:r w:rsidRPr="00BA17F7">
              <w:rPr>
                <w:rFonts w:ascii="Museo Sans 300" w:eastAsia="Arial Unicode MS" w:hAnsi="Museo Sans 300" w:cs="Arial"/>
                <w:sz w:val="18"/>
                <w:szCs w:val="18"/>
                <w:lang w:val="es-ES" w:eastAsia="es-ES"/>
              </w:rPr>
              <w:t xml:space="preserve">.  92  </w:t>
            </w:r>
            <w:proofErr w:type="spellStart"/>
            <w:r w:rsidRPr="00BA17F7">
              <w:rPr>
                <w:rFonts w:ascii="Museo Sans 300" w:eastAsia="Arial Unicode MS" w:hAnsi="Museo Sans 300" w:cs="Arial"/>
                <w:sz w:val="18"/>
                <w:szCs w:val="18"/>
                <w:lang w:val="es-ES" w:eastAsia="es-ES"/>
              </w:rPr>
              <w:t>Ás</w:t>
            </w:r>
            <w:proofErr w:type="spellEnd"/>
            <w:r w:rsidRPr="00BA17F7">
              <w:rPr>
                <w:rFonts w:ascii="Museo Sans 300" w:eastAsia="Arial Unicode MS" w:hAnsi="Museo Sans 300" w:cs="Arial"/>
                <w:sz w:val="18"/>
                <w:szCs w:val="18"/>
                <w:lang w:val="es-ES" w:eastAsia="es-ES"/>
              </w:rPr>
              <w:t xml:space="preserve">.  12.99  </w:t>
            </w:r>
            <w:proofErr w:type="spellStart"/>
            <w:r w:rsidRPr="00BA17F7">
              <w:rPr>
                <w:rFonts w:ascii="Museo Sans 300" w:eastAsia="Arial Unicode MS" w:hAnsi="Museo Sans 300" w:cs="Arial"/>
                <w:sz w:val="18"/>
                <w:szCs w:val="18"/>
                <w:lang w:val="es-ES" w:eastAsia="es-ES"/>
              </w:rPr>
              <w:t>Cás</w:t>
            </w:r>
            <w:proofErr w:type="spellEnd"/>
            <w:r w:rsidRPr="00BA17F7">
              <w:rPr>
                <w:rFonts w:ascii="Museo Sans 300" w:eastAsia="Arial Unicode MS" w:hAnsi="Museo Sans 300" w:cs="Arial"/>
                <w:sz w:val="18"/>
                <w:szCs w:val="18"/>
                <w:lang w:val="es-ES" w:eastAsia="es-ES"/>
              </w:rPr>
              <w:t>.</w:t>
            </w:r>
          </w:p>
        </w:tc>
      </w:tr>
      <w:tr w:rsidR="007B53A9" w:rsidRPr="00B71C13" w:rsidTr="00041BFE">
        <w:trPr>
          <w:trHeight w:val="20"/>
        </w:trPr>
        <w:tc>
          <w:tcPr>
            <w:tcW w:w="3686" w:type="dxa"/>
          </w:tcPr>
          <w:p w:rsidR="007B53A9" w:rsidRPr="00BA17F7" w:rsidRDefault="007B53A9" w:rsidP="00041BFE">
            <w:pPr>
              <w:ind w:right="99"/>
              <w:jc w:val="both"/>
              <w:rPr>
                <w:rFonts w:ascii="Museo Sans 300" w:eastAsia="Arial Unicode MS" w:hAnsi="Museo Sans 300" w:cs="Arial"/>
                <w:sz w:val="18"/>
                <w:szCs w:val="18"/>
                <w:lang w:val="es-ES" w:eastAsia="es-ES"/>
              </w:rPr>
            </w:pPr>
            <w:r w:rsidRPr="00BA17F7">
              <w:rPr>
                <w:rFonts w:ascii="Museo Sans 300" w:eastAsia="Arial Unicode MS" w:hAnsi="Museo Sans 300" w:cs="Arial"/>
                <w:sz w:val="18"/>
                <w:szCs w:val="18"/>
                <w:lang w:val="es-ES" w:eastAsia="es-ES"/>
              </w:rPr>
              <w:t>Parcela N° 3</w:t>
            </w:r>
          </w:p>
        </w:tc>
        <w:tc>
          <w:tcPr>
            <w:tcW w:w="3944" w:type="dxa"/>
          </w:tcPr>
          <w:p w:rsidR="007B53A9" w:rsidRPr="00BA17F7" w:rsidRDefault="007B53A9" w:rsidP="00041BFE">
            <w:pPr>
              <w:ind w:right="99"/>
              <w:jc w:val="both"/>
              <w:rPr>
                <w:rFonts w:ascii="Museo Sans 300" w:eastAsia="Arial Unicode MS" w:hAnsi="Museo Sans 300" w:cs="Arial"/>
                <w:sz w:val="18"/>
                <w:szCs w:val="18"/>
                <w:lang w:val="es-ES" w:eastAsia="es-ES"/>
              </w:rPr>
            </w:pPr>
            <w:r w:rsidRPr="00BA17F7">
              <w:rPr>
                <w:rFonts w:ascii="Museo Sans 300" w:eastAsia="Arial Unicode MS" w:hAnsi="Museo Sans 300" w:cs="Arial"/>
                <w:sz w:val="18"/>
                <w:szCs w:val="18"/>
                <w:lang w:val="es-ES" w:eastAsia="es-ES"/>
              </w:rPr>
              <w:t xml:space="preserve">3  </w:t>
            </w:r>
            <w:proofErr w:type="spellStart"/>
            <w:r w:rsidRPr="00BA17F7">
              <w:rPr>
                <w:rFonts w:ascii="Museo Sans 300" w:eastAsia="Arial Unicode MS" w:hAnsi="Museo Sans 300" w:cs="Arial"/>
                <w:sz w:val="18"/>
                <w:szCs w:val="18"/>
                <w:lang w:val="es-ES" w:eastAsia="es-ES"/>
              </w:rPr>
              <w:t>Hás</w:t>
            </w:r>
            <w:proofErr w:type="spellEnd"/>
            <w:r w:rsidRPr="00BA17F7">
              <w:rPr>
                <w:rFonts w:ascii="Museo Sans 300" w:eastAsia="Arial Unicode MS" w:hAnsi="Museo Sans 300" w:cs="Arial"/>
                <w:sz w:val="18"/>
                <w:szCs w:val="18"/>
                <w:lang w:val="es-ES" w:eastAsia="es-ES"/>
              </w:rPr>
              <w:t xml:space="preserve">.  73  </w:t>
            </w:r>
            <w:proofErr w:type="spellStart"/>
            <w:r w:rsidRPr="00BA17F7">
              <w:rPr>
                <w:rFonts w:ascii="Museo Sans 300" w:eastAsia="Arial Unicode MS" w:hAnsi="Museo Sans 300" w:cs="Arial"/>
                <w:sz w:val="18"/>
                <w:szCs w:val="18"/>
                <w:lang w:val="es-ES" w:eastAsia="es-ES"/>
              </w:rPr>
              <w:t>Ás</w:t>
            </w:r>
            <w:proofErr w:type="spellEnd"/>
            <w:r w:rsidRPr="00BA17F7">
              <w:rPr>
                <w:rFonts w:ascii="Museo Sans 300" w:eastAsia="Arial Unicode MS" w:hAnsi="Museo Sans 300" w:cs="Arial"/>
                <w:sz w:val="18"/>
                <w:szCs w:val="18"/>
                <w:lang w:val="es-ES" w:eastAsia="es-ES"/>
              </w:rPr>
              <w:t xml:space="preserve">.  07.78  </w:t>
            </w:r>
            <w:proofErr w:type="spellStart"/>
            <w:r w:rsidRPr="00BA17F7">
              <w:rPr>
                <w:rFonts w:ascii="Museo Sans 300" w:eastAsia="Arial Unicode MS" w:hAnsi="Museo Sans 300" w:cs="Arial"/>
                <w:sz w:val="18"/>
                <w:szCs w:val="18"/>
                <w:lang w:val="es-ES" w:eastAsia="es-ES"/>
              </w:rPr>
              <w:t>Cás</w:t>
            </w:r>
            <w:proofErr w:type="spellEnd"/>
            <w:r w:rsidRPr="00BA17F7">
              <w:rPr>
                <w:rFonts w:ascii="Museo Sans 300" w:eastAsia="Arial Unicode MS" w:hAnsi="Museo Sans 300" w:cs="Arial"/>
                <w:sz w:val="18"/>
                <w:szCs w:val="18"/>
                <w:lang w:val="es-ES" w:eastAsia="es-ES"/>
              </w:rPr>
              <w:t>.</w:t>
            </w:r>
          </w:p>
        </w:tc>
      </w:tr>
      <w:tr w:rsidR="007B53A9" w:rsidRPr="00B71C13" w:rsidTr="00041BFE">
        <w:trPr>
          <w:trHeight w:val="20"/>
        </w:trPr>
        <w:tc>
          <w:tcPr>
            <w:tcW w:w="3686" w:type="dxa"/>
          </w:tcPr>
          <w:p w:rsidR="007B53A9" w:rsidRPr="00BA17F7" w:rsidRDefault="007B53A9" w:rsidP="00041BFE">
            <w:pPr>
              <w:ind w:right="99"/>
              <w:jc w:val="both"/>
              <w:rPr>
                <w:rFonts w:ascii="Museo Sans 300" w:eastAsia="Arial Unicode MS" w:hAnsi="Museo Sans 300" w:cs="Arial"/>
                <w:b/>
                <w:sz w:val="18"/>
                <w:szCs w:val="18"/>
                <w:lang w:val="es-ES" w:eastAsia="es-ES"/>
              </w:rPr>
            </w:pPr>
            <w:r w:rsidRPr="00BA17F7">
              <w:rPr>
                <w:rFonts w:ascii="Museo Sans 300" w:eastAsia="Arial Unicode MS" w:hAnsi="Museo Sans 300" w:cs="Arial"/>
                <w:b/>
                <w:sz w:val="18"/>
                <w:szCs w:val="18"/>
                <w:lang w:val="es-ES" w:eastAsia="es-ES"/>
              </w:rPr>
              <w:t>BOSQUE SALADO</w:t>
            </w:r>
          </w:p>
        </w:tc>
        <w:tc>
          <w:tcPr>
            <w:tcW w:w="3944" w:type="dxa"/>
          </w:tcPr>
          <w:p w:rsidR="007B53A9" w:rsidRPr="00BA17F7" w:rsidRDefault="007B53A9" w:rsidP="00041BFE">
            <w:pPr>
              <w:ind w:right="99"/>
              <w:jc w:val="both"/>
              <w:rPr>
                <w:rFonts w:ascii="Museo Sans 300" w:eastAsia="Arial Unicode MS" w:hAnsi="Museo Sans 300" w:cs="Arial"/>
                <w:sz w:val="18"/>
                <w:szCs w:val="18"/>
                <w:lang w:val="es-ES" w:eastAsia="es-ES"/>
              </w:rPr>
            </w:pPr>
            <w:r w:rsidRPr="00BA17F7">
              <w:rPr>
                <w:rFonts w:ascii="Museo Sans 300" w:eastAsia="Arial Unicode MS" w:hAnsi="Museo Sans 300" w:cs="Arial"/>
                <w:sz w:val="18"/>
                <w:szCs w:val="18"/>
                <w:lang w:val="es-ES" w:eastAsia="es-ES"/>
              </w:rPr>
              <w:t xml:space="preserve">64  </w:t>
            </w:r>
            <w:proofErr w:type="spellStart"/>
            <w:r w:rsidRPr="00BA17F7">
              <w:rPr>
                <w:rFonts w:ascii="Museo Sans 300" w:eastAsia="Arial Unicode MS" w:hAnsi="Museo Sans 300" w:cs="Arial"/>
                <w:sz w:val="18"/>
                <w:szCs w:val="18"/>
                <w:lang w:val="es-ES" w:eastAsia="es-ES"/>
              </w:rPr>
              <w:t>Hás</w:t>
            </w:r>
            <w:proofErr w:type="spellEnd"/>
            <w:r w:rsidRPr="00BA17F7">
              <w:rPr>
                <w:rFonts w:ascii="Museo Sans 300" w:eastAsia="Arial Unicode MS" w:hAnsi="Museo Sans 300" w:cs="Arial"/>
                <w:sz w:val="18"/>
                <w:szCs w:val="18"/>
                <w:lang w:val="es-ES" w:eastAsia="es-ES"/>
              </w:rPr>
              <w:t xml:space="preserve">.  19  </w:t>
            </w:r>
            <w:proofErr w:type="spellStart"/>
            <w:r w:rsidRPr="00BA17F7">
              <w:rPr>
                <w:rFonts w:ascii="Museo Sans 300" w:eastAsia="Arial Unicode MS" w:hAnsi="Museo Sans 300" w:cs="Arial"/>
                <w:sz w:val="18"/>
                <w:szCs w:val="18"/>
                <w:lang w:val="es-ES" w:eastAsia="es-ES"/>
              </w:rPr>
              <w:t>Ás</w:t>
            </w:r>
            <w:proofErr w:type="spellEnd"/>
            <w:r w:rsidRPr="00BA17F7">
              <w:rPr>
                <w:rFonts w:ascii="Museo Sans 300" w:eastAsia="Arial Unicode MS" w:hAnsi="Museo Sans 300" w:cs="Arial"/>
                <w:sz w:val="18"/>
                <w:szCs w:val="18"/>
                <w:lang w:val="es-ES" w:eastAsia="es-ES"/>
              </w:rPr>
              <w:t xml:space="preserve">.  32.74  </w:t>
            </w:r>
            <w:proofErr w:type="spellStart"/>
            <w:r w:rsidRPr="00BA17F7">
              <w:rPr>
                <w:rFonts w:ascii="Museo Sans 300" w:eastAsia="Arial Unicode MS" w:hAnsi="Museo Sans 300" w:cs="Arial"/>
                <w:sz w:val="18"/>
                <w:szCs w:val="18"/>
                <w:lang w:val="es-ES" w:eastAsia="es-ES"/>
              </w:rPr>
              <w:t>Cás</w:t>
            </w:r>
            <w:proofErr w:type="spellEnd"/>
            <w:r w:rsidRPr="00BA17F7">
              <w:rPr>
                <w:rFonts w:ascii="Museo Sans 300" w:eastAsia="Arial Unicode MS" w:hAnsi="Museo Sans 300" w:cs="Arial"/>
                <w:sz w:val="18"/>
                <w:szCs w:val="18"/>
                <w:lang w:val="es-ES" w:eastAsia="es-ES"/>
              </w:rPr>
              <w:t>.</w:t>
            </w:r>
          </w:p>
        </w:tc>
      </w:tr>
      <w:tr w:rsidR="007B53A9" w:rsidRPr="00B71C13" w:rsidTr="00041BFE">
        <w:trPr>
          <w:trHeight w:val="20"/>
        </w:trPr>
        <w:tc>
          <w:tcPr>
            <w:tcW w:w="3686" w:type="dxa"/>
          </w:tcPr>
          <w:p w:rsidR="007B53A9" w:rsidRPr="00BA17F7" w:rsidRDefault="007B53A9" w:rsidP="00041BFE">
            <w:pPr>
              <w:ind w:right="99"/>
              <w:jc w:val="both"/>
              <w:rPr>
                <w:rFonts w:ascii="Museo Sans 300" w:eastAsia="Arial Unicode MS" w:hAnsi="Museo Sans 300" w:cs="Arial"/>
                <w:b/>
                <w:sz w:val="18"/>
                <w:szCs w:val="18"/>
                <w:lang w:val="es-ES" w:eastAsia="es-ES"/>
              </w:rPr>
            </w:pPr>
            <w:r w:rsidRPr="00BA17F7">
              <w:rPr>
                <w:rFonts w:ascii="Museo Sans 300" w:eastAsia="Arial Unicode MS" w:hAnsi="Museo Sans 300" w:cs="Arial"/>
                <w:b/>
                <w:sz w:val="18"/>
                <w:szCs w:val="18"/>
                <w:lang w:val="es-ES" w:eastAsia="es-ES"/>
              </w:rPr>
              <w:t>PARCELACION SAN ARTURO 2</w:t>
            </w:r>
          </w:p>
        </w:tc>
        <w:tc>
          <w:tcPr>
            <w:tcW w:w="3944" w:type="dxa"/>
          </w:tcPr>
          <w:p w:rsidR="007B53A9" w:rsidRPr="00BA17F7" w:rsidRDefault="007B53A9" w:rsidP="00041BFE">
            <w:pPr>
              <w:ind w:right="99"/>
              <w:jc w:val="both"/>
              <w:rPr>
                <w:rFonts w:ascii="Museo Sans 300" w:eastAsia="Arial Unicode MS" w:hAnsi="Museo Sans 300" w:cs="Arial"/>
                <w:sz w:val="18"/>
                <w:szCs w:val="18"/>
                <w:lang w:val="es-ES" w:eastAsia="es-ES"/>
              </w:rPr>
            </w:pPr>
            <w:r w:rsidRPr="00BA17F7">
              <w:rPr>
                <w:rFonts w:ascii="Museo Sans 300" w:eastAsia="Arial Unicode MS" w:hAnsi="Museo Sans 300" w:cs="Arial"/>
                <w:sz w:val="18"/>
                <w:szCs w:val="18"/>
                <w:lang w:val="es-ES" w:eastAsia="es-ES"/>
              </w:rPr>
              <w:t xml:space="preserve">05  </w:t>
            </w:r>
            <w:proofErr w:type="spellStart"/>
            <w:r w:rsidRPr="00BA17F7">
              <w:rPr>
                <w:rFonts w:ascii="Museo Sans 300" w:eastAsia="Arial Unicode MS" w:hAnsi="Museo Sans 300" w:cs="Arial"/>
                <w:sz w:val="18"/>
                <w:szCs w:val="18"/>
                <w:lang w:val="es-ES" w:eastAsia="es-ES"/>
              </w:rPr>
              <w:t>Hás</w:t>
            </w:r>
            <w:proofErr w:type="spellEnd"/>
            <w:r w:rsidRPr="00BA17F7">
              <w:rPr>
                <w:rFonts w:ascii="Museo Sans 300" w:eastAsia="Arial Unicode MS" w:hAnsi="Museo Sans 300" w:cs="Arial"/>
                <w:sz w:val="18"/>
                <w:szCs w:val="18"/>
                <w:lang w:val="es-ES" w:eastAsia="es-ES"/>
              </w:rPr>
              <w:t xml:space="preserve">.  10  </w:t>
            </w:r>
            <w:proofErr w:type="spellStart"/>
            <w:r w:rsidRPr="00BA17F7">
              <w:rPr>
                <w:rFonts w:ascii="Museo Sans 300" w:eastAsia="Arial Unicode MS" w:hAnsi="Museo Sans 300" w:cs="Arial"/>
                <w:sz w:val="18"/>
                <w:szCs w:val="18"/>
                <w:lang w:val="es-ES" w:eastAsia="es-ES"/>
              </w:rPr>
              <w:t>Ás</w:t>
            </w:r>
            <w:proofErr w:type="spellEnd"/>
            <w:r w:rsidRPr="00BA17F7">
              <w:rPr>
                <w:rFonts w:ascii="Museo Sans 300" w:eastAsia="Arial Unicode MS" w:hAnsi="Museo Sans 300" w:cs="Arial"/>
                <w:sz w:val="18"/>
                <w:szCs w:val="18"/>
                <w:lang w:val="es-ES" w:eastAsia="es-ES"/>
              </w:rPr>
              <w:t xml:space="preserve">.  20.40  </w:t>
            </w:r>
            <w:proofErr w:type="spellStart"/>
            <w:r w:rsidRPr="00BA17F7">
              <w:rPr>
                <w:rFonts w:ascii="Museo Sans 300" w:eastAsia="Arial Unicode MS" w:hAnsi="Museo Sans 300" w:cs="Arial"/>
                <w:sz w:val="18"/>
                <w:szCs w:val="18"/>
                <w:lang w:val="es-ES" w:eastAsia="es-ES"/>
              </w:rPr>
              <w:t>Cás</w:t>
            </w:r>
            <w:proofErr w:type="spellEnd"/>
            <w:r w:rsidRPr="00BA17F7">
              <w:rPr>
                <w:rFonts w:ascii="Museo Sans 300" w:eastAsia="Arial Unicode MS" w:hAnsi="Museo Sans 300" w:cs="Arial"/>
                <w:sz w:val="18"/>
                <w:szCs w:val="18"/>
                <w:lang w:val="es-ES" w:eastAsia="es-ES"/>
              </w:rPr>
              <w:t>.</w:t>
            </w:r>
          </w:p>
        </w:tc>
      </w:tr>
      <w:tr w:rsidR="007B53A9" w:rsidRPr="00B71C13" w:rsidTr="005B2030">
        <w:trPr>
          <w:trHeight w:val="71"/>
        </w:trPr>
        <w:tc>
          <w:tcPr>
            <w:tcW w:w="3686" w:type="dxa"/>
          </w:tcPr>
          <w:p w:rsidR="007B53A9" w:rsidRPr="00BA17F7" w:rsidRDefault="007B53A9" w:rsidP="00041BFE">
            <w:pPr>
              <w:ind w:right="99"/>
              <w:jc w:val="both"/>
              <w:rPr>
                <w:rFonts w:ascii="Museo Sans 300" w:eastAsia="Arial Unicode MS" w:hAnsi="Museo Sans 300" w:cs="Arial"/>
                <w:b/>
                <w:sz w:val="18"/>
                <w:szCs w:val="18"/>
                <w:lang w:val="es-ES" w:eastAsia="es-ES"/>
              </w:rPr>
            </w:pPr>
          </w:p>
          <w:p w:rsidR="007B53A9" w:rsidRPr="00BA17F7" w:rsidRDefault="007B53A9" w:rsidP="00041BFE">
            <w:pPr>
              <w:ind w:right="99"/>
              <w:jc w:val="both"/>
              <w:rPr>
                <w:rFonts w:ascii="Museo Sans 300" w:eastAsia="Arial Unicode MS" w:hAnsi="Museo Sans 300" w:cs="Arial"/>
                <w:b/>
                <w:sz w:val="18"/>
                <w:szCs w:val="18"/>
                <w:lang w:val="es-ES" w:eastAsia="es-ES"/>
              </w:rPr>
            </w:pPr>
            <w:r w:rsidRPr="00BA17F7">
              <w:rPr>
                <w:rFonts w:ascii="Museo Sans 300" w:eastAsia="Arial Unicode MS" w:hAnsi="Museo Sans 300" w:cs="Arial"/>
                <w:b/>
                <w:sz w:val="18"/>
                <w:szCs w:val="18"/>
                <w:lang w:val="es-ES" w:eastAsia="es-ES"/>
              </w:rPr>
              <w:t>TOTAL</w:t>
            </w:r>
          </w:p>
        </w:tc>
        <w:tc>
          <w:tcPr>
            <w:tcW w:w="3944" w:type="dxa"/>
          </w:tcPr>
          <w:p w:rsidR="007B53A9" w:rsidRPr="00BA17F7" w:rsidRDefault="007B53A9" w:rsidP="00041BFE">
            <w:pPr>
              <w:ind w:right="99"/>
              <w:jc w:val="both"/>
              <w:rPr>
                <w:rFonts w:ascii="Museo Sans 300" w:eastAsia="Arial Unicode MS" w:hAnsi="Museo Sans 300" w:cs="Arial"/>
                <w:b/>
                <w:sz w:val="18"/>
                <w:szCs w:val="18"/>
                <w:lang w:val="es-ES" w:eastAsia="es-ES"/>
              </w:rPr>
            </w:pPr>
          </w:p>
          <w:p w:rsidR="007B53A9" w:rsidRPr="00BA17F7" w:rsidRDefault="007B53A9" w:rsidP="00041BFE">
            <w:pPr>
              <w:ind w:right="99"/>
              <w:jc w:val="both"/>
              <w:rPr>
                <w:rFonts w:ascii="Museo Sans 300" w:eastAsia="Arial Unicode MS" w:hAnsi="Museo Sans 300" w:cs="Arial"/>
                <w:b/>
                <w:sz w:val="18"/>
                <w:szCs w:val="18"/>
                <w:lang w:val="es-ES" w:eastAsia="es-ES"/>
              </w:rPr>
            </w:pPr>
            <w:r w:rsidRPr="00BA17F7">
              <w:rPr>
                <w:rFonts w:ascii="Museo Sans 300" w:eastAsia="Arial Unicode MS" w:hAnsi="Museo Sans 300" w:cs="Arial"/>
                <w:b/>
                <w:sz w:val="18"/>
                <w:szCs w:val="18"/>
                <w:lang w:val="es-ES" w:eastAsia="es-ES"/>
              </w:rPr>
              <w:t xml:space="preserve">622  </w:t>
            </w:r>
            <w:proofErr w:type="spellStart"/>
            <w:r w:rsidRPr="00BA17F7">
              <w:rPr>
                <w:rFonts w:ascii="Museo Sans 300" w:eastAsia="Arial Unicode MS" w:hAnsi="Museo Sans 300" w:cs="Arial"/>
                <w:b/>
                <w:sz w:val="18"/>
                <w:szCs w:val="18"/>
                <w:lang w:val="es-ES" w:eastAsia="es-ES"/>
              </w:rPr>
              <w:t>Hás</w:t>
            </w:r>
            <w:proofErr w:type="spellEnd"/>
            <w:r w:rsidRPr="00BA17F7">
              <w:rPr>
                <w:rFonts w:ascii="Museo Sans 300" w:eastAsia="Arial Unicode MS" w:hAnsi="Museo Sans 300" w:cs="Arial"/>
                <w:b/>
                <w:sz w:val="18"/>
                <w:szCs w:val="18"/>
                <w:lang w:val="es-ES" w:eastAsia="es-ES"/>
              </w:rPr>
              <w:t xml:space="preserve">.  32  </w:t>
            </w:r>
            <w:proofErr w:type="spellStart"/>
            <w:r w:rsidRPr="00BA17F7">
              <w:rPr>
                <w:rFonts w:ascii="Museo Sans 300" w:eastAsia="Arial Unicode MS" w:hAnsi="Museo Sans 300" w:cs="Arial"/>
                <w:b/>
                <w:sz w:val="18"/>
                <w:szCs w:val="18"/>
                <w:lang w:val="es-ES" w:eastAsia="es-ES"/>
              </w:rPr>
              <w:t>Ás</w:t>
            </w:r>
            <w:proofErr w:type="spellEnd"/>
            <w:r w:rsidRPr="00BA17F7">
              <w:rPr>
                <w:rFonts w:ascii="Museo Sans 300" w:eastAsia="Arial Unicode MS" w:hAnsi="Museo Sans 300" w:cs="Arial"/>
                <w:b/>
                <w:sz w:val="18"/>
                <w:szCs w:val="18"/>
                <w:lang w:val="es-ES" w:eastAsia="es-ES"/>
              </w:rPr>
              <w:t xml:space="preserve">.  58.05  </w:t>
            </w:r>
            <w:proofErr w:type="spellStart"/>
            <w:r w:rsidRPr="00BA17F7">
              <w:rPr>
                <w:rFonts w:ascii="Museo Sans 300" w:eastAsia="Arial Unicode MS" w:hAnsi="Museo Sans 300" w:cs="Arial"/>
                <w:b/>
                <w:sz w:val="18"/>
                <w:szCs w:val="18"/>
                <w:lang w:val="es-ES" w:eastAsia="es-ES"/>
              </w:rPr>
              <w:t>Cás</w:t>
            </w:r>
            <w:proofErr w:type="spellEnd"/>
            <w:r w:rsidRPr="00BA17F7">
              <w:rPr>
                <w:rFonts w:ascii="Museo Sans 300" w:eastAsia="Arial Unicode MS" w:hAnsi="Museo Sans 300" w:cs="Arial"/>
                <w:b/>
                <w:sz w:val="18"/>
                <w:szCs w:val="18"/>
                <w:lang w:val="es-ES" w:eastAsia="es-ES"/>
              </w:rPr>
              <w:t>.</w:t>
            </w:r>
          </w:p>
        </w:tc>
      </w:tr>
    </w:tbl>
    <w:p w:rsidR="007B53A9" w:rsidRPr="00B71C13" w:rsidRDefault="007B53A9" w:rsidP="007B53A9">
      <w:pPr>
        <w:spacing w:line="276" w:lineRule="auto"/>
        <w:jc w:val="both"/>
        <w:rPr>
          <w:rFonts w:ascii="Museo Sans 300" w:hAnsi="Museo Sans 300" w:cs="Arial"/>
          <w:sz w:val="22"/>
          <w:szCs w:val="22"/>
          <w:lang w:val="es-ES" w:eastAsia="es-ES"/>
        </w:rPr>
      </w:pPr>
    </w:p>
    <w:p w:rsidR="007B53A9" w:rsidRPr="00B71C13" w:rsidRDefault="007B53A9" w:rsidP="007B53A9">
      <w:pPr>
        <w:spacing w:line="276" w:lineRule="auto"/>
        <w:jc w:val="both"/>
        <w:rPr>
          <w:rFonts w:ascii="Museo Sans 300" w:hAnsi="Museo Sans 300" w:cs="Arial"/>
          <w:sz w:val="22"/>
          <w:szCs w:val="22"/>
          <w:lang w:val="es-ES" w:eastAsia="es-ES"/>
        </w:rPr>
      </w:pPr>
    </w:p>
    <w:p w:rsidR="007B53A9" w:rsidRPr="00B71C13" w:rsidRDefault="007B53A9" w:rsidP="007B53A9">
      <w:pPr>
        <w:spacing w:line="276" w:lineRule="auto"/>
        <w:jc w:val="both"/>
        <w:rPr>
          <w:rFonts w:ascii="Museo Sans 300" w:hAnsi="Museo Sans 300"/>
          <w:sz w:val="22"/>
          <w:szCs w:val="22"/>
          <w:lang w:val="es-ES" w:eastAsia="es-ES"/>
        </w:rPr>
      </w:pPr>
    </w:p>
    <w:p w:rsidR="007B53A9" w:rsidRPr="00B71C13" w:rsidRDefault="007B53A9" w:rsidP="007B53A9">
      <w:pPr>
        <w:spacing w:line="276" w:lineRule="auto"/>
        <w:jc w:val="both"/>
        <w:rPr>
          <w:rFonts w:ascii="Museo Sans 300" w:hAnsi="Museo Sans 300"/>
          <w:sz w:val="22"/>
          <w:szCs w:val="22"/>
          <w:lang w:val="es-ES" w:eastAsia="es-ES"/>
        </w:rPr>
      </w:pPr>
    </w:p>
    <w:p w:rsidR="007B53A9" w:rsidRDefault="007B53A9" w:rsidP="007B53A9">
      <w:pPr>
        <w:spacing w:line="276" w:lineRule="auto"/>
        <w:jc w:val="both"/>
        <w:rPr>
          <w:rFonts w:ascii="Museo Sans 300" w:hAnsi="Museo Sans 300"/>
          <w:sz w:val="22"/>
          <w:szCs w:val="22"/>
          <w:lang w:val="es-ES" w:eastAsia="es-ES"/>
        </w:rPr>
      </w:pPr>
    </w:p>
    <w:p w:rsidR="005B2030" w:rsidRPr="00B71C13" w:rsidRDefault="005B2030" w:rsidP="007B53A9">
      <w:pPr>
        <w:spacing w:line="276" w:lineRule="auto"/>
        <w:jc w:val="both"/>
        <w:rPr>
          <w:rFonts w:ascii="Museo Sans 300" w:hAnsi="Museo Sans 300"/>
          <w:sz w:val="22"/>
          <w:szCs w:val="22"/>
          <w:lang w:val="es-ES" w:eastAsia="es-ES"/>
        </w:rPr>
      </w:pPr>
    </w:p>
    <w:p w:rsidR="007B53A9" w:rsidRPr="00B71C13" w:rsidRDefault="007B53A9" w:rsidP="007B53A9">
      <w:pPr>
        <w:spacing w:line="276" w:lineRule="auto"/>
        <w:jc w:val="both"/>
        <w:rPr>
          <w:rFonts w:ascii="Museo Sans 300" w:hAnsi="Museo Sans 300"/>
          <w:sz w:val="22"/>
          <w:szCs w:val="22"/>
          <w:lang w:val="es-ES" w:eastAsia="es-ES"/>
        </w:rPr>
      </w:pPr>
    </w:p>
    <w:p w:rsidR="007B53A9" w:rsidRPr="00B71C13" w:rsidRDefault="007B53A9" w:rsidP="007B53A9">
      <w:pPr>
        <w:spacing w:line="276" w:lineRule="auto"/>
        <w:jc w:val="both"/>
        <w:rPr>
          <w:rFonts w:ascii="Museo Sans 300" w:hAnsi="Museo Sans 300"/>
          <w:sz w:val="22"/>
          <w:szCs w:val="22"/>
          <w:lang w:val="es-ES" w:eastAsia="es-ES"/>
        </w:rPr>
      </w:pPr>
    </w:p>
    <w:p w:rsidR="007B53A9" w:rsidRPr="00B71C13" w:rsidRDefault="007B53A9" w:rsidP="007B53A9">
      <w:pPr>
        <w:spacing w:line="276" w:lineRule="auto"/>
        <w:jc w:val="both"/>
        <w:rPr>
          <w:rFonts w:ascii="Museo Sans 300" w:hAnsi="Museo Sans 300"/>
          <w:sz w:val="22"/>
          <w:szCs w:val="22"/>
          <w:lang w:val="es-ES" w:eastAsia="es-ES"/>
        </w:rPr>
      </w:pPr>
    </w:p>
    <w:p w:rsidR="007B53A9" w:rsidRPr="002F3874" w:rsidRDefault="007B53A9" w:rsidP="005B2030">
      <w:pPr>
        <w:pStyle w:val="Prrafodelista"/>
        <w:spacing w:after="0" w:line="240" w:lineRule="auto"/>
        <w:ind w:left="1134"/>
        <w:jc w:val="both"/>
        <w:rPr>
          <w:rFonts w:ascii="Museo Sans 300" w:hAnsi="Museo Sans 300"/>
          <w:sz w:val="24"/>
          <w:szCs w:val="24"/>
          <w:lang w:eastAsia="es-ES"/>
        </w:rPr>
      </w:pPr>
      <w:r w:rsidRPr="002F3874">
        <w:rPr>
          <w:rFonts w:ascii="Museo Sans 300" w:hAnsi="Museo Sans 300"/>
          <w:sz w:val="24"/>
          <w:szCs w:val="24"/>
          <w:lang w:eastAsia="es-ES"/>
        </w:rPr>
        <w:t xml:space="preserve">Acuerdo contenido en el Punto III-3 del Acta Ordinaria N° 8-83, de fecha 25 de febrero de 1983, en la que la Junta Directiva del ISTA, de conformidad a lo dispuesto en los decretos 153, 154 y 220 de la Junta Revolucionaria de Gobierno, aprobó el pago de la Indemnización correspondiente del inmueble denominado </w:t>
      </w:r>
      <w:r w:rsidRPr="002F3874">
        <w:rPr>
          <w:rFonts w:ascii="Museo Sans 300" w:hAnsi="Museo Sans 300"/>
          <w:b/>
          <w:sz w:val="24"/>
          <w:szCs w:val="24"/>
          <w:lang w:eastAsia="es-ES"/>
        </w:rPr>
        <w:t xml:space="preserve">HACIENDA SAN ARTURO, </w:t>
      </w:r>
      <w:r w:rsidRPr="002F3874">
        <w:rPr>
          <w:rFonts w:ascii="Museo Sans 300" w:hAnsi="Museo Sans 300"/>
          <w:sz w:val="24"/>
          <w:szCs w:val="24"/>
          <w:lang w:eastAsia="es-ES"/>
        </w:rPr>
        <w:t xml:space="preserve">situada en cantón Cangrejera, jurisdicción y departamento de La Libertad, propiedad de los señores Norma Carolina Eugenia </w:t>
      </w:r>
      <w:proofErr w:type="spellStart"/>
      <w:r w:rsidRPr="002F3874">
        <w:rPr>
          <w:rFonts w:ascii="Museo Sans 300" w:hAnsi="Museo Sans 300"/>
          <w:sz w:val="24"/>
          <w:szCs w:val="24"/>
          <w:lang w:eastAsia="es-ES"/>
        </w:rPr>
        <w:t>Guirola</w:t>
      </w:r>
      <w:proofErr w:type="spellEnd"/>
      <w:r w:rsidRPr="002F3874">
        <w:rPr>
          <w:rFonts w:ascii="Museo Sans 300" w:hAnsi="Museo Sans 300"/>
          <w:sz w:val="24"/>
          <w:szCs w:val="24"/>
          <w:lang w:eastAsia="es-ES"/>
        </w:rPr>
        <w:t xml:space="preserve"> Arguello de </w:t>
      </w:r>
      <w:proofErr w:type="spellStart"/>
      <w:r w:rsidRPr="002F3874">
        <w:rPr>
          <w:rFonts w:ascii="Museo Sans 300" w:hAnsi="Museo Sans 300"/>
          <w:sz w:val="24"/>
          <w:szCs w:val="24"/>
          <w:lang w:eastAsia="es-ES"/>
        </w:rPr>
        <w:t>Ferracuti</w:t>
      </w:r>
      <w:proofErr w:type="spellEnd"/>
      <w:r w:rsidRPr="002F3874">
        <w:rPr>
          <w:rFonts w:ascii="Museo Sans 300" w:hAnsi="Museo Sans 300"/>
          <w:sz w:val="24"/>
          <w:szCs w:val="24"/>
          <w:lang w:eastAsia="es-ES"/>
        </w:rPr>
        <w:t xml:space="preserve">, Gerardo Eugenio </w:t>
      </w:r>
      <w:proofErr w:type="spellStart"/>
      <w:r w:rsidRPr="002F3874">
        <w:rPr>
          <w:rFonts w:ascii="Museo Sans 300" w:hAnsi="Museo Sans 300"/>
          <w:sz w:val="24"/>
          <w:szCs w:val="24"/>
          <w:lang w:eastAsia="es-ES"/>
        </w:rPr>
        <w:t>Guirola</w:t>
      </w:r>
      <w:proofErr w:type="spellEnd"/>
      <w:r w:rsidRPr="002F3874">
        <w:rPr>
          <w:rFonts w:ascii="Museo Sans 300" w:hAnsi="Museo Sans 300"/>
          <w:sz w:val="24"/>
          <w:szCs w:val="24"/>
          <w:lang w:eastAsia="es-ES"/>
        </w:rPr>
        <w:t xml:space="preserve"> Arguello, Patricia </w:t>
      </w:r>
      <w:proofErr w:type="spellStart"/>
      <w:r w:rsidRPr="002F3874">
        <w:rPr>
          <w:rFonts w:ascii="Museo Sans 300" w:hAnsi="Museo Sans 300"/>
          <w:sz w:val="24"/>
          <w:szCs w:val="24"/>
          <w:lang w:eastAsia="es-ES"/>
        </w:rPr>
        <w:t>Guirola</w:t>
      </w:r>
      <w:proofErr w:type="spellEnd"/>
      <w:r w:rsidRPr="002F3874">
        <w:rPr>
          <w:rFonts w:ascii="Museo Sans 300" w:hAnsi="Museo Sans 300"/>
          <w:sz w:val="24"/>
          <w:szCs w:val="24"/>
          <w:lang w:eastAsia="es-ES"/>
        </w:rPr>
        <w:t xml:space="preserve"> Arguello y Susana Margarita </w:t>
      </w:r>
      <w:proofErr w:type="spellStart"/>
      <w:r w:rsidRPr="002F3874">
        <w:rPr>
          <w:rFonts w:ascii="Museo Sans 300" w:hAnsi="Museo Sans 300"/>
          <w:sz w:val="24"/>
          <w:szCs w:val="24"/>
          <w:lang w:eastAsia="es-ES"/>
        </w:rPr>
        <w:t>Guirola</w:t>
      </w:r>
      <w:proofErr w:type="spellEnd"/>
      <w:r w:rsidRPr="002F3874">
        <w:rPr>
          <w:rFonts w:ascii="Museo Sans 300" w:hAnsi="Museo Sans 300"/>
          <w:sz w:val="24"/>
          <w:szCs w:val="24"/>
          <w:lang w:eastAsia="es-ES"/>
        </w:rPr>
        <w:t xml:space="preserve"> Arguello, interveni</w:t>
      </w:r>
      <w:r w:rsidR="005B2030">
        <w:rPr>
          <w:rFonts w:ascii="Museo Sans 300" w:hAnsi="Museo Sans 300"/>
          <w:sz w:val="24"/>
          <w:szCs w:val="24"/>
          <w:lang w:eastAsia="es-ES"/>
        </w:rPr>
        <w:t xml:space="preserve">do el día 18 de marzo de 1980. </w:t>
      </w:r>
    </w:p>
    <w:p w:rsidR="007B53A9" w:rsidRPr="002F3874" w:rsidRDefault="007B53A9" w:rsidP="007B53A9">
      <w:pPr>
        <w:pStyle w:val="Prrafodelista"/>
        <w:spacing w:after="0" w:line="240" w:lineRule="auto"/>
        <w:ind w:left="1134"/>
        <w:jc w:val="both"/>
        <w:rPr>
          <w:rFonts w:ascii="Museo Sans 300" w:hAnsi="Museo Sans 300"/>
          <w:sz w:val="24"/>
          <w:szCs w:val="24"/>
          <w:lang w:eastAsia="es-ES"/>
        </w:rPr>
      </w:pPr>
      <w:r w:rsidRPr="002F3874">
        <w:rPr>
          <w:rFonts w:ascii="Museo Sans 300" w:hAnsi="Museo Sans 300"/>
          <w:sz w:val="24"/>
          <w:szCs w:val="24"/>
          <w:lang w:eastAsia="es-ES"/>
        </w:rPr>
        <w:t xml:space="preserve">En Punto V-2 del Acta Ordinaria N° 8-84 de fecha 24 de febrero de 1984, la Junta Directiva del ISTA, acordó asignar en venta con garantía hipotecaria y Pacto de Cogestión a la “Asociación Cooperativa de la Reforma Agraria San Arturo de Responsabilidad Limitada, el inmueble denominado Hacienda San Arturo de una extensión superficial de 622 </w:t>
      </w:r>
      <w:proofErr w:type="spellStart"/>
      <w:r w:rsidRPr="002F3874">
        <w:rPr>
          <w:rFonts w:ascii="Museo Sans 300" w:hAnsi="Museo Sans 300"/>
          <w:sz w:val="24"/>
          <w:szCs w:val="24"/>
          <w:lang w:eastAsia="es-ES"/>
        </w:rPr>
        <w:t>Hás</w:t>
      </w:r>
      <w:proofErr w:type="spellEnd"/>
      <w:r w:rsidRPr="002F3874">
        <w:rPr>
          <w:rFonts w:ascii="Museo Sans 300" w:hAnsi="Museo Sans 300"/>
          <w:sz w:val="24"/>
          <w:szCs w:val="24"/>
          <w:lang w:eastAsia="es-ES"/>
        </w:rPr>
        <w:t xml:space="preserve">. 32 </w:t>
      </w:r>
      <w:proofErr w:type="spellStart"/>
      <w:r w:rsidRPr="002F3874">
        <w:rPr>
          <w:rFonts w:ascii="Museo Sans 300" w:hAnsi="Museo Sans 300"/>
          <w:sz w:val="24"/>
          <w:szCs w:val="24"/>
          <w:lang w:eastAsia="es-ES"/>
        </w:rPr>
        <w:t>Ás</w:t>
      </w:r>
      <w:proofErr w:type="spellEnd"/>
      <w:r w:rsidRPr="002F3874">
        <w:rPr>
          <w:rFonts w:ascii="Museo Sans 300" w:hAnsi="Museo Sans 300"/>
          <w:sz w:val="24"/>
          <w:szCs w:val="24"/>
          <w:lang w:eastAsia="es-ES"/>
        </w:rPr>
        <w:t xml:space="preserve">. 58.05 </w:t>
      </w:r>
      <w:proofErr w:type="spellStart"/>
      <w:r w:rsidRPr="002F3874">
        <w:rPr>
          <w:rFonts w:ascii="Museo Sans 300" w:hAnsi="Museo Sans 300"/>
          <w:sz w:val="24"/>
          <w:szCs w:val="24"/>
          <w:lang w:eastAsia="es-ES"/>
        </w:rPr>
        <w:t>Cás</w:t>
      </w:r>
      <w:proofErr w:type="spellEnd"/>
      <w:r w:rsidRPr="002F3874">
        <w:rPr>
          <w:rFonts w:ascii="Museo Sans 300" w:hAnsi="Museo Sans 300"/>
          <w:sz w:val="24"/>
          <w:szCs w:val="24"/>
          <w:lang w:eastAsia="es-ES"/>
        </w:rPr>
        <w:t xml:space="preserve">. por un precio de ¢ 4,175,200.00, modificado por el Acuerdo contenido en el Punto II-2 del Acta de Sesión Ordinaria N° 31-86 de fecha 19 de agosto del año 1986, en el sentido de modificar el área a asignar, siendo ésta de 553 </w:t>
      </w:r>
      <w:proofErr w:type="spellStart"/>
      <w:r w:rsidRPr="002F3874">
        <w:rPr>
          <w:rFonts w:ascii="Museo Sans 300" w:hAnsi="Museo Sans 300"/>
          <w:sz w:val="24"/>
          <w:szCs w:val="24"/>
          <w:lang w:eastAsia="es-ES"/>
        </w:rPr>
        <w:t>Hás</w:t>
      </w:r>
      <w:proofErr w:type="spellEnd"/>
      <w:r w:rsidRPr="002F3874">
        <w:rPr>
          <w:rFonts w:ascii="Museo Sans 300" w:hAnsi="Museo Sans 300"/>
          <w:sz w:val="24"/>
          <w:szCs w:val="24"/>
          <w:lang w:eastAsia="es-ES"/>
        </w:rPr>
        <w:t xml:space="preserve">. 03 </w:t>
      </w:r>
      <w:proofErr w:type="spellStart"/>
      <w:r w:rsidRPr="002F3874">
        <w:rPr>
          <w:rFonts w:ascii="Museo Sans 300" w:hAnsi="Museo Sans 300"/>
          <w:sz w:val="24"/>
          <w:szCs w:val="24"/>
          <w:lang w:eastAsia="es-ES"/>
        </w:rPr>
        <w:t>Ás</w:t>
      </w:r>
      <w:proofErr w:type="spellEnd"/>
      <w:r w:rsidRPr="002F3874">
        <w:rPr>
          <w:rFonts w:ascii="Museo Sans 300" w:hAnsi="Museo Sans 300"/>
          <w:sz w:val="24"/>
          <w:szCs w:val="24"/>
          <w:lang w:eastAsia="es-ES"/>
        </w:rPr>
        <w:t xml:space="preserve">. 04.91 </w:t>
      </w:r>
      <w:proofErr w:type="spellStart"/>
      <w:r w:rsidRPr="002F3874">
        <w:rPr>
          <w:rFonts w:ascii="Museo Sans 300" w:hAnsi="Museo Sans 300"/>
          <w:sz w:val="24"/>
          <w:szCs w:val="24"/>
          <w:lang w:eastAsia="es-ES"/>
        </w:rPr>
        <w:t>Cás</w:t>
      </w:r>
      <w:proofErr w:type="spellEnd"/>
      <w:r w:rsidRPr="002F3874">
        <w:rPr>
          <w:rFonts w:ascii="Museo Sans 300" w:hAnsi="Museo Sans 300"/>
          <w:sz w:val="24"/>
          <w:szCs w:val="24"/>
          <w:lang w:eastAsia="es-ES"/>
        </w:rPr>
        <w:t xml:space="preserve">. por un precio de venta de ¢3,710,298.15 a favor de la referida Asociación Cooperativa; reservándose el ISTA un área de 64 </w:t>
      </w:r>
      <w:proofErr w:type="spellStart"/>
      <w:r w:rsidRPr="002F3874">
        <w:rPr>
          <w:rFonts w:ascii="Museo Sans 300" w:hAnsi="Museo Sans 300"/>
          <w:sz w:val="24"/>
          <w:szCs w:val="24"/>
          <w:lang w:eastAsia="es-ES"/>
        </w:rPr>
        <w:t>Hás</w:t>
      </w:r>
      <w:proofErr w:type="spellEnd"/>
      <w:r w:rsidRPr="002F3874">
        <w:rPr>
          <w:rFonts w:ascii="Museo Sans 300" w:hAnsi="Museo Sans 300"/>
          <w:sz w:val="24"/>
          <w:szCs w:val="24"/>
          <w:lang w:eastAsia="es-ES"/>
        </w:rPr>
        <w:t xml:space="preserve">. 19 </w:t>
      </w:r>
      <w:proofErr w:type="spellStart"/>
      <w:r w:rsidRPr="002F3874">
        <w:rPr>
          <w:rFonts w:ascii="Museo Sans 300" w:hAnsi="Museo Sans 300"/>
          <w:sz w:val="24"/>
          <w:szCs w:val="24"/>
          <w:lang w:eastAsia="es-ES"/>
        </w:rPr>
        <w:t>Ás</w:t>
      </w:r>
      <w:proofErr w:type="spellEnd"/>
      <w:r w:rsidRPr="002F3874">
        <w:rPr>
          <w:rFonts w:ascii="Museo Sans 300" w:hAnsi="Museo Sans 300"/>
          <w:sz w:val="24"/>
          <w:szCs w:val="24"/>
          <w:lang w:eastAsia="es-ES"/>
        </w:rPr>
        <w:t xml:space="preserve">. 32.74 </w:t>
      </w:r>
      <w:proofErr w:type="spellStart"/>
      <w:r w:rsidRPr="002F3874">
        <w:rPr>
          <w:rFonts w:ascii="Museo Sans 300" w:hAnsi="Museo Sans 300"/>
          <w:sz w:val="24"/>
          <w:szCs w:val="24"/>
          <w:lang w:eastAsia="es-ES"/>
        </w:rPr>
        <w:t>Cás</w:t>
      </w:r>
      <w:proofErr w:type="spellEnd"/>
      <w:r w:rsidRPr="002F3874">
        <w:rPr>
          <w:rFonts w:ascii="Museo Sans 300" w:hAnsi="Museo Sans 300"/>
          <w:sz w:val="24"/>
          <w:szCs w:val="24"/>
          <w:lang w:eastAsia="es-ES"/>
        </w:rPr>
        <w:t xml:space="preserve">. de Bosque Salado y 5 </w:t>
      </w:r>
      <w:proofErr w:type="spellStart"/>
      <w:r w:rsidRPr="002F3874">
        <w:rPr>
          <w:rFonts w:ascii="Museo Sans 300" w:hAnsi="Museo Sans 300"/>
          <w:sz w:val="24"/>
          <w:szCs w:val="24"/>
          <w:lang w:eastAsia="es-ES"/>
        </w:rPr>
        <w:t>Hás</w:t>
      </w:r>
      <w:proofErr w:type="spellEnd"/>
      <w:r w:rsidRPr="002F3874">
        <w:rPr>
          <w:rFonts w:ascii="Museo Sans 300" w:hAnsi="Museo Sans 300"/>
          <w:sz w:val="24"/>
          <w:szCs w:val="24"/>
          <w:lang w:eastAsia="es-ES"/>
        </w:rPr>
        <w:t xml:space="preserve">. 10 </w:t>
      </w:r>
      <w:proofErr w:type="spellStart"/>
      <w:r w:rsidRPr="002F3874">
        <w:rPr>
          <w:rFonts w:ascii="Museo Sans 300" w:hAnsi="Museo Sans 300"/>
          <w:sz w:val="24"/>
          <w:szCs w:val="24"/>
          <w:lang w:eastAsia="es-ES"/>
        </w:rPr>
        <w:t>Ás</w:t>
      </w:r>
      <w:proofErr w:type="spellEnd"/>
      <w:r w:rsidRPr="002F3874">
        <w:rPr>
          <w:rFonts w:ascii="Museo Sans 300" w:hAnsi="Museo Sans 300"/>
          <w:sz w:val="24"/>
          <w:szCs w:val="24"/>
          <w:lang w:eastAsia="es-ES"/>
        </w:rPr>
        <w:t xml:space="preserve">. 20.40 </w:t>
      </w:r>
      <w:proofErr w:type="spellStart"/>
      <w:r w:rsidRPr="002F3874">
        <w:rPr>
          <w:rFonts w:ascii="Museo Sans 300" w:hAnsi="Museo Sans 300"/>
          <w:sz w:val="24"/>
          <w:szCs w:val="24"/>
          <w:lang w:eastAsia="es-ES"/>
        </w:rPr>
        <w:t>Cás</w:t>
      </w:r>
      <w:proofErr w:type="spellEnd"/>
      <w:r w:rsidRPr="002F3874">
        <w:rPr>
          <w:rFonts w:ascii="Museo Sans 300" w:hAnsi="Museo Sans 300"/>
          <w:sz w:val="24"/>
          <w:szCs w:val="24"/>
          <w:lang w:eastAsia="es-ES"/>
        </w:rPr>
        <w:t>. de la Parcelación San Arturo N°2.</w:t>
      </w:r>
    </w:p>
    <w:p w:rsidR="007B53A9" w:rsidRPr="002F3874" w:rsidRDefault="007B53A9" w:rsidP="007B53A9">
      <w:pPr>
        <w:jc w:val="both"/>
        <w:rPr>
          <w:rFonts w:ascii="Museo Sans 300" w:hAnsi="Museo Sans 300"/>
          <w:lang w:val="es-ES" w:eastAsia="es-ES"/>
        </w:rPr>
      </w:pPr>
    </w:p>
    <w:p w:rsidR="007B53A9" w:rsidRPr="002F3874" w:rsidRDefault="007B53A9" w:rsidP="007B53A9">
      <w:pPr>
        <w:ind w:left="1134"/>
        <w:jc w:val="both"/>
        <w:rPr>
          <w:rFonts w:ascii="Museo Sans 300" w:hAnsi="Museo Sans 300"/>
          <w:lang w:val="es-ES" w:eastAsia="es-ES"/>
        </w:rPr>
      </w:pPr>
      <w:r w:rsidRPr="002F3874">
        <w:rPr>
          <w:rFonts w:ascii="Museo Sans 300" w:hAnsi="Museo Sans 300"/>
          <w:lang w:val="es-ES" w:eastAsia="es-ES"/>
        </w:rPr>
        <w:t xml:space="preserve">Posteriormente en Acuerdo contenido en el Punto VI del Acta Ordinaria N° 8-91 de fecha 28 de febrero del año 1991, se acordó que previa </w:t>
      </w:r>
      <w:proofErr w:type="spellStart"/>
      <w:r w:rsidRPr="002F3874">
        <w:rPr>
          <w:rFonts w:ascii="Museo Sans 300" w:hAnsi="Museo Sans 300"/>
          <w:lang w:val="es-ES" w:eastAsia="es-ES"/>
        </w:rPr>
        <w:t>resciliación</w:t>
      </w:r>
      <w:proofErr w:type="spellEnd"/>
      <w:r w:rsidRPr="002F3874">
        <w:rPr>
          <w:rFonts w:ascii="Museo Sans 300" w:hAnsi="Museo Sans 300"/>
          <w:lang w:val="es-ES" w:eastAsia="es-ES"/>
        </w:rPr>
        <w:t xml:space="preserve"> de la venta a la mencionada Cooperativa, el ISTA se reservaría un área de 223 </w:t>
      </w:r>
      <w:proofErr w:type="spellStart"/>
      <w:r w:rsidRPr="002F3874">
        <w:rPr>
          <w:rFonts w:ascii="Museo Sans 300" w:hAnsi="Museo Sans 300"/>
          <w:lang w:val="es-ES" w:eastAsia="es-ES"/>
        </w:rPr>
        <w:t>Hás</w:t>
      </w:r>
      <w:proofErr w:type="spellEnd"/>
      <w:r w:rsidRPr="002F3874">
        <w:rPr>
          <w:rFonts w:ascii="Museo Sans 300" w:hAnsi="Museo Sans 300"/>
          <w:lang w:val="es-ES" w:eastAsia="es-ES"/>
        </w:rPr>
        <w:t xml:space="preserve">. 24 </w:t>
      </w:r>
      <w:proofErr w:type="spellStart"/>
      <w:r w:rsidRPr="002F3874">
        <w:rPr>
          <w:rFonts w:ascii="Museo Sans 300" w:hAnsi="Museo Sans 300"/>
          <w:lang w:val="es-ES" w:eastAsia="es-ES"/>
        </w:rPr>
        <w:t>Ás</w:t>
      </w:r>
      <w:proofErr w:type="spellEnd"/>
      <w:r w:rsidRPr="002F3874">
        <w:rPr>
          <w:rFonts w:ascii="Museo Sans 300" w:hAnsi="Museo Sans 300"/>
          <w:lang w:val="es-ES" w:eastAsia="es-ES"/>
        </w:rPr>
        <w:t xml:space="preserve">. 94.97 </w:t>
      </w:r>
      <w:proofErr w:type="spellStart"/>
      <w:r w:rsidRPr="002F3874">
        <w:rPr>
          <w:rFonts w:ascii="Museo Sans 300" w:hAnsi="Museo Sans 300"/>
          <w:lang w:val="es-ES" w:eastAsia="es-ES"/>
        </w:rPr>
        <w:t>Cás</w:t>
      </w:r>
      <w:proofErr w:type="spellEnd"/>
      <w:r w:rsidRPr="002F3874">
        <w:rPr>
          <w:rFonts w:ascii="Museo Sans 300" w:hAnsi="Museo Sans 300"/>
          <w:lang w:val="es-ES" w:eastAsia="es-ES"/>
        </w:rPr>
        <w:t>., en la cual se aprobó un Proyecto de Asentamiento Comunitario y Lotificación Agrícola que estaba conformado de la siguiente manera:</w:t>
      </w:r>
    </w:p>
    <w:tbl>
      <w:tblPr>
        <w:tblpPr w:leftFromText="141" w:rightFromText="141" w:vertAnchor="text" w:horzAnchor="page" w:tblpX="2911"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7"/>
        <w:gridCol w:w="3060"/>
      </w:tblGrid>
      <w:tr w:rsidR="007B53A9" w:rsidRPr="00B71C13" w:rsidTr="00041BFE">
        <w:trPr>
          <w:trHeight w:val="227"/>
        </w:trPr>
        <w:tc>
          <w:tcPr>
            <w:tcW w:w="4387" w:type="dxa"/>
            <w:shd w:val="clear" w:color="auto" w:fill="F2F2F2"/>
            <w:noWrap/>
            <w:vAlign w:val="center"/>
            <w:hideMark/>
          </w:tcPr>
          <w:p w:rsidR="007B53A9" w:rsidRPr="00F0367A" w:rsidRDefault="007B53A9" w:rsidP="00041BFE">
            <w:pPr>
              <w:jc w:val="both"/>
              <w:rPr>
                <w:rFonts w:ascii="Museo Sans 300" w:eastAsia="Calibri" w:hAnsi="Museo Sans 300"/>
                <w:sz w:val="20"/>
                <w:szCs w:val="20"/>
                <w:lang w:val="en-US" w:eastAsia="es-ES"/>
              </w:rPr>
            </w:pPr>
            <w:r w:rsidRPr="00F0367A">
              <w:rPr>
                <w:rFonts w:ascii="Museo Sans 300" w:eastAsia="Calibri" w:hAnsi="Museo Sans 300"/>
                <w:sz w:val="20"/>
                <w:szCs w:val="20"/>
                <w:lang w:val="en-US" w:eastAsia="es-ES"/>
              </w:rPr>
              <w:lastRenderedPageBreak/>
              <w:t>D E S C R I P C I Ó N</w:t>
            </w:r>
          </w:p>
        </w:tc>
        <w:tc>
          <w:tcPr>
            <w:tcW w:w="3060" w:type="dxa"/>
            <w:shd w:val="clear" w:color="auto" w:fill="F2F2F2"/>
            <w:noWrap/>
            <w:vAlign w:val="center"/>
            <w:hideMark/>
          </w:tcPr>
          <w:p w:rsidR="007B53A9" w:rsidRPr="00F0367A" w:rsidRDefault="007B53A9" w:rsidP="00041BFE">
            <w:pPr>
              <w:jc w:val="both"/>
              <w:rPr>
                <w:rFonts w:ascii="Museo Sans 300" w:eastAsia="Calibri" w:hAnsi="Museo Sans 300"/>
                <w:sz w:val="20"/>
                <w:szCs w:val="20"/>
                <w:lang w:val="es-ES" w:eastAsia="es-ES"/>
              </w:rPr>
            </w:pPr>
            <w:r w:rsidRPr="00F0367A">
              <w:rPr>
                <w:rFonts w:ascii="Museo Sans 300" w:eastAsia="Calibri" w:hAnsi="Museo Sans 300"/>
                <w:sz w:val="20"/>
                <w:szCs w:val="20"/>
                <w:lang w:val="es-ES" w:eastAsia="es-ES"/>
              </w:rPr>
              <w:t>ÁREAS  (Has.)</w:t>
            </w:r>
          </w:p>
        </w:tc>
      </w:tr>
      <w:tr w:rsidR="007B53A9" w:rsidRPr="00B71C13" w:rsidTr="00041BFE">
        <w:trPr>
          <w:trHeight w:val="227"/>
        </w:trPr>
        <w:tc>
          <w:tcPr>
            <w:tcW w:w="4387" w:type="dxa"/>
            <w:shd w:val="clear" w:color="auto" w:fill="FFFFFF"/>
            <w:noWrap/>
            <w:vAlign w:val="center"/>
          </w:tcPr>
          <w:p w:rsidR="007B53A9" w:rsidRPr="00F0367A" w:rsidRDefault="007B53A9" w:rsidP="00113148">
            <w:pPr>
              <w:spacing w:line="276" w:lineRule="auto"/>
              <w:jc w:val="both"/>
              <w:rPr>
                <w:rFonts w:ascii="Museo Sans 300" w:eastAsia="Calibri" w:hAnsi="Museo Sans 300"/>
                <w:sz w:val="20"/>
                <w:szCs w:val="20"/>
                <w:lang w:val="es-ES" w:eastAsia="es-ES"/>
              </w:rPr>
            </w:pPr>
            <w:r w:rsidRPr="00F0367A">
              <w:rPr>
                <w:rFonts w:ascii="Museo Sans 300" w:eastAsia="Calibri" w:hAnsi="Museo Sans 300"/>
                <w:sz w:val="20"/>
                <w:szCs w:val="20"/>
                <w:lang w:val="es-ES" w:eastAsia="es-ES"/>
              </w:rPr>
              <w:t>Lotificación Agrícola(</w:t>
            </w:r>
            <w:r w:rsidR="00113148">
              <w:rPr>
                <w:rFonts w:ascii="Museo Sans 300" w:eastAsia="Calibri" w:hAnsi="Museo Sans 300"/>
                <w:sz w:val="20"/>
                <w:szCs w:val="20"/>
                <w:lang w:val="es-ES" w:eastAsia="es-ES"/>
              </w:rPr>
              <w:t>---</w:t>
            </w:r>
            <w:r w:rsidRPr="00F0367A">
              <w:rPr>
                <w:rFonts w:ascii="Museo Sans 300" w:eastAsia="Calibri" w:hAnsi="Museo Sans 300"/>
                <w:sz w:val="20"/>
                <w:szCs w:val="20"/>
                <w:lang w:val="es-ES" w:eastAsia="es-ES"/>
              </w:rPr>
              <w:t>)</w:t>
            </w:r>
          </w:p>
        </w:tc>
        <w:tc>
          <w:tcPr>
            <w:tcW w:w="3060" w:type="dxa"/>
            <w:shd w:val="clear" w:color="auto" w:fill="FFFFFF"/>
            <w:noWrap/>
            <w:vAlign w:val="center"/>
          </w:tcPr>
          <w:p w:rsidR="007B53A9" w:rsidRPr="00F0367A" w:rsidRDefault="007B53A9" w:rsidP="00041BFE">
            <w:pPr>
              <w:spacing w:line="276" w:lineRule="auto"/>
              <w:jc w:val="both"/>
              <w:rPr>
                <w:rFonts w:ascii="Museo Sans 300" w:eastAsia="Calibri" w:hAnsi="Museo Sans 300"/>
                <w:sz w:val="20"/>
                <w:szCs w:val="20"/>
                <w:lang w:val="es-ES" w:eastAsia="es-ES"/>
              </w:rPr>
            </w:pPr>
            <w:r w:rsidRPr="00F0367A">
              <w:rPr>
                <w:rFonts w:ascii="Museo Sans 300" w:eastAsia="Calibri" w:hAnsi="Museo Sans 300"/>
                <w:sz w:val="20"/>
                <w:szCs w:val="20"/>
                <w:lang w:val="es-SV" w:eastAsia="es-ES"/>
              </w:rPr>
              <w:t>164</w:t>
            </w:r>
            <w:proofErr w:type="spellStart"/>
            <w:r w:rsidRPr="00F0367A">
              <w:rPr>
                <w:rFonts w:ascii="Museo Sans 300" w:eastAsia="Calibri" w:hAnsi="Museo Sans 300"/>
                <w:sz w:val="20"/>
                <w:szCs w:val="20"/>
                <w:lang w:val="es-ES" w:eastAsia="es-ES"/>
              </w:rPr>
              <w:t>Hás</w:t>
            </w:r>
            <w:proofErr w:type="spellEnd"/>
            <w:r w:rsidRPr="00F0367A">
              <w:rPr>
                <w:rFonts w:ascii="Museo Sans 300" w:eastAsia="Calibri" w:hAnsi="Museo Sans 300"/>
                <w:sz w:val="20"/>
                <w:szCs w:val="20"/>
                <w:lang w:val="es-ES" w:eastAsia="es-ES"/>
              </w:rPr>
              <w:t>.</w:t>
            </w:r>
            <w:r w:rsidRPr="00F0367A">
              <w:rPr>
                <w:rFonts w:ascii="Museo Sans 300" w:eastAsia="Calibri" w:hAnsi="Museo Sans 300"/>
                <w:sz w:val="20"/>
                <w:szCs w:val="20"/>
                <w:lang w:val="es-SV" w:eastAsia="es-ES"/>
              </w:rPr>
              <w:t xml:space="preserve"> 96Ás. 71.64</w:t>
            </w:r>
            <w:proofErr w:type="spellStart"/>
            <w:r w:rsidRPr="00F0367A">
              <w:rPr>
                <w:rFonts w:ascii="Museo Sans 300" w:eastAsia="Calibri" w:hAnsi="Museo Sans 300"/>
                <w:sz w:val="20"/>
                <w:szCs w:val="20"/>
                <w:lang w:val="es-ES" w:eastAsia="es-ES"/>
              </w:rPr>
              <w:t>Cás</w:t>
            </w:r>
            <w:proofErr w:type="spellEnd"/>
            <w:r w:rsidRPr="00F0367A">
              <w:rPr>
                <w:rFonts w:ascii="Museo Sans 300" w:eastAsia="Calibri" w:hAnsi="Museo Sans 300"/>
                <w:sz w:val="20"/>
                <w:szCs w:val="20"/>
                <w:lang w:val="es-ES" w:eastAsia="es-ES"/>
              </w:rPr>
              <w:t>.</w:t>
            </w:r>
          </w:p>
        </w:tc>
      </w:tr>
      <w:tr w:rsidR="007B53A9" w:rsidRPr="00B71C13" w:rsidTr="00041BFE">
        <w:trPr>
          <w:trHeight w:val="227"/>
        </w:trPr>
        <w:tc>
          <w:tcPr>
            <w:tcW w:w="4387" w:type="dxa"/>
            <w:shd w:val="clear" w:color="auto" w:fill="FFFFFF"/>
            <w:noWrap/>
            <w:vAlign w:val="center"/>
          </w:tcPr>
          <w:p w:rsidR="007B53A9" w:rsidRPr="00F0367A" w:rsidRDefault="007B53A9" w:rsidP="00041BFE">
            <w:pPr>
              <w:spacing w:line="276" w:lineRule="auto"/>
              <w:jc w:val="both"/>
              <w:rPr>
                <w:rFonts w:ascii="Museo Sans 300" w:eastAsia="Calibri" w:hAnsi="Museo Sans 300"/>
                <w:sz w:val="20"/>
                <w:szCs w:val="20"/>
                <w:lang w:val="es-ES" w:eastAsia="es-ES"/>
              </w:rPr>
            </w:pPr>
            <w:r w:rsidRPr="00F0367A">
              <w:rPr>
                <w:rFonts w:ascii="Museo Sans 300" w:eastAsia="Calibri" w:hAnsi="Museo Sans 300"/>
                <w:sz w:val="20"/>
                <w:szCs w:val="20"/>
                <w:lang w:val="es-ES" w:eastAsia="es-ES"/>
              </w:rPr>
              <w:t>Área de calles</w:t>
            </w:r>
          </w:p>
        </w:tc>
        <w:tc>
          <w:tcPr>
            <w:tcW w:w="3060" w:type="dxa"/>
            <w:shd w:val="clear" w:color="auto" w:fill="FFFFFF"/>
            <w:noWrap/>
            <w:vAlign w:val="center"/>
          </w:tcPr>
          <w:p w:rsidR="007B53A9" w:rsidRPr="00F0367A" w:rsidRDefault="007B53A9" w:rsidP="00041BFE">
            <w:pPr>
              <w:spacing w:line="276" w:lineRule="auto"/>
              <w:jc w:val="both"/>
              <w:rPr>
                <w:rFonts w:ascii="Museo Sans 300" w:eastAsia="Calibri" w:hAnsi="Museo Sans 300"/>
                <w:sz w:val="20"/>
                <w:szCs w:val="20"/>
                <w:lang w:val="es-ES" w:eastAsia="es-ES"/>
              </w:rPr>
            </w:pPr>
            <w:r w:rsidRPr="00F0367A">
              <w:rPr>
                <w:rFonts w:ascii="Museo Sans 300" w:eastAsia="Calibri" w:hAnsi="Museo Sans 300"/>
                <w:sz w:val="20"/>
                <w:szCs w:val="20"/>
                <w:lang w:val="es-SV" w:eastAsia="es-ES"/>
              </w:rPr>
              <w:t>16</w:t>
            </w:r>
            <w:proofErr w:type="spellStart"/>
            <w:r w:rsidRPr="00F0367A">
              <w:rPr>
                <w:rFonts w:ascii="Museo Sans 300" w:eastAsia="Calibri" w:hAnsi="Museo Sans 300"/>
                <w:sz w:val="20"/>
                <w:szCs w:val="20"/>
                <w:lang w:val="es-ES" w:eastAsia="es-ES"/>
              </w:rPr>
              <w:t>Hás</w:t>
            </w:r>
            <w:proofErr w:type="spellEnd"/>
            <w:r w:rsidRPr="00F0367A">
              <w:rPr>
                <w:rFonts w:ascii="Museo Sans 300" w:eastAsia="Calibri" w:hAnsi="Museo Sans 300"/>
                <w:sz w:val="20"/>
                <w:szCs w:val="20"/>
                <w:lang w:val="es-ES" w:eastAsia="es-ES"/>
              </w:rPr>
              <w:t>.</w:t>
            </w:r>
            <w:r w:rsidRPr="00F0367A">
              <w:rPr>
                <w:rFonts w:ascii="Museo Sans 300" w:eastAsia="Calibri" w:hAnsi="Museo Sans 300"/>
                <w:sz w:val="20"/>
                <w:szCs w:val="20"/>
                <w:lang w:val="es-SV" w:eastAsia="es-ES"/>
              </w:rPr>
              <w:t xml:space="preserve"> 74Ás. 96.69</w:t>
            </w:r>
            <w:proofErr w:type="spellStart"/>
            <w:r w:rsidRPr="00F0367A">
              <w:rPr>
                <w:rFonts w:ascii="Museo Sans 300" w:eastAsia="Calibri" w:hAnsi="Museo Sans 300"/>
                <w:sz w:val="20"/>
                <w:szCs w:val="20"/>
                <w:lang w:val="es-ES" w:eastAsia="es-ES"/>
              </w:rPr>
              <w:t>Cás</w:t>
            </w:r>
            <w:proofErr w:type="spellEnd"/>
            <w:r w:rsidRPr="00F0367A">
              <w:rPr>
                <w:rFonts w:ascii="Museo Sans 300" w:eastAsia="Calibri" w:hAnsi="Museo Sans 300"/>
                <w:sz w:val="20"/>
                <w:szCs w:val="20"/>
                <w:lang w:val="es-ES" w:eastAsia="es-ES"/>
              </w:rPr>
              <w:t>.</w:t>
            </w:r>
          </w:p>
        </w:tc>
      </w:tr>
      <w:tr w:rsidR="007B53A9" w:rsidRPr="00B71C13" w:rsidTr="00041BFE">
        <w:trPr>
          <w:trHeight w:val="227"/>
        </w:trPr>
        <w:tc>
          <w:tcPr>
            <w:tcW w:w="4387" w:type="dxa"/>
            <w:shd w:val="clear" w:color="auto" w:fill="FFFFFF"/>
            <w:noWrap/>
            <w:vAlign w:val="center"/>
          </w:tcPr>
          <w:p w:rsidR="007B53A9" w:rsidRPr="00F0367A" w:rsidRDefault="007B53A9" w:rsidP="00041BFE">
            <w:pPr>
              <w:spacing w:line="276" w:lineRule="auto"/>
              <w:jc w:val="both"/>
              <w:rPr>
                <w:rFonts w:ascii="Museo Sans 300" w:eastAsia="Calibri" w:hAnsi="Museo Sans 300"/>
                <w:sz w:val="20"/>
                <w:szCs w:val="20"/>
                <w:lang w:val="es-ES" w:eastAsia="es-ES"/>
              </w:rPr>
            </w:pPr>
            <w:r w:rsidRPr="00F0367A">
              <w:rPr>
                <w:rFonts w:ascii="Museo Sans 300" w:eastAsia="Calibri" w:hAnsi="Museo Sans 300"/>
                <w:sz w:val="20"/>
                <w:szCs w:val="20"/>
                <w:lang w:val="es-ES" w:eastAsia="es-ES"/>
              </w:rPr>
              <w:t>Área de protección</w:t>
            </w:r>
          </w:p>
        </w:tc>
        <w:tc>
          <w:tcPr>
            <w:tcW w:w="3060" w:type="dxa"/>
            <w:shd w:val="clear" w:color="auto" w:fill="FFFFFF"/>
            <w:noWrap/>
            <w:vAlign w:val="center"/>
          </w:tcPr>
          <w:p w:rsidR="007B53A9" w:rsidRPr="00F0367A" w:rsidRDefault="007B53A9" w:rsidP="00041BFE">
            <w:pPr>
              <w:spacing w:line="276" w:lineRule="auto"/>
              <w:jc w:val="both"/>
              <w:rPr>
                <w:rFonts w:ascii="Museo Sans 300" w:eastAsia="Calibri" w:hAnsi="Museo Sans 300"/>
                <w:sz w:val="20"/>
                <w:szCs w:val="20"/>
                <w:lang w:val="es-ES" w:eastAsia="es-ES"/>
              </w:rPr>
            </w:pPr>
            <w:r w:rsidRPr="00F0367A">
              <w:rPr>
                <w:rFonts w:ascii="Museo Sans 300" w:eastAsia="Calibri" w:hAnsi="Museo Sans 300"/>
                <w:sz w:val="20"/>
                <w:szCs w:val="20"/>
                <w:lang w:val="es-SV" w:eastAsia="es-ES"/>
              </w:rPr>
              <w:t>00</w:t>
            </w:r>
            <w:proofErr w:type="spellStart"/>
            <w:r w:rsidRPr="00F0367A">
              <w:rPr>
                <w:rFonts w:ascii="Museo Sans 300" w:eastAsia="Calibri" w:hAnsi="Museo Sans 300"/>
                <w:sz w:val="20"/>
                <w:szCs w:val="20"/>
                <w:lang w:val="es-ES" w:eastAsia="es-ES"/>
              </w:rPr>
              <w:t>Hás</w:t>
            </w:r>
            <w:proofErr w:type="spellEnd"/>
            <w:r w:rsidRPr="00F0367A">
              <w:rPr>
                <w:rFonts w:ascii="Museo Sans 300" w:eastAsia="Calibri" w:hAnsi="Museo Sans 300"/>
                <w:sz w:val="20"/>
                <w:szCs w:val="20"/>
                <w:lang w:val="es-ES" w:eastAsia="es-ES"/>
              </w:rPr>
              <w:t>.</w:t>
            </w:r>
            <w:r w:rsidRPr="00F0367A">
              <w:rPr>
                <w:rFonts w:ascii="Museo Sans 300" w:eastAsia="Calibri" w:hAnsi="Museo Sans 300"/>
                <w:sz w:val="20"/>
                <w:szCs w:val="20"/>
                <w:lang w:val="es-SV" w:eastAsia="es-ES"/>
              </w:rPr>
              <w:t xml:space="preserve"> 65Ás. 46.76</w:t>
            </w:r>
            <w:proofErr w:type="spellStart"/>
            <w:r w:rsidRPr="00F0367A">
              <w:rPr>
                <w:rFonts w:ascii="Museo Sans 300" w:eastAsia="Calibri" w:hAnsi="Museo Sans 300"/>
                <w:sz w:val="20"/>
                <w:szCs w:val="20"/>
                <w:lang w:val="es-ES" w:eastAsia="es-ES"/>
              </w:rPr>
              <w:t>Cás</w:t>
            </w:r>
            <w:proofErr w:type="spellEnd"/>
          </w:p>
        </w:tc>
      </w:tr>
      <w:tr w:rsidR="007B53A9" w:rsidRPr="00B71C13" w:rsidTr="00041BFE">
        <w:trPr>
          <w:trHeight w:val="227"/>
        </w:trPr>
        <w:tc>
          <w:tcPr>
            <w:tcW w:w="4387" w:type="dxa"/>
            <w:shd w:val="clear" w:color="auto" w:fill="FFFFFF"/>
            <w:noWrap/>
            <w:vAlign w:val="center"/>
          </w:tcPr>
          <w:p w:rsidR="007B53A9" w:rsidRPr="00F0367A" w:rsidRDefault="007B53A9" w:rsidP="00041BFE">
            <w:pPr>
              <w:spacing w:line="276" w:lineRule="auto"/>
              <w:jc w:val="both"/>
              <w:rPr>
                <w:rFonts w:ascii="Museo Sans 300" w:eastAsia="Calibri" w:hAnsi="Museo Sans 300"/>
                <w:sz w:val="20"/>
                <w:szCs w:val="20"/>
                <w:lang w:val="es-ES" w:eastAsia="es-ES"/>
              </w:rPr>
            </w:pPr>
            <w:r w:rsidRPr="00F0367A">
              <w:rPr>
                <w:rFonts w:ascii="Museo Sans 300" w:eastAsia="Calibri" w:hAnsi="Museo Sans 300"/>
                <w:sz w:val="20"/>
                <w:szCs w:val="20"/>
                <w:lang w:val="es-ES" w:eastAsia="es-ES"/>
              </w:rPr>
              <w:t>Subtotal….</w:t>
            </w:r>
          </w:p>
        </w:tc>
        <w:tc>
          <w:tcPr>
            <w:tcW w:w="3060" w:type="dxa"/>
            <w:shd w:val="clear" w:color="auto" w:fill="FFFFFF"/>
            <w:noWrap/>
            <w:vAlign w:val="center"/>
          </w:tcPr>
          <w:p w:rsidR="007B53A9" w:rsidRPr="00F0367A" w:rsidRDefault="007B53A9" w:rsidP="00041BFE">
            <w:pPr>
              <w:spacing w:line="276" w:lineRule="auto"/>
              <w:jc w:val="both"/>
              <w:rPr>
                <w:rFonts w:ascii="Museo Sans 300" w:eastAsia="Calibri" w:hAnsi="Museo Sans 300"/>
                <w:sz w:val="20"/>
                <w:szCs w:val="20"/>
                <w:lang w:val="es-SV" w:eastAsia="es-ES"/>
              </w:rPr>
            </w:pPr>
            <w:r w:rsidRPr="00F0367A">
              <w:rPr>
                <w:rFonts w:ascii="Museo Sans 300" w:eastAsia="Calibri" w:hAnsi="Museo Sans 300"/>
                <w:sz w:val="20"/>
                <w:szCs w:val="20"/>
                <w:lang w:val="es-SV" w:eastAsia="es-ES"/>
              </w:rPr>
              <w:t>182</w:t>
            </w:r>
            <w:proofErr w:type="spellStart"/>
            <w:r w:rsidRPr="00F0367A">
              <w:rPr>
                <w:rFonts w:ascii="Museo Sans 300" w:eastAsia="Calibri" w:hAnsi="Museo Sans 300"/>
                <w:sz w:val="20"/>
                <w:szCs w:val="20"/>
                <w:lang w:val="es-ES" w:eastAsia="es-ES"/>
              </w:rPr>
              <w:t>Hás</w:t>
            </w:r>
            <w:proofErr w:type="spellEnd"/>
            <w:r w:rsidRPr="00F0367A">
              <w:rPr>
                <w:rFonts w:ascii="Museo Sans 300" w:eastAsia="Calibri" w:hAnsi="Museo Sans 300"/>
                <w:sz w:val="20"/>
                <w:szCs w:val="20"/>
                <w:lang w:val="es-ES" w:eastAsia="es-ES"/>
              </w:rPr>
              <w:t>.</w:t>
            </w:r>
            <w:r w:rsidRPr="00F0367A">
              <w:rPr>
                <w:rFonts w:ascii="Museo Sans 300" w:eastAsia="Calibri" w:hAnsi="Museo Sans 300"/>
                <w:sz w:val="20"/>
                <w:szCs w:val="20"/>
                <w:lang w:val="es-SV" w:eastAsia="es-ES"/>
              </w:rPr>
              <w:t xml:space="preserve"> 37Ás. 15.10</w:t>
            </w:r>
            <w:proofErr w:type="spellStart"/>
            <w:r w:rsidRPr="00F0367A">
              <w:rPr>
                <w:rFonts w:ascii="Museo Sans 300" w:eastAsia="Calibri" w:hAnsi="Museo Sans 300"/>
                <w:sz w:val="20"/>
                <w:szCs w:val="20"/>
                <w:lang w:val="es-ES" w:eastAsia="es-ES"/>
              </w:rPr>
              <w:t>Cás</w:t>
            </w:r>
            <w:proofErr w:type="spellEnd"/>
          </w:p>
        </w:tc>
      </w:tr>
      <w:tr w:rsidR="007B53A9" w:rsidRPr="00B71C13" w:rsidTr="00041BFE">
        <w:trPr>
          <w:trHeight w:val="227"/>
        </w:trPr>
        <w:tc>
          <w:tcPr>
            <w:tcW w:w="4387" w:type="dxa"/>
            <w:shd w:val="clear" w:color="auto" w:fill="FFFFFF"/>
            <w:noWrap/>
            <w:vAlign w:val="center"/>
          </w:tcPr>
          <w:p w:rsidR="007B53A9" w:rsidRPr="00F0367A" w:rsidRDefault="007B53A9" w:rsidP="00113148">
            <w:pPr>
              <w:spacing w:line="276" w:lineRule="auto"/>
              <w:jc w:val="both"/>
              <w:rPr>
                <w:rFonts w:ascii="Museo Sans 300" w:eastAsia="Calibri" w:hAnsi="Museo Sans 300"/>
                <w:sz w:val="20"/>
                <w:szCs w:val="20"/>
                <w:lang w:val="es-ES" w:eastAsia="es-ES"/>
              </w:rPr>
            </w:pPr>
            <w:r w:rsidRPr="00F0367A">
              <w:rPr>
                <w:rFonts w:ascii="Museo Sans 300" w:eastAsia="Calibri" w:hAnsi="Museo Sans 300"/>
                <w:sz w:val="20"/>
                <w:szCs w:val="20"/>
                <w:lang w:val="es-ES" w:eastAsia="es-ES"/>
              </w:rPr>
              <w:t>Asentamiento Comunitario(</w:t>
            </w:r>
            <w:r w:rsidR="00113148">
              <w:rPr>
                <w:rFonts w:ascii="Museo Sans 300" w:eastAsia="Calibri" w:hAnsi="Museo Sans 300"/>
                <w:sz w:val="20"/>
                <w:szCs w:val="20"/>
                <w:lang w:val="es-ES" w:eastAsia="es-ES"/>
              </w:rPr>
              <w:t>---</w:t>
            </w:r>
            <w:r w:rsidRPr="00F0367A">
              <w:rPr>
                <w:rFonts w:ascii="Museo Sans 300" w:eastAsia="Calibri" w:hAnsi="Museo Sans 300"/>
                <w:sz w:val="20"/>
                <w:szCs w:val="20"/>
                <w:lang w:val="es-ES" w:eastAsia="es-ES"/>
              </w:rPr>
              <w:t>)</w:t>
            </w:r>
          </w:p>
        </w:tc>
        <w:tc>
          <w:tcPr>
            <w:tcW w:w="3060" w:type="dxa"/>
            <w:shd w:val="clear" w:color="auto" w:fill="FFFFFF"/>
            <w:noWrap/>
            <w:vAlign w:val="center"/>
          </w:tcPr>
          <w:p w:rsidR="007B53A9" w:rsidRPr="00F0367A" w:rsidRDefault="007B53A9" w:rsidP="00041BFE">
            <w:pPr>
              <w:spacing w:line="276" w:lineRule="auto"/>
              <w:jc w:val="both"/>
              <w:rPr>
                <w:rFonts w:ascii="Museo Sans 300" w:eastAsia="Calibri" w:hAnsi="Museo Sans 300"/>
                <w:sz w:val="20"/>
                <w:szCs w:val="20"/>
                <w:lang w:val="es-ES" w:eastAsia="es-ES"/>
              </w:rPr>
            </w:pPr>
            <w:r w:rsidRPr="00F0367A">
              <w:rPr>
                <w:rFonts w:ascii="Museo Sans 300" w:eastAsia="Calibri" w:hAnsi="Museo Sans 300"/>
                <w:sz w:val="20"/>
                <w:szCs w:val="20"/>
                <w:lang w:val="es-SV" w:eastAsia="es-ES"/>
              </w:rPr>
              <w:t>*34</w:t>
            </w:r>
            <w:proofErr w:type="spellStart"/>
            <w:r w:rsidRPr="00F0367A">
              <w:rPr>
                <w:rFonts w:ascii="Museo Sans 300" w:eastAsia="Calibri" w:hAnsi="Museo Sans 300"/>
                <w:sz w:val="20"/>
                <w:szCs w:val="20"/>
                <w:lang w:val="es-ES" w:eastAsia="es-ES"/>
              </w:rPr>
              <w:t>Hás</w:t>
            </w:r>
            <w:proofErr w:type="spellEnd"/>
            <w:r w:rsidRPr="00F0367A">
              <w:rPr>
                <w:rFonts w:ascii="Museo Sans 300" w:eastAsia="Calibri" w:hAnsi="Museo Sans 300"/>
                <w:sz w:val="20"/>
                <w:szCs w:val="20"/>
                <w:lang w:val="es-ES" w:eastAsia="es-ES"/>
              </w:rPr>
              <w:t>.</w:t>
            </w:r>
            <w:r w:rsidRPr="00F0367A">
              <w:rPr>
                <w:rFonts w:ascii="Museo Sans 300" w:eastAsia="Calibri" w:hAnsi="Museo Sans 300"/>
                <w:sz w:val="20"/>
                <w:szCs w:val="20"/>
                <w:lang w:val="es-SV" w:eastAsia="es-ES"/>
              </w:rPr>
              <w:t xml:space="preserve"> 92Ás. 98.97</w:t>
            </w:r>
            <w:proofErr w:type="spellStart"/>
            <w:r w:rsidRPr="00F0367A">
              <w:rPr>
                <w:rFonts w:ascii="Museo Sans 300" w:eastAsia="Calibri" w:hAnsi="Museo Sans 300"/>
                <w:sz w:val="20"/>
                <w:szCs w:val="20"/>
                <w:lang w:val="es-ES" w:eastAsia="es-ES"/>
              </w:rPr>
              <w:t>Cás</w:t>
            </w:r>
            <w:proofErr w:type="spellEnd"/>
          </w:p>
        </w:tc>
      </w:tr>
      <w:tr w:rsidR="007B53A9" w:rsidRPr="00B71C13" w:rsidTr="00041BFE">
        <w:trPr>
          <w:trHeight w:val="227"/>
        </w:trPr>
        <w:tc>
          <w:tcPr>
            <w:tcW w:w="4387" w:type="dxa"/>
            <w:shd w:val="clear" w:color="auto" w:fill="FFFFFF"/>
            <w:noWrap/>
            <w:vAlign w:val="center"/>
          </w:tcPr>
          <w:p w:rsidR="007B53A9" w:rsidRPr="00F0367A" w:rsidRDefault="007B53A9" w:rsidP="00041BFE">
            <w:pPr>
              <w:spacing w:line="276" w:lineRule="auto"/>
              <w:jc w:val="both"/>
              <w:rPr>
                <w:rFonts w:ascii="Museo Sans 300" w:eastAsia="Calibri" w:hAnsi="Museo Sans 300"/>
                <w:sz w:val="20"/>
                <w:szCs w:val="20"/>
                <w:lang w:val="es-ES" w:eastAsia="es-ES"/>
              </w:rPr>
            </w:pPr>
            <w:r w:rsidRPr="00F0367A">
              <w:rPr>
                <w:rFonts w:ascii="Museo Sans 300" w:eastAsia="Calibri" w:hAnsi="Museo Sans 300"/>
                <w:sz w:val="20"/>
                <w:szCs w:val="20"/>
                <w:lang w:val="es-ES" w:eastAsia="es-ES"/>
              </w:rPr>
              <w:t>Área zona comunal</w:t>
            </w:r>
          </w:p>
        </w:tc>
        <w:tc>
          <w:tcPr>
            <w:tcW w:w="3060" w:type="dxa"/>
            <w:shd w:val="clear" w:color="auto" w:fill="FFFFFF"/>
            <w:noWrap/>
            <w:vAlign w:val="center"/>
          </w:tcPr>
          <w:p w:rsidR="007B53A9" w:rsidRPr="00F0367A" w:rsidRDefault="007B53A9" w:rsidP="00041BFE">
            <w:pPr>
              <w:spacing w:line="276" w:lineRule="auto"/>
              <w:jc w:val="both"/>
              <w:rPr>
                <w:rFonts w:ascii="Museo Sans 300" w:eastAsia="Calibri" w:hAnsi="Museo Sans 300"/>
                <w:sz w:val="20"/>
                <w:szCs w:val="20"/>
                <w:lang w:val="es-ES" w:eastAsia="es-ES"/>
              </w:rPr>
            </w:pPr>
            <w:r w:rsidRPr="00F0367A">
              <w:rPr>
                <w:rFonts w:ascii="Museo Sans 300" w:eastAsia="Calibri" w:hAnsi="Museo Sans 300"/>
                <w:sz w:val="20"/>
                <w:szCs w:val="20"/>
                <w:lang w:val="es-SV" w:eastAsia="es-ES"/>
              </w:rPr>
              <w:t>01</w:t>
            </w:r>
            <w:proofErr w:type="spellStart"/>
            <w:r w:rsidRPr="00F0367A">
              <w:rPr>
                <w:rFonts w:ascii="Museo Sans 300" w:eastAsia="Calibri" w:hAnsi="Museo Sans 300"/>
                <w:sz w:val="20"/>
                <w:szCs w:val="20"/>
                <w:lang w:val="es-ES" w:eastAsia="es-ES"/>
              </w:rPr>
              <w:t>Hás</w:t>
            </w:r>
            <w:proofErr w:type="spellEnd"/>
            <w:r w:rsidRPr="00F0367A">
              <w:rPr>
                <w:rFonts w:ascii="Museo Sans 300" w:eastAsia="Calibri" w:hAnsi="Museo Sans 300"/>
                <w:sz w:val="20"/>
                <w:szCs w:val="20"/>
                <w:lang w:val="es-ES" w:eastAsia="es-ES"/>
              </w:rPr>
              <w:t>.</w:t>
            </w:r>
            <w:r w:rsidRPr="00F0367A">
              <w:rPr>
                <w:rFonts w:ascii="Museo Sans 300" w:eastAsia="Calibri" w:hAnsi="Museo Sans 300"/>
                <w:sz w:val="20"/>
                <w:szCs w:val="20"/>
                <w:lang w:val="es-SV" w:eastAsia="es-ES"/>
              </w:rPr>
              <w:t xml:space="preserve"> 06Ás. 37.71</w:t>
            </w:r>
            <w:proofErr w:type="spellStart"/>
            <w:r w:rsidRPr="00F0367A">
              <w:rPr>
                <w:rFonts w:ascii="Museo Sans 300" w:eastAsia="Calibri" w:hAnsi="Museo Sans 300"/>
                <w:sz w:val="20"/>
                <w:szCs w:val="20"/>
                <w:lang w:val="es-ES" w:eastAsia="es-ES"/>
              </w:rPr>
              <w:t>Cás</w:t>
            </w:r>
            <w:proofErr w:type="spellEnd"/>
          </w:p>
        </w:tc>
      </w:tr>
      <w:tr w:rsidR="007B53A9" w:rsidRPr="00B71C13" w:rsidTr="00041BFE">
        <w:trPr>
          <w:trHeight w:val="227"/>
        </w:trPr>
        <w:tc>
          <w:tcPr>
            <w:tcW w:w="4387" w:type="dxa"/>
            <w:shd w:val="clear" w:color="auto" w:fill="FFFFFF"/>
            <w:noWrap/>
            <w:vAlign w:val="center"/>
          </w:tcPr>
          <w:p w:rsidR="007B53A9" w:rsidRPr="00F0367A" w:rsidRDefault="007B53A9" w:rsidP="00041BFE">
            <w:pPr>
              <w:spacing w:line="276" w:lineRule="auto"/>
              <w:jc w:val="both"/>
              <w:rPr>
                <w:rFonts w:ascii="Museo Sans 300" w:eastAsia="Calibri" w:hAnsi="Museo Sans 300"/>
                <w:sz w:val="20"/>
                <w:szCs w:val="20"/>
                <w:lang w:val="es-ES" w:eastAsia="es-ES"/>
              </w:rPr>
            </w:pPr>
            <w:r w:rsidRPr="00F0367A">
              <w:rPr>
                <w:rFonts w:ascii="Museo Sans 300" w:eastAsia="Calibri" w:hAnsi="Museo Sans 300"/>
                <w:sz w:val="20"/>
                <w:szCs w:val="20"/>
                <w:lang w:val="es-ES" w:eastAsia="es-ES"/>
              </w:rPr>
              <w:t>Área de calles</w:t>
            </w:r>
          </w:p>
        </w:tc>
        <w:tc>
          <w:tcPr>
            <w:tcW w:w="3060" w:type="dxa"/>
            <w:shd w:val="clear" w:color="auto" w:fill="FFFFFF"/>
            <w:noWrap/>
            <w:vAlign w:val="center"/>
          </w:tcPr>
          <w:p w:rsidR="007B53A9" w:rsidRPr="00F0367A" w:rsidRDefault="007B53A9" w:rsidP="00041BFE">
            <w:pPr>
              <w:spacing w:line="276" w:lineRule="auto"/>
              <w:jc w:val="both"/>
              <w:rPr>
                <w:rFonts w:ascii="Museo Sans 300" w:eastAsia="Calibri" w:hAnsi="Museo Sans 300"/>
                <w:sz w:val="20"/>
                <w:szCs w:val="20"/>
                <w:lang w:val="es-ES" w:eastAsia="es-ES"/>
              </w:rPr>
            </w:pPr>
            <w:r w:rsidRPr="00F0367A">
              <w:rPr>
                <w:rFonts w:ascii="Museo Sans 300" w:eastAsia="Calibri" w:hAnsi="Museo Sans 300"/>
                <w:sz w:val="20"/>
                <w:szCs w:val="20"/>
                <w:lang w:val="es-SV" w:eastAsia="es-ES"/>
              </w:rPr>
              <w:t>04</w:t>
            </w:r>
            <w:proofErr w:type="spellStart"/>
            <w:r w:rsidRPr="00F0367A">
              <w:rPr>
                <w:rFonts w:ascii="Museo Sans 300" w:eastAsia="Calibri" w:hAnsi="Museo Sans 300"/>
                <w:sz w:val="20"/>
                <w:szCs w:val="20"/>
                <w:lang w:val="es-ES" w:eastAsia="es-ES"/>
              </w:rPr>
              <w:t>Hás</w:t>
            </w:r>
            <w:proofErr w:type="spellEnd"/>
            <w:r w:rsidRPr="00F0367A">
              <w:rPr>
                <w:rFonts w:ascii="Museo Sans 300" w:eastAsia="Calibri" w:hAnsi="Museo Sans 300"/>
                <w:sz w:val="20"/>
                <w:szCs w:val="20"/>
                <w:lang w:val="es-ES" w:eastAsia="es-ES"/>
              </w:rPr>
              <w:t>.</w:t>
            </w:r>
            <w:r w:rsidRPr="00F0367A">
              <w:rPr>
                <w:rFonts w:ascii="Museo Sans 300" w:eastAsia="Calibri" w:hAnsi="Museo Sans 300"/>
                <w:sz w:val="20"/>
                <w:szCs w:val="20"/>
                <w:lang w:val="es-SV" w:eastAsia="es-ES"/>
              </w:rPr>
              <w:t xml:space="preserve"> 37Ás. 35.16</w:t>
            </w:r>
            <w:proofErr w:type="spellStart"/>
            <w:r w:rsidRPr="00F0367A">
              <w:rPr>
                <w:rFonts w:ascii="Museo Sans 300" w:eastAsia="Calibri" w:hAnsi="Museo Sans 300"/>
                <w:sz w:val="20"/>
                <w:szCs w:val="20"/>
                <w:lang w:val="es-ES" w:eastAsia="es-ES"/>
              </w:rPr>
              <w:t>Cás</w:t>
            </w:r>
            <w:proofErr w:type="spellEnd"/>
          </w:p>
        </w:tc>
      </w:tr>
      <w:tr w:rsidR="007B53A9" w:rsidRPr="00B71C13" w:rsidTr="00041BFE">
        <w:trPr>
          <w:trHeight w:val="227"/>
        </w:trPr>
        <w:tc>
          <w:tcPr>
            <w:tcW w:w="4387" w:type="dxa"/>
            <w:shd w:val="clear" w:color="auto" w:fill="FFFFFF"/>
            <w:noWrap/>
            <w:vAlign w:val="center"/>
          </w:tcPr>
          <w:p w:rsidR="007B53A9" w:rsidRPr="00F0367A" w:rsidRDefault="007B53A9" w:rsidP="00041BFE">
            <w:pPr>
              <w:spacing w:line="276" w:lineRule="auto"/>
              <w:jc w:val="both"/>
              <w:rPr>
                <w:rFonts w:ascii="Museo Sans 300" w:eastAsia="Calibri" w:hAnsi="Museo Sans 300"/>
                <w:sz w:val="20"/>
                <w:szCs w:val="20"/>
                <w:lang w:val="es-ES" w:eastAsia="es-ES"/>
              </w:rPr>
            </w:pPr>
            <w:r w:rsidRPr="00F0367A">
              <w:rPr>
                <w:rFonts w:ascii="Museo Sans 300" w:eastAsia="Calibri" w:hAnsi="Museo Sans 300"/>
                <w:sz w:val="20"/>
                <w:szCs w:val="20"/>
                <w:lang w:val="es-ES" w:eastAsia="es-ES"/>
              </w:rPr>
              <w:t>Área de tanque</w:t>
            </w:r>
          </w:p>
        </w:tc>
        <w:tc>
          <w:tcPr>
            <w:tcW w:w="3060" w:type="dxa"/>
            <w:shd w:val="clear" w:color="auto" w:fill="FFFFFF"/>
            <w:noWrap/>
            <w:vAlign w:val="center"/>
          </w:tcPr>
          <w:p w:rsidR="007B53A9" w:rsidRPr="00F0367A" w:rsidRDefault="007B53A9" w:rsidP="00041BFE">
            <w:pPr>
              <w:spacing w:line="276" w:lineRule="auto"/>
              <w:jc w:val="both"/>
              <w:rPr>
                <w:rFonts w:ascii="Museo Sans 300" w:eastAsia="Calibri" w:hAnsi="Museo Sans 300"/>
                <w:sz w:val="20"/>
                <w:szCs w:val="20"/>
                <w:lang w:val="es-ES" w:eastAsia="es-ES"/>
              </w:rPr>
            </w:pPr>
            <w:r w:rsidRPr="00F0367A">
              <w:rPr>
                <w:rFonts w:ascii="Museo Sans 300" w:eastAsia="Calibri" w:hAnsi="Museo Sans 300"/>
                <w:sz w:val="20"/>
                <w:szCs w:val="20"/>
                <w:lang w:val="es-SV" w:eastAsia="es-ES"/>
              </w:rPr>
              <w:t>00</w:t>
            </w:r>
            <w:proofErr w:type="spellStart"/>
            <w:r w:rsidRPr="00F0367A">
              <w:rPr>
                <w:rFonts w:ascii="Museo Sans 300" w:eastAsia="Calibri" w:hAnsi="Museo Sans 300"/>
                <w:sz w:val="20"/>
                <w:szCs w:val="20"/>
                <w:lang w:val="es-ES" w:eastAsia="es-ES"/>
              </w:rPr>
              <w:t>Hás</w:t>
            </w:r>
            <w:proofErr w:type="spellEnd"/>
            <w:r w:rsidRPr="00F0367A">
              <w:rPr>
                <w:rFonts w:ascii="Museo Sans 300" w:eastAsia="Calibri" w:hAnsi="Museo Sans 300"/>
                <w:sz w:val="20"/>
                <w:szCs w:val="20"/>
                <w:lang w:val="es-ES" w:eastAsia="es-ES"/>
              </w:rPr>
              <w:t>.</w:t>
            </w:r>
            <w:r w:rsidRPr="00F0367A">
              <w:rPr>
                <w:rFonts w:ascii="Museo Sans 300" w:eastAsia="Calibri" w:hAnsi="Museo Sans 300"/>
                <w:sz w:val="20"/>
                <w:szCs w:val="20"/>
                <w:lang w:val="es-SV" w:eastAsia="es-ES"/>
              </w:rPr>
              <w:t xml:space="preserve"> 02Ás. 96.87</w:t>
            </w:r>
            <w:proofErr w:type="spellStart"/>
            <w:r w:rsidRPr="00F0367A">
              <w:rPr>
                <w:rFonts w:ascii="Museo Sans 300" w:eastAsia="Calibri" w:hAnsi="Museo Sans 300"/>
                <w:sz w:val="20"/>
                <w:szCs w:val="20"/>
                <w:lang w:val="es-ES" w:eastAsia="es-ES"/>
              </w:rPr>
              <w:t>Cás</w:t>
            </w:r>
            <w:proofErr w:type="spellEnd"/>
          </w:p>
        </w:tc>
      </w:tr>
      <w:tr w:rsidR="007B53A9" w:rsidRPr="00B71C13" w:rsidTr="00041BFE">
        <w:trPr>
          <w:trHeight w:val="227"/>
        </w:trPr>
        <w:tc>
          <w:tcPr>
            <w:tcW w:w="4387" w:type="dxa"/>
            <w:shd w:val="clear" w:color="auto" w:fill="FFFFFF"/>
            <w:noWrap/>
            <w:vAlign w:val="center"/>
          </w:tcPr>
          <w:p w:rsidR="007B53A9" w:rsidRPr="00F0367A" w:rsidRDefault="007B53A9" w:rsidP="00041BFE">
            <w:pPr>
              <w:spacing w:line="276" w:lineRule="auto"/>
              <w:jc w:val="both"/>
              <w:rPr>
                <w:rFonts w:ascii="Museo Sans 300" w:eastAsia="Calibri" w:hAnsi="Museo Sans 300"/>
                <w:sz w:val="20"/>
                <w:szCs w:val="20"/>
                <w:lang w:val="es-ES" w:eastAsia="es-ES"/>
              </w:rPr>
            </w:pPr>
            <w:r w:rsidRPr="00F0367A">
              <w:rPr>
                <w:rFonts w:ascii="Museo Sans 300" w:eastAsia="Calibri" w:hAnsi="Museo Sans 300"/>
                <w:sz w:val="20"/>
                <w:szCs w:val="20"/>
                <w:lang w:val="es-ES" w:eastAsia="es-ES"/>
              </w:rPr>
              <w:t>Área de cementerio</w:t>
            </w:r>
          </w:p>
        </w:tc>
        <w:tc>
          <w:tcPr>
            <w:tcW w:w="3060" w:type="dxa"/>
            <w:shd w:val="clear" w:color="auto" w:fill="FFFFFF"/>
            <w:noWrap/>
            <w:vAlign w:val="center"/>
          </w:tcPr>
          <w:p w:rsidR="007B53A9" w:rsidRPr="00F0367A" w:rsidRDefault="007B53A9" w:rsidP="00041BFE">
            <w:pPr>
              <w:spacing w:line="276" w:lineRule="auto"/>
              <w:jc w:val="both"/>
              <w:rPr>
                <w:rFonts w:ascii="Museo Sans 300" w:eastAsia="Calibri" w:hAnsi="Museo Sans 300"/>
                <w:sz w:val="20"/>
                <w:szCs w:val="20"/>
                <w:lang w:val="es-ES" w:eastAsia="es-ES"/>
              </w:rPr>
            </w:pPr>
            <w:r w:rsidRPr="00F0367A">
              <w:rPr>
                <w:rFonts w:ascii="Museo Sans 300" w:eastAsia="Calibri" w:hAnsi="Museo Sans 300"/>
                <w:sz w:val="20"/>
                <w:szCs w:val="20"/>
                <w:lang w:val="es-SV" w:eastAsia="es-ES"/>
              </w:rPr>
              <w:t>00</w:t>
            </w:r>
            <w:proofErr w:type="spellStart"/>
            <w:r w:rsidRPr="00F0367A">
              <w:rPr>
                <w:rFonts w:ascii="Museo Sans 300" w:eastAsia="Calibri" w:hAnsi="Museo Sans 300"/>
                <w:sz w:val="20"/>
                <w:szCs w:val="20"/>
                <w:lang w:val="es-ES" w:eastAsia="es-ES"/>
              </w:rPr>
              <w:t>Hás</w:t>
            </w:r>
            <w:proofErr w:type="spellEnd"/>
            <w:r w:rsidRPr="00F0367A">
              <w:rPr>
                <w:rFonts w:ascii="Museo Sans 300" w:eastAsia="Calibri" w:hAnsi="Museo Sans 300"/>
                <w:sz w:val="20"/>
                <w:szCs w:val="20"/>
                <w:lang w:val="es-ES" w:eastAsia="es-ES"/>
              </w:rPr>
              <w:t>.</w:t>
            </w:r>
            <w:r w:rsidRPr="00F0367A">
              <w:rPr>
                <w:rFonts w:ascii="Museo Sans 300" w:eastAsia="Calibri" w:hAnsi="Museo Sans 300"/>
                <w:sz w:val="20"/>
                <w:szCs w:val="20"/>
                <w:lang w:val="es-SV" w:eastAsia="es-ES"/>
              </w:rPr>
              <w:t xml:space="preserve"> 48Ás. 11.16</w:t>
            </w:r>
            <w:proofErr w:type="spellStart"/>
            <w:r w:rsidRPr="00F0367A">
              <w:rPr>
                <w:rFonts w:ascii="Museo Sans 300" w:eastAsia="Calibri" w:hAnsi="Museo Sans 300"/>
                <w:sz w:val="20"/>
                <w:szCs w:val="20"/>
                <w:lang w:val="es-ES" w:eastAsia="es-ES"/>
              </w:rPr>
              <w:t>Cás</w:t>
            </w:r>
            <w:proofErr w:type="spellEnd"/>
          </w:p>
        </w:tc>
      </w:tr>
      <w:tr w:rsidR="007B53A9" w:rsidRPr="00B71C13" w:rsidTr="00041BFE">
        <w:trPr>
          <w:trHeight w:val="227"/>
        </w:trPr>
        <w:tc>
          <w:tcPr>
            <w:tcW w:w="4387" w:type="dxa"/>
            <w:shd w:val="clear" w:color="auto" w:fill="FFFFFF"/>
            <w:noWrap/>
            <w:vAlign w:val="center"/>
          </w:tcPr>
          <w:p w:rsidR="007B53A9" w:rsidRPr="00F0367A" w:rsidRDefault="007B53A9" w:rsidP="00041BFE">
            <w:pPr>
              <w:spacing w:line="276" w:lineRule="auto"/>
              <w:jc w:val="both"/>
              <w:rPr>
                <w:rFonts w:ascii="Museo Sans 300" w:eastAsia="Calibri" w:hAnsi="Museo Sans 300"/>
                <w:sz w:val="20"/>
                <w:szCs w:val="20"/>
                <w:lang w:val="es-ES" w:eastAsia="es-ES"/>
              </w:rPr>
            </w:pPr>
            <w:r w:rsidRPr="00F0367A">
              <w:rPr>
                <w:rFonts w:ascii="Museo Sans 300" w:eastAsia="Calibri" w:hAnsi="Museo Sans 300"/>
                <w:sz w:val="20"/>
                <w:szCs w:val="20"/>
                <w:lang w:val="es-ES" w:eastAsia="es-ES"/>
              </w:rPr>
              <w:t>Subtotal….</w:t>
            </w:r>
          </w:p>
        </w:tc>
        <w:tc>
          <w:tcPr>
            <w:tcW w:w="3060" w:type="dxa"/>
            <w:shd w:val="clear" w:color="auto" w:fill="FFFFFF"/>
            <w:noWrap/>
            <w:vAlign w:val="center"/>
          </w:tcPr>
          <w:p w:rsidR="007B53A9" w:rsidRPr="00F0367A" w:rsidRDefault="007B53A9" w:rsidP="00041BFE">
            <w:pPr>
              <w:spacing w:line="276" w:lineRule="auto"/>
              <w:jc w:val="both"/>
              <w:rPr>
                <w:rFonts w:ascii="Museo Sans 300" w:eastAsia="Calibri" w:hAnsi="Museo Sans 300"/>
                <w:sz w:val="20"/>
                <w:szCs w:val="20"/>
                <w:lang w:val="es-SV" w:eastAsia="es-ES"/>
              </w:rPr>
            </w:pPr>
            <w:r w:rsidRPr="00F0367A">
              <w:rPr>
                <w:rFonts w:ascii="Museo Sans 300" w:eastAsia="Calibri" w:hAnsi="Museo Sans 300"/>
                <w:sz w:val="20"/>
                <w:szCs w:val="20"/>
                <w:lang w:val="es-SV" w:eastAsia="es-ES"/>
              </w:rPr>
              <w:t>40</w:t>
            </w:r>
            <w:proofErr w:type="spellStart"/>
            <w:r w:rsidRPr="00F0367A">
              <w:rPr>
                <w:rFonts w:ascii="Museo Sans 300" w:eastAsia="Calibri" w:hAnsi="Museo Sans 300"/>
                <w:sz w:val="20"/>
                <w:szCs w:val="20"/>
                <w:lang w:val="es-ES" w:eastAsia="es-ES"/>
              </w:rPr>
              <w:t>Hás</w:t>
            </w:r>
            <w:proofErr w:type="spellEnd"/>
            <w:r w:rsidRPr="00F0367A">
              <w:rPr>
                <w:rFonts w:ascii="Museo Sans 300" w:eastAsia="Calibri" w:hAnsi="Museo Sans 300"/>
                <w:sz w:val="20"/>
                <w:szCs w:val="20"/>
                <w:lang w:val="es-ES" w:eastAsia="es-ES"/>
              </w:rPr>
              <w:t>.</w:t>
            </w:r>
            <w:r w:rsidRPr="00F0367A">
              <w:rPr>
                <w:rFonts w:ascii="Museo Sans 300" w:eastAsia="Calibri" w:hAnsi="Museo Sans 300"/>
                <w:sz w:val="20"/>
                <w:szCs w:val="20"/>
                <w:lang w:val="es-SV" w:eastAsia="es-ES"/>
              </w:rPr>
              <w:t xml:space="preserve"> 87Ás. 79.87</w:t>
            </w:r>
            <w:proofErr w:type="spellStart"/>
            <w:r w:rsidRPr="00F0367A">
              <w:rPr>
                <w:rFonts w:ascii="Museo Sans 300" w:eastAsia="Calibri" w:hAnsi="Museo Sans 300"/>
                <w:sz w:val="20"/>
                <w:szCs w:val="20"/>
                <w:lang w:val="es-ES" w:eastAsia="es-ES"/>
              </w:rPr>
              <w:t>Cás</w:t>
            </w:r>
            <w:proofErr w:type="spellEnd"/>
          </w:p>
        </w:tc>
      </w:tr>
      <w:tr w:rsidR="007B53A9" w:rsidRPr="00B71C13" w:rsidTr="00041BFE">
        <w:trPr>
          <w:trHeight w:val="227"/>
        </w:trPr>
        <w:tc>
          <w:tcPr>
            <w:tcW w:w="4387" w:type="dxa"/>
            <w:shd w:val="clear" w:color="auto" w:fill="F2F2F2"/>
            <w:noWrap/>
            <w:vAlign w:val="center"/>
            <w:hideMark/>
          </w:tcPr>
          <w:p w:rsidR="007B53A9" w:rsidRPr="00F0367A" w:rsidRDefault="007B53A9" w:rsidP="00041BFE">
            <w:pPr>
              <w:spacing w:line="276" w:lineRule="auto"/>
              <w:jc w:val="both"/>
              <w:rPr>
                <w:rFonts w:ascii="Museo Sans 300" w:eastAsia="Calibri" w:hAnsi="Museo Sans 300"/>
                <w:sz w:val="20"/>
                <w:szCs w:val="20"/>
                <w:lang w:val="es-ES" w:eastAsia="es-ES"/>
              </w:rPr>
            </w:pPr>
            <w:r w:rsidRPr="00F0367A">
              <w:rPr>
                <w:rFonts w:ascii="Museo Sans 300" w:eastAsia="Calibri" w:hAnsi="Museo Sans 300"/>
                <w:sz w:val="20"/>
                <w:szCs w:val="20"/>
                <w:lang w:val="es-ES" w:eastAsia="es-ES"/>
              </w:rPr>
              <w:t>TOTAL</w:t>
            </w:r>
          </w:p>
        </w:tc>
        <w:tc>
          <w:tcPr>
            <w:tcW w:w="3060" w:type="dxa"/>
            <w:shd w:val="clear" w:color="auto" w:fill="F2F2F2"/>
            <w:noWrap/>
            <w:vAlign w:val="center"/>
          </w:tcPr>
          <w:p w:rsidR="007B53A9" w:rsidRPr="00F0367A" w:rsidRDefault="007B53A9" w:rsidP="00041BFE">
            <w:pPr>
              <w:spacing w:line="276" w:lineRule="auto"/>
              <w:jc w:val="both"/>
              <w:rPr>
                <w:rFonts w:ascii="Museo Sans 300" w:eastAsia="Calibri" w:hAnsi="Museo Sans 300"/>
                <w:sz w:val="20"/>
                <w:szCs w:val="20"/>
                <w:lang w:val="es-ES" w:eastAsia="es-ES"/>
              </w:rPr>
            </w:pPr>
            <w:r w:rsidRPr="00F0367A">
              <w:rPr>
                <w:rFonts w:ascii="Museo Sans 300" w:eastAsia="Calibri" w:hAnsi="Museo Sans 300"/>
                <w:sz w:val="20"/>
                <w:szCs w:val="20"/>
                <w:lang w:val="es-SV" w:eastAsia="es-ES"/>
              </w:rPr>
              <w:t>223</w:t>
            </w:r>
            <w:proofErr w:type="spellStart"/>
            <w:r w:rsidRPr="00F0367A">
              <w:rPr>
                <w:rFonts w:ascii="Museo Sans 300" w:eastAsia="Calibri" w:hAnsi="Museo Sans 300"/>
                <w:sz w:val="20"/>
                <w:szCs w:val="20"/>
                <w:lang w:val="es-ES" w:eastAsia="es-ES"/>
              </w:rPr>
              <w:t>Hás</w:t>
            </w:r>
            <w:proofErr w:type="spellEnd"/>
            <w:r w:rsidRPr="00F0367A">
              <w:rPr>
                <w:rFonts w:ascii="Museo Sans 300" w:eastAsia="Calibri" w:hAnsi="Museo Sans 300"/>
                <w:sz w:val="20"/>
                <w:szCs w:val="20"/>
                <w:lang w:val="es-ES" w:eastAsia="es-ES"/>
              </w:rPr>
              <w:t>.</w:t>
            </w:r>
            <w:r w:rsidRPr="00F0367A">
              <w:rPr>
                <w:rFonts w:ascii="Museo Sans 300" w:eastAsia="Calibri" w:hAnsi="Museo Sans 300"/>
                <w:sz w:val="20"/>
                <w:szCs w:val="20"/>
                <w:lang w:val="es-SV" w:eastAsia="es-ES"/>
              </w:rPr>
              <w:t xml:space="preserve"> 24Ás. 94.97</w:t>
            </w:r>
            <w:proofErr w:type="spellStart"/>
            <w:r w:rsidRPr="00F0367A">
              <w:rPr>
                <w:rFonts w:ascii="Museo Sans 300" w:eastAsia="Calibri" w:hAnsi="Museo Sans 300"/>
                <w:sz w:val="20"/>
                <w:szCs w:val="20"/>
                <w:lang w:val="es-ES" w:eastAsia="es-ES"/>
              </w:rPr>
              <w:t>Cás</w:t>
            </w:r>
            <w:proofErr w:type="spellEnd"/>
          </w:p>
        </w:tc>
      </w:tr>
    </w:tbl>
    <w:p w:rsidR="007B53A9" w:rsidRPr="00B71C13" w:rsidRDefault="007B53A9" w:rsidP="007B53A9">
      <w:pPr>
        <w:spacing w:line="276" w:lineRule="auto"/>
        <w:jc w:val="both"/>
        <w:rPr>
          <w:rFonts w:ascii="Museo Sans 300" w:hAnsi="Museo Sans 300" w:cs="Arial"/>
          <w:sz w:val="22"/>
          <w:szCs w:val="22"/>
          <w:lang w:val="es-ES" w:eastAsia="es-ES"/>
        </w:rPr>
      </w:pPr>
    </w:p>
    <w:p w:rsidR="007B53A9" w:rsidRPr="00B71C13" w:rsidRDefault="007B53A9" w:rsidP="007B53A9">
      <w:pPr>
        <w:spacing w:line="276" w:lineRule="auto"/>
        <w:jc w:val="both"/>
        <w:rPr>
          <w:rFonts w:ascii="Museo Sans 300" w:hAnsi="Museo Sans 300" w:cs="Arial"/>
          <w:sz w:val="22"/>
          <w:szCs w:val="22"/>
          <w:lang w:val="es-ES" w:eastAsia="es-ES"/>
        </w:rPr>
      </w:pPr>
    </w:p>
    <w:p w:rsidR="007B53A9" w:rsidRPr="00B71C13" w:rsidRDefault="007B53A9" w:rsidP="007B53A9">
      <w:pPr>
        <w:spacing w:line="276" w:lineRule="auto"/>
        <w:jc w:val="both"/>
        <w:rPr>
          <w:rFonts w:ascii="Museo Sans 300" w:hAnsi="Museo Sans 300" w:cs="Arial"/>
          <w:sz w:val="22"/>
          <w:szCs w:val="22"/>
          <w:lang w:val="es-ES" w:eastAsia="es-ES"/>
        </w:rPr>
      </w:pPr>
    </w:p>
    <w:p w:rsidR="007B53A9" w:rsidRPr="00B71C13" w:rsidRDefault="007B53A9" w:rsidP="007B53A9">
      <w:pPr>
        <w:spacing w:line="276" w:lineRule="auto"/>
        <w:jc w:val="both"/>
        <w:rPr>
          <w:rFonts w:ascii="Museo Sans 300" w:hAnsi="Museo Sans 300" w:cs="Arial"/>
          <w:sz w:val="22"/>
          <w:szCs w:val="22"/>
          <w:lang w:val="es-ES" w:eastAsia="es-ES"/>
        </w:rPr>
      </w:pPr>
    </w:p>
    <w:p w:rsidR="007B53A9" w:rsidRPr="00B71C13" w:rsidRDefault="007B53A9" w:rsidP="007B53A9">
      <w:pPr>
        <w:spacing w:line="276" w:lineRule="auto"/>
        <w:jc w:val="both"/>
        <w:rPr>
          <w:rFonts w:ascii="Museo Sans 300" w:hAnsi="Museo Sans 300" w:cs="Arial"/>
          <w:sz w:val="22"/>
          <w:szCs w:val="22"/>
          <w:lang w:val="es-ES" w:eastAsia="es-ES"/>
        </w:rPr>
      </w:pPr>
    </w:p>
    <w:p w:rsidR="007B53A9" w:rsidRPr="00B71C13" w:rsidRDefault="007B53A9" w:rsidP="007B53A9">
      <w:pPr>
        <w:spacing w:line="276" w:lineRule="auto"/>
        <w:jc w:val="both"/>
        <w:rPr>
          <w:rFonts w:ascii="Museo Sans 300" w:hAnsi="Museo Sans 300" w:cs="Arial"/>
          <w:sz w:val="22"/>
          <w:szCs w:val="22"/>
          <w:lang w:val="es-ES" w:eastAsia="es-ES"/>
        </w:rPr>
      </w:pPr>
    </w:p>
    <w:p w:rsidR="007B53A9" w:rsidRPr="00B71C13" w:rsidRDefault="007B53A9" w:rsidP="007B53A9">
      <w:pPr>
        <w:spacing w:line="276" w:lineRule="auto"/>
        <w:jc w:val="both"/>
        <w:rPr>
          <w:rFonts w:ascii="Museo Sans 300" w:hAnsi="Museo Sans 300" w:cs="Arial"/>
          <w:sz w:val="22"/>
          <w:szCs w:val="22"/>
          <w:lang w:val="es-ES" w:eastAsia="es-ES"/>
        </w:rPr>
      </w:pPr>
    </w:p>
    <w:p w:rsidR="007B53A9" w:rsidRPr="00B71C13" w:rsidRDefault="007B53A9" w:rsidP="007B53A9">
      <w:pPr>
        <w:spacing w:line="276" w:lineRule="auto"/>
        <w:jc w:val="both"/>
        <w:rPr>
          <w:rFonts w:ascii="Museo Sans 300" w:hAnsi="Museo Sans 300" w:cs="Arial"/>
          <w:sz w:val="22"/>
          <w:szCs w:val="22"/>
          <w:lang w:val="es-ES" w:eastAsia="es-ES"/>
        </w:rPr>
      </w:pPr>
    </w:p>
    <w:p w:rsidR="007B53A9" w:rsidRPr="00B71C13" w:rsidRDefault="007B53A9" w:rsidP="007B53A9">
      <w:pPr>
        <w:spacing w:line="276" w:lineRule="auto"/>
        <w:jc w:val="both"/>
        <w:rPr>
          <w:rFonts w:ascii="Museo Sans 300" w:hAnsi="Museo Sans 300" w:cs="Arial"/>
          <w:sz w:val="22"/>
          <w:szCs w:val="22"/>
          <w:lang w:val="es-ES" w:eastAsia="es-ES"/>
        </w:rPr>
      </w:pPr>
    </w:p>
    <w:p w:rsidR="007B53A9" w:rsidRPr="00B71C13" w:rsidRDefault="007B53A9" w:rsidP="007B53A9">
      <w:pPr>
        <w:spacing w:line="276" w:lineRule="auto"/>
        <w:jc w:val="both"/>
        <w:rPr>
          <w:rFonts w:ascii="Museo Sans 300" w:hAnsi="Museo Sans 300" w:cs="Arial"/>
          <w:sz w:val="22"/>
          <w:szCs w:val="22"/>
          <w:lang w:val="es-ES" w:eastAsia="es-ES"/>
        </w:rPr>
      </w:pPr>
    </w:p>
    <w:p w:rsidR="007B53A9" w:rsidRPr="00B71C13" w:rsidRDefault="007B53A9" w:rsidP="007B53A9">
      <w:pPr>
        <w:spacing w:line="276" w:lineRule="auto"/>
        <w:jc w:val="both"/>
        <w:rPr>
          <w:rFonts w:ascii="Museo Sans 300" w:hAnsi="Museo Sans 300" w:cs="Arial"/>
          <w:sz w:val="22"/>
          <w:szCs w:val="22"/>
          <w:lang w:val="es-ES" w:eastAsia="es-ES"/>
        </w:rPr>
      </w:pPr>
    </w:p>
    <w:p w:rsidR="007B53A9" w:rsidRPr="00B71C13" w:rsidRDefault="007B53A9" w:rsidP="007B53A9">
      <w:pPr>
        <w:spacing w:line="276" w:lineRule="auto"/>
        <w:jc w:val="both"/>
        <w:rPr>
          <w:rFonts w:ascii="Museo Sans 300" w:hAnsi="Museo Sans 300" w:cs="Arial"/>
          <w:sz w:val="22"/>
          <w:szCs w:val="22"/>
          <w:lang w:val="es-ES" w:eastAsia="es-ES"/>
        </w:rPr>
      </w:pPr>
    </w:p>
    <w:p w:rsidR="007B53A9" w:rsidRPr="002F3874" w:rsidRDefault="007B53A9" w:rsidP="007B53A9">
      <w:pPr>
        <w:ind w:left="1276" w:hanging="142"/>
        <w:jc w:val="both"/>
        <w:rPr>
          <w:rFonts w:ascii="Museo Sans 300" w:hAnsi="Museo Sans 300"/>
          <w:lang w:val="es-ES" w:eastAsia="es-ES"/>
        </w:rPr>
      </w:pPr>
      <w:r w:rsidRPr="00B71C13">
        <w:rPr>
          <w:rFonts w:ascii="Museo Sans 300" w:hAnsi="Museo Sans 300"/>
          <w:sz w:val="22"/>
          <w:szCs w:val="22"/>
          <w:lang w:val="es-ES" w:eastAsia="es-ES"/>
        </w:rPr>
        <w:t>*</w:t>
      </w:r>
      <w:r w:rsidRPr="002F3874">
        <w:rPr>
          <w:rFonts w:ascii="Museo Sans 300" w:hAnsi="Museo Sans 300"/>
          <w:lang w:val="es-ES" w:eastAsia="es-ES"/>
        </w:rPr>
        <w:t xml:space="preserve">Es de mencionar que el acuerdo se consignó por error que el área del asentamiento comunitario es de 341 </w:t>
      </w:r>
      <w:proofErr w:type="spellStart"/>
      <w:r w:rsidRPr="002F3874">
        <w:rPr>
          <w:rFonts w:ascii="Museo Sans 300" w:hAnsi="Museo Sans 300"/>
          <w:lang w:val="es-ES" w:eastAsia="es-ES"/>
        </w:rPr>
        <w:t>Hás</w:t>
      </w:r>
      <w:proofErr w:type="spellEnd"/>
      <w:r w:rsidRPr="002F3874">
        <w:rPr>
          <w:rFonts w:ascii="Museo Sans 300" w:hAnsi="Museo Sans 300"/>
          <w:lang w:val="es-ES" w:eastAsia="es-ES"/>
        </w:rPr>
        <w:t xml:space="preserve">. 92 </w:t>
      </w:r>
      <w:proofErr w:type="spellStart"/>
      <w:r w:rsidRPr="002F3874">
        <w:rPr>
          <w:rFonts w:ascii="Museo Sans 300" w:hAnsi="Museo Sans 300"/>
          <w:lang w:val="es-ES" w:eastAsia="es-ES"/>
        </w:rPr>
        <w:t>Ás</w:t>
      </w:r>
      <w:proofErr w:type="spellEnd"/>
      <w:r w:rsidRPr="002F3874">
        <w:rPr>
          <w:rFonts w:ascii="Museo Sans 300" w:hAnsi="Museo Sans 300"/>
          <w:lang w:val="es-ES" w:eastAsia="es-ES"/>
        </w:rPr>
        <w:t xml:space="preserve">. 98.97 </w:t>
      </w:r>
      <w:proofErr w:type="spellStart"/>
      <w:r w:rsidRPr="002F3874">
        <w:rPr>
          <w:rFonts w:ascii="Museo Sans 300" w:hAnsi="Museo Sans 300"/>
          <w:lang w:val="es-ES" w:eastAsia="es-ES"/>
        </w:rPr>
        <w:t>Cás</w:t>
      </w:r>
      <w:proofErr w:type="spellEnd"/>
      <w:r w:rsidRPr="002F3874">
        <w:rPr>
          <w:rFonts w:ascii="Museo Sans 300" w:hAnsi="Museo Sans 300"/>
          <w:lang w:val="es-ES" w:eastAsia="es-ES"/>
        </w:rPr>
        <w:t>., siendo lo correcto lo consignado en este cuadro.</w:t>
      </w:r>
    </w:p>
    <w:p w:rsidR="007B53A9" w:rsidRPr="002F3874" w:rsidRDefault="007B53A9" w:rsidP="007B53A9">
      <w:pPr>
        <w:jc w:val="both"/>
        <w:rPr>
          <w:rFonts w:ascii="Museo Sans 300" w:hAnsi="Museo Sans 300"/>
          <w:lang w:val="es-ES" w:eastAsia="es-ES"/>
        </w:rPr>
      </w:pPr>
    </w:p>
    <w:p w:rsidR="007B53A9" w:rsidRPr="002F3874" w:rsidRDefault="007B53A9" w:rsidP="007B53A9">
      <w:pPr>
        <w:ind w:left="1134"/>
        <w:jc w:val="both"/>
        <w:rPr>
          <w:rFonts w:ascii="Museo Sans 300" w:hAnsi="Museo Sans 300"/>
          <w:lang w:val="es-ES" w:eastAsia="es-ES"/>
        </w:rPr>
      </w:pPr>
      <w:r w:rsidRPr="002F3874">
        <w:rPr>
          <w:rFonts w:ascii="Museo Sans 300" w:hAnsi="Museo Sans 300"/>
          <w:lang w:val="es-ES" w:eastAsia="es-ES"/>
        </w:rPr>
        <w:t xml:space="preserve">Según el Punto III-I del Acta Ordinaria N° 2-92 de fecha 30 de enero de 1992, se acordó reasignar a la Asociación Cooperativa de la Reforma Agraria San Arturo de Responsabilidad Limitada un área de 328 </w:t>
      </w:r>
      <w:proofErr w:type="spellStart"/>
      <w:r w:rsidRPr="002F3874">
        <w:rPr>
          <w:rFonts w:ascii="Museo Sans 300" w:hAnsi="Museo Sans 300"/>
          <w:lang w:val="es-ES" w:eastAsia="es-ES"/>
        </w:rPr>
        <w:t>Hás</w:t>
      </w:r>
      <w:proofErr w:type="spellEnd"/>
      <w:r w:rsidRPr="002F3874">
        <w:rPr>
          <w:rFonts w:ascii="Museo Sans 300" w:hAnsi="Museo Sans 300"/>
          <w:lang w:val="es-ES" w:eastAsia="es-ES"/>
        </w:rPr>
        <w:t xml:space="preserve">. 85 </w:t>
      </w:r>
      <w:proofErr w:type="spellStart"/>
      <w:r w:rsidRPr="002F3874">
        <w:rPr>
          <w:rFonts w:ascii="Museo Sans 300" w:hAnsi="Museo Sans 300"/>
          <w:lang w:val="es-ES" w:eastAsia="es-ES"/>
        </w:rPr>
        <w:t>Ás</w:t>
      </w:r>
      <w:proofErr w:type="spellEnd"/>
      <w:r w:rsidRPr="002F3874">
        <w:rPr>
          <w:rFonts w:ascii="Museo Sans 300" w:hAnsi="Museo Sans 300"/>
          <w:lang w:val="es-ES" w:eastAsia="es-ES"/>
        </w:rPr>
        <w:t xml:space="preserve">. 40.54 </w:t>
      </w:r>
      <w:proofErr w:type="spellStart"/>
      <w:r w:rsidRPr="002F3874">
        <w:rPr>
          <w:rFonts w:ascii="Museo Sans 300" w:hAnsi="Museo Sans 300"/>
          <w:lang w:val="es-ES" w:eastAsia="es-ES"/>
        </w:rPr>
        <w:t>Cás</w:t>
      </w:r>
      <w:proofErr w:type="spellEnd"/>
      <w:r w:rsidRPr="002F3874">
        <w:rPr>
          <w:rFonts w:ascii="Museo Sans 300" w:hAnsi="Museo Sans 300"/>
          <w:lang w:val="es-ES" w:eastAsia="es-ES"/>
        </w:rPr>
        <w:t xml:space="preserve">., lo cual fue modificado por el Punto V-1 del Acta Ordinaria N° 33-92 de fecha 22 de octubre del año 1992, ya que el área correcta a reasignar era de 329 </w:t>
      </w:r>
      <w:proofErr w:type="spellStart"/>
      <w:r w:rsidRPr="002F3874">
        <w:rPr>
          <w:rFonts w:ascii="Museo Sans 300" w:hAnsi="Museo Sans 300"/>
          <w:lang w:val="es-ES" w:eastAsia="es-ES"/>
        </w:rPr>
        <w:t>Hás</w:t>
      </w:r>
      <w:proofErr w:type="spellEnd"/>
      <w:r w:rsidRPr="002F3874">
        <w:rPr>
          <w:rFonts w:ascii="Museo Sans 300" w:hAnsi="Museo Sans 300"/>
          <w:lang w:val="es-ES" w:eastAsia="es-ES"/>
        </w:rPr>
        <w:t xml:space="preserve">. 78 </w:t>
      </w:r>
      <w:proofErr w:type="spellStart"/>
      <w:r w:rsidRPr="002F3874">
        <w:rPr>
          <w:rFonts w:ascii="Museo Sans 300" w:hAnsi="Museo Sans 300"/>
          <w:lang w:val="es-ES" w:eastAsia="es-ES"/>
        </w:rPr>
        <w:t>Ás</w:t>
      </w:r>
      <w:proofErr w:type="spellEnd"/>
      <w:r w:rsidRPr="002F3874">
        <w:rPr>
          <w:rFonts w:ascii="Museo Sans 300" w:hAnsi="Museo Sans 300"/>
          <w:lang w:val="es-ES" w:eastAsia="es-ES"/>
        </w:rPr>
        <w:t xml:space="preserve">. 09.94 </w:t>
      </w:r>
      <w:proofErr w:type="spellStart"/>
      <w:r w:rsidRPr="002F3874">
        <w:rPr>
          <w:rFonts w:ascii="Museo Sans 300" w:hAnsi="Museo Sans 300"/>
          <w:lang w:val="es-ES" w:eastAsia="es-ES"/>
        </w:rPr>
        <w:t>Cás</w:t>
      </w:r>
      <w:proofErr w:type="spellEnd"/>
      <w:r w:rsidRPr="002F3874">
        <w:rPr>
          <w:rFonts w:ascii="Museo Sans 300" w:hAnsi="Museo Sans 300"/>
          <w:lang w:val="es-ES" w:eastAsia="es-ES"/>
        </w:rPr>
        <w:t xml:space="preserve">. Los dos acuerdos antes relacionados  fueron dejados sin efecto por el Punto XIX del Acta Ordinaria N° 36-99 de fecha 23 de septiembre del año 1999, a efecto de reasignar a la Asociación en comento un área de 273 </w:t>
      </w:r>
      <w:proofErr w:type="spellStart"/>
      <w:r w:rsidRPr="002F3874">
        <w:rPr>
          <w:rFonts w:ascii="Museo Sans 300" w:hAnsi="Museo Sans 300"/>
          <w:lang w:val="es-ES" w:eastAsia="es-ES"/>
        </w:rPr>
        <w:t>Hás</w:t>
      </w:r>
      <w:proofErr w:type="spellEnd"/>
      <w:r w:rsidRPr="002F3874">
        <w:rPr>
          <w:rFonts w:ascii="Museo Sans 300" w:hAnsi="Museo Sans 300"/>
          <w:lang w:val="es-ES" w:eastAsia="es-ES"/>
        </w:rPr>
        <w:t xml:space="preserve">. 36 </w:t>
      </w:r>
      <w:proofErr w:type="spellStart"/>
      <w:r w:rsidRPr="002F3874">
        <w:rPr>
          <w:rFonts w:ascii="Museo Sans 300" w:hAnsi="Museo Sans 300"/>
          <w:lang w:val="es-ES" w:eastAsia="es-ES"/>
        </w:rPr>
        <w:t>Ás</w:t>
      </w:r>
      <w:proofErr w:type="spellEnd"/>
      <w:r w:rsidRPr="002F3874">
        <w:rPr>
          <w:rFonts w:ascii="Museo Sans 300" w:hAnsi="Museo Sans 300"/>
          <w:lang w:val="es-ES" w:eastAsia="es-ES"/>
        </w:rPr>
        <w:t xml:space="preserve">. 86.01 </w:t>
      </w:r>
      <w:proofErr w:type="spellStart"/>
      <w:r w:rsidRPr="002F3874">
        <w:rPr>
          <w:rFonts w:ascii="Museo Sans 300" w:hAnsi="Museo Sans 300"/>
          <w:lang w:val="es-ES" w:eastAsia="es-ES"/>
        </w:rPr>
        <w:t>Cás</w:t>
      </w:r>
      <w:proofErr w:type="spellEnd"/>
      <w:r w:rsidRPr="002F3874">
        <w:rPr>
          <w:rFonts w:ascii="Museo Sans 300" w:hAnsi="Museo Sans 300"/>
          <w:lang w:val="es-ES" w:eastAsia="es-ES"/>
        </w:rPr>
        <w:t xml:space="preserve">., Punto que a su vez fue dejado sin efecto por el Punto XV de Sesión Ordinaria N°10-2000 de fecha 9 de marzo del año 2000, en el que se reasignó un área de 269 </w:t>
      </w:r>
      <w:proofErr w:type="spellStart"/>
      <w:r w:rsidRPr="002F3874">
        <w:rPr>
          <w:rFonts w:ascii="Museo Sans 300" w:hAnsi="Museo Sans 300"/>
          <w:lang w:val="es-ES" w:eastAsia="es-ES"/>
        </w:rPr>
        <w:t>Hás</w:t>
      </w:r>
      <w:proofErr w:type="spellEnd"/>
      <w:r w:rsidRPr="002F3874">
        <w:rPr>
          <w:rFonts w:ascii="Museo Sans 300" w:hAnsi="Museo Sans 300"/>
          <w:lang w:val="es-ES" w:eastAsia="es-ES"/>
        </w:rPr>
        <w:t xml:space="preserve">. 21 </w:t>
      </w:r>
      <w:proofErr w:type="spellStart"/>
      <w:r w:rsidRPr="002F3874">
        <w:rPr>
          <w:rFonts w:ascii="Museo Sans 300" w:hAnsi="Museo Sans 300"/>
          <w:lang w:val="es-ES" w:eastAsia="es-ES"/>
        </w:rPr>
        <w:t>Ás</w:t>
      </w:r>
      <w:proofErr w:type="spellEnd"/>
      <w:r w:rsidRPr="002F3874">
        <w:rPr>
          <w:rFonts w:ascii="Museo Sans 300" w:hAnsi="Museo Sans 300"/>
          <w:lang w:val="es-ES" w:eastAsia="es-ES"/>
        </w:rPr>
        <w:t xml:space="preserve">. 29.27 </w:t>
      </w:r>
      <w:proofErr w:type="spellStart"/>
      <w:r w:rsidRPr="002F3874">
        <w:rPr>
          <w:rFonts w:ascii="Museo Sans 300" w:hAnsi="Museo Sans 300"/>
          <w:lang w:val="es-ES" w:eastAsia="es-ES"/>
        </w:rPr>
        <w:t>Cás</w:t>
      </w:r>
      <w:proofErr w:type="spellEnd"/>
      <w:r w:rsidRPr="002F3874">
        <w:rPr>
          <w:rFonts w:ascii="Museo Sans 300" w:hAnsi="Museo Sans 300"/>
          <w:lang w:val="es-ES" w:eastAsia="es-ES"/>
        </w:rPr>
        <w:t xml:space="preserve">. a la Cooperativa, reservándose el ISTA un área de 283 </w:t>
      </w:r>
      <w:proofErr w:type="spellStart"/>
      <w:r w:rsidRPr="002F3874">
        <w:rPr>
          <w:rFonts w:ascii="Museo Sans 300" w:hAnsi="Museo Sans 300"/>
          <w:lang w:val="es-ES" w:eastAsia="es-ES"/>
        </w:rPr>
        <w:t>Hás</w:t>
      </w:r>
      <w:proofErr w:type="spellEnd"/>
      <w:r w:rsidRPr="002F3874">
        <w:rPr>
          <w:rFonts w:ascii="Museo Sans 300" w:hAnsi="Museo Sans 300"/>
          <w:lang w:val="es-ES" w:eastAsia="es-ES"/>
        </w:rPr>
        <w:t xml:space="preserve">. 81 </w:t>
      </w:r>
      <w:proofErr w:type="spellStart"/>
      <w:r w:rsidRPr="002F3874">
        <w:rPr>
          <w:rFonts w:ascii="Museo Sans 300" w:hAnsi="Museo Sans 300"/>
          <w:lang w:val="es-ES" w:eastAsia="es-ES"/>
        </w:rPr>
        <w:t>Ás</w:t>
      </w:r>
      <w:proofErr w:type="spellEnd"/>
      <w:r w:rsidRPr="002F3874">
        <w:rPr>
          <w:rFonts w:ascii="Museo Sans 300" w:hAnsi="Museo Sans 300"/>
          <w:lang w:val="es-ES" w:eastAsia="es-ES"/>
        </w:rPr>
        <w:t xml:space="preserve">. 75.64 </w:t>
      </w:r>
      <w:proofErr w:type="spellStart"/>
      <w:r w:rsidRPr="002F3874">
        <w:rPr>
          <w:rFonts w:ascii="Museo Sans 300" w:hAnsi="Museo Sans 300"/>
          <w:lang w:val="es-ES" w:eastAsia="es-ES"/>
        </w:rPr>
        <w:t>Cás</w:t>
      </w:r>
      <w:proofErr w:type="spellEnd"/>
      <w:r w:rsidRPr="002F3874">
        <w:rPr>
          <w:rFonts w:ascii="Museo Sans 300" w:hAnsi="Museo Sans 300"/>
          <w:lang w:val="es-ES" w:eastAsia="es-ES"/>
        </w:rPr>
        <w:t>.</w:t>
      </w:r>
    </w:p>
    <w:p w:rsidR="007B53A9" w:rsidRPr="002F3874" w:rsidRDefault="007B53A9" w:rsidP="007B53A9">
      <w:pPr>
        <w:ind w:left="1134"/>
        <w:jc w:val="both"/>
        <w:rPr>
          <w:rFonts w:ascii="Museo Sans 300" w:hAnsi="Museo Sans 300"/>
          <w:lang w:val="es-ES" w:eastAsia="es-ES"/>
        </w:rPr>
      </w:pPr>
      <w:r w:rsidRPr="002F3874">
        <w:rPr>
          <w:rFonts w:ascii="Museo Sans 300" w:hAnsi="Museo Sans 300"/>
          <w:lang w:val="es-ES" w:eastAsia="es-ES"/>
        </w:rPr>
        <w:t xml:space="preserve">Que en el inmueble de 304 </w:t>
      </w:r>
      <w:proofErr w:type="spellStart"/>
      <w:r w:rsidRPr="002F3874">
        <w:rPr>
          <w:rFonts w:ascii="Museo Sans 300" w:hAnsi="Museo Sans 300"/>
          <w:lang w:val="es-ES" w:eastAsia="es-ES"/>
        </w:rPr>
        <w:t>Hás</w:t>
      </w:r>
      <w:proofErr w:type="spellEnd"/>
      <w:r w:rsidRPr="002F3874">
        <w:rPr>
          <w:rFonts w:ascii="Museo Sans 300" w:hAnsi="Museo Sans 300"/>
          <w:lang w:val="es-ES" w:eastAsia="es-ES"/>
        </w:rPr>
        <w:t xml:space="preserve">. 51 </w:t>
      </w:r>
      <w:proofErr w:type="spellStart"/>
      <w:r w:rsidRPr="002F3874">
        <w:rPr>
          <w:rFonts w:ascii="Museo Sans 300" w:hAnsi="Museo Sans 300"/>
          <w:lang w:val="es-ES" w:eastAsia="es-ES"/>
        </w:rPr>
        <w:t>Ás</w:t>
      </w:r>
      <w:proofErr w:type="spellEnd"/>
      <w:r w:rsidRPr="002F3874">
        <w:rPr>
          <w:rFonts w:ascii="Museo Sans 300" w:hAnsi="Museo Sans 300"/>
          <w:lang w:val="es-ES" w:eastAsia="es-ES"/>
        </w:rPr>
        <w:t xml:space="preserve">. 45.51 </w:t>
      </w:r>
      <w:proofErr w:type="spellStart"/>
      <w:r w:rsidRPr="002F3874">
        <w:rPr>
          <w:rFonts w:ascii="Museo Sans 300" w:hAnsi="Museo Sans 300"/>
          <w:lang w:val="es-ES" w:eastAsia="es-ES"/>
        </w:rPr>
        <w:t>Cás</w:t>
      </w:r>
      <w:proofErr w:type="spellEnd"/>
      <w:r w:rsidRPr="002F3874">
        <w:rPr>
          <w:rFonts w:ascii="Museo Sans 300" w:hAnsi="Museo Sans 300"/>
          <w:lang w:val="es-ES" w:eastAsia="es-ES"/>
        </w:rPr>
        <w:t xml:space="preserve">. Identificado como TERRENO ZONA NORTE, PARCELA 3 de la referida Hacienda San Arturo, se han realizado varias segregaciones, quedando un resto registral de 101 </w:t>
      </w:r>
      <w:proofErr w:type="spellStart"/>
      <w:r w:rsidRPr="002F3874">
        <w:rPr>
          <w:rFonts w:ascii="Museo Sans 300" w:hAnsi="Museo Sans 300"/>
          <w:lang w:val="es-ES" w:eastAsia="es-ES"/>
        </w:rPr>
        <w:t>Hás</w:t>
      </w:r>
      <w:proofErr w:type="spellEnd"/>
      <w:r w:rsidRPr="002F3874">
        <w:rPr>
          <w:rFonts w:ascii="Museo Sans 300" w:hAnsi="Museo Sans 300"/>
          <w:lang w:val="es-ES" w:eastAsia="es-ES"/>
        </w:rPr>
        <w:t xml:space="preserve">. 23 </w:t>
      </w:r>
      <w:proofErr w:type="spellStart"/>
      <w:r w:rsidRPr="002F3874">
        <w:rPr>
          <w:rFonts w:ascii="Museo Sans 300" w:hAnsi="Museo Sans 300"/>
          <w:lang w:val="es-ES" w:eastAsia="es-ES"/>
        </w:rPr>
        <w:t>Hás</w:t>
      </w:r>
      <w:proofErr w:type="spellEnd"/>
      <w:r w:rsidRPr="002F3874">
        <w:rPr>
          <w:rFonts w:ascii="Museo Sans 300" w:hAnsi="Museo Sans 300"/>
          <w:lang w:val="es-ES" w:eastAsia="es-ES"/>
        </w:rPr>
        <w:t xml:space="preserve">. 36.08 </w:t>
      </w:r>
      <w:proofErr w:type="spellStart"/>
      <w:r w:rsidRPr="002F3874">
        <w:rPr>
          <w:rFonts w:ascii="Museo Sans 300" w:hAnsi="Museo Sans 300"/>
          <w:lang w:val="es-ES" w:eastAsia="es-ES"/>
        </w:rPr>
        <w:t>Cás</w:t>
      </w:r>
      <w:proofErr w:type="spellEnd"/>
      <w:r w:rsidRPr="002F3874">
        <w:rPr>
          <w:rFonts w:ascii="Museo Sans 300" w:hAnsi="Museo Sans 300"/>
          <w:lang w:val="es-ES" w:eastAsia="es-ES"/>
        </w:rPr>
        <w:t xml:space="preserve">., a favor del Instituto Salvadoreño de Transformación Agraria, bajo la matrícula </w:t>
      </w:r>
      <w:r w:rsidR="00113148">
        <w:rPr>
          <w:rFonts w:ascii="Museo Sans 300" w:hAnsi="Museo Sans 300"/>
          <w:lang w:val="es-ES" w:eastAsia="es-ES"/>
        </w:rPr>
        <w:t>---</w:t>
      </w:r>
      <w:r w:rsidRPr="002F3874">
        <w:rPr>
          <w:rFonts w:ascii="Museo Sans 300" w:hAnsi="Museo Sans 300"/>
          <w:lang w:val="es-ES" w:eastAsia="es-ES"/>
        </w:rPr>
        <w:t xml:space="preserve">-00000, del Registro de la Propiedad Raíz e Hipotecas de la Cuarta Sección del Centro, departamento de La Libertad, el área y valor de adquisición es  de </w:t>
      </w:r>
      <w:r w:rsidRPr="002F3874">
        <w:rPr>
          <w:rFonts w:ascii="Museo Sans 300" w:eastAsia="Arial Unicode MS" w:hAnsi="Museo Sans 300" w:cs="Arial"/>
          <w:b/>
          <w:lang w:val="es-ES" w:eastAsia="es-ES"/>
        </w:rPr>
        <w:t xml:space="preserve">622 </w:t>
      </w:r>
      <w:proofErr w:type="spellStart"/>
      <w:r w:rsidRPr="002F3874">
        <w:rPr>
          <w:rFonts w:ascii="Museo Sans 300" w:eastAsia="Arial Unicode MS" w:hAnsi="Museo Sans 300" w:cs="Arial"/>
          <w:b/>
          <w:lang w:val="es-ES" w:eastAsia="es-ES"/>
        </w:rPr>
        <w:t>Hás</w:t>
      </w:r>
      <w:proofErr w:type="spellEnd"/>
      <w:r w:rsidRPr="002F3874">
        <w:rPr>
          <w:rFonts w:ascii="Museo Sans 300" w:eastAsia="Arial Unicode MS" w:hAnsi="Museo Sans 300" w:cs="Arial"/>
          <w:b/>
          <w:lang w:val="es-ES" w:eastAsia="es-ES"/>
        </w:rPr>
        <w:t xml:space="preserve"> 32 </w:t>
      </w:r>
      <w:proofErr w:type="spellStart"/>
      <w:r w:rsidRPr="002F3874">
        <w:rPr>
          <w:rFonts w:ascii="Museo Sans 300" w:eastAsia="Arial Unicode MS" w:hAnsi="Museo Sans 300" w:cs="Arial"/>
          <w:b/>
          <w:lang w:val="es-ES" w:eastAsia="es-ES"/>
        </w:rPr>
        <w:t>Ás</w:t>
      </w:r>
      <w:proofErr w:type="spellEnd"/>
      <w:r w:rsidRPr="002F3874">
        <w:rPr>
          <w:rFonts w:ascii="Museo Sans 300" w:eastAsia="Arial Unicode MS" w:hAnsi="Museo Sans 300" w:cs="Arial"/>
          <w:b/>
          <w:lang w:val="es-ES" w:eastAsia="es-ES"/>
        </w:rPr>
        <w:t xml:space="preserve">. 58.05 </w:t>
      </w:r>
      <w:proofErr w:type="spellStart"/>
      <w:r w:rsidRPr="002F3874">
        <w:rPr>
          <w:rFonts w:ascii="Museo Sans 300" w:eastAsia="Arial Unicode MS" w:hAnsi="Museo Sans 300" w:cs="Arial"/>
          <w:b/>
          <w:lang w:val="es-ES" w:eastAsia="es-ES"/>
        </w:rPr>
        <w:t>Cás</w:t>
      </w:r>
      <w:proofErr w:type="spellEnd"/>
      <w:r w:rsidRPr="002F3874">
        <w:rPr>
          <w:rFonts w:ascii="Museo Sans 300" w:eastAsia="Arial Unicode MS" w:hAnsi="Museo Sans 300" w:cs="Arial"/>
          <w:lang w:val="es-ES" w:eastAsia="es-ES"/>
        </w:rPr>
        <w:t>. Precio total de la adquisición ¢</w:t>
      </w:r>
      <w:r w:rsidRPr="002F3874">
        <w:rPr>
          <w:rFonts w:ascii="Museo Sans 300" w:hAnsi="Museo Sans 300"/>
          <w:b/>
          <w:lang w:val="es-ES" w:eastAsia="es-ES"/>
        </w:rPr>
        <w:t xml:space="preserve"> 4, 175,199.96</w:t>
      </w:r>
      <w:r w:rsidRPr="002F3874">
        <w:rPr>
          <w:rFonts w:ascii="Museo Sans 300" w:hAnsi="Museo Sans 300"/>
          <w:lang w:val="es-ES" w:eastAsia="es-ES"/>
        </w:rPr>
        <w:t xml:space="preserve">, equivalentes a </w:t>
      </w:r>
      <w:r w:rsidRPr="002F3874">
        <w:rPr>
          <w:rFonts w:ascii="Museo Sans 300" w:eastAsia="Arial Unicode MS" w:hAnsi="Museo Sans 300" w:cs="Arial"/>
          <w:b/>
          <w:lang w:val="es-ES" w:eastAsia="es-ES"/>
        </w:rPr>
        <w:t xml:space="preserve">$ 477,165.71 </w:t>
      </w:r>
      <w:r w:rsidRPr="002F3874">
        <w:rPr>
          <w:rFonts w:ascii="Museo Sans 300" w:eastAsia="Arial Unicode MS" w:hAnsi="Museo Sans 300" w:cs="Arial"/>
          <w:lang w:val="es-ES" w:eastAsia="es-ES"/>
        </w:rPr>
        <w:t xml:space="preserve">a razón de </w:t>
      </w:r>
      <w:r w:rsidRPr="002F3874">
        <w:rPr>
          <w:rFonts w:ascii="Museo Sans 300" w:hAnsi="Museo Sans 300"/>
          <w:lang w:val="es-ES" w:eastAsia="es-ES"/>
        </w:rPr>
        <w:t xml:space="preserve">$ 766.74 por hectárea y de </w:t>
      </w:r>
      <w:r w:rsidRPr="002F3874">
        <w:rPr>
          <w:rFonts w:ascii="Museo Sans 300" w:hAnsi="Museo Sans 300"/>
          <w:b/>
          <w:bCs/>
          <w:lang w:val="es-ES" w:eastAsia="es-ES"/>
        </w:rPr>
        <w:t>$0.076674</w:t>
      </w:r>
      <w:r w:rsidRPr="002F3874">
        <w:rPr>
          <w:rFonts w:ascii="Museo Sans 300" w:hAnsi="Museo Sans 300"/>
          <w:lang w:val="es-ES" w:eastAsia="es-ES"/>
        </w:rPr>
        <w:t xml:space="preserve"> por metro cuadrado.</w:t>
      </w:r>
    </w:p>
    <w:p w:rsidR="007B53A9" w:rsidRPr="002F3874" w:rsidRDefault="007B53A9" w:rsidP="007B53A9">
      <w:pPr>
        <w:jc w:val="both"/>
        <w:rPr>
          <w:rFonts w:ascii="Museo Sans 300" w:hAnsi="Museo Sans 300"/>
          <w:lang w:val="es-ES" w:eastAsia="es-ES"/>
        </w:rPr>
      </w:pPr>
    </w:p>
    <w:p w:rsidR="007B53A9" w:rsidRPr="00BA17F7" w:rsidRDefault="007B53A9" w:rsidP="007B53A9">
      <w:pPr>
        <w:numPr>
          <w:ilvl w:val="0"/>
          <w:numId w:val="9"/>
        </w:numPr>
        <w:ind w:left="1134" w:hanging="708"/>
        <w:contextualSpacing/>
        <w:jc w:val="both"/>
        <w:rPr>
          <w:rFonts w:ascii="Museo Sans 300" w:hAnsi="Museo Sans 300"/>
          <w:lang w:val="es-ES" w:eastAsia="es-ES"/>
        </w:rPr>
      </w:pPr>
      <w:r w:rsidRPr="002F3874">
        <w:rPr>
          <w:rFonts w:ascii="Museo Sans 300" w:hAnsi="Museo Sans 300"/>
          <w:lang w:val="es-ES" w:eastAsia="es-ES"/>
        </w:rPr>
        <w:t xml:space="preserve">Mediante el Punto </w:t>
      </w:r>
      <w:r w:rsidRPr="002F3874">
        <w:rPr>
          <w:rFonts w:ascii="Museo Sans 300" w:hAnsi="Museo Sans 300" w:cs="Arial"/>
          <w:lang w:val="es-ES" w:eastAsia="es-ES"/>
        </w:rPr>
        <w:t xml:space="preserve">LIX de Sesión Ordinaria 35-2016, de fecha 10 de noviembre de 2016, el cual modificó el punto  VI del Acta Ordinaria  8-91 de fecha 28 de febrero de 1991, por haberse aprobado nuevos planos que contiene un Proyecto de Asentamiento Comunitario y de </w:t>
      </w:r>
      <w:r w:rsidRPr="002F3874">
        <w:rPr>
          <w:rFonts w:ascii="Museo Sans 300" w:hAnsi="Museo Sans 300" w:cs="Arial"/>
          <w:lang w:val="es-ES" w:eastAsia="es-ES"/>
        </w:rPr>
        <w:lastRenderedPageBreak/>
        <w:t xml:space="preserve">Lotificación Agrícola en el inmueble identificado como: </w:t>
      </w:r>
      <w:r w:rsidRPr="002F3874">
        <w:rPr>
          <w:rFonts w:ascii="Museo Sans 300" w:eastAsia="Arial Unicode MS" w:hAnsi="Museo Sans 300" w:cs="Arial"/>
          <w:b/>
          <w:lang w:val="es-ES" w:eastAsia="es-ES"/>
        </w:rPr>
        <w:t xml:space="preserve">HACIENDA SAN ARTURO, ZONA NORTE, PARCELA 3, </w:t>
      </w:r>
      <w:r w:rsidRPr="002F3874">
        <w:rPr>
          <w:rFonts w:ascii="Museo Sans 300" w:eastAsia="Arial Unicode MS" w:hAnsi="Museo Sans 300" w:cs="Arial"/>
          <w:lang w:val="es-ES" w:eastAsia="es-ES"/>
        </w:rPr>
        <w:t>y según planos como</w:t>
      </w:r>
      <w:r w:rsidRPr="002F3874">
        <w:rPr>
          <w:rFonts w:ascii="Museo Sans 300" w:eastAsia="Arial Unicode MS" w:hAnsi="Museo Sans 300" w:cs="Arial"/>
          <w:b/>
          <w:lang w:val="es-ES" w:eastAsia="es-ES"/>
        </w:rPr>
        <w:t xml:space="preserve"> HACIENDA SAN ARTURO PORCION LA LAGUNETA, </w:t>
      </w:r>
      <w:r w:rsidRPr="002F3874">
        <w:rPr>
          <w:rFonts w:ascii="Museo Sans 300" w:hAnsi="Museo Sans 300" w:cs="Arial"/>
          <w:lang w:val="es-ES" w:eastAsia="es-ES"/>
        </w:rPr>
        <w:t xml:space="preserve">el que incluye: </w:t>
      </w:r>
      <w:r w:rsidR="00113148">
        <w:rPr>
          <w:rFonts w:ascii="Museo Sans 300" w:hAnsi="Museo Sans 300" w:cs="Arial"/>
          <w:lang w:val="es-ES" w:eastAsia="es-ES"/>
        </w:rPr>
        <w:t>---</w:t>
      </w:r>
      <w:r w:rsidRPr="002F3874">
        <w:rPr>
          <w:rFonts w:ascii="Museo Sans 300" w:hAnsi="Museo Sans 300" w:cs="Arial"/>
          <w:lang w:val="es-ES" w:eastAsia="es-ES"/>
        </w:rPr>
        <w:t xml:space="preserve"> Solares: Polígonos B, C, D, E, F, G, H, I, J, K, L, M, N, O, P, Q, R, S T, U, V, W, X, Y, Z, AA, AB, AC, AD, AE, AF, AG, AH, AI, AJ y AK; </w:t>
      </w:r>
      <w:r w:rsidR="00113148">
        <w:rPr>
          <w:rFonts w:ascii="Museo Sans 300" w:hAnsi="Museo Sans 300" w:cs="Arial"/>
          <w:lang w:val="es-ES" w:eastAsia="es-ES"/>
        </w:rPr>
        <w:t>---</w:t>
      </w:r>
      <w:r w:rsidRPr="002F3874">
        <w:rPr>
          <w:rFonts w:ascii="Museo Sans 300" w:hAnsi="Museo Sans 300" w:cs="Arial"/>
          <w:lang w:val="es-ES" w:eastAsia="es-ES"/>
        </w:rPr>
        <w:t xml:space="preserve"> Lote Agrícola: Polígono 7; Zonas de Protección:  1 al 10; Zonas Verdes: 1 al 7; Área de Reserva: 1; Canal: 1; Escuela: 1; Quebradas: 1 y 2; y Calles; en un área total de 29 </w:t>
      </w:r>
      <w:proofErr w:type="spellStart"/>
      <w:r w:rsidRPr="002F3874">
        <w:rPr>
          <w:rFonts w:ascii="Museo Sans 300" w:hAnsi="Museo Sans 300" w:cs="Arial"/>
          <w:lang w:val="es-ES" w:eastAsia="es-ES"/>
        </w:rPr>
        <w:t>Hás</w:t>
      </w:r>
      <w:proofErr w:type="spellEnd"/>
      <w:r w:rsidRPr="002F3874">
        <w:rPr>
          <w:rFonts w:ascii="Museo Sans 300" w:hAnsi="Museo Sans 300" w:cs="Arial"/>
          <w:lang w:val="es-ES" w:eastAsia="es-ES"/>
        </w:rPr>
        <w:t xml:space="preserve"> 99Ás 76.46 </w:t>
      </w:r>
      <w:proofErr w:type="spellStart"/>
      <w:r w:rsidRPr="002F3874">
        <w:rPr>
          <w:rFonts w:ascii="Museo Sans 300" w:hAnsi="Museo Sans 300" w:cs="Arial"/>
          <w:lang w:val="es-ES" w:eastAsia="es-ES"/>
        </w:rPr>
        <w:t>Cás</w:t>
      </w:r>
      <w:proofErr w:type="spellEnd"/>
      <w:r w:rsidRPr="002F3874">
        <w:rPr>
          <w:rFonts w:ascii="Museo Sans 300" w:hAnsi="Museo Sans 300" w:cs="Arial"/>
          <w:lang w:val="es-ES" w:eastAsia="es-ES"/>
        </w:rPr>
        <w:t xml:space="preserve">, </w:t>
      </w:r>
      <w:r w:rsidRPr="002F3874">
        <w:rPr>
          <w:rFonts w:ascii="Museo Sans 300" w:hAnsi="Museo Sans 300"/>
          <w:lang w:val="es-ES" w:eastAsia="es-ES"/>
        </w:rPr>
        <w:t xml:space="preserve">inscrita a favor del ISTA a la matrícula </w:t>
      </w:r>
      <w:r w:rsidR="00113148">
        <w:rPr>
          <w:rFonts w:ascii="Museo Sans 300" w:hAnsi="Museo Sans 300"/>
          <w:lang w:val="es-ES" w:eastAsia="es-ES"/>
        </w:rPr>
        <w:t>---</w:t>
      </w:r>
      <w:r w:rsidRPr="002F3874">
        <w:rPr>
          <w:rFonts w:ascii="Museo Sans 300" w:hAnsi="Museo Sans 300"/>
          <w:lang w:val="es-ES" w:eastAsia="es-ES"/>
        </w:rPr>
        <w:t xml:space="preserve">-00000, del Registro de la Propiedad Raíz e Hipotecas de la Cuarta Sección del Centro, departamento de La Libertad. </w:t>
      </w:r>
      <w:r w:rsidRPr="002F3874">
        <w:rPr>
          <w:rFonts w:ascii="Museo Sans 300" w:hAnsi="Museo Sans 300" w:cs="Arial"/>
        </w:rPr>
        <w:t>Aprobándose el valor de referencia de la zona</w:t>
      </w:r>
      <w:r w:rsidRPr="002F3874">
        <w:rPr>
          <w:rFonts w:ascii="Museo Sans 300" w:hAnsi="Museo Sans 300"/>
        </w:rPr>
        <w:t xml:space="preserve"> </w:t>
      </w:r>
      <w:r w:rsidRPr="002F3874">
        <w:rPr>
          <w:rFonts w:ascii="Museo Sans 300" w:hAnsi="Museo Sans 300" w:cs="Arial"/>
        </w:rPr>
        <w:t xml:space="preserve">para el solar de vivienda de $6.49 por metro cuadrado, por lo que se recomienda el precio de venta para este de $6.23. Lo anterior de conformidad al procedimiento establecido en el instructivo “Criterios de avalúos para la transferencia de inmuebles propiedad de ISTA”, aprobado en el Punto XV del Acta de Sesión Ordinaria 03-2015 de fecha 21 de enero de 2015, y según reporte de valúo de fecha 07 de abril de 2021, inmueble para beneficiar a peticionario calificado dentro del </w:t>
      </w:r>
      <w:r w:rsidRPr="002F3874">
        <w:rPr>
          <w:rFonts w:ascii="Museo Sans 300" w:hAnsi="Museo Sans 300" w:cs="Arial"/>
          <w:b/>
          <w:bCs/>
        </w:rPr>
        <w:t>Programa</w:t>
      </w:r>
      <w:r w:rsidRPr="002F3874">
        <w:rPr>
          <w:rFonts w:ascii="Museo Sans 300" w:hAnsi="Museo Sans 300"/>
          <w:b/>
          <w:bCs/>
        </w:rPr>
        <w:t xml:space="preserve"> </w:t>
      </w:r>
      <w:r w:rsidRPr="002F3874">
        <w:rPr>
          <w:rFonts w:ascii="Museo Sans 300" w:hAnsi="Museo Sans 300"/>
          <w:b/>
        </w:rPr>
        <w:t xml:space="preserve">Nuevas Opciones de Tenencia de la Tierra. </w:t>
      </w:r>
    </w:p>
    <w:p w:rsidR="007B53A9" w:rsidRPr="002F3874" w:rsidRDefault="007B53A9" w:rsidP="007B53A9">
      <w:pPr>
        <w:ind w:left="1134"/>
        <w:contextualSpacing/>
        <w:jc w:val="both"/>
        <w:rPr>
          <w:rFonts w:ascii="Museo Sans 300" w:hAnsi="Museo Sans 300"/>
          <w:lang w:val="es-ES" w:eastAsia="es-ES"/>
        </w:rPr>
      </w:pPr>
    </w:p>
    <w:p w:rsidR="007B53A9" w:rsidRDefault="007B53A9" w:rsidP="007B53A9">
      <w:pPr>
        <w:pStyle w:val="Prrafodelista"/>
        <w:numPr>
          <w:ilvl w:val="0"/>
          <w:numId w:val="9"/>
        </w:numPr>
        <w:spacing w:after="0" w:line="240" w:lineRule="auto"/>
        <w:ind w:left="1134" w:hanging="708"/>
        <w:jc w:val="both"/>
        <w:rPr>
          <w:rFonts w:ascii="Museo Sans 300" w:hAnsi="Museo Sans 300"/>
          <w:color w:val="000000" w:themeColor="text1"/>
          <w:sz w:val="24"/>
          <w:szCs w:val="24"/>
        </w:rPr>
      </w:pPr>
      <w:r w:rsidRPr="002F3874">
        <w:rPr>
          <w:rFonts w:ascii="Museo Sans 300" w:hAnsi="Museo Sans 300"/>
          <w:sz w:val="24"/>
          <w:szCs w:val="24"/>
        </w:rPr>
        <w:t>Es necesario advertir al solicitante a través de una cláusula especial en la escritura correspondiente de compraventa del inmueble,</w:t>
      </w:r>
      <w:r w:rsidRPr="002F3874">
        <w:rPr>
          <w:sz w:val="24"/>
          <w:szCs w:val="24"/>
        </w:rPr>
        <w:t xml:space="preserve"> </w:t>
      </w:r>
      <w:r w:rsidRPr="002F3874">
        <w:rPr>
          <w:rFonts w:ascii="Museo Sans 300" w:hAnsi="Museo Sans 300"/>
          <w:sz w:val="24"/>
          <w:szCs w:val="24"/>
        </w:rPr>
        <w:t>que deberá cumplir las medidas ambientales emitidas por la Unidad Ambiental Institucional, referentes a</w:t>
      </w:r>
      <w:r w:rsidRPr="002F3874">
        <w:rPr>
          <w:rFonts w:ascii="Museo Sans 300" w:hAnsi="Museo Sans 300"/>
          <w:color w:val="000000" w:themeColor="text1"/>
          <w:sz w:val="24"/>
          <w:szCs w:val="24"/>
        </w:rPr>
        <w:t>:</w:t>
      </w:r>
    </w:p>
    <w:p w:rsidR="007B53A9" w:rsidRPr="00BA17F7" w:rsidRDefault="007B53A9" w:rsidP="007B53A9">
      <w:pPr>
        <w:numPr>
          <w:ilvl w:val="0"/>
          <w:numId w:val="10"/>
        </w:numPr>
        <w:ind w:left="1559" w:hanging="425"/>
        <w:contextualSpacing/>
        <w:jc w:val="both"/>
        <w:rPr>
          <w:rFonts w:ascii="Museo Sans 300" w:hAnsi="Museo Sans 300"/>
          <w:sz w:val="20"/>
          <w:szCs w:val="20"/>
          <w:lang w:val="es-ES" w:eastAsia="es-ES"/>
        </w:rPr>
      </w:pPr>
      <w:r w:rsidRPr="00BA17F7">
        <w:rPr>
          <w:rFonts w:ascii="Museo Sans 300" w:hAnsi="Museo Sans 300"/>
          <w:sz w:val="20"/>
          <w:szCs w:val="20"/>
          <w:lang w:val="es-ES" w:eastAsia="es-ES"/>
        </w:rPr>
        <w:t>Manejo adecuado de los desechos sólidos y las aguas residuales (que la comunidad coordine con las autoridades municipales).</w:t>
      </w:r>
    </w:p>
    <w:p w:rsidR="007B53A9" w:rsidRPr="00BA17F7" w:rsidRDefault="007B53A9" w:rsidP="007B53A9">
      <w:pPr>
        <w:numPr>
          <w:ilvl w:val="0"/>
          <w:numId w:val="10"/>
        </w:numPr>
        <w:ind w:left="1559" w:hanging="425"/>
        <w:contextualSpacing/>
        <w:jc w:val="both"/>
        <w:rPr>
          <w:rFonts w:ascii="Museo Sans 300" w:hAnsi="Museo Sans 300"/>
          <w:sz w:val="20"/>
          <w:szCs w:val="20"/>
          <w:lang w:val="es-ES" w:eastAsia="es-ES"/>
        </w:rPr>
      </w:pPr>
      <w:r w:rsidRPr="00BA17F7">
        <w:rPr>
          <w:rFonts w:ascii="Museo Sans 300" w:hAnsi="Museo Sans 300"/>
          <w:sz w:val="20"/>
          <w:szCs w:val="20"/>
          <w:lang w:val="es-ES" w:eastAsia="es-ES"/>
        </w:rPr>
        <w:t>Evitar las quemas de los desechos sólidos.</w:t>
      </w:r>
    </w:p>
    <w:p w:rsidR="007B53A9" w:rsidRPr="00BA17F7" w:rsidRDefault="007B53A9" w:rsidP="007B53A9">
      <w:pPr>
        <w:numPr>
          <w:ilvl w:val="0"/>
          <w:numId w:val="10"/>
        </w:numPr>
        <w:ind w:left="1559" w:hanging="425"/>
        <w:contextualSpacing/>
        <w:jc w:val="both"/>
        <w:rPr>
          <w:rFonts w:ascii="Museo Sans 300" w:hAnsi="Museo Sans 300"/>
          <w:sz w:val="20"/>
          <w:szCs w:val="20"/>
          <w:lang w:val="es-ES" w:eastAsia="es-ES"/>
        </w:rPr>
      </w:pPr>
      <w:r w:rsidRPr="00BA17F7">
        <w:rPr>
          <w:rFonts w:ascii="Museo Sans 300" w:hAnsi="Museo Sans 300"/>
          <w:sz w:val="20"/>
          <w:szCs w:val="20"/>
          <w:lang w:val="es-ES" w:eastAsia="es-ES"/>
        </w:rPr>
        <w:t>Construcción de muros de contención, barreras vivas en laderas.</w:t>
      </w:r>
    </w:p>
    <w:p w:rsidR="007B53A9" w:rsidRPr="00BA17F7" w:rsidRDefault="00CC354E" w:rsidP="007B53A9">
      <w:pPr>
        <w:tabs>
          <w:tab w:val="left" w:pos="4802"/>
        </w:tabs>
        <w:ind w:left="1134"/>
        <w:jc w:val="both"/>
        <w:rPr>
          <w:rFonts w:ascii="Museo Sans 300" w:hAnsi="Museo Sans 300" w:cs="Arial"/>
          <w:lang w:val="es-ES" w:eastAsia="es-ES"/>
        </w:rPr>
      </w:pPr>
      <w:r>
        <w:rPr>
          <w:rFonts w:ascii="Museo Sans 300" w:hAnsi="Museo Sans 300"/>
          <w:color w:val="000000" w:themeColor="text1"/>
          <w:lang w:val="es-ES" w:eastAsia="es-ES"/>
        </w:rPr>
        <w:t>L</w:t>
      </w:r>
      <w:r w:rsidRPr="00BA17F7">
        <w:rPr>
          <w:rFonts w:ascii="Museo Sans 300" w:hAnsi="Museo Sans 300"/>
          <w:color w:val="000000" w:themeColor="text1"/>
          <w:lang w:val="es-ES" w:eastAsia="es-ES"/>
        </w:rPr>
        <w:t>o</w:t>
      </w:r>
      <w:r w:rsidR="007B53A9" w:rsidRPr="00BA17F7">
        <w:rPr>
          <w:rFonts w:ascii="Museo Sans 300" w:hAnsi="Museo Sans 300"/>
          <w:color w:val="000000" w:themeColor="text1"/>
          <w:lang w:val="es-ES" w:eastAsia="es-ES"/>
        </w:rPr>
        <w:t xml:space="preserve"> anterior, de conformidad a lo establecido en el Acuerdo Segundo del Punto </w:t>
      </w:r>
      <w:r w:rsidR="007B53A9" w:rsidRPr="00BA17F7">
        <w:rPr>
          <w:rFonts w:ascii="Museo Sans 300" w:hAnsi="Museo Sans 300" w:cs="Arial"/>
          <w:lang w:val="es-ES" w:eastAsia="es-ES"/>
        </w:rPr>
        <w:t>LIX del Acta de Sesión Ordinaria 35-2016, de fecha 10 de noviembre de 2016.</w:t>
      </w:r>
    </w:p>
    <w:p w:rsidR="007B53A9" w:rsidRPr="00BA17F7" w:rsidRDefault="007B53A9" w:rsidP="007B53A9">
      <w:pPr>
        <w:tabs>
          <w:tab w:val="left" w:pos="4802"/>
        </w:tabs>
        <w:ind w:left="142"/>
        <w:jc w:val="both"/>
        <w:rPr>
          <w:rFonts w:ascii="Museo Sans 300" w:hAnsi="Museo Sans 300" w:cs="Arial"/>
          <w:lang w:val="es-ES" w:eastAsia="es-ES"/>
        </w:rPr>
      </w:pPr>
    </w:p>
    <w:p w:rsidR="007B53A9" w:rsidRPr="00BA17F7" w:rsidRDefault="007B53A9" w:rsidP="007B53A9">
      <w:pPr>
        <w:pStyle w:val="Prrafodelista"/>
        <w:numPr>
          <w:ilvl w:val="0"/>
          <w:numId w:val="9"/>
        </w:numPr>
        <w:spacing w:after="0" w:line="240" w:lineRule="auto"/>
        <w:ind w:left="1134" w:hanging="708"/>
        <w:jc w:val="both"/>
        <w:rPr>
          <w:rFonts w:ascii="Museo Sans 300" w:hAnsi="Museo Sans 300"/>
          <w:color w:val="000000"/>
          <w:sz w:val="24"/>
          <w:szCs w:val="24"/>
          <w:lang w:val="es-SV"/>
        </w:rPr>
      </w:pPr>
      <w:r w:rsidRPr="00BA17F7">
        <w:rPr>
          <w:rFonts w:ascii="Museo Sans 300" w:hAnsi="Museo Sans 300"/>
          <w:color w:val="0000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w:t>
      </w:r>
      <w:r w:rsidRPr="00BA17F7">
        <w:rPr>
          <w:rFonts w:ascii="Museo Sans 300" w:hAnsi="Museo Sans 300"/>
          <w:color w:val="000000"/>
          <w:sz w:val="24"/>
          <w:szCs w:val="24"/>
        </w:rPr>
        <w:lastRenderedPageBreak/>
        <w:t>extensión, precio, plazo y demás condiciones que se refiere a los inmuebles a adjudicarse.</w:t>
      </w:r>
    </w:p>
    <w:p w:rsidR="007B53A9" w:rsidRPr="00BA17F7" w:rsidRDefault="007B53A9" w:rsidP="007B53A9">
      <w:pPr>
        <w:tabs>
          <w:tab w:val="left" w:pos="4802"/>
        </w:tabs>
        <w:jc w:val="both"/>
        <w:rPr>
          <w:rFonts w:ascii="Museo Sans 300" w:hAnsi="Museo Sans 300"/>
          <w:color w:val="000000" w:themeColor="text1"/>
        </w:rPr>
      </w:pPr>
    </w:p>
    <w:p w:rsidR="007B53A9" w:rsidRPr="00BA17F7" w:rsidRDefault="007B53A9" w:rsidP="007B53A9">
      <w:pPr>
        <w:pStyle w:val="Prrafodelista"/>
        <w:numPr>
          <w:ilvl w:val="0"/>
          <w:numId w:val="9"/>
        </w:numPr>
        <w:spacing w:after="0" w:line="240" w:lineRule="auto"/>
        <w:ind w:left="1134" w:hanging="708"/>
        <w:jc w:val="both"/>
        <w:rPr>
          <w:rFonts w:ascii="Museo Sans 300" w:hAnsi="Museo Sans 300"/>
          <w:color w:val="000000"/>
          <w:sz w:val="24"/>
          <w:szCs w:val="24"/>
          <w:lang w:val="es-SV"/>
        </w:rPr>
      </w:pPr>
      <w:r w:rsidRPr="00BA17F7">
        <w:rPr>
          <w:rFonts w:ascii="Museo Sans 300" w:hAnsi="Museo Sans 300"/>
          <w:sz w:val="24"/>
          <w:szCs w:val="24"/>
        </w:rPr>
        <w:t xml:space="preserve">Conforme al acta de posesión material de fecha 09 de febrero de 2021, elaborada por el técnico del Centro Estratégico de Transformación e Innovación Agropecuaria, CETIA II, Sección de Transferencia de Tierras, señor </w:t>
      </w:r>
      <w:proofErr w:type="spellStart"/>
      <w:r w:rsidRPr="00BA17F7">
        <w:rPr>
          <w:rFonts w:ascii="Museo Sans 300" w:hAnsi="Museo Sans 300"/>
          <w:sz w:val="24"/>
          <w:szCs w:val="24"/>
        </w:rPr>
        <w:t>Manrrique</w:t>
      </w:r>
      <w:proofErr w:type="spellEnd"/>
      <w:r w:rsidRPr="00BA17F7">
        <w:rPr>
          <w:rFonts w:ascii="Museo Sans 300" w:hAnsi="Museo Sans 300"/>
          <w:sz w:val="24"/>
          <w:szCs w:val="24"/>
        </w:rPr>
        <w:t xml:space="preserve"> Alexander </w:t>
      </w:r>
      <w:proofErr w:type="spellStart"/>
      <w:r w:rsidRPr="00BA17F7">
        <w:rPr>
          <w:rFonts w:ascii="Museo Sans 300" w:hAnsi="Museo Sans 300"/>
          <w:sz w:val="24"/>
          <w:szCs w:val="24"/>
        </w:rPr>
        <w:t>Iraheta</w:t>
      </w:r>
      <w:proofErr w:type="spellEnd"/>
      <w:r w:rsidRPr="00BA17F7">
        <w:rPr>
          <w:rFonts w:ascii="Museo Sans 300" w:hAnsi="Museo Sans 300"/>
          <w:sz w:val="24"/>
          <w:szCs w:val="24"/>
        </w:rPr>
        <w:t xml:space="preserve"> </w:t>
      </w:r>
      <w:proofErr w:type="spellStart"/>
      <w:r w:rsidRPr="00BA17F7">
        <w:rPr>
          <w:rFonts w:ascii="Museo Sans 300" w:hAnsi="Museo Sans 300"/>
          <w:sz w:val="24"/>
          <w:szCs w:val="24"/>
        </w:rPr>
        <w:t>Vilaseca</w:t>
      </w:r>
      <w:proofErr w:type="spellEnd"/>
      <w:r w:rsidRPr="00BA17F7">
        <w:rPr>
          <w:rFonts w:ascii="Museo Sans 300" w:hAnsi="Museo Sans 300"/>
          <w:sz w:val="24"/>
          <w:szCs w:val="24"/>
        </w:rPr>
        <w:t>, el solicitante se encuentra poseyendo el inmueble de forma quieta, pacífica y sin interrupción desde hace 2 años.</w:t>
      </w:r>
    </w:p>
    <w:p w:rsidR="007B53A9" w:rsidRPr="00BA17F7" w:rsidRDefault="007B53A9" w:rsidP="007B53A9">
      <w:pPr>
        <w:rPr>
          <w:rFonts w:ascii="Museo Sans 300" w:eastAsiaTheme="minorHAnsi" w:hAnsi="Museo Sans 300"/>
          <w:color w:val="000000" w:themeColor="text1"/>
          <w:lang w:eastAsia="en-US"/>
        </w:rPr>
      </w:pPr>
    </w:p>
    <w:p w:rsidR="007B53A9" w:rsidRPr="00BA17F7" w:rsidRDefault="007B53A9" w:rsidP="007B53A9">
      <w:pPr>
        <w:pStyle w:val="Prrafodelista"/>
        <w:numPr>
          <w:ilvl w:val="0"/>
          <w:numId w:val="9"/>
        </w:numPr>
        <w:spacing w:after="0" w:line="240" w:lineRule="auto"/>
        <w:ind w:left="1134" w:hanging="708"/>
        <w:jc w:val="both"/>
        <w:rPr>
          <w:rFonts w:ascii="Museo Sans 300" w:eastAsiaTheme="minorHAnsi" w:hAnsi="Museo Sans 300"/>
          <w:color w:val="000000" w:themeColor="text1"/>
          <w:sz w:val="24"/>
          <w:szCs w:val="24"/>
          <w:lang w:val="es-SV"/>
        </w:rPr>
      </w:pPr>
      <w:r w:rsidRPr="00BA17F7">
        <w:rPr>
          <w:rFonts w:ascii="Museo Sans 300" w:eastAsiaTheme="minorHAnsi" w:hAnsi="Museo Sans 300"/>
          <w:color w:val="000000" w:themeColor="text1"/>
          <w:sz w:val="24"/>
          <w:szCs w:val="24"/>
          <w:lang w:val="es-SV"/>
        </w:rPr>
        <w:t xml:space="preserve">De acuerdo a declaración simple contenida en la solicitud de adjudicación de inmueble de fecha 09 de febrero de 2021, el solicitante manifiesta que ni él ni la integrante de su grupo familiar son empleados del ISTA, situación verificada de conformidad a la búsqueda realizada en el Sistema de Consulta de Solicitantes para Adjudicaciones que contiene la Base de Datos de Empleados de este Instituto. </w:t>
      </w:r>
    </w:p>
    <w:p w:rsidR="007B53A9" w:rsidRPr="00BA17F7" w:rsidRDefault="007B53A9" w:rsidP="007B53A9">
      <w:pPr>
        <w:ind w:hanging="720"/>
        <w:jc w:val="both"/>
        <w:rPr>
          <w:rFonts w:ascii="Museo Sans 300" w:hAnsi="Museo Sans 300"/>
          <w:lang w:val="es-SV"/>
        </w:rPr>
      </w:pPr>
    </w:p>
    <w:p w:rsidR="007B53A9" w:rsidRPr="00BA17F7" w:rsidRDefault="007B53A9" w:rsidP="007B53A9">
      <w:pPr>
        <w:jc w:val="both"/>
        <w:rPr>
          <w:rFonts w:ascii="Museo Sans 300" w:hAnsi="Museo Sans 300"/>
          <w:color w:val="000000" w:themeColor="text1"/>
        </w:rPr>
      </w:pPr>
      <w:ins w:id="24" w:author="Nery de Leiva" w:date="2021-02-26T08:06:00Z">
        <w:r w:rsidRPr="00BA17F7">
          <w:rPr>
            <w:rFonts w:ascii="Museo Sans 300" w:hAnsi="Museo Sans 300"/>
          </w:rPr>
          <w:t>Se ha tenido a la vista:</w:t>
        </w:r>
      </w:ins>
      <w:r w:rsidRPr="00BA17F7">
        <w:rPr>
          <w:rFonts w:ascii="Museo Sans 300" w:hAnsi="Museo Sans 300"/>
          <w:color w:val="000000" w:themeColor="text1"/>
        </w:rPr>
        <w:t xml:space="preserve"> listado de valores y extensiones,</w:t>
      </w:r>
      <w:r w:rsidRPr="00BA17F7">
        <w:rPr>
          <w:rFonts w:ascii="Museo Sans 300" w:eastAsiaTheme="minorHAnsi" w:hAnsi="Museo Sans 300"/>
          <w:color w:val="000000" w:themeColor="text1"/>
          <w:lang w:val="es-SV" w:eastAsia="en-US"/>
        </w:rPr>
        <w:t>reporte de valúo del solar para vivienda, solicitud de adjudicación de inmueble, copia de Documento Únicos de Identidad, y de Tarjetas de Identificación Tributaria, Listado de Solicitantes, acta de posesión material, copia de razón y constancia de inscripción de Desmembración en Cabeza de su Dueño a favor de ISTA, reporte de búsqueda de solicitantes de adjudicación de inmueble emitidos por el Centro Estratégico de Transformación e Innovación Agropecuaria CETIA II, Sección de Transferencia de Tierras</w:t>
      </w:r>
      <w:r w:rsidRPr="00BA17F7">
        <w:rPr>
          <w:rFonts w:ascii="Museo Sans 300" w:hAnsi="Museo Sans 300"/>
          <w:color w:val="000000" w:themeColor="text1"/>
        </w:rPr>
        <w:t>,</w:t>
      </w:r>
      <w:r w:rsidRPr="00BA17F7">
        <w:rPr>
          <w:rFonts w:ascii="Museo Sans 300" w:hAnsi="Museo Sans 300"/>
          <w:color w:val="000000" w:themeColor="text1"/>
          <w:lang w:val="es-ES" w:eastAsia="es-ES"/>
        </w:rPr>
        <w:t xml:space="preserve"> y por el Departamento de Asignación Individual y Avalúos;</w:t>
      </w:r>
      <w:ins w:id="25" w:author="Nery de Leiva" w:date="2021-02-26T08:06:00Z">
        <w:r w:rsidRPr="00BA17F7">
          <w:rPr>
            <w:rFonts w:ascii="Museo Sans 300" w:hAnsi="Museo Sans 300"/>
          </w:rPr>
          <w:t xml:space="preserve"> con lo que se justifican las circunstancias legales para sustentar dicha petición y que además </w:t>
        </w:r>
      </w:ins>
      <w:r w:rsidRPr="00BA17F7">
        <w:rPr>
          <w:rFonts w:ascii="Museo Sans 300" w:hAnsi="Museo Sans 300"/>
        </w:rPr>
        <w:t>el</w:t>
      </w:r>
      <w:ins w:id="26" w:author="Nery de Leiva" w:date="2021-02-26T08:06:00Z">
        <w:r w:rsidRPr="00BA17F7">
          <w:rPr>
            <w:rFonts w:ascii="Museo Sans 300" w:hAnsi="Museo Sans 300"/>
          </w:rPr>
          <w:t xml:space="preserve"> beneficiario cumple con los requisitos necesarios para la adjudicaci</w:t>
        </w:r>
      </w:ins>
      <w:r w:rsidRPr="00BA17F7">
        <w:rPr>
          <w:rFonts w:ascii="Museo Sans 300" w:hAnsi="Museo Sans 300"/>
        </w:rPr>
        <w:t>ón</w:t>
      </w:r>
      <w:ins w:id="27" w:author="Nery de Leiva" w:date="2021-02-26T08:06:00Z">
        <w:r w:rsidRPr="00BA17F7">
          <w:rPr>
            <w:rFonts w:ascii="Museo Sans 300" w:hAnsi="Museo Sans 300"/>
          </w:rPr>
          <w:t xml:space="preserve">, por lo que </w:t>
        </w:r>
      </w:ins>
      <w:r w:rsidRPr="00BA17F7">
        <w:rPr>
          <w:rFonts w:ascii="Museo Sans 300" w:hAnsi="Museo Sans 300"/>
        </w:rPr>
        <w:t xml:space="preserve">el Departamento de Asignación Individual y Avalúos, </w:t>
      </w:r>
      <w:ins w:id="28" w:author="Nery de Leiva" w:date="2021-02-26T08:06:00Z">
        <w:r w:rsidRPr="00BA17F7">
          <w:rPr>
            <w:rFonts w:ascii="Museo Sans 300" w:hAnsi="Museo Sans 300"/>
          </w:rPr>
          <w:t xml:space="preserve">recomienda aprobar lo solicitado. </w:t>
        </w:r>
      </w:ins>
    </w:p>
    <w:p w:rsidR="007B53A9" w:rsidRPr="00BA17F7" w:rsidRDefault="007B53A9" w:rsidP="007B53A9">
      <w:pPr>
        <w:jc w:val="both"/>
        <w:rPr>
          <w:ins w:id="29" w:author="Nery de Leiva" w:date="2021-02-26T08:06:00Z"/>
          <w:rFonts w:ascii="Museo Sans 300" w:hAnsi="Museo Sans 300"/>
          <w:lang w:val="es-ES" w:eastAsia="es-ES"/>
        </w:rPr>
      </w:pPr>
    </w:p>
    <w:p w:rsidR="007B53A9" w:rsidRPr="00BA17F7" w:rsidRDefault="007B53A9" w:rsidP="007B53A9">
      <w:pPr>
        <w:jc w:val="both"/>
        <w:rPr>
          <w:rFonts w:ascii="Museo Sans 300" w:hAnsi="Museo Sans 300"/>
        </w:rPr>
      </w:pPr>
      <w:ins w:id="30" w:author="Nery de Leiva" w:date="2021-02-26T08:06:00Z">
        <w:r w:rsidRPr="00BA17F7">
          <w:rPr>
            <w:rFonts w:ascii="Museo Sans 300" w:hAnsi="Museo Sans 300"/>
          </w:rPr>
          <w:t xml:space="preserve">Con base a lo expuesto anteriormente y de conformidad a los Artículos 105 inciso primero de la Constitución de la República de El Salvador, 18 letras “a”, “g” y “h”, 51 </w:t>
        </w:r>
      </w:ins>
    </w:p>
    <w:p w:rsidR="007B53A9" w:rsidRPr="00BA17F7" w:rsidRDefault="007B53A9" w:rsidP="007B53A9">
      <w:pPr>
        <w:jc w:val="both"/>
        <w:rPr>
          <w:rFonts w:ascii="Museo Sans 300" w:hAnsi="Museo Sans 300"/>
        </w:rPr>
      </w:pPr>
      <w:ins w:id="31" w:author="Nery de Leiva" w:date="2021-02-26T08:06:00Z">
        <w:r w:rsidRPr="00BA17F7">
          <w:rPr>
            <w:rFonts w:ascii="Museo Sans 300" w:hAnsi="Museo Sans 300"/>
          </w:rPr>
          <w:t xml:space="preserve">y 52 de la Ley de Creación del Instituto Salvadoreño de Transformación Agraria en relación al artículo </w:t>
        </w:r>
      </w:ins>
      <w:r w:rsidRPr="00BA17F7">
        <w:rPr>
          <w:rFonts w:ascii="Museo Sans 300" w:hAnsi="Museo Sans 300"/>
        </w:rPr>
        <w:t xml:space="preserve">3 </w:t>
      </w:r>
      <w:ins w:id="32" w:author="Nery de Leiva" w:date="2021-02-26T08:06:00Z">
        <w:r w:rsidRPr="00BA17F7">
          <w:rPr>
            <w:rFonts w:ascii="Museo Sans 300" w:hAnsi="Museo Sans 300"/>
          </w:rPr>
          <w:t xml:space="preserve">de la </w:t>
        </w:r>
        <w:r w:rsidRPr="00BA17F7">
          <w:rPr>
            <w:rFonts w:ascii="Museo Sans 300" w:hAnsi="Museo Sans 300"/>
            <w:bCs/>
          </w:rPr>
          <w:t>Ley del Régimen Especial de la Tierra en Propiedad de Las Asociaciones Cooperativas, Comunales y Comunitarias Campesinas  Beneficiarios de la Reforma Agraria</w:t>
        </w:r>
        <w:r w:rsidRPr="00BA17F7">
          <w:rPr>
            <w:rFonts w:ascii="Museo Sans 300" w:hAnsi="Museo Sans 300"/>
          </w:rPr>
          <w:t xml:space="preserve">, la Junta Directiva, </w:t>
        </w:r>
        <w:r w:rsidRPr="00BA17F7">
          <w:rPr>
            <w:rFonts w:ascii="Museo Sans 300" w:hAnsi="Museo Sans 300"/>
            <w:b/>
            <w:u w:val="single"/>
          </w:rPr>
          <w:t>ACUERDA: PRIMERO:</w:t>
        </w:r>
        <w:r w:rsidRPr="00BA17F7">
          <w:rPr>
            <w:rFonts w:ascii="Museo Sans 300" w:hAnsi="Museo Sans 300"/>
            <w:b/>
          </w:rPr>
          <w:t xml:space="preserve"> </w:t>
        </w:r>
        <w:r w:rsidRPr="00BA17F7">
          <w:rPr>
            <w:rFonts w:ascii="Museo Sans 300" w:hAnsi="Museo Sans 300"/>
          </w:rPr>
          <w:t xml:space="preserve">Aprobar la adjudicación y transferencia por compraventa de </w:t>
        </w:r>
      </w:ins>
      <w:r w:rsidRPr="00BA17F7">
        <w:rPr>
          <w:rFonts w:ascii="Museo Sans 300" w:hAnsi="Museo Sans 300"/>
          <w:b/>
        </w:rPr>
        <w:t xml:space="preserve">01 solar para vivienda </w:t>
      </w:r>
      <w:ins w:id="33" w:author="Nery de Leiva" w:date="2021-02-26T08:06:00Z">
        <w:r w:rsidRPr="00BA17F7">
          <w:rPr>
            <w:rFonts w:ascii="Museo Sans 300" w:hAnsi="Museo Sans 300"/>
          </w:rPr>
          <w:t>a favor de</w:t>
        </w:r>
      </w:ins>
      <w:r w:rsidRPr="00BA17F7">
        <w:rPr>
          <w:rFonts w:ascii="Museo Sans 300" w:hAnsi="Museo Sans 300"/>
        </w:rPr>
        <w:t>l</w:t>
      </w:r>
      <w:ins w:id="34" w:author="Nery de Leiva" w:date="2021-02-26T08:06:00Z">
        <w:r w:rsidRPr="00BA17F7">
          <w:rPr>
            <w:rFonts w:ascii="Museo Sans 300" w:hAnsi="Museo Sans 300"/>
          </w:rPr>
          <w:t xml:space="preserve"> señor:</w:t>
        </w:r>
      </w:ins>
      <w:r w:rsidRPr="00BA17F7">
        <w:rPr>
          <w:rFonts w:ascii="Museo Sans 300" w:eastAsia="Calibri" w:hAnsi="Museo Sans 300"/>
          <w:b/>
          <w:color w:val="000000"/>
        </w:rPr>
        <w:t xml:space="preserve"> JOSE ALEXANDER TORRES LARA,</w:t>
      </w:r>
      <w:r w:rsidRPr="00BA17F7">
        <w:rPr>
          <w:rFonts w:ascii="Museo Sans 300" w:eastAsia="Calibri" w:hAnsi="Museo Sans 300"/>
          <w:color w:val="000000"/>
        </w:rPr>
        <w:t xml:space="preserve"> y </w:t>
      </w:r>
      <w:r w:rsidR="00113148">
        <w:rPr>
          <w:rFonts w:ascii="Museo Sans 300" w:eastAsia="Calibri" w:hAnsi="Museo Sans 300"/>
          <w:color w:val="000000"/>
        </w:rPr>
        <w:t>---</w:t>
      </w:r>
      <w:r w:rsidRPr="00BA17F7">
        <w:rPr>
          <w:rFonts w:ascii="Museo Sans 300" w:eastAsia="Calibri" w:hAnsi="Museo Sans 300"/>
          <w:color w:val="000000"/>
        </w:rPr>
        <w:t xml:space="preserve"> </w:t>
      </w:r>
      <w:r w:rsidRPr="00BA17F7">
        <w:rPr>
          <w:rFonts w:ascii="Museo Sans 300" w:eastAsia="Calibri" w:hAnsi="Museo Sans 300"/>
          <w:b/>
          <w:color w:val="000000"/>
        </w:rPr>
        <w:t xml:space="preserve">MERCEDES DEL CARMEN TORRES LARA, </w:t>
      </w:r>
      <w:r w:rsidRPr="00BA17F7">
        <w:rPr>
          <w:rFonts w:ascii="Museo Sans 300" w:hAnsi="Museo Sans 300"/>
          <w:color w:val="000000" w:themeColor="text1"/>
        </w:rPr>
        <w:t xml:space="preserve">de generales antes relacionadas, inmueble ubicado en el </w:t>
      </w:r>
      <w:r w:rsidRPr="00BA17F7">
        <w:rPr>
          <w:rFonts w:ascii="Museo Sans 300" w:hAnsi="Museo Sans 300" w:cs="Arial"/>
          <w:lang w:val="es-ES" w:eastAsia="es-ES"/>
        </w:rPr>
        <w:t>PROYECTO DE ASENTAMIENTO</w:t>
      </w:r>
      <w:r w:rsidRPr="00BA17F7">
        <w:rPr>
          <w:rFonts w:ascii="Museo Sans 300" w:hAnsi="Museo Sans 300" w:cs="Arial"/>
          <w:b/>
          <w:lang w:val="es-ES" w:eastAsia="es-ES"/>
        </w:rPr>
        <w:t xml:space="preserve"> </w:t>
      </w:r>
      <w:r w:rsidRPr="00BA17F7">
        <w:rPr>
          <w:rFonts w:ascii="Museo Sans 300" w:hAnsi="Museo Sans 300" w:cs="Arial"/>
          <w:lang w:val="es-ES" w:eastAsia="es-ES"/>
        </w:rPr>
        <w:t>COMUNITARIO Y LOTIFICACIÓN AGRÍCOLA</w:t>
      </w:r>
      <w:r w:rsidRPr="00BA17F7">
        <w:rPr>
          <w:rFonts w:ascii="Museo Sans 300" w:hAnsi="Museo Sans 300" w:cs="Arial"/>
          <w:b/>
          <w:lang w:val="es-ES" w:eastAsia="es-ES"/>
        </w:rPr>
        <w:t>,</w:t>
      </w:r>
      <w:r w:rsidRPr="00BA17F7">
        <w:rPr>
          <w:rFonts w:ascii="Museo Sans 300" w:hAnsi="Museo Sans 300" w:cs="Arial"/>
          <w:lang w:val="es-ES" w:eastAsia="es-ES"/>
        </w:rPr>
        <w:t xml:space="preserve"> desarrollado en HACIENDA</w:t>
      </w:r>
      <w:r w:rsidRPr="00BA17F7">
        <w:rPr>
          <w:rFonts w:ascii="Museo Sans 300" w:eastAsia="Arial Unicode MS" w:hAnsi="Museo Sans 300" w:cs="Arial"/>
          <w:lang w:val="es-ES" w:eastAsia="es-ES"/>
        </w:rPr>
        <w:t xml:space="preserve"> SAN ARTURO, ZONA NORTE, PARCELA 3, y según planos como HACIENDA SAN ARTURO PORCION LA LAGUNETA, situada en Jurisdicción y Departamento de La Libertad</w:t>
      </w:r>
      <w:r w:rsidRPr="00BA17F7">
        <w:rPr>
          <w:rFonts w:ascii="Museo Sans 300" w:hAnsi="Museo Sans 300"/>
          <w:lang w:val="es-ES" w:eastAsia="es-ES"/>
        </w:rPr>
        <w:t>,</w:t>
      </w:r>
      <w:r w:rsidRPr="00BA17F7">
        <w:rPr>
          <w:rFonts w:ascii="Museo Sans 300" w:hAnsi="Museo Sans 300"/>
          <w:b/>
          <w:color w:val="000000" w:themeColor="text1"/>
        </w:rPr>
        <w:t xml:space="preserve"> </w:t>
      </w:r>
      <w:ins w:id="35" w:author="Nery de Leiva" w:date="2021-02-26T08:06:00Z">
        <w:r w:rsidRPr="00BA17F7">
          <w:rPr>
            <w:rFonts w:ascii="Museo Sans 300" w:hAnsi="Museo Sans 300"/>
          </w:rPr>
          <w:t>quedando la adjudicaci</w:t>
        </w:r>
      </w:ins>
      <w:r w:rsidR="000F12E3">
        <w:rPr>
          <w:rFonts w:ascii="Museo Sans 300" w:hAnsi="Museo Sans 300"/>
        </w:rPr>
        <w:t>ón</w:t>
      </w:r>
      <w:ins w:id="36" w:author="Nery de Leiva" w:date="2021-02-26T08:06:00Z">
        <w:r w:rsidRPr="00BA17F7">
          <w:rPr>
            <w:rFonts w:ascii="Museo Sans 300" w:hAnsi="Museo Sans 300"/>
          </w:rPr>
          <w:t xml:space="preserve"> conforme al cuadro de valores y extensiones siguiente:</w:t>
        </w:r>
      </w:ins>
    </w:p>
    <w:p w:rsidR="007B53A9" w:rsidRDefault="007B53A9" w:rsidP="007B53A9">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1801"/>
        <w:gridCol w:w="2451"/>
        <w:gridCol w:w="908"/>
        <w:gridCol w:w="1742"/>
        <w:gridCol w:w="355"/>
        <w:gridCol w:w="355"/>
        <w:gridCol w:w="424"/>
        <w:gridCol w:w="533"/>
        <w:gridCol w:w="531"/>
      </w:tblGrid>
      <w:tr w:rsidR="007B53A9" w:rsidTr="00041BFE">
        <w:tc>
          <w:tcPr>
            <w:tcW w:w="990"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lastRenderedPageBreak/>
              <w:t xml:space="preserve">D.U.I.     PROGRAMA </w:t>
            </w:r>
          </w:p>
        </w:tc>
        <w:tc>
          <w:tcPr>
            <w:tcW w:w="1347"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p>
        </w:tc>
        <w:tc>
          <w:tcPr>
            <w:tcW w:w="1455" w:type="pct"/>
            <w:gridSpan w:val="2"/>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SOLAR / A COMP. Y LOTES </w:t>
            </w:r>
          </w:p>
        </w:tc>
        <w:tc>
          <w:tcPr>
            <w:tcW w:w="389" w:type="pct"/>
            <w:gridSpan w:val="2"/>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233"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AREA (MTS) </w:t>
            </w:r>
          </w:p>
        </w:tc>
        <w:tc>
          <w:tcPr>
            <w:tcW w:w="293"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c>
          <w:tcPr>
            <w:tcW w:w="293"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r>
      <w:tr w:rsidR="007B53A9" w:rsidTr="00041BFE">
        <w:tc>
          <w:tcPr>
            <w:tcW w:w="990"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BENEFICIARIO </w:t>
            </w:r>
          </w:p>
        </w:tc>
        <w:tc>
          <w:tcPr>
            <w:tcW w:w="1347"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49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MATRICULA </w:t>
            </w:r>
          </w:p>
        </w:tc>
        <w:tc>
          <w:tcPr>
            <w:tcW w:w="957"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PORCION </w:t>
            </w:r>
          </w:p>
        </w:tc>
        <w:tc>
          <w:tcPr>
            <w:tcW w:w="195"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POL </w:t>
            </w:r>
          </w:p>
        </w:tc>
        <w:tc>
          <w:tcPr>
            <w:tcW w:w="195"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No </w:t>
            </w:r>
          </w:p>
        </w:tc>
        <w:tc>
          <w:tcPr>
            <w:tcW w:w="233"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293"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293"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r>
    </w:tbl>
    <w:p w:rsidR="007B53A9" w:rsidRDefault="007B53A9" w:rsidP="007B53A9">
      <w:pPr>
        <w:widowControl w:val="0"/>
        <w:autoSpaceDE w:val="0"/>
        <w:autoSpaceDN w:val="0"/>
        <w:adjustRightInd w:val="0"/>
        <w:rPr>
          <w:sz w:val="14"/>
          <w:szCs w:val="14"/>
        </w:rPr>
      </w:pPr>
    </w:p>
    <w:tbl>
      <w:tblPr>
        <w:tblW w:w="802" w:type="pct"/>
        <w:tblCellMar>
          <w:left w:w="25" w:type="dxa"/>
          <w:right w:w="0" w:type="dxa"/>
        </w:tblCellMar>
        <w:tblLook w:val="0000" w:firstRow="0" w:lastRow="0" w:firstColumn="0" w:lastColumn="0" w:noHBand="0" w:noVBand="0"/>
      </w:tblPr>
      <w:tblGrid>
        <w:gridCol w:w="1460"/>
      </w:tblGrid>
      <w:tr w:rsidR="007B53A9" w:rsidTr="00041BFE">
        <w:trPr>
          <w:trHeight w:val="241"/>
        </w:trPr>
        <w:tc>
          <w:tcPr>
            <w:tcW w:w="5000"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b/>
                <w:bCs/>
                <w:sz w:val="14"/>
                <w:szCs w:val="14"/>
              </w:rPr>
            </w:pPr>
            <w:r>
              <w:rPr>
                <w:b/>
                <w:bCs/>
                <w:sz w:val="14"/>
                <w:szCs w:val="14"/>
              </w:rPr>
              <w:t xml:space="preserve">No DE ENTREGA: 74 </w:t>
            </w:r>
          </w:p>
        </w:tc>
      </w:tr>
    </w:tbl>
    <w:p w:rsidR="007B53A9" w:rsidRDefault="007B53A9" w:rsidP="007B53A9">
      <w:pPr>
        <w:widowControl w:val="0"/>
        <w:autoSpaceDE w:val="0"/>
        <w:autoSpaceDN w:val="0"/>
        <w:adjustRightInd w:val="0"/>
        <w:jc w:val="center"/>
        <w:rPr>
          <w:b/>
          <w:bCs/>
          <w:sz w:val="14"/>
          <w:szCs w:val="14"/>
        </w:rPr>
      </w:pPr>
      <w:r>
        <w:rPr>
          <w:b/>
          <w:bCs/>
          <w:sz w:val="14"/>
          <w:szCs w:val="14"/>
        </w:rPr>
        <w:t xml:space="preserve">Tasa de Interés: 6% </w:t>
      </w:r>
    </w:p>
    <w:p w:rsidR="007B53A9" w:rsidRDefault="007B53A9" w:rsidP="007B53A9">
      <w:pPr>
        <w:widowControl w:val="0"/>
        <w:autoSpaceDE w:val="0"/>
        <w:autoSpaceDN w:val="0"/>
        <w:adjustRightInd w:val="0"/>
        <w:jc w:val="center"/>
        <w:rPr>
          <w:b/>
          <w:bCs/>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tcPr>
          <w:p w:rsidR="007B53A9" w:rsidRDefault="00113148"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113148"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PORCION LA LAGUNETA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113148"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113148"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525.23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3272.18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28631.58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525.23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3272.18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28631.58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center"/>
              <w:rPr>
                <w:b/>
                <w:bCs/>
                <w:sz w:val="14"/>
                <w:szCs w:val="14"/>
              </w:rPr>
            </w:pPr>
            <w:r>
              <w:rPr>
                <w:b/>
                <w:bCs/>
                <w:sz w:val="14"/>
                <w:szCs w:val="14"/>
              </w:rPr>
              <w:t xml:space="preserve">Área Total: 525.23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3272.18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28631.58 </w:t>
            </w:r>
          </w:p>
        </w:tc>
      </w:tr>
    </w:tbl>
    <w:p w:rsidR="007B53A9" w:rsidRDefault="007B53A9" w:rsidP="007B53A9">
      <w:pPr>
        <w:widowControl w:val="0"/>
        <w:autoSpaceDE w:val="0"/>
        <w:autoSpaceDN w:val="0"/>
        <w:adjustRightInd w:val="0"/>
        <w:rPr>
          <w:sz w:val="14"/>
          <w:szCs w:val="14"/>
        </w:rPr>
      </w:pPr>
    </w:p>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7B53A9" w:rsidTr="00041BFE">
        <w:tc>
          <w:tcPr>
            <w:tcW w:w="2031"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525.23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3272.18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28631.58 </w:t>
            </w:r>
          </w:p>
        </w:tc>
      </w:tr>
      <w:tr w:rsidR="007B53A9" w:rsidTr="00041BFE">
        <w:tc>
          <w:tcPr>
            <w:tcW w:w="2031"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r>
    </w:tbl>
    <w:p w:rsidR="007B53A9" w:rsidRDefault="007B53A9" w:rsidP="007B53A9"/>
    <w:p w:rsidR="007B53A9" w:rsidRDefault="007B53A9" w:rsidP="007B53A9">
      <w:pPr>
        <w:jc w:val="both"/>
        <w:rPr>
          <w:rFonts w:ascii="Museo Sans 300" w:hAnsi="Museo Sans 300"/>
        </w:rPr>
      </w:pPr>
      <w:r w:rsidRPr="00255704">
        <w:rPr>
          <w:rFonts w:ascii="Museo Sans 300" w:hAnsi="Museo Sans 300"/>
          <w:b/>
          <w:color w:val="000000" w:themeColor="text1"/>
          <w:u w:val="single"/>
          <w:lang w:eastAsia="es-ES"/>
        </w:rPr>
        <w:t>SEGUNDO:</w:t>
      </w:r>
      <w:r w:rsidRPr="00255704">
        <w:rPr>
          <w:rFonts w:ascii="Museo Sans 300" w:hAnsi="Museo Sans 300"/>
          <w:color w:val="000000" w:themeColor="text1"/>
          <w:lang w:eastAsia="es-ES"/>
        </w:rPr>
        <w:t xml:space="preserve"> </w:t>
      </w:r>
      <w:r w:rsidRPr="00255704">
        <w:rPr>
          <w:rFonts w:ascii="Museo Sans 300" w:hAnsi="Museo Sans 300"/>
          <w:color w:val="000000" w:themeColor="text1"/>
        </w:rPr>
        <w:t xml:space="preserve">Advertir al solicitante, a través de una cláusula especial en la escritura correspondiente de compraventa del inmueble, que deberá implementar las medidas emitidas por la Unidad Ambiental Institucional, relacionadas en el romano </w:t>
      </w:r>
      <w:r w:rsidRPr="00255704">
        <w:rPr>
          <w:rFonts w:ascii="Museo Sans 300" w:hAnsi="Museo Sans 300"/>
        </w:rPr>
        <w:t>III</w:t>
      </w:r>
      <w:r w:rsidRPr="00255704">
        <w:rPr>
          <w:rFonts w:ascii="Museo Sans 300" w:hAnsi="Museo Sans 300"/>
          <w:color w:val="000000" w:themeColor="text1"/>
        </w:rPr>
        <w:t xml:space="preserve"> del presente punto de acta. </w:t>
      </w:r>
      <w:r w:rsidRPr="00255704">
        <w:rPr>
          <w:rFonts w:ascii="Museo Sans 300" w:hAnsi="Museo Sans 300"/>
          <w:b/>
          <w:u w:val="single"/>
        </w:rPr>
        <w:t>TERCERO:</w:t>
      </w:r>
      <w:r w:rsidRPr="00255704">
        <w:rPr>
          <w:rFonts w:ascii="Museo Sans 300" w:hAnsi="Museo Sans 300"/>
        </w:rPr>
        <w:t xml:space="preserve"> </w:t>
      </w:r>
      <w:ins w:id="37" w:author="Nery de Leiva" w:date="2021-02-26T08:06:00Z">
        <w:r w:rsidRPr="00255704">
          <w:rPr>
            <w:rFonts w:ascii="Museo Sans 300" w:hAnsi="Museo Sans 300"/>
          </w:rPr>
          <w:t>Comisionar al Departamento de Créditos de este Inst</w:t>
        </w:r>
        <w:r w:rsidRPr="00A6563D">
          <w:rPr>
            <w:rFonts w:ascii="Museo Sans 300" w:hAnsi="Museo Sans 300"/>
          </w:rPr>
          <w: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38"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7A0DE8">
        <w:rPr>
          <w:rFonts w:ascii="Museo Sans 300" w:hAnsi="Museo Sans 300"/>
          <w:b/>
          <w:color w:val="000000" w:themeColor="text1"/>
          <w:u w:val="single"/>
          <w:lang w:eastAsia="es-ES"/>
        </w:rPr>
        <w:t>O</w:t>
      </w:r>
      <w:r>
        <w:rPr>
          <w:rFonts w:ascii="Museo Sans 300" w:hAnsi="Museo Sans 300"/>
        </w:rPr>
        <w:t>:</w:t>
      </w:r>
      <w:r w:rsidRPr="00F15DA8">
        <w:rPr>
          <w:rFonts w:ascii="Museo Sans 300" w:hAnsi="Museo Sans 300"/>
        </w:rPr>
        <w:t xml:space="preserve"> </w:t>
      </w:r>
      <w:r w:rsidRPr="00A6563D">
        <w:rPr>
          <w:rFonts w:ascii="Museo Sans 300" w:hAnsi="Museo Sans 300"/>
        </w:rPr>
        <w:t>Autorizar</w:t>
      </w:r>
      <w:ins w:id="39"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40"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SEXT</w:t>
      </w:r>
      <w:r w:rsidRPr="00A6563D">
        <w:rPr>
          <w:rFonts w:ascii="Museo Sans 300" w:hAnsi="Museo Sans 300"/>
          <w:b/>
          <w:u w:val="single"/>
        </w:rPr>
        <w:t>O:</w:t>
      </w:r>
      <w:r w:rsidRPr="00F15DA8">
        <w:rPr>
          <w:rFonts w:ascii="Museo Sans 300" w:hAnsi="Museo Sans 300"/>
          <w:b/>
          <w:lang w:eastAsia="es-ES"/>
        </w:rPr>
        <w:t xml:space="preserve"> </w:t>
      </w:r>
      <w:ins w:id="41"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42"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rsidR="007B53A9" w:rsidRDefault="007B53A9" w:rsidP="007B53A9">
      <w:pPr>
        <w:jc w:val="both"/>
        <w:rPr>
          <w:rFonts w:ascii="Museo Sans 300" w:hAnsi="Museo Sans 300"/>
          <w:lang w:eastAsia="es-ES"/>
        </w:rPr>
      </w:pPr>
    </w:p>
    <w:p w:rsidR="007B53A9" w:rsidRDefault="007B53A9" w:rsidP="007B53A9">
      <w:pPr>
        <w:jc w:val="both"/>
        <w:rPr>
          <w:rFonts w:ascii="Museo Sans 300" w:hAnsi="Museo Sans 300"/>
        </w:rPr>
      </w:pPr>
      <w:ins w:id="43" w:author="Nery de Leiva" w:date="2021-02-26T08:06:00Z">
        <w:r w:rsidRPr="00C15F72">
          <w:rPr>
            <w:rFonts w:ascii="Museo Sans 300" w:hAnsi="Museo Sans 300"/>
          </w:rPr>
          <w:t>“””</w:t>
        </w:r>
      </w:ins>
      <w:r w:rsidR="00E63409">
        <w:rPr>
          <w:rFonts w:ascii="Museo Sans 300" w:hAnsi="Museo Sans 300"/>
        </w:rPr>
        <w:t>VIII</w:t>
      </w:r>
      <w:r w:rsidRPr="00C15F72">
        <w:rPr>
          <w:rFonts w:ascii="Museo Sans 300" w:hAnsi="Museo Sans 300"/>
        </w:rPr>
        <w:t>)</w:t>
      </w:r>
      <w:ins w:id="44" w:author="Nery de Leiva" w:date="2021-02-26T08:06:00Z">
        <w:r w:rsidRPr="00C15F72">
          <w:rPr>
            <w:rFonts w:ascii="Museo Sans 300" w:hAnsi="Museo Sans 300"/>
          </w:rPr>
          <w:t xml:space="preserve"> A solicitud de l</w:t>
        </w:r>
      </w:ins>
      <w:r>
        <w:rPr>
          <w:rFonts w:ascii="Museo Sans 300" w:hAnsi="Museo Sans 300"/>
        </w:rPr>
        <w:t>a</w:t>
      </w:r>
      <w:ins w:id="45" w:author="Nery de Leiva" w:date="2021-02-26T08:06:00Z">
        <w:r w:rsidRPr="00C15F72">
          <w:rPr>
            <w:rFonts w:ascii="Museo Sans 300" w:hAnsi="Museo Sans 300"/>
          </w:rPr>
          <w:t>s señor</w:t>
        </w:r>
      </w:ins>
      <w:r>
        <w:rPr>
          <w:rFonts w:ascii="Museo Sans 300" w:hAnsi="Museo Sans 300"/>
        </w:rPr>
        <w:t>a</w:t>
      </w:r>
      <w:ins w:id="46" w:author="Nery de Leiva" w:date="2021-02-26T08:06:00Z">
        <w:r w:rsidRPr="00C15F72">
          <w:rPr>
            <w:rFonts w:ascii="Museo Sans 300" w:hAnsi="Museo Sans 300"/>
          </w:rPr>
          <w:t>s:</w:t>
        </w:r>
      </w:ins>
      <w:r w:rsidRPr="004A70A1">
        <w:rPr>
          <w:rFonts w:ascii="Museo Sans 300" w:hAnsi="Museo Sans 300"/>
          <w:b/>
        </w:rPr>
        <w:t xml:space="preserve"> </w:t>
      </w:r>
      <w:r>
        <w:rPr>
          <w:rFonts w:ascii="Museo Sans 300" w:hAnsi="Museo Sans 300"/>
          <w:b/>
        </w:rPr>
        <w:t>1</w:t>
      </w:r>
      <w:r w:rsidRPr="00531360">
        <w:rPr>
          <w:rFonts w:ascii="Museo Sans 300" w:hAnsi="Museo Sans 300"/>
          <w:b/>
        </w:rPr>
        <w:t>)</w:t>
      </w:r>
      <w:r w:rsidRPr="00531360">
        <w:rPr>
          <w:rFonts w:ascii="Museo Sans 300" w:hAnsi="Museo Sans 300"/>
        </w:rPr>
        <w:t xml:space="preserve"> </w:t>
      </w:r>
      <w:r w:rsidRPr="00531360">
        <w:rPr>
          <w:rFonts w:ascii="Museo Sans 300" w:hAnsi="Museo Sans 300"/>
          <w:b/>
          <w:color w:val="000000" w:themeColor="text1"/>
        </w:rPr>
        <w:t>IRIS CLARIBEL FUENTES SANTOS,</w:t>
      </w:r>
      <w:r>
        <w:rPr>
          <w:rFonts w:ascii="Museo Sans 300" w:hAnsi="Museo Sans 300"/>
          <w:color w:val="000000" w:themeColor="text1"/>
        </w:rPr>
        <w:t xml:space="preserve"> de </w:t>
      </w:r>
      <w:r w:rsidR="00F76B31">
        <w:rPr>
          <w:rFonts w:ascii="Museo Sans 300" w:hAnsi="Museo Sans 300"/>
          <w:color w:val="000000" w:themeColor="text1"/>
        </w:rPr>
        <w:t>---</w:t>
      </w:r>
      <w:r>
        <w:rPr>
          <w:rFonts w:ascii="Museo Sans 300" w:hAnsi="Museo Sans 300"/>
          <w:color w:val="000000" w:themeColor="text1"/>
        </w:rPr>
        <w:t xml:space="preserve"> años de </w:t>
      </w:r>
      <w:r w:rsidRPr="00531360">
        <w:rPr>
          <w:rFonts w:ascii="Museo Sans 300" w:hAnsi="Museo Sans 300"/>
          <w:color w:val="000000" w:themeColor="text1"/>
        </w:rPr>
        <w:t xml:space="preserve">edad, </w:t>
      </w:r>
      <w:r w:rsidR="00F76B31">
        <w:rPr>
          <w:rFonts w:ascii="Museo Sans 300" w:hAnsi="Museo Sans 300"/>
          <w:color w:val="000000" w:themeColor="text1"/>
        </w:rPr>
        <w:t>---</w:t>
      </w:r>
      <w:r w:rsidRPr="00531360">
        <w:rPr>
          <w:rFonts w:ascii="Museo Sans 300" w:hAnsi="Museo Sans 300"/>
          <w:color w:val="000000" w:themeColor="text1"/>
        </w:rPr>
        <w:t xml:space="preserve">, del domicilio de </w:t>
      </w:r>
      <w:r w:rsidR="00F76B31">
        <w:rPr>
          <w:rFonts w:ascii="Museo Sans 300" w:hAnsi="Museo Sans 300"/>
          <w:color w:val="000000" w:themeColor="text1"/>
        </w:rPr>
        <w:t>---</w:t>
      </w:r>
      <w:r w:rsidRPr="00531360">
        <w:rPr>
          <w:rFonts w:ascii="Museo Sans 300" w:hAnsi="Museo Sans 300"/>
          <w:color w:val="000000" w:themeColor="text1"/>
        </w:rPr>
        <w:t xml:space="preserve">, departamento de </w:t>
      </w:r>
      <w:r w:rsidR="00F76B31">
        <w:rPr>
          <w:rFonts w:ascii="Museo Sans 300" w:hAnsi="Museo Sans 300"/>
          <w:color w:val="000000" w:themeColor="text1"/>
        </w:rPr>
        <w:t>---</w:t>
      </w:r>
      <w:r w:rsidRPr="00531360">
        <w:rPr>
          <w:rFonts w:ascii="Museo Sans 300" w:hAnsi="Museo Sans 300"/>
          <w:color w:val="000000" w:themeColor="text1"/>
        </w:rPr>
        <w:t xml:space="preserve">, con Documento Único de Identidad número </w:t>
      </w:r>
      <w:r w:rsidR="00F76B31">
        <w:rPr>
          <w:rFonts w:ascii="Museo Sans 300" w:hAnsi="Museo Sans 300"/>
          <w:color w:val="000000" w:themeColor="text1"/>
        </w:rPr>
        <w:t>---</w:t>
      </w:r>
      <w:r>
        <w:rPr>
          <w:rFonts w:ascii="Museo Sans 300" w:hAnsi="Museo Sans 300"/>
          <w:color w:val="000000" w:themeColor="text1"/>
        </w:rPr>
        <w:t>,</w:t>
      </w:r>
      <w:r w:rsidRPr="00531360">
        <w:rPr>
          <w:rFonts w:ascii="Museo Sans 300" w:hAnsi="Museo Sans 300"/>
          <w:color w:val="000000" w:themeColor="text1"/>
        </w:rPr>
        <w:t xml:space="preserve"> y </w:t>
      </w:r>
      <w:r w:rsidR="00F76B31">
        <w:rPr>
          <w:rFonts w:ascii="Museo Sans 300" w:hAnsi="Museo Sans 300"/>
          <w:color w:val="000000" w:themeColor="text1"/>
        </w:rPr>
        <w:t>---</w:t>
      </w:r>
      <w:r w:rsidRPr="00531360">
        <w:rPr>
          <w:rFonts w:ascii="Museo Sans 300" w:hAnsi="Museo Sans 300"/>
          <w:color w:val="000000" w:themeColor="text1"/>
        </w:rPr>
        <w:t xml:space="preserve"> </w:t>
      </w:r>
      <w:r w:rsidRPr="00531360">
        <w:rPr>
          <w:rFonts w:ascii="Museo Sans 300" w:hAnsi="Museo Sans 300"/>
          <w:b/>
          <w:color w:val="000000" w:themeColor="text1"/>
        </w:rPr>
        <w:t>JUAN CARLOS ANTILLON DEODANES,</w:t>
      </w:r>
      <w:r w:rsidRPr="00531360">
        <w:rPr>
          <w:rFonts w:ascii="Museo Sans 300" w:hAnsi="Museo Sans 300"/>
          <w:color w:val="000000" w:themeColor="text1"/>
        </w:rPr>
        <w:t xml:space="preserve"> de </w:t>
      </w:r>
      <w:r w:rsidR="00F76B31">
        <w:rPr>
          <w:rFonts w:ascii="Museo Sans 300" w:hAnsi="Museo Sans 300"/>
          <w:color w:val="000000" w:themeColor="text1"/>
        </w:rPr>
        <w:t>---</w:t>
      </w:r>
      <w:r>
        <w:rPr>
          <w:rFonts w:ascii="Museo Sans 300" w:hAnsi="Museo Sans 300"/>
          <w:color w:val="000000" w:themeColor="text1"/>
        </w:rPr>
        <w:t xml:space="preserve"> años de edad, </w:t>
      </w:r>
      <w:r w:rsidR="00F76B31">
        <w:rPr>
          <w:rFonts w:ascii="Museo Sans 300" w:hAnsi="Museo Sans 300"/>
          <w:color w:val="000000" w:themeColor="text1"/>
        </w:rPr>
        <w:t>---</w:t>
      </w:r>
      <w:r w:rsidRPr="00531360">
        <w:rPr>
          <w:rFonts w:ascii="Museo Sans 300" w:hAnsi="Museo Sans 300"/>
          <w:color w:val="000000" w:themeColor="text1"/>
        </w:rPr>
        <w:t xml:space="preserve">, del domicilio y departamento de </w:t>
      </w:r>
      <w:r w:rsidR="00F76B31">
        <w:rPr>
          <w:rFonts w:ascii="Museo Sans 300" w:hAnsi="Museo Sans 300"/>
          <w:color w:val="000000" w:themeColor="text1"/>
        </w:rPr>
        <w:t>---</w:t>
      </w:r>
      <w:r w:rsidRPr="00531360">
        <w:rPr>
          <w:rFonts w:ascii="Museo Sans 300" w:hAnsi="Museo Sans 300"/>
          <w:color w:val="000000" w:themeColor="text1"/>
        </w:rPr>
        <w:t xml:space="preserve">, con Documento Único de Identidad número </w:t>
      </w:r>
      <w:r w:rsidR="00F76B31">
        <w:rPr>
          <w:rFonts w:ascii="Museo Sans 300" w:hAnsi="Museo Sans 300"/>
          <w:color w:val="000000" w:themeColor="text1"/>
        </w:rPr>
        <w:t>---</w:t>
      </w:r>
      <w:r>
        <w:rPr>
          <w:rFonts w:ascii="Museo Sans 300" w:hAnsi="Museo Sans 300"/>
          <w:color w:val="000000" w:themeColor="text1"/>
        </w:rPr>
        <w:t xml:space="preserve"> y </w:t>
      </w:r>
      <w:r w:rsidRPr="00531360">
        <w:rPr>
          <w:rFonts w:ascii="Museo Sans 300" w:hAnsi="Museo Sans 300"/>
          <w:color w:val="000000" w:themeColor="text1"/>
        </w:rPr>
        <w:t xml:space="preserve">2) </w:t>
      </w:r>
      <w:r w:rsidRPr="00531360">
        <w:rPr>
          <w:rFonts w:ascii="Museo Sans 300" w:hAnsi="Museo Sans 300"/>
          <w:b/>
          <w:color w:val="000000" w:themeColor="text1"/>
        </w:rPr>
        <w:t>MARIA FRANCISCA HERNANDEZ MIRA,</w:t>
      </w:r>
      <w:r w:rsidRPr="00531360">
        <w:rPr>
          <w:rFonts w:ascii="Museo Sans 300" w:hAnsi="Museo Sans 300"/>
          <w:color w:val="000000" w:themeColor="text1"/>
        </w:rPr>
        <w:t xml:space="preserve"> de </w:t>
      </w:r>
      <w:r w:rsidR="00F76B31">
        <w:rPr>
          <w:rFonts w:ascii="Museo Sans 300" w:hAnsi="Museo Sans 300"/>
          <w:color w:val="000000" w:themeColor="text1"/>
        </w:rPr>
        <w:t xml:space="preserve">--- </w:t>
      </w:r>
      <w:r w:rsidRPr="00531360">
        <w:rPr>
          <w:rFonts w:ascii="Museo Sans 300" w:hAnsi="Museo Sans 300"/>
          <w:color w:val="000000" w:themeColor="text1"/>
        </w:rPr>
        <w:t xml:space="preserve">años de  edad, </w:t>
      </w:r>
      <w:r w:rsidR="00F76B31">
        <w:rPr>
          <w:rFonts w:ascii="Museo Sans 300" w:hAnsi="Museo Sans 300"/>
          <w:color w:val="000000" w:themeColor="text1"/>
        </w:rPr>
        <w:t>---</w:t>
      </w:r>
      <w:r w:rsidRPr="00531360">
        <w:rPr>
          <w:rFonts w:ascii="Museo Sans 300" w:hAnsi="Museo Sans 300"/>
          <w:color w:val="000000" w:themeColor="text1"/>
        </w:rPr>
        <w:t xml:space="preserve">, del domicilio de </w:t>
      </w:r>
      <w:r w:rsidR="00F76B31">
        <w:rPr>
          <w:rFonts w:ascii="Museo Sans 300" w:hAnsi="Museo Sans 300"/>
          <w:color w:val="000000" w:themeColor="text1"/>
        </w:rPr>
        <w:t>---</w:t>
      </w:r>
      <w:r w:rsidR="000B1806" w:rsidRPr="00531360">
        <w:rPr>
          <w:rFonts w:ascii="Museo Sans 300" w:hAnsi="Museo Sans 300"/>
          <w:color w:val="000000" w:themeColor="text1"/>
        </w:rPr>
        <w:t xml:space="preserve">, departamento de </w:t>
      </w:r>
      <w:r w:rsidR="00F76B31">
        <w:rPr>
          <w:rFonts w:ascii="Museo Sans 300" w:hAnsi="Museo Sans 300"/>
          <w:color w:val="000000" w:themeColor="text1"/>
        </w:rPr>
        <w:t>---</w:t>
      </w:r>
      <w:r w:rsidR="000B1806" w:rsidRPr="00531360">
        <w:rPr>
          <w:rFonts w:ascii="Museo Sans 300" w:hAnsi="Museo Sans 300"/>
          <w:color w:val="000000" w:themeColor="text1"/>
        </w:rPr>
        <w:t xml:space="preserve">, con Documento Único de Identidad número </w:t>
      </w:r>
      <w:r w:rsidR="00F76B31">
        <w:rPr>
          <w:rFonts w:ascii="Museo Sans 300" w:hAnsi="Museo Sans 300"/>
          <w:color w:val="000000" w:themeColor="text1"/>
        </w:rPr>
        <w:t>---</w:t>
      </w:r>
      <w:r w:rsidR="000B1806">
        <w:rPr>
          <w:rFonts w:ascii="Museo Sans 300" w:hAnsi="Museo Sans 300"/>
          <w:color w:val="000000" w:themeColor="text1"/>
        </w:rPr>
        <w:t>,</w:t>
      </w:r>
      <w:r w:rsidR="000B1806" w:rsidRPr="00531360">
        <w:rPr>
          <w:rFonts w:ascii="Museo Sans 300" w:hAnsi="Museo Sans 300"/>
          <w:color w:val="000000" w:themeColor="text1"/>
        </w:rPr>
        <w:t xml:space="preserve"> y </w:t>
      </w:r>
      <w:r w:rsidR="00F76B31">
        <w:rPr>
          <w:rFonts w:ascii="Museo Sans 300" w:hAnsi="Museo Sans 300"/>
          <w:color w:val="000000" w:themeColor="text1"/>
        </w:rPr>
        <w:t>---</w:t>
      </w:r>
      <w:r w:rsidR="000B1806" w:rsidRPr="00531360">
        <w:rPr>
          <w:rFonts w:ascii="Museo Sans 300" w:hAnsi="Museo Sans 300"/>
          <w:color w:val="000000" w:themeColor="text1"/>
        </w:rPr>
        <w:t xml:space="preserve"> </w:t>
      </w:r>
      <w:r w:rsidR="000B1806">
        <w:rPr>
          <w:rFonts w:ascii="Museo Sans 300" w:hAnsi="Museo Sans 300"/>
          <w:b/>
          <w:color w:val="000000" w:themeColor="text1"/>
        </w:rPr>
        <w:t>MELANIA CALLES HERN</w:t>
      </w:r>
      <w:r w:rsidR="000B1806" w:rsidRPr="00531360">
        <w:rPr>
          <w:rFonts w:ascii="Museo Sans 300" w:hAnsi="Museo Sans 300"/>
          <w:b/>
          <w:color w:val="000000" w:themeColor="text1"/>
        </w:rPr>
        <w:t>ADEZ,</w:t>
      </w:r>
      <w:r w:rsidR="000B1806" w:rsidRPr="00531360">
        <w:rPr>
          <w:rFonts w:ascii="Museo Sans 300" w:hAnsi="Museo Sans 300"/>
          <w:color w:val="000000" w:themeColor="text1"/>
        </w:rPr>
        <w:t xml:space="preserve"> de </w:t>
      </w:r>
      <w:r w:rsidR="00F76B31">
        <w:rPr>
          <w:rFonts w:ascii="Museo Sans 300" w:hAnsi="Museo Sans 300"/>
          <w:color w:val="000000" w:themeColor="text1"/>
        </w:rPr>
        <w:t>---</w:t>
      </w:r>
      <w:r w:rsidR="000B1806" w:rsidRPr="00531360">
        <w:rPr>
          <w:rFonts w:ascii="Museo Sans 300" w:hAnsi="Museo Sans 300"/>
          <w:color w:val="000000" w:themeColor="text1"/>
        </w:rPr>
        <w:t xml:space="preserve">años de edad, </w:t>
      </w:r>
      <w:r w:rsidR="00F76B31">
        <w:rPr>
          <w:rFonts w:ascii="Museo Sans 300" w:hAnsi="Museo Sans 300"/>
          <w:color w:val="000000" w:themeColor="text1"/>
        </w:rPr>
        <w:t>---</w:t>
      </w:r>
      <w:r w:rsidR="000B1806" w:rsidRPr="00531360">
        <w:rPr>
          <w:rFonts w:ascii="Museo Sans 300" w:hAnsi="Museo Sans 300"/>
          <w:color w:val="000000" w:themeColor="text1"/>
        </w:rPr>
        <w:t xml:space="preserve">, del domicilio </w:t>
      </w:r>
      <w:r w:rsidR="000B1806">
        <w:rPr>
          <w:rFonts w:ascii="Museo Sans 300" w:hAnsi="Museo Sans 300"/>
          <w:color w:val="000000" w:themeColor="text1"/>
        </w:rPr>
        <w:t xml:space="preserve">de </w:t>
      </w:r>
      <w:r w:rsidR="00F76B31">
        <w:rPr>
          <w:rFonts w:ascii="Museo Sans 300" w:hAnsi="Museo Sans 300"/>
          <w:color w:val="000000" w:themeColor="text1"/>
        </w:rPr>
        <w:t>---</w:t>
      </w:r>
      <w:r w:rsidR="000B1806" w:rsidRPr="00531360">
        <w:rPr>
          <w:rFonts w:ascii="Museo Sans 300" w:hAnsi="Museo Sans 300"/>
          <w:color w:val="000000" w:themeColor="text1"/>
        </w:rPr>
        <w:t xml:space="preserve">, departamento de </w:t>
      </w:r>
      <w:r w:rsidR="00F76B31">
        <w:rPr>
          <w:rFonts w:ascii="Museo Sans 300" w:hAnsi="Museo Sans 300"/>
          <w:color w:val="000000" w:themeColor="text1"/>
        </w:rPr>
        <w:t>---</w:t>
      </w:r>
      <w:r w:rsidR="000B1806" w:rsidRPr="00531360">
        <w:rPr>
          <w:rFonts w:ascii="Museo Sans 300" w:hAnsi="Museo Sans 300"/>
          <w:color w:val="000000" w:themeColor="text1"/>
        </w:rPr>
        <w:t xml:space="preserve">, con Documento Único de Identidad número </w:t>
      </w:r>
      <w:r w:rsidR="00F76B31">
        <w:rPr>
          <w:rFonts w:ascii="Museo Sans 300" w:hAnsi="Museo Sans 300"/>
          <w:color w:val="000000" w:themeColor="text1"/>
        </w:rPr>
        <w:t>---</w:t>
      </w:r>
      <w:r w:rsidRPr="00C15F72">
        <w:rPr>
          <w:rFonts w:ascii="Museo Sans 300" w:hAnsi="Museo Sans 300"/>
        </w:rPr>
        <w:t>; el señor Presidente somete a consideración de Junta Directiva dictamen técnico</w:t>
      </w:r>
      <w:r w:rsidRPr="00C15F72">
        <w:rPr>
          <w:rFonts w:ascii="Museo Sans 300" w:hAnsi="Museo Sans 300"/>
          <w:b/>
          <w:color w:val="000000" w:themeColor="text1"/>
        </w:rPr>
        <w:t xml:space="preserve"> </w:t>
      </w:r>
      <w:r>
        <w:rPr>
          <w:rFonts w:ascii="Museo Sans 300" w:hAnsi="Museo Sans 300"/>
          <w:b/>
          <w:color w:val="000000" w:themeColor="text1"/>
        </w:rPr>
        <w:t>205</w:t>
      </w:r>
      <w:r w:rsidRPr="00C15F72">
        <w:rPr>
          <w:rFonts w:ascii="Museo Sans 300" w:hAnsi="Museo Sans 300"/>
        </w:rPr>
        <w:t>,</w:t>
      </w:r>
      <w:ins w:id="47" w:author="Nery de Leiva" w:date="2021-02-26T08:06:00Z">
        <w:r w:rsidRPr="00C15F72">
          <w:rPr>
            <w:rFonts w:ascii="Museo Sans 300" w:hAnsi="Museo Sans 300"/>
          </w:rPr>
          <w:t xml:space="preserve"> relacionado con la adjudicación en venta de </w:t>
        </w:r>
      </w:ins>
      <w:r w:rsidRPr="00543413">
        <w:rPr>
          <w:rFonts w:ascii="Museo Sans 300" w:hAnsi="Museo Sans 300"/>
          <w:b/>
        </w:rPr>
        <w:t>0</w:t>
      </w:r>
      <w:r>
        <w:rPr>
          <w:rFonts w:ascii="Museo Sans 300" w:hAnsi="Museo Sans 300"/>
          <w:b/>
        </w:rPr>
        <w:t>2 lotes agrícolas</w:t>
      </w:r>
      <w:r w:rsidRPr="00C15F72">
        <w:rPr>
          <w:rFonts w:ascii="Museo Sans 300" w:hAnsi="Museo Sans 300"/>
        </w:rPr>
        <w:t xml:space="preserve">, </w:t>
      </w:r>
      <w:r>
        <w:rPr>
          <w:rFonts w:ascii="Museo Sans 300" w:hAnsi="Museo Sans 300"/>
          <w:lang w:val="es-ES" w:eastAsia="es-ES"/>
        </w:rPr>
        <w:t xml:space="preserve">pertenecientes al </w:t>
      </w:r>
      <w:r w:rsidRPr="00531360">
        <w:rPr>
          <w:rFonts w:ascii="Museo Sans 300" w:hAnsi="Museo Sans 300"/>
          <w:b/>
          <w:lang w:val="es-ES" w:eastAsia="es-ES"/>
        </w:rPr>
        <w:t xml:space="preserve">PROYECTO DE </w:t>
      </w:r>
      <w:r w:rsidRPr="00531360">
        <w:rPr>
          <w:rFonts w:ascii="Museo Sans 300" w:hAnsi="Museo Sans 300"/>
          <w:b/>
          <w:bCs/>
          <w:lang w:eastAsia="es-SV"/>
        </w:rPr>
        <w:t xml:space="preserve">ASENTAMIENTO COMUNITARIO Y LOTIFICACION AGRICOLA, </w:t>
      </w:r>
      <w:r w:rsidRPr="00531360">
        <w:rPr>
          <w:rFonts w:ascii="Museo Sans 300" w:hAnsi="Museo Sans 300"/>
          <w:lang w:val="es-ES" w:eastAsia="es-ES"/>
        </w:rPr>
        <w:t xml:space="preserve">desarrollado en el inmueble identificado como </w:t>
      </w:r>
      <w:r w:rsidRPr="00531360">
        <w:rPr>
          <w:rFonts w:ascii="Museo Sans 300" w:hAnsi="Museo Sans 300"/>
          <w:b/>
          <w:lang w:val="es-ES" w:eastAsia="es-ES"/>
        </w:rPr>
        <w:t xml:space="preserve">HACIENDA RANCHO TATUANO, </w:t>
      </w:r>
      <w:r w:rsidRPr="00531360">
        <w:rPr>
          <w:rFonts w:ascii="Museo Sans 300" w:hAnsi="Museo Sans 300"/>
          <w:lang w:val="es-ES" w:eastAsia="es-ES"/>
        </w:rPr>
        <w:t>denominado el Proyecto como HACIENDA RANCHO TATUANO, PORCIONES 1 al 5, 8, 13 y 14,</w:t>
      </w:r>
      <w:r w:rsidRPr="00687B7B">
        <w:rPr>
          <w:rFonts w:ascii="Museo Sans 300" w:hAnsi="Museo Sans 300"/>
          <w:lang w:val="es-ES" w:eastAsia="es-ES"/>
        </w:rPr>
        <w:t xml:space="preserve"> </w:t>
      </w:r>
      <w:r w:rsidRPr="00675C01">
        <w:rPr>
          <w:rFonts w:ascii="Museo Sans 300" w:hAnsi="Museo Sans 300"/>
          <w:b/>
          <w:bCs/>
          <w:lang w:val="es-ES" w:eastAsia="es-ES"/>
        </w:rPr>
        <w:t>,</w:t>
      </w:r>
      <w:r w:rsidRPr="00531360">
        <w:rPr>
          <w:rFonts w:ascii="Museo Sans 300" w:hAnsi="Museo Sans 300"/>
          <w:lang w:val="es-ES" w:eastAsia="es-ES"/>
        </w:rPr>
        <w:t xml:space="preserve">  ubicado en los cantones Cerco de Piedra, Plan del Mango y Las Barrosas, jurisdicción de Rosario de Mora, d</w:t>
      </w:r>
      <w:r>
        <w:rPr>
          <w:rFonts w:ascii="Museo Sans 300" w:hAnsi="Museo Sans 300"/>
          <w:lang w:val="es-ES" w:eastAsia="es-ES"/>
        </w:rPr>
        <w:t>epartamento de San Salvador, y cantón Cangrejera, j</w:t>
      </w:r>
      <w:r w:rsidRPr="00531360">
        <w:rPr>
          <w:rFonts w:ascii="Museo Sans 300" w:hAnsi="Museo Sans 300"/>
          <w:lang w:val="es-ES" w:eastAsia="es-ES"/>
        </w:rPr>
        <w:t xml:space="preserve">urisdicción y departamento de La Libertad; </w:t>
      </w:r>
      <w:r>
        <w:rPr>
          <w:rFonts w:ascii="Museo Sans 300" w:hAnsi="Museo Sans 300"/>
          <w:b/>
          <w:bCs/>
          <w:lang w:val="es-ES" w:eastAsia="es-ES"/>
        </w:rPr>
        <w:t>código de p</w:t>
      </w:r>
      <w:r w:rsidRPr="00675C01">
        <w:rPr>
          <w:rFonts w:ascii="Museo Sans 300" w:hAnsi="Museo Sans 300"/>
          <w:b/>
          <w:bCs/>
          <w:lang w:val="es-ES" w:eastAsia="es-ES"/>
        </w:rPr>
        <w:t xml:space="preserve">royecto 050903, </w:t>
      </w:r>
      <w:r>
        <w:rPr>
          <w:rFonts w:ascii="Museo Sans 300" w:hAnsi="Museo Sans 300"/>
          <w:b/>
          <w:bCs/>
          <w:lang w:val="es-ES" w:eastAsia="es-ES"/>
        </w:rPr>
        <w:t>SSE 116, e</w:t>
      </w:r>
      <w:r w:rsidRPr="00675C01">
        <w:rPr>
          <w:rFonts w:ascii="Museo Sans 300" w:hAnsi="Museo Sans 300"/>
          <w:b/>
          <w:bCs/>
          <w:lang w:val="es-ES" w:eastAsia="es-ES"/>
        </w:rPr>
        <w:t xml:space="preserve">ntrega </w:t>
      </w:r>
      <w:r w:rsidRPr="00675C01">
        <w:rPr>
          <w:rFonts w:ascii="Museo Sans 300" w:hAnsi="Museo Sans 300"/>
          <w:b/>
          <w:bCs/>
          <w:lang w:val="es-ES" w:eastAsia="es-ES"/>
        </w:rPr>
        <w:lastRenderedPageBreak/>
        <w:t>29</w:t>
      </w:r>
      <w:r w:rsidRPr="00543413">
        <w:rPr>
          <w:rFonts w:ascii="Museo Sans 300" w:eastAsia="Calibri" w:hAnsi="Museo Sans 300"/>
          <w:lang w:val="es-ES"/>
        </w:rPr>
        <w:t>;</w:t>
      </w:r>
      <w:r>
        <w:rPr>
          <w:rFonts w:ascii="Museo Sans 300" w:eastAsia="Calibri" w:hAnsi="Museo Sans 300"/>
          <w:lang w:val="es-ES"/>
        </w:rPr>
        <w:t xml:space="preserve"> en el cual el Departamento de Asignación Individual y Avalúos,</w:t>
      </w:r>
      <w:ins w:id="48" w:author="Nery de Leiva" w:date="2021-02-26T08:06:00Z">
        <w:r w:rsidRPr="00C15F72">
          <w:rPr>
            <w:rFonts w:ascii="Museo Sans 300" w:hAnsi="Museo Sans 300"/>
          </w:rPr>
          <w:t xml:space="preserve"> hace las siguientes</w:t>
        </w:r>
      </w:ins>
      <w:r w:rsidRPr="00C15F72">
        <w:rPr>
          <w:rFonts w:ascii="Museo Sans 300" w:hAnsi="Museo Sans 300"/>
        </w:rPr>
        <w:t xml:space="preserve"> </w:t>
      </w:r>
      <w:ins w:id="49" w:author="Nery de Leiva" w:date="2021-02-26T08:06:00Z">
        <w:r w:rsidRPr="00C15F72">
          <w:rPr>
            <w:rFonts w:ascii="Museo Sans 300" w:hAnsi="Museo Sans 300"/>
          </w:rPr>
          <w:t>consideraciones:</w:t>
        </w:r>
      </w:ins>
    </w:p>
    <w:p w:rsidR="00F76B31" w:rsidRDefault="00F76B31" w:rsidP="007B53A9">
      <w:pPr>
        <w:jc w:val="both"/>
        <w:rPr>
          <w:rFonts w:ascii="Museo Sans 300" w:hAnsi="Museo Sans 300"/>
        </w:rPr>
      </w:pPr>
    </w:p>
    <w:p w:rsidR="007B53A9" w:rsidRPr="00EB4DA1" w:rsidRDefault="007B53A9" w:rsidP="007B53A9">
      <w:pPr>
        <w:pStyle w:val="Prrafodelista"/>
        <w:numPr>
          <w:ilvl w:val="0"/>
          <w:numId w:val="11"/>
        </w:numPr>
        <w:spacing w:after="0" w:line="240" w:lineRule="auto"/>
        <w:ind w:left="1134" w:hanging="708"/>
        <w:jc w:val="both"/>
        <w:rPr>
          <w:rFonts w:ascii="Museo Sans 300" w:hAnsi="Museo Sans 300"/>
          <w:b/>
          <w:sz w:val="24"/>
          <w:szCs w:val="24"/>
        </w:rPr>
      </w:pPr>
      <w:r w:rsidRPr="00EB4DA1">
        <w:rPr>
          <w:rFonts w:ascii="Museo Sans 300" w:hAnsi="Museo Sans 300"/>
          <w:sz w:val="24"/>
          <w:szCs w:val="24"/>
        </w:rPr>
        <w:t xml:space="preserve">Que mediante Acuerdo de Junta Directiva contenido en el Punto IV-2 de Acta de Sesión Ordinaria N° 16-90 de fecha 11 de mayo de 1990, el ISTA adquirió por expropiación al Señor CARLOS ALBERTO GUIROLA KLEIN, la Hacienda Rancho </w:t>
      </w:r>
      <w:proofErr w:type="spellStart"/>
      <w:r w:rsidRPr="00EB4DA1">
        <w:rPr>
          <w:rFonts w:ascii="Museo Sans 300" w:hAnsi="Museo Sans 300"/>
          <w:sz w:val="24"/>
          <w:szCs w:val="24"/>
        </w:rPr>
        <w:t>Tatuano</w:t>
      </w:r>
      <w:proofErr w:type="spellEnd"/>
      <w:r w:rsidRPr="00EB4DA1">
        <w:rPr>
          <w:rFonts w:ascii="Museo Sans 300" w:hAnsi="Museo Sans 300"/>
          <w:sz w:val="24"/>
          <w:szCs w:val="24"/>
        </w:rPr>
        <w:t xml:space="preserve">, ubicada en cantón Cangrejera, jurisdicción y departamento de La Libertad, con una extensión superficial original de 1014 </w:t>
      </w:r>
      <w:proofErr w:type="spellStart"/>
      <w:r w:rsidRPr="00EB4DA1">
        <w:rPr>
          <w:rFonts w:ascii="Museo Sans 300" w:hAnsi="Museo Sans 300"/>
          <w:sz w:val="24"/>
          <w:szCs w:val="24"/>
        </w:rPr>
        <w:t>Hás</w:t>
      </w:r>
      <w:proofErr w:type="spellEnd"/>
      <w:r w:rsidRPr="00EB4DA1">
        <w:rPr>
          <w:rFonts w:ascii="Museo Sans 300" w:hAnsi="Museo Sans 300"/>
          <w:sz w:val="24"/>
          <w:szCs w:val="24"/>
        </w:rPr>
        <w:t xml:space="preserve">. 87 </w:t>
      </w:r>
      <w:proofErr w:type="spellStart"/>
      <w:r w:rsidRPr="00EB4DA1">
        <w:rPr>
          <w:rFonts w:ascii="Museo Sans 300" w:hAnsi="Museo Sans 300"/>
          <w:sz w:val="24"/>
          <w:szCs w:val="24"/>
        </w:rPr>
        <w:t>Ás</w:t>
      </w:r>
      <w:proofErr w:type="spellEnd"/>
      <w:r w:rsidRPr="00EB4DA1">
        <w:rPr>
          <w:rFonts w:ascii="Museo Sans 300" w:hAnsi="Museo Sans 300"/>
          <w:sz w:val="24"/>
          <w:szCs w:val="24"/>
        </w:rPr>
        <w:t xml:space="preserve">. y 83.37 </w:t>
      </w:r>
      <w:proofErr w:type="spellStart"/>
      <w:r w:rsidRPr="00EB4DA1">
        <w:rPr>
          <w:rFonts w:ascii="Museo Sans 300" w:hAnsi="Museo Sans 300"/>
          <w:sz w:val="24"/>
          <w:szCs w:val="24"/>
        </w:rPr>
        <w:t>Cás</w:t>
      </w:r>
      <w:proofErr w:type="spellEnd"/>
      <w:r w:rsidRPr="00EB4DA1">
        <w:rPr>
          <w:rFonts w:ascii="Museo Sans 300" w:hAnsi="Museo Sans 300"/>
          <w:sz w:val="24"/>
          <w:szCs w:val="24"/>
        </w:rPr>
        <w:t xml:space="preserve">., siendo el área intervenida de 718 </w:t>
      </w:r>
      <w:proofErr w:type="spellStart"/>
      <w:r w:rsidRPr="00EB4DA1">
        <w:rPr>
          <w:rFonts w:ascii="Museo Sans 300" w:hAnsi="Museo Sans 300"/>
          <w:sz w:val="24"/>
          <w:szCs w:val="24"/>
        </w:rPr>
        <w:t>Hás</w:t>
      </w:r>
      <w:proofErr w:type="spellEnd"/>
      <w:r w:rsidRPr="00EB4DA1">
        <w:rPr>
          <w:rFonts w:ascii="Museo Sans 300" w:hAnsi="Museo Sans 300"/>
          <w:sz w:val="24"/>
          <w:szCs w:val="24"/>
        </w:rPr>
        <w:t xml:space="preserve">. 00 </w:t>
      </w:r>
      <w:proofErr w:type="spellStart"/>
      <w:r w:rsidRPr="00EB4DA1">
        <w:rPr>
          <w:rFonts w:ascii="Museo Sans 300" w:hAnsi="Museo Sans 300"/>
          <w:sz w:val="24"/>
          <w:szCs w:val="24"/>
        </w:rPr>
        <w:t>Ás</w:t>
      </w:r>
      <w:proofErr w:type="spellEnd"/>
      <w:r w:rsidRPr="00EB4DA1">
        <w:rPr>
          <w:rFonts w:ascii="Museo Sans 300" w:hAnsi="Museo Sans 300"/>
          <w:sz w:val="24"/>
          <w:szCs w:val="24"/>
        </w:rPr>
        <w:t xml:space="preserve">. Y 43.01 </w:t>
      </w:r>
      <w:proofErr w:type="spellStart"/>
      <w:r w:rsidRPr="00EB4DA1">
        <w:rPr>
          <w:rFonts w:ascii="Museo Sans 300" w:hAnsi="Museo Sans 300"/>
          <w:sz w:val="24"/>
          <w:szCs w:val="24"/>
        </w:rPr>
        <w:t>Cás</w:t>
      </w:r>
      <w:proofErr w:type="spellEnd"/>
      <w:r w:rsidRPr="00EB4DA1">
        <w:rPr>
          <w:rFonts w:ascii="Museo Sans 300" w:hAnsi="Museo Sans 300"/>
          <w:sz w:val="24"/>
          <w:szCs w:val="24"/>
        </w:rPr>
        <w:t xml:space="preserve">., habiendo el ISTA de conformidad a Ley, otorgado a favor del señor GUIROLA KLEIN un derecho de reserva en una extensión superficial de 97 </w:t>
      </w:r>
      <w:proofErr w:type="spellStart"/>
      <w:r w:rsidRPr="00EB4DA1">
        <w:rPr>
          <w:rFonts w:ascii="Museo Sans 300" w:hAnsi="Museo Sans 300"/>
          <w:sz w:val="24"/>
          <w:szCs w:val="24"/>
        </w:rPr>
        <w:t>Hás</w:t>
      </w:r>
      <w:proofErr w:type="spellEnd"/>
      <w:r w:rsidRPr="00EB4DA1">
        <w:rPr>
          <w:rFonts w:ascii="Museo Sans 300" w:hAnsi="Museo Sans 300"/>
          <w:sz w:val="24"/>
          <w:szCs w:val="24"/>
        </w:rPr>
        <w:t xml:space="preserve">. 84 </w:t>
      </w:r>
      <w:proofErr w:type="spellStart"/>
      <w:r w:rsidRPr="00EB4DA1">
        <w:rPr>
          <w:rFonts w:ascii="Museo Sans 300" w:hAnsi="Museo Sans 300"/>
          <w:sz w:val="24"/>
          <w:szCs w:val="24"/>
        </w:rPr>
        <w:t>Ás</w:t>
      </w:r>
      <w:proofErr w:type="spellEnd"/>
      <w:r w:rsidRPr="00EB4DA1">
        <w:rPr>
          <w:rFonts w:ascii="Museo Sans 300" w:hAnsi="Museo Sans 300"/>
          <w:sz w:val="24"/>
          <w:szCs w:val="24"/>
        </w:rPr>
        <w:t xml:space="preserve">. Y 73.58 </w:t>
      </w:r>
      <w:proofErr w:type="spellStart"/>
      <w:r w:rsidRPr="00EB4DA1">
        <w:rPr>
          <w:rFonts w:ascii="Museo Sans 300" w:hAnsi="Museo Sans 300"/>
          <w:sz w:val="24"/>
          <w:szCs w:val="24"/>
        </w:rPr>
        <w:t>Cás</w:t>
      </w:r>
      <w:proofErr w:type="spellEnd"/>
      <w:r w:rsidRPr="00EB4DA1">
        <w:rPr>
          <w:rFonts w:ascii="Museo Sans 300" w:hAnsi="Museo Sans 300"/>
          <w:sz w:val="24"/>
          <w:szCs w:val="24"/>
        </w:rPr>
        <w:t xml:space="preserve">; quedando el área reducida a 620 </w:t>
      </w:r>
      <w:proofErr w:type="spellStart"/>
      <w:r w:rsidRPr="00EB4DA1">
        <w:rPr>
          <w:rFonts w:ascii="Museo Sans 300" w:hAnsi="Museo Sans 300"/>
          <w:sz w:val="24"/>
          <w:szCs w:val="24"/>
        </w:rPr>
        <w:t>Hás</w:t>
      </w:r>
      <w:proofErr w:type="spellEnd"/>
      <w:r w:rsidRPr="00EB4DA1">
        <w:rPr>
          <w:rFonts w:ascii="Museo Sans 300" w:hAnsi="Museo Sans 300"/>
          <w:sz w:val="24"/>
          <w:szCs w:val="24"/>
        </w:rPr>
        <w:t xml:space="preserve">., 15 As., 69.43 </w:t>
      </w:r>
      <w:proofErr w:type="spellStart"/>
      <w:r w:rsidRPr="00EB4DA1">
        <w:rPr>
          <w:rFonts w:ascii="Museo Sans 300" w:hAnsi="Museo Sans 300"/>
          <w:sz w:val="24"/>
          <w:szCs w:val="24"/>
        </w:rPr>
        <w:t>Cás</w:t>
      </w:r>
      <w:proofErr w:type="spellEnd"/>
      <w:r w:rsidRPr="00EB4DA1">
        <w:rPr>
          <w:rFonts w:ascii="Museo Sans 300" w:hAnsi="Museo Sans 300"/>
          <w:sz w:val="24"/>
          <w:szCs w:val="24"/>
        </w:rPr>
        <w:t xml:space="preserve">., la cual fue indemnizada por un precio de ¢ 1, 933,951.12 equivalentes a $ 221,022.99, según consta en Acta de Pago de Indemnización de Hacienda Rancho </w:t>
      </w:r>
      <w:proofErr w:type="spellStart"/>
      <w:r w:rsidRPr="00EB4DA1">
        <w:rPr>
          <w:rFonts w:ascii="Museo Sans 300" w:hAnsi="Museo Sans 300"/>
          <w:sz w:val="24"/>
          <w:szCs w:val="24"/>
        </w:rPr>
        <w:t>Tatuano</w:t>
      </w:r>
      <w:proofErr w:type="spellEnd"/>
      <w:r w:rsidRPr="00EB4DA1">
        <w:rPr>
          <w:rFonts w:ascii="Museo Sans 300" w:hAnsi="Museo Sans 300"/>
          <w:sz w:val="24"/>
          <w:szCs w:val="24"/>
        </w:rPr>
        <w:t xml:space="preserve">, de fecha 31 de julio de 1990 y Titulo de Dominio </w:t>
      </w:r>
      <w:r>
        <w:rPr>
          <w:rFonts w:ascii="Museo Sans 300" w:hAnsi="Museo Sans 300"/>
          <w:sz w:val="24"/>
          <w:szCs w:val="24"/>
        </w:rPr>
        <w:t xml:space="preserve">inscrito al </w:t>
      </w:r>
      <w:r w:rsidRPr="00EB4DA1">
        <w:rPr>
          <w:rFonts w:ascii="Museo Sans 300" w:hAnsi="Museo Sans 300"/>
          <w:sz w:val="24"/>
          <w:szCs w:val="24"/>
        </w:rPr>
        <w:t xml:space="preserve">número </w:t>
      </w:r>
      <w:r w:rsidR="000F52B2">
        <w:rPr>
          <w:rFonts w:ascii="Museo Sans 300" w:hAnsi="Museo Sans 300"/>
          <w:sz w:val="24"/>
          <w:szCs w:val="24"/>
        </w:rPr>
        <w:t>--</w:t>
      </w:r>
      <w:r w:rsidRPr="00EB4DA1">
        <w:rPr>
          <w:rFonts w:ascii="Museo Sans 300" w:hAnsi="Museo Sans 300"/>
          <w:sz w:val="24"/>
          <w:szCs w:val="24"/>
        </w:rPr>
        <w:t xml:space="preserve"> del L</w:t>
      </w:r>
      <w:r>
        <w:rPr>
          <w:rFonts w:ascii="Museo Sans 300" w:hAnsi="Museo Sans 300"/>
          <w:sz w:val="24"/>
          <w:szCs w:val="24"/>
        </w:rPr>
        <w:t xml:space="preserve">ibro </w:t>
      </w:r>
      <w:r w:rsidR="000F52B2">
        <w:rPr>
          <w:rFonts w:ascii="Museo Sans 300" w:hAnsi="Museo Sans 300"/>
          <w:sz w:val="24"/>
          <w:szCs w:val="24"/>
        </w:rPr>
        <w:t>--</w:t>
      </w:r>
      <w:r>
        <w:rPr>
          <w:rFonts w:ascii="Museo Sans 300" w:hAnsi="Museo Sans 300"/>
          <w:sz w:val="24"/>
          <w:szCs w:val="24"/>
        </w:rPr>
        <w:t xml:space="preserve"> de fecha </w:t>
      </w:r>
      <w:r w:rsidR="000F52B2">
        <w:rPr>
          <w:rFonts w:ascii="Museo Sans 300" w:hAnsi="Museo Sans 300"/>
          <w:sz w:val="24"/>
          <w:szCs w:val="24"/>
        </w:rPr>
        <w:t>--</w:t>
      </w:r>
      <w:r>
        <w:rPr>
          <w:rFonts w:ascii="Museo Sans 300" w:hAnsi="Museo Sans 300"/>
          <w:sz w:val="24"/>
          <w:szCs w:val="24"/>
        </w:rPr>
        <w:t xml:space="preserve"> de </w:t>
      </w:r>
      <w:r w:rsidR="000F52B2">
        <w:rPr>
          <w:rFonts w:ascii="Museo Sans 300" w:hAnsi="Museo Sans 300"/>
          <w:sz w:val="24"/>
          <w:szCs w:val="24"/>
        </w:rPr>
        <w:t xml:space="preserve">--- </w:t>
      </w:r>
      <w:r w:rsidRPr="00EB4DA1">
        <w:rPr>
          <w:rFonts w:ascii="Museo Sans 300" w:hAnsi="Museo Sans 300"/>
          <w:sz w:val="24"/>
          <w:szCs w:val="24"/>
        </w:rPr>
        <w:t xml:space="preserve">de </w:t>
      </w:r>
      <w:r w:rsidR="000F52B2">
        <w:rPr>
          <w:rFonts w:ascii="Museo Sans 300" w:hAnsi="Museo Sans 300"/>
          <w:sz w:val="24"/>
          <w:szCs w:val="24"/>
        </w:rPr>
        <w:t>---</w:t>
      </w:r>
      <w:r w:rsidRPr="00EB4DA1">
        <w:rPr>
          <w:rFonts w:ascii="Museo Sans 300" w:hAnsi="Museo Sans 300"/>
          <w:sz w:val="24"/>
          <w:szCs w:val="24"/>
        </w:rPr>
        <w:t>.</w:t>
      </w:r>
    </w:p>
    <w:p w:rsidR="007B53A9" w:rsidRPr="00EB4DA1" w:rsidRDefault="007B53A9" w:rsidP="007B53A9">
      <w:pPr>
        <w:pStyle w:val="Prrafodelista"/>
        <w:spacing w:after="0" w:line="240" w:lineRule="auto"/>
        <w:ind w:left="1134"/>
        <w:jc w:val="both"/>
        <w:rPr>
          <w:rFonts w:ascii="Museo Sans 300" w:hAnsi="Museo Sans 300"/>
          <w:sz w:val="24"/>
          <w:szCs w:val="24"/>
        </w:rPr>
      </w:pPr>
      <w:r w:rsidRPr="00EB4DA1">
        <w:rPr>
          <w:rFonts w:ascii="Museo Sans 300" w:hAnsi="Museo Sans 300"/>
          <w:sz w:val="24"/>
          <w:szCs w:val="24"/>
        </w:rPr>
        <w:t xml:space="preserve">Mediante Acuerdo de Junta Directiva contenido en el Punto VI-4 de Acta de Sesión Ordinaria N° 19-90 de fecha 31 de mayo de 1990, el ISTA adquirió por Compraventa el derecho de reserva del inmueble identificado como Hacienda Rancho </w:t>
      </w:r>
      <w:proofErr w:type="spellStart"/>
      <w:r w:rsidRPr="00EB4DA1">
        <w:rPr>
          <w:rFonts w:ascii="Museo Sans 300" w:hAnsi="Museo Sans 300"/>
          <w:sz w:val="24"/>
          <w:szCs w:val="24"/>
        </w:rPr>
        <w:t>Tatuano</w:t>
      </w:r>
      <w:proofErr w:type="spellEnd"/>
      <w:r w:rsidRPr="00EB4DA1">
        <w:rPr>
          <w:rFonts w:ascii="Museo Sans 300" w:hAnsi="Museo Sans 300"/>
          <w:sz w:val="24"/>
          <w:szCs w:val="24"/>
        </w:rPr>
        <w:t xml:space="preserve">, con un área de 97 </w:t>
      </w:r>
      <w:proofErr w:type="spellStart"/>
      <w:r w:rsidRPr="00EB4DA1">
        <w:rPr>
          <w:rFonts w:ascii="Museo Sans 300" w:hAnsi="Museo Sans 300"/>
          <w:sz w:val="24"/>
          <w:szCs w:val="24"/>
        </w:rPr>
        <w:t>Hás</w:t>
      </w:r>
      <w:proofErr w:type="spellEnd"/>
      <w:r w:rsidRPr="00EB4DA1">
        <w:rPr>
          <w:rFonts w:ascii="Museo Sans 300" w:hAnsi="Museo Sans 300"/>
          <w:sz w:val="24"/>
          <w:szCs w:val="24"/>
        </w:rPr>
        <w:t xml:space="preserve">., 84 As., 73.58 </w:t>
      </w:r>
      <w:proofErr w:type="spellStart"/>
      <w:r w:rsidRPr="00EB4DA1">
        <w:rPr>
          <w:rFonts w:ascii="Museo Sans 300" w:hAnsi="Museo Sans 300"/>
          <w:sz w:val="24"/>
          <w:szCs w:val="24"/>
        </w:rPr>
        <w:t>Cás</w:t>
      </w:r>
      <w:proofErr w:type="spellEnd"/>
      <w:r w:rsidRPr="00EB4DA1">
        <w:rPr>
          <w:rFonts w:ascii="Museo Sans 300" w:hAnsi="Museo Sans 300"/>
          <w:sz w:val="24"/>
          <w:szCs w:val="24"/>
        </w:rPr>
        <w:t xml:space="preserve">., por un precio de la adquisición de la tierra de ¢ 2, 873,020.66, equivalentes a $ 328,345.22. Según consta en Escritura Pública de Compraventa número </w:t>
      </w:r>
      <w:r w:rsidR="00F76B31">
        <w:rPr>
          <w:rFonts w:ascii="Museo Sans 300" w:hAnsi="Museo Sans 300"/>
          <w:sz w:val="24"/>
          <w:szCs w:val="24"/>
        </w:rPr>
        <w:t>---</w:t>
      </w:r>
      <w:r w:rsidRPr="00EB4DA1">
        <w:rPr>
          <w:rFonts w:ascii="Museo Sans 300" w:hAnsi="Museo Sans 300"/>
          <w:sz w:val="24"/>
          <w:szCs w:val="24"/>
        </w:rPr>
        <w:t xml:space="preserve">, de Libro </w:t>
      </w:r>
      <w:r w:rsidR="00F76B31">
        <w:rPr>
          <w:rFonts w:ascii="Museo Sans 300" w:hAnsi="Museo Sans 300"/>
          <w:sz w:val="24"/>
          <w:szCs w:val="24"/>
        </w:rPr>
        <w:t>---</w:t>
      </w:r>
      <w:r w:rsidRPr="00EB4DA1">
        <w:rPr>
          <w:rFonts w:ascii="Museo Sans 300" w:hAnsi="Museo Sans 300"/>
          <w:sz w:val="24"/>
          <w:szCs w:val="24"/>
        </w:rPr>
        <w:t xml:space="preserve"> de Protocolo del Notario ERNESTO ARBIZU MATA, de fecha </w:t>
      </w:r>
      <w:r w:rsidR="000F52B2">
        <w:rPr>
          <w:rFonts w:ascii="Museo Sans 300" w:hAnsi="Museo Sans 300"/>
          <w:sz w:val="24"/>
          <w:szCs w:val="24"/>
        </w:rPr>
        <w:t>--</w:t>
      </w:r>
      <w:r w:rsidRPr="00EB4DA1">
        <w:rPr>
          <w:rFonts w:ascii="Museo Sans 300" w:hAnsi="Museo Sans 300"/>
          <w:sz w:val="24"/>
          <w:szCs w:val="24"/>
        </w:rPr>
        <w:t xml:space="preserve"> de </w:t>
      </w:r>
      <w:r w:rsidR="000F52B2">
        <w:rPr>
          <w:rFonts w:ascii="Museo Sans 300" w:hAnsi="Museo Sans 300"/>
          <w:sz w:val="24"/>
          <w:szCs w:val="24"/>
        </w:rPr>
        <w:t>---</w:t>
      </w:r>
      <w:r w:rsidRPr="00EB4DA1">
        <w:rPr>
          <w:rFonts w:ascii="Museo Sans 300" w:hAnsi="Museo Sans 300"/>
          <w:sz w:val="24"/>
          <w:szCs w:val="24"/>
        </w:rPr>
        <w:t xml:space="preserve"> de </w:t>
      </w:r>
      <w:r w:rsidR="000F52B2">
        <w:rPr>
          <w:rFonts w:ascii="Museo Sans 300" w:hAnsi="Museo Sans 300"/>
          <w:sz w:val="24"/>
          <w:szCs w:val="24"/>
        </w:rPr>
        <w:t>--</w:t>
      </w:r>
      <w:r w:rsidRPr="00EB4DA1">
        <w:rPr>
          <w:rFonts w:ascii="Museo Sans 300" w:hAnsi="Museo Sans 300"/>
          <w:sz w:val="24"/>
          <w:szCs w:val="24"/>
        </w:rPr>
        <w:t>.</w:t>
      </w:r>
    </w:p>
    <w:p w:rsidR="007B53A9" w:rsidRPr="000B1806" w:rsidRDefault="007B53A9" w:rsidP="007B53A9">
      <w:pPr>
        <w:pStyle w:val="Prrafodelista"/>
        <w:spacing w:after="0" w:line="240" w:lineRule="auto"/>
        <w:ind w:left="1134"/>
        <w:jc w:val="both"/>
        <w:rPr>
          <w:rFonts w:ascii="Museo Sans 300" w:hAnsi="Museo Sans 300"/>
          <w:sz w:val="24"/>
          <w:szCs w:val="24"/>
        </w:rPr>
      </w:pPr>
      <w:r w:rsidRPr="00EB4DA1">
        <w:rPr>
          <w:rFonts w:ascii="Museo Sans 300" w:hAnsi="Museo Sans 300"/>
          <w:sz w:val="24"/>
          <w:szCs w:val="24"/>
        </w:rPr>
        <w:t xml:space="preserve">Por lo tanto al sumar el área expropiada con la Compraventa del Derecho de Reserva, el ISTA adquiere una extensión superficial de </w:t>
      </w:r>
      <w:r w:rsidRPr="000B1806">
        <w:rPr>
          <w:rFonts w:ascii="Museo Sans 300" w:hAnsi="Museo Sans 300"/>
          <w:sz w:val="24"/>
          <w:szCs w:val="24"/>
        </w:rPr>
        <w:t xml:space="preserve">718 </w:t>
      </w:r>
      <w:proofErr w:type="spellStart"/>
      <w:r w:rsidRPr="000B1806">
        <w:rPr>
          <w:rFonts w:ascii="Museo Sans 300" w:hAnsi="Museo Sans 300"/>
          <w:sz w:val="24"/>
          <w:szCs w:val="24"/>
        </w:rPr>
        <w:t>Hás</w:t>
      </w:r>
      <w:proofErr w:type="spellEnd"/>
      <w:r w:rsidRPr="000B1806">
        <w:rPr>
          <w:rFonts w:ascii="Museo Sans 300" w:hAnsi="Museo Sans 300"/>
          <w:sz w:val="24"/>
          <w:szCs w:val="24"/>
        </w:rPr>
        <w:t xml:space="preserve">., 00 As., 43.01 </w:t>
      </w:r>
      <w:proofErr w:type="spellStart"/>
      <w:r w:rsidRPr="000B1806">
        <w:rPr>
          <w:rFonts w:ascii="Museo Sans 300" w:hAnsi="Museo Sans 300"/>
          <w:sz w:val="24"/>
          <w:szCs w:val="24"/>
        </w:rPr>
        <w:t>Cás</w:t>
      </w:r>
      <w:proofErr w:type="spellEnd"/>
      <w:r w:rsidRPr="000B1806">
        <w:rPr>
          <w:rFonts w:ascii="Museo Sans 300" w:hAnsi="Museo Sans 300"/>
          <w:sz w:val="24"/>
          <w:szCs w:val="24"/>
        </w:rPr>
        <w:t xml:space="preserve">., por un monto total de ambas áreas de ¢ 4, 806,971.58, equivalentes a $ 549,368.20, a razón de $ 765.13 por Hectárea, y de $ 0.076513 por metro cuadrado. </w:t>
      </w:r>
    </w:p>
    <w:p w:rsidR="007B53A9" w:rsidRPr="00EB4DA1" w:rsidRDefault="007B53A9" w:rsidP="007B53A9">
      <w:pPr>
        <w:jc w:val="both"/>
        <w:rPr>
          <w:rFonts w:ascii="Museo Sans 300" w:hAnsi="Museo Sans 300"/>
        </w:rPr>
      </w:pPr>
    </w:p>
    <w:p w:rsidR="007B53A9" w:rsidRPr="002A2F77" w:rsidRDefault="007B53A9" w:rsidP="007B53A9">
      <w:pPr>
        <w:pStyle w:val="Prrafodelista"/>
        <w:numPr>
          <w:ilvl w:val="0"/>
          <w:numId w:val="11"/>
        </w:numPr>
        <w:spacing w:after="0" w:line="240" w:lineRule="auto"/>
        <w:ind w:left="1134" w:hanging="708"/>
        <w:jc w:val="both"/>
        <w:rPr>
          <w:rFonts w:ascii="Museo Sans 300" w:hAnsi="Museo Sans 300"/>
          <w:sz w:val="24"/>
          <w:szCs w:val="24"/>
        </w:rPr>
      </w:pPr>
      <w:r>
        <w:rPr>
          <w:rFonts w:ascii="Museo Sans 300" w:hAnsi="Museo Sans 300"/>
          <w:sz w:val="24"/>
        </w:rPr>
        <w:t xml:space="preserve">Mediante </w:t>
      </w:r>
      <w:r w:rsidRPr="00556A6E">
        <w:rPr>
          <w:rFonts w:ascii="Museo Sans 300" w:hAnsi="Museo Sans 300"/>
          <w:sz w:val="24"/>
        </w:rPr>
        <w:t xml:space="preserve">Punto VII, de Acta Ordinaria N°. 41-91 de fecha 5 de diciembre de 1991, se aprobó el Proyecto de Asentamiento Comunitario y Lotificación Agrícola en el inmueble denominado RANCHO TATUANO, (Porción La Plantación) hoy PORCIÓN 6 y 7 ubicado en cantón Cerco de Piedra, y Las Barrosas, jurisdicción de </w:t>
      </w:r>
      <w:proofErr w:type="spellStart"/>
      <w:r w:rsidRPr="00556A6E">
        <w:rPr>
          <w:rFonts w:ascii="Museo Sans 300" w:hAnsi="Museo Sans 300"/>
          <w:sz w:val="24"/>
        </w:rPr>
        <w:t>Panchimalco</w:t>
      </w:r>
      <w:proofErr w:type="spellEnd"/>
      <w:r w:rsidRPr="00556A6E">
        <w:rPr>
          <w:rFonts w:ascii="Museo Sans 300" w:hAnsi="Museo Sans 300"/>
          <w:sz w:val="24"/>
        </w:rPr>
        <w:t xml:space="preserve">, departamento de San Salvador, dicho Punto fue modificado por el acuerdo contenido en el Punto X, de Acta de Sesión Ordinara N° 01-2006 de fecha 11 de enero de 2006, en el sentido de corregir el área que comprenden las </w:t>
      </w:r>
      <w:r w:rsidRPr="00556A6E">
        <w:rPr>
          <w:rFonts w:ascii="Museo Sans 300" w:eastAsia="Times New Roman" w:hAnsi="Museo Sans 300"/>
          <w:b/>
          <w:bCs/>
          <w:sz w:val="24"/>
          <w:szCs w:val="24"/>
          <w:lang w:eastAsia="es-ES"/>
        </w:rPr>
        <w:t>PORCIONES</w:t>
      </w:r>
      <w:r w:rsidRPr="00556A6E">
        <w:rPr>
          <w:rFonts w:ascii="Museo Sans 300" w:eastAsia="Times New Roman" w:hAnsi="Museo Sans 300"/>
          <w:sz w:val="24"/>
          <w:szCs w:val="24"/>
          <w:lang w:eastAsia="es-ES"/>
        </w:rPr>
        <w:t xml:space="preserve"> 1, 2, 3, 4, 5 y 8, ubicadas en Cantón Cerco de Piedra, Plan de Mango y Las Barrosas, jurisdicción de Rosario de Mora, departamento de San Salvador</w:t>
      </w:r>
      <w:r>
        <w:rPr>
          <w:rFonts w:ascii="Museo Sans 300" w:eastAsia="Times New Roman" w:hAnsi="Museo Sans 300"/>
          <w:sz w:val="24"/>
          <w:szCs w:val="24"/>
          <w:lang w:eastAsia="es-ES"/>
        </w:rPr>
        <w:t>,</w:t>
      </w:r>
      <w:r w:rsidRPr="00556A6E">
        <w:rPr>
          <w:rFonts w:ascii="Museo Sans 300" w:eastAsia="Times New Roman" w:hAnsi="Museo Sans 300"/>
          <w:sz w:val="24"/>
          <w:szCs w:val="24"/>
          <w:lang w:eastAsia="es-ES"/>
        </w:rPr>
        <w:t xml:space="preserve"> </w:t>
      </w:r>
      <w:r>
        <w:rPr>
          <w:rFonts w:ascii="Museo Sans 300" w:hAnsi="Museo Sans 300"/>
          <w:sz w:val="24"/>
        </w:rPr>
        <w:t xml:space="preserve">inscritas a las matrículas </w:t>
      </w:r>
      <w:r w:rsidR="00F76B31">
        <w:rPr>
          <w:rFonts w:ascii="Museo Sans 300" w:hAnsi="Museo Sans 300"/>
          <w:sz w:val="24"/>
        </w:rPr>
        <w:t>---</w:t>
      </w:r>
      <w:r>
        <w:rPr>
          <w:rFonts w:ascii="Museo Sans 300" w:hAnsi="Museo Sans 300"/>
          <w:sz w:val="24"/>
        </w:rPr>
        <w:t xml:space="preserve">, </w:t>
      </w:r>
      <w:r w:rsidR="00F76B31">
        <w:rPr>
          <w:rFonts w:ascii="Museo Sans 300" w:hAnsi="Museo Sans 300"/>
          <w:sz w:val="24"/>
        </w:rPr>
        <w:t>---</w:t>
      </w:r>
      <w:r>
        <w:rPr>
          <w:rFonts w:ascii="Museo Sans 300" w:hAnsi="Museo Sans 300"/>
          <w:sz w:val="24"/>
        </w:rPr>
        <w:t xml:space="preserve">, </w:t>
      </w:r>
      <w:r w:rsidR="00F76B31">
        <w:rPr>
          <w:rFonts w:ascii="Museo Sans 300" w:hAnsi="Museo Sans 300"/>
          <w:sz w:val="24"/>
        </w:rPr>
        <w:t>---</w:t>
      </w:r>
      <w:r>
        <w:rPr>
          <w:rFonts w:ascii="Museo Sans 300" w:hAnsi="Museo Sans 300"/>
          <w:sz w:val="24"/>
        </w:rPr>
        <w:t xml:space="preserve">, </w:t>
      </w:r>
      <w:r w:rsidR="00F76B31">
        <w:rPr>
          <w:rFonts w:ascii="Museo Sans 300" w:hAnsi="Museo Sans 300"/>
          <w:sz w:val="24"/>
        </w:rPr>
        <w:t>---</w:t>
      </w:r>
      <w:r>
        <w:rPr>
          <w:rFonts w:ascii="Museo Sans 300" w:hAnsi="Museo Sans 300"/>
          <w:sz w:val="24"/>
        </w:rPr>
        <w:t>,</w:t>
      </w:r>
      <w:r>
        <w:rPr>
          <w:rFonts w:ascii="Museo Sans 300" w:hAnsi="Museo Sans 300"/>
          <w:sz w:val="24"/>
          <w:szCs w:val="24"/>
        </w:rPr>
        <w:t xml:space="preserve"> </w:t>
      </w:r>
      <w:r w:rsidR="00F76B31">
        <w:rPr>
          <w:rFonts w:ascii="Museo Sans 300" w:hAnsi="Museo Sans 300"/>
          <w:sz w:val="24"/>
        </w:rPr>
        <w:t>---</w:t>
      </w:r>
      <w:r w:rsidRPr="00424779">
        <w:rPr>
          <w:rFonts w:ascii="Museo Sans 300" w:hAnsi="Museo Sans 300"/>
          <w:sz w:val="24"/>
        </w:rPr>
        <w:t xml:space="preserve"> y </w:t>
      </w:r>
      <w:r w:rsidR="00F76B31">
        <w:rPr>
          <w:rFonts w:ascii="Museo Sans 300" w:hAnsi="Museo Sans 300"/>
          <w:sz w:val="24"/>
        </w:rPr>
        <w:t>---</w:t>
      </w:r>
      <w:r>
        <w:rPr>
          <w:rFonts w:ascii="Museo Sans 300" w:hAnsi="Museo Sans 300"/>
          <w:sz w:val="24"/>
        </w:rPr>
        <w:t>,</w:t>
      </w:r>
      <w:r w:rsidR="00F76B31">
        <w:rPr>
          <w:rFonts w:ascii="Museo Sans 300" w:hAnsi="Museo Sans 300"/>
          <w:sz w:val="24"/>
        </w:rPr>
        <w:t xml:space="preserve"> </w:t>
      </w:r>
      <w:r w:rsidRPr="00556A6E">
        <w:rPr>
          <w:rFonts w:ascii="Museo Sans 300" w:eastAsia="Times New Roman" w:hAnsi="Museo Sans 300"/>
          <w:sz w:val="24"/>
          <w:szCs w:val="24"/>
          <w:lang w:eastAsia="es-ES"/>
        </w:rPr>
        <w:t xml:space="preserve">y </w:t>
      </w:r>
      <w:r w:rsidRPr="00556A6E">
        <w:rPr>
          <w:rFonts w:ascii="Museo Sans 300" w:eastAsia="Times New Roman" w:hAnsi="Museo Sans 300"/>
          <w:b/>
          <w:bCs/>
          <w:sz w:val="24"/>
          <w:szCs w:val="24"/>
          <w:lang w:eastAsia="es-ES"/>
        </w:rPr>
        <w:t>las PORCIONES 13 y 14</w:t>
      </w:r>
      <w:r w:rsidRPr="00556A6E">
        <w:rPr>
          <w:rFonts w:ascii="Museo Sans 300" w:hAnsi="Museo Sans 300"/>
          <w:b/>
          <w:bCs/>
          <w:sz w:val="24"/>
        </w:rPr>
        <w:t>,</w:t>
      </w:r>
      <w:r w:rsidRPr="00556A6E">
        <w:rPr>
          <w:rFonts w:ascii="Museo Sans 300" w:hAnsi="Museo Sans 300"/>
          <w:sz w:val="24"/>
        </w:rPr>
        <w:t xml:space="preserve"> ubicadas en el cantón Cangrejera, jurisdicción y departamento de La Libertad, en un Área Total de 287 Has, 82 As, 03.18 Cas,</w:t>
      </w:r>
      <w:r>
        <w:rPr>
          <w:rFonts w:ascii="Museo Sans 300" w:hAnsi="Museo Sans 300"/>
          <w:sz w:val="24"/>
        </w:rPr>
        <w:t xml:space="preserve"> inscritas a las matrículas </w:t>
      </w:r>
      <w:r w:rsidR="00F76B31">
        <w:rPr>
          <w:rFonts w:ascii="Museo Sans 300" w:hAnsi="Museo Sans 300"/>
          <w:sz w:val="24"/>
        </w:rPr>
        <w:t>---</w:t>
      </w:r>
      <w:r>
        <w:rPr>
          <w:rFonts w:ascii="Museo Sans 300" w:hAnsi="Museo Sans 300"/>
          <w:sz w:val="24"/>
        </w:rPr>
        <w:t xml:space="preserve"> y </w:t>
      </w:r>
      <w:r w:rsidR="00F76B31">
        <w:rPr>
          <w:rFonts w:ascii="Museo Sans 300" w:hAnsi="Museo Sans 300"/>
          <w:sz w:val="24"/>
        </w:rPr>
        <w:t>---</w:t>
      </w:r>
      <w:r>
        <w:rPr>
          <w:rFonts w:ascii="Museo Sans 300" w:hAnsi="Museo Sans 300"/>
          <w:sz w:val="24"/>
        </w:rPr>
        <w:t xml:space="preserve">, </w:t>
      </w:r>
      <w:r w:rsidRPr="00424779">
        <w:rPr>
          <w:rFonts w:ascii="Museo Sans 300" w:hAnsi="Museo Sans 300"/>
          <w:sz w:val="24"/>
        </w:rPr>
        <w:t xml:space="preserve">que </w:t>
      </w:r>
      <w:r w:rsidRPr="00424779">
        <w:rPr>
          <w:rFonts w:ascii="Museo Sans 300" w:hAnsi="Museo Sans 300"/>
          <w:sz w:val="24"/>
        </w:rPr>
        <w:lastRenderedPageBreak/>
        <w:t xml:space="preserve">comprende </w:t>
      </w:r>
      <w:r w:rsidR="00F76B31">
        <w:rPr>
          <w:rFonts w:ascii="Museo Sans 300" w:hAnsi="Museo Sans 300"/>
          <w:sz w:val="24"/>
        </w:rPr>
        <w:t>---</w:t>
      </w:r>
      <w:r w:rsidRPr="00424779">
        <w:rPr>
          <w:rFonts w:ascii="Museo Sans 300" w:hAnsi="Museo Sans 300"/>
          <w:sz w:val="24"/>
        </w:rPr>
        <w:t xml:space="preserve"> Solares para Vivienda (Polígonos A, E, N, P, Q, R, S, y T), </w:t>
      </w:r>
      <w:r w:rsidR="00F76B31">
        <w:rPr>
          <w:rFonts w:ascii="Museo Sans 300" w:hAnsi="Museo Sans 300"/>
          <w:sz w:val="24"/>
        </w:rPr>
        <w:t>---</w:t>
      </w:r>
      <w:r w:rsidRPr="00424779">
        <w:rPr>
          <w:rFonts w:ascii="Museo Sans 300" w:hAnsi="Museo Sans 300"/>
          <w:sz w:val="24"/>
        </w:rPr>
        <w:t xml:space="preserve"> Lotes Agrícolas (Polígonos 7, 8, 9, 10, 11 y 12), Escuelas, Cementerio, Casa Comunal, Zonas Verdes, Cancha de Futbol, Iglesia Católica, y Calles. </w:t>
      </w:r>
      <w:r w:rsidRPr="00424779">
        <w:rPr>
          <w:rFonts w:ascii="Museo Sans 300" w:hAnsi="Museo Sans 300"/>
          <w:sz w:val="24"/>
          <w:szCs w:val="24"/>
        </w:rPr>
        <w:t>Por lo que se recomi</w:t>
      </w:r>
      <w:r>
        <w:rPr>
          <w:rFonts w:ascii="Museo Sans 300" w:hAnsi="Museo Sans 300"/>
          <w:sz w:val="24"/>
          <w:szCs w:val="24"/>
        </w:rPr>
        <w:t xml:space="preserve">enda </w:t>
      </w:r>
      <w:r w:rsidRPr="00424779">
        <w:rPr>
          <w:rFonts w:ascii="Museo Sans 300" w:hAnsi="Museo Sans 300"/>
          <w:sz w:val="24"/>
          <w:szCs w:val="24"/>
        </w:rPr>
        <w:t xml:space="preserve">precio de venta para </w:t>
      </w:r>
      <w:r>
        <w:rPr>
          <w:rFonts w:ascii="Museo Sans 300" w:hAnsi="Museo Sans 300"/>
          <w:sz w:val="24"/>
          <w:szCs w:val="24"/>
        </w:rPr>
        <w:t xml:space="preserve">los </w:t>
      </w:r>
      <w:r w:rsidRPr="00424779">
        <w:rPr>
          <w:rFonts w:ascii="Museo Sans 300" w:hAnsi="Museo Sans 300"/>
          <w:sz w:val="24"/>
          <w:szCs w:val="24"/>
        </w:rPr>
        <w:t>Lote</w:t>
      </w:r>
      <w:r>
        <w:rPr>
          <w:rFonts w:ascii="Museo Sans 300" w:hAnsi="Museo Sans 300"/>
          <w:sz w:val="24"/>
          <w:szCs w:val="24"/>
        </w:rPr>
        <w:t>s</w:t>
      </w:r>
      <w:r w:rsidRPr="00424779">
        <w:rPr>
          <w:rFonts w:ascii="Museo Sans 300" w:hAnsi="Museo Sans 300"/>
          <w:sz w:val="24"/>
          <w:szCs w:val="24"/>
        </w:rPr>
        <w:t xml:space="preserve"> Agrícola</w:t>
      </w:r>
      <w:r>
        <w:rPr>
          <w:rFonts w:ascii="Museo Sans 300" w:hAnsi="Museo Sans 300"/>
          <w:sz w:val="24"/>
          <w:szCs w:val="24"/>
        </w:rPr>
        <w:t>s</w:t>
      </w:r>
      <w:r w:rsidRPr="00424779">
        <w:rPr>
          <w:rFonts w:ascii="Museo Sans 300" w:hAnsi="Museo Sans 300"/>
          <w:sz w:val="24"/>
          <w:szCs w:val="24"/>
        </w:rPr>
        <w:t xml:space="preserve"> de $ 3,</w:t>
      </w:r>
      <w:r>
        <w:rPr>
          <w:rFonts w:ascii="Museo Sans 300" w:hAnsi="Museo Sans 300"/>
          <w:sz w:val="24"/>
          <w:szCs w:val="24"/>
        </w:rPr>
        <w:t>270</w:t>
      </w:r>
      <w:r w:rsidRPr="00424779">
        <w:rPr>
          <w:rFonts w:ascii="Museo Sans 300" w:hAnsi="Museo Sans 300"/>
          <w:sz w:val="24"/>
          <w:szCs w:val="24"/>
        </w:rPr>
        <w:t>.00 por hectárea</w:t>
      </w:r>
      <w:r>
        <w:rPr>
          <w:rFonts w:ascii="Museo Sans 300" w:hAnsi="Museo Sans 300"/>
          <w:sz w:val="24"/>
          <w:szCs w:val="24"/>
        </w:rPr>
        <w:t>.</w:t>
      </w:r>
      <w:r w:rsidRPr="00424779">
        <w:rPr>
          <w:rFonts w:ascii="Museo Sans 300" w:hAnsi="Museo Sans 300"/>
          <w:sz w:val="24"/>
          <w:szCs w:val="24"/>
        </w:rPr>
        <w:t xml:space="preserve"> Lo anterior de conformidad al procedimiento establecido en el instructivo “Criterios de avalúos para la transferencia de inmuebles propiedad de ISTA”, aprobado en el punto XV del Acta de Sesión Ordinaria N° 03-2015 de fecha 21 d</w:t>
      </w:r>
      <w:r>
        <w:rPr>
          <w:rFonts w:ascii="Museo Sans 300" w:hAnsi="Museo Sans 300"/>
          <w:sz w:val="24"/>
          <w:szCs w:val="24"/>
        </w:rPr>
        <w:t>e enero de 2015, y según reporte</w:t>
      </w:r>
      <w:r w:rsidRPr="00424779">
        <w:rPr>
          <w:rFonts w:ascii="Museo Sans 300" w:hAnsi="Museo Sans 300"/>
          <w:sz w:val="24"/>
          <w:szCs w:val="24"/>
        </w:rPr>
        <w:t xml:space="preserve"> de </w:t>
      </w:r>
      <w:proofErr w:type="spellStart"/>
      <w:r w:rsidRPr="00424779">
        <w:rPr>
          <w:rFonts w:ascii="Museo Sans 300" w:hAnsi="Museo Sans 300"/>
          <w:sz w:val="24"/>
          <w:szCs w:val="24"/>
        </w:rPr>
        <w:t>valúo</w:t>
      </w:r>
      <w:r>
        <w:rPr>
          <w:rFonts w:ascii="Museo Sans 300" w:hAnsi="Museo Sans 300"/>
          <w:sz w:val="24"/>
          <w:szCs w:val="24"/>
        </w:rPr>
        <w:t>s</w:t>
      </w:r>
      <w:proofErr w:type="spellEnd"/>
      <w:r w:rsidRPr="00424779">
        <w:rPr>
          <w:rFonts w:ascii="Museo Sans 300" w:hAnsi="Museo Sans 300"/>
          <w:sz w:val="24"/>
          <w:szCs w:val="24"/>
        </w:rPr>
        <w:t xml:space="preserve"> de fecha </w:t>
      </w:r>
      <w:r>
        <w:rPr>
          <w:rFonts w:ascii="Museo Sans 300" w:hAnsi="Museo Sans 300"/>
          <w:sz w:val="24"/>
          <w:szCs w:val="24"/>
        </w:rPr>
        <w:t>10 de agosto</w:t>
      </w:r>
      <w:r w:rsidRPr="00424779">
        <w:rPr>
          <w:rFonts w:ascii="Museo Sans 300" w:hAnsi="Museo Sans 300"/>
          <w:sz w:val="24"/>
          <w:szCs w:val="24"/>
        </w:rPr>
        <w:t xml:space="preserve"> de 2021. Inmuebles para beneficiar a </w:t>
      </w:r>
      <w:r>
        <w:rPr>
          <w:rFonts w:ascii="Museo Sans 300" w:hAnsi="Museo Sans 300"/>
          <w:sz w:val="24"/>
          <w:szCs w:val="24"/>
        </w:rPr>
        <w:t>las solicitantes calificada</w:t>
      </w:r>
      <w:r w:rsidRPr="00424779">
        <w:rPr>
          <w:rFonts w:ascii="Museo Sans 300" w:hAnsi="Museo Sans 300"/>
          <w:sz w:val="24"/>
          <w:szCs w:val="24"/>
        </w:rPr>
        <w:t xml:space="preserve">s en el </w:t>
      </w:r>
      <w:r w:rsidRPr="00424779">
        <w:rPr>
          <w:rFonts w:ascii="Museo Sans 300" w:hAnsi="Museo Sans 300"/>
          <w:b/>
          <w:bCs/>
          <w:sz w:val="24"/>
          <w:szCs w:val="24"/>
        </w:rPr>
        <w:t>Pro</w:t>
      </w:r>
      <w:r>
        <w:rPr>
          <w:rFonts w:ascii="Museo Sans 300" w:hAnsi="Museo Sans 300"/>
          <w:b/>
          <w:bCs/>
          <w:sz w:val="24"/>
          <w:szCs w:val="24"/>
        </w:rPr>
        <w:t>grama Campesino sin Tierra</w:t>
      </w:r>
      <w:r w:rsidRPr="00424779">
        <w:rPr>
          <w:rFonts w:ascii="Museo Sans 300" w:hAnsi="Museo Sans 300"/>
          <w:b/>
          <w:bCs/>
          <w:sz w:val="24"/>
          <w:szCs w:val="24"/>
        </w:rPr>
        <w:t>.</w:t>
      </w:r>
    </w:p>
    <w:p w:rsidR="007B53A9" w:rsidRPr="00424779" w:rsidRDefault="007B53A9" w:rsidP="007B53A9">
      <w:pPr>
        <w:pStyle w:val="Prrafodelista"/>
        <w:spacing w:after="0" w:line="240" w:lineRule="auto"/>
        <w:ind w:left="0"/>
        <w:jc w:val="both"/>
        <w:rPr>
          <w:rFonts w:ascii="Museo Sans 300" w:hAnsi="Museo Sans 300"/>
          <w:sz w:val="24"/>
          <w:szCs w:val="24"/>
        </w:rPr>
      </w:pPr>
    </w:p>
    <w:p w:rsidR="007B53A9" w:rsidRPr="00F76B31" w:rsidRDefault="007B53A9" w:rsidP="000B1806">
      <w:pPr>
        <w:pStyle w:val="Prrafodelista"/>
        <w:numPr>
          <w:ilvl w:val="0"/>
          <w:numId w:val="11"/>
        </w:numPr>
        <w:spacing w:after="0" w:line="240" w:lineRule="auto"/>
        <w:ind w:left="1134" w:hanging="708"/>
        <w:jc w:val="both"/>
        <w:rPr>
          <w:rFonts w:ascii="Museo Sans 300" w:hAnsi="Museo Sans 300"/>
          <w:sz w:val="28"/>
        </w:rPr>
      </w:pPr>
      <w:r w:rsidRPr="00BC5569">
        <w:rPr>
          <w:rFonts w:ascii="Museo Sans 300" w:hAnsi="Museo Sans 300"/>
          <w:sz w:val="24"/>
          <w:szCs w:val="24"/>
        </w:rPr>
        <w:t xml:space="preserve">Conforme a actas de posesión material de fecha </w:t>
      </w:r>
      <w:r>
        <w:rPr>
          <w:rFonts w:ascii="Museo Sans 300" w:hAnsi="Museo Sans 300"/>
          <w:sz w:val="24"/>
          <w:szCs w:val="24"/>
        </w:rPr>
        <w:t xml:space="preserve">15 de junio de 2021, elaboradas por el </w:t>
      </w:r>
      <w:r w:rsidRPr="00BC5569">
        <w:rPr>
          <w:rFonts w:ascii="Museo Sans 300" w:hAnsi="Museo Sans 300"/>
          <w:sz w:val="24"/>
          <w:szCs w:val="24"/>
        </w:rPr>
        <w:t xml:space="preserve">técnico del Centro Estratégico de Transformación e </w:t>
      </w:r>
      <w:r w:rsidRPr="00F76B31">
        <w:rPr>
          <w:rFonts w:ascii="Museo Sans 300" w:hAnsi="Museo Sans 300"/>
          <w:sz w:val="24"/>
          <w:szCs w:val="24"/>
        </w:rPr>
        <w:t xml:space="preserve">Innovación Agropecuaria, CETIA II, Sección de Transferencia de Tierras, señor </w:t>
      </w:r>
      <w:proofErr w:type="spellStart"/>
      <w:r w:rsidRPr="00F76B31">
        <w:rPr>
          <w:rFonts w:ascii="Museo Sans 300" w:hAnsi="Museo Sans 300"/>
          <w:sz w:val="24"/>
          <w:szCs w:val="24"/>
        </w:rPr>
        <w:t>Manrrique</w:t>
      </w:r>
      <w:proofErr w:type="spellEnd"/>
      <w:r w:rsidRPr="00F76B31">
        <w:rPr>
          <w:rFonts w:ascii="Museo Sans 300" w:hAnsi="Museo Sans 300"/>
          <w:sz w:val="24"/>
          <w:szCs w:val="24"/>
        </w:rPr>
        <w:t xml:space="preserve"> Alexander </w:t>
      </w:r>
      <w:proofErr w:type="spellStart"/>
      <w:r w:rsidRPr="00F76B31">
        <w:rPr>
          <w:rFonts w:ascii="Museo Sans 300" w:hAnsi="Museo Sans 300"/>
          <w:sz w:val="24"/>
          <w:szCs w:val="24"/>
        </w:rPr>
        <w:t>Iraheta</w:t>
      </w:r>
      <w:proofErr w:type="spellEnd"/>
      <w:r w:rsidRPr="00F76B31">
        <w:rPr>
          <w:rFonts w:ascii="Museo Sans 300" w:hAnsi="Museo Sans 300"/>
          <w:sz w:val="24"/>
          <w:szCs w:val="24"/>
        </w:rPr>
        <w:t xml:space="preserve"> </w:t>
      </w:r>
      <w:proofErr w:type="spellStart"/>
      <w:r w:rsidRPr="00F76B31">
        <w:rPr>
          <w:rFonts w:ascii="Museo Sans 300" w:hAnsi="Museo Sans 300"/>
          <w:sz w:val="24"/>
          <w:szCs w:val="24"/>
        </w:rPr>
        <w:t>Vilaseca</w:t>
      </w:r>
      <w:proofErr w:type="spellEnd"/>
      <w:r w:rsidRPr="00F76B31">
        <w:rPr>
          <w:rFonts w:ascii="Museo Sans 300" w:hAnsi="Museo Sans 300"/>
          <w:sz w:val="24"/>
          <w:szCs w:val="24"/>
        </w:rPr>
        <w:t xml:space="preserve">, las solicitantes se encuentran poseyendo los inmuebles de forma quieta, pacífica y sin interrupción desde hace 4 y 5 años. </w:t>
      </w:r>
    </w:p>
    <w:p w:rsidR="007B53A9" w:rsidRPr="00566424" w:rsidRDefault="007B53A9" w:rsidP="007B53A9">
      <w:pPr>
        <w:pStyle w:val="Prrafodelista"/>
        <w:spacing w:after="0" w:line="240" w:lineRule="auto"/>
        <w:rPr>
          <w:rFonts w:ascii="Museo Sans 300" w:hAnsi="Museo Sans 300"/>
          <w:color w:val="000000" w:themeColor="text1"/>
          <w:sz w:val="24"/>
          <w:szCs w:val="24"/>
        </w:rPr>
      </w:pPr>
    </w:p>
    <w:p w:rsidR="007B53A9" w:rsidRPr="00566424" w:rsidRDefault="007B53A9" w:rsidP="007B53A9">
      <w:pPr>
        <w:pStyle w:val="Prrafodelista"/>
        <w:numPr>
          <w:ilvl w:val="0"/>
          <w:numId w:val="11"/>
        </w:numPr>
        <w:spacing w:after="0" w:line="240" w:lineRule="auto"/>
        <w:ind w:left="1134" w:hanging="708"/>
        <w:jc w:val="both"/>
        <w:rPr>
          <w:rFonts w:ascii="Museo Sans 300" w:hAnsi="Museo Sans 300"/>
          <w:sz w:val="28"/>
        </w:rPr>
      </w:pPr>
      <w:r w:rsidRPr="00566424">
        <w:rPr>
          <w:rFonts w:ascii="Museo Sans 300" w:hAnsi="Museo Sans 300"/>
          <w:color w:val="000000" w:themeColor="text1"/>
          <w:sz w:val="24"/>
          <w:szCs w:val="24"/>
        </w:rPr>
        <w:t>De acuerdo a declaraciones simples contenidas en las solicitudes de adjudicación de inmuebles de fecha 15 de junio</w:t>
      </w:r>
      <w:r w:rsidRPr="00566424">
        <w:rPr>
          <w:rFonts w:ascii="Museo Sans 300" w:hAnsi="Museo Sans 300"/>
          <w:sz w:val="24"/>
          <w:szCs w:val="24"/>
        </w:rPr>
        <w:t xml:space="preserve"> de 2021</w:t>
      </w:r>
      <w:r w:rsidRPr="00566424">
        <w:rPr>
          <w:rFonts w:ascii="Museo Sans 300" w:hAnsi="Museo Sans 300"/>
          <w:color w:val="000000" w:themeColor="text1"/>
          <w:sz w:val="24"/>
          <w:szCs w:val="24"/>
        </w:rPr>
        <w:t>, la</w:t>
      </w:r>
      <w:r>
        <w:rPr>
          <w:rFonts w:ascii="Museo Sans 300" w:hAnsi="Museo Sans 300"/>
          <w:color w:val="000000" w:themeColor="text1"/>
          <w:sz w:val="24"/>
          <w:szCs w:val="24"/>
        </w:rPr>
        <w:t>s</w:t>
      </w:r>
      <w:r w:rsidRPr="00566424">
        <w:rPr>
          <w:rFonts w:ascii="Museo Sans 300" w:hAnsi="Museo Sans 300"/>
          <w:color w:val="000000" w:themeColor="text1"/>
          <w:sz w:val="24"/>
          <w:szCs w:val="24"/>
        </w:rPr>
        <w:t xml:space="preserve"> solicitantes manifiestan que ni ellas ni los integrantes de su grupo familiar son empleados de ISTA; situación verificada en el Sistema de Consulta de Solicitantes para Adjudicaciones que contiene la Base de Datos de Empleados de este Instituto.</w:t>
      </w:r>
    </w:p>
    <w:p w:rsidR="00F76B31" w:rsidRDefault="00F76B31" w:rsidP="007B53A9">
      <w:pPr>
        <w:jc w:val="both"/>
        <w:rPr>
          <w:rFonts w:ascii="Museo Sans 300" w:hAnsi="Museo Sans 300"/>
        </w:rPr>
      </w:pPr>
    </w:p>
    <w:p w:rsidR="007B53A9" w:rsidRPr="00A040E5" w:rsidRDefault="007B53A9" w:rsidP="007B53A9">
      <w:pPr>
        <w:jc w:val="both"/>
        <w:rPr>
          <w:rFonts w:ascii="Museo Sans 300" w:hAnsi="Museo Sans 300"/>
          <w:color w:val="000000" w:themeColor="text1"/>
          <w:lang w:val="es-ES" w:eastAsia="es-ES"/>
        </w:rPr>
      </w:pPr>
      <w:ins w:id="50" w:author="Nery de Leiva" w:date="2021-02-26T08:06:00Z">
        <w:r w:rsidRPr="00A040E5">
          <w:rPr>
            <w:rFonts w:ascii="Museo Sans 300" w:hAnsi="Museo Sans 300"/>
          </w:rPr>
          <w:t>Se ha tenido a la vista:</w:t>
        </w:r>
      </w:ins>
      <w:r w:rsidRPr="004A70A1">
        <w:rPr>
          <w:rFonts w:ascii="Museo Sans 300" w:hAnsi="Museo Sans 300"/>
          <w:color w:val="000000" w:themeColor="text1"/>
          <w:lang w:val="es-ES" w:eastAsia="es-ES"/>
        </w:rPr>
        <w:t xml:space="preserve"> </w:t>
      </w:r>
      <w:r>
        <w:rPr>
          <w:rFonts w:ascii="Museo Sans 300" w:hAnsi="Museo Sans 300"/>
          <w:color w:val="000000" w:themeColor="text1"/>
          <w:lang w:val="es-ES" w:eastAsia="es-ES"/>
        </w:rPr>
        <w:t>Listado</w:t>
      </w:r>
      <w:r w:rsidRPr="00EB4DA1">
        <w:rPr>
          <w:rFonts w:ascii="Museo Sans 300" w:hAnsi="Museo Sans 300"/>
          <w:color w:val="000000" w:themeColor="text1"/>
          <w:lang w:val="es-ES" w:eastAsia="es-ES"/>
        </w:rPr>
        <w:t xml:space="preserve"> de Valores y Extensiones, reporte</w:t>
      </w:r>
      <w:r>
        <w:rPr>
          <w:rFonts w:ascii="Museo Sans 300" w:hAnsi="Museo Sans 300"/>
          <w:color w:val="000000" w:themeColor="text1"/>
          <w:lang w:val="es-ES" w:eastAsia="es-ES"/>
        </w:rPr>
        <w:t>s de valuó por lote Agrícolas,</w:t>
      </w:r>
      <w:r w:rsidRPr="00EB4DA1">
        <w:rPr>
          <w:rFonts w:ascii="Museo Sans 300" w:hAnsi="Museo Sans 300"/>
          <w:color w:val="000000" w:themeColor="text1"/>
          <w:lang w:val="es-ES" w:eastAsia="es-ES"/>
        </w:rPr>
        <w:t xml:space="preserve"> solicitudes de adjudicación de inmuebles</w:t>
      </w:r>
      <w:r>
        <w:rPr>
          <w:rFonts w:ascii="Museo Sans 300" w:hAnsi="Museo Sans 300"/>
          <w:color w:val="000000" w:themeColor="text1"/>
          <w:lang w:val="es-ES" w:eastAsia="es-ES"/>
        </w:rPr>
        <w:t xml:space="preserve">, Listado de Solicitantes de Inmuebles, </w:t>
      </w:r>
      <w:r w:rsidRPr="00EB4DA1">
        <w:rPr>
          <w:rFonts w:ascii="Museo Sans 300" w:hAnsi="Museo Sans 300"/>
          <w:color w:val="000000" w:themeColor="text1"/>
          <w:lang w:val="es-ES" w:eastAsia="es-ES"/>
        </w:rPr>
        <w:t xml:space="preserve">actas de posesión material, copias de Documentos Únicos de Identidad y de Tarjetas de Identificación Tributaria, </w:t>
      </w:r>
      <w:r w:rsidRPr="00EB4DA1">
        <w:rPr>
          <w:rFonts w:ascii="Museo Sans 300" w:hAnsi="Museo Sans 300"/>
          <w:color w:val="000000" w:themeColor="text1"/>
          <w:lang w:eastAsia="es-ES"/>
        </w:rPr>
        <w:t>copias simples de: acuerdos de Junta Directiva, Razón y Constancia de Inscripción de Desmembración en Cabeza de su Dueño</w:t>
      </w:r>
      <w:r>
        <w:rPr>
          <w:rFonts w:ascii="Museo Sans 300" w:hAnsi="Museo Sans 300"/>
          <w:color w:val="000000" w:themeColor="text1"/>
          <w:lang w:eastAsia="es-ES"/>
        </w:rPr>
        <w:t xml:space="preserve"> a favor de ISTA</w:t>
      </w:r>
      <w:r w:rsidRPr="00EB4DA1">
        <w:rPr>
          <w:rFonts w:ascii="Museo Sans 300" w:hAnsi="Museo Sans 300"/>
          <w:color w:val="000000" w:themeColor="text1"/>
          <w:lang w:eastAsia="es-ES"/>
        </w:rPr>
        <w:t xml:space="preserve">, </w:t>
      </w:r>
      <w:r w:rsidRPr="00EB4DA1">
        <w:rPr>
          <w:rFonts w:ascii="Museo Sans 300" w:hAnsi="Museo Sans 300"/>
          <w:color w:val="000000" w:themeColor="text1"/>
          <w:lang w:val="es-ES" w:eastAsia="es-ES"/>
        </w:rPr>
        <w:t>reportes de búsqueda de solicitantes para adjudi</w:t>
      </w:r>
      <w:r>
        <w:rPr>
          <w:rFonts w:ascii="Museo Sans 300" w:hAnsi="Museo Sans 300"/>
          <w:color w:val="000000" w:themeColor="text1"/>
          <w:lang w:val="es-ES" w:eastAsia="es-ES"/>
        </w:rPr>
        <w:t xml:space="preserve">caciones generados por el </w:t>
      </w:r>
      <w:r w:rsidRPr="00EB4DA1">
        <w:rPr>
          <w:rFonts w:ascii="Museo Sans 300" w:hAnsi="Museo Sans 300"/>
          <w:color w:val="000000" w:themeColor="text1"/>
          <w:lang w:val="es-ES" w:eastAsia="es-ES"/>
        </w:rPr>
        <w:t>Centro Estratégico de Transformación e Innovación Agropecuaria CETIA II</w:t>
      </w:r>
      <w:r>
        <w:rPr>
          <w:rFonts w:ascii="Museo Sans 300" w:hAnsi="Museo Sans 300"/>
          <w:color w:val="000000" w:themeColor="text1"/>
          <w:lang w:val="es-ES" w:eastAsia="es-ES"/>
        </w:rPr>
        <w:t>,</w:t>
      </w:r>
      <w:r w:rsidRPr="00EB4DA1">
        <w:rPr>
          <w:rFonts w:ascii="Museo Sans 300" w:hAnsi="Museo Sans 300"/>
          <w:color w:val="000000" w:themeColor="text1"/>
          <w:lang w:val="es-ES" w:eastAsia="es-ES"/>
        </w:rPr>
        <w:t xml:space="preserve"> Sección de Transferencia de Tierras</w:t>
      </w:r>
      <w:r>
        <w:rPr>
          <w:rFonts w:ascii="Museo Sans 300" w:hAnsi="Museo Sans 300"/>
          <w:color w:val="000000" w:themeColor="text1"/>
          <w:lang w:val="es-ES" w:eastAsia="es-ES"/>
        </w:rPr>
        <w:t xml:space="preserve">, </w:t>
      </w:r>
      <w:r>
        <w:rPr>
          <w:rFonts w:ascii="Museo Sans 300" w:hAnsi="Museo Sans 300"/>
        </w:rPr>
        <w:t>y por el Departamento de Asignación Individual y Avalúos</w:t>
      </w:r>
      <w:ins w:id="51" w:author="Nery de Leiva" w:date="2021-02-26T08:06:00Z">
        <w:r w:rsidRPr="00A040E5">
          <w:rPr>
            <w:rFonts w:ascii="Museo Sans 300" w:hAnsi="Museo Sans 300"/>
          </w:rPr>
          <w:t>; con lo que se justifican las circunstancias legales para sustentar dicha petición y que además l</w:t>
        </w:r>
      </w:ins>
      <w:r>
        <w:rPr>
          <w:rFonts w:ascii="Museo Sans 300" w:hAnsi="Museo Sans 300"/>
        </w:rPr>
        <w:t>a</w:t>
      </w:r>
      <w:ins w:id="52" w:author="Nery de Leiva" w:date="2021-02-26T08:06:00Z">
        <w:r w:rsidRPr="00A040E5">
          <w:rPr>
            <w:rFonts w:ascii="Museo Sans 300" w:hAnsi="Museo Sans 300"/>
          </w:rPr>
          <w:t>s beneficiari</w:t>
        </w:r>
      </w:ins>
      <w:r>
        <w:rPr>
          <w:rFonts w:ascii="Museo Sans 300" w:hAnsi="Museo Sans 300"/>
        </w:rPr>
        <w:t>a</w:t>
      </w:r>
      <w:ins w:id="53" w:author="Nery de Leiva" w:date="2021-02-26T08:06:00Z">
        <w:r w:rsidRPr="00A040E5">
          <w:rPr>
            <w:rFonts w:ascii="Museo Sans 300" w:hAnsi="Museo Sans 300"/>
          </w:rPr>
          <w:t xml:space="preserve">s cumplen con los requisitos necesarios para las adjudicaciones, por lo que el Departamento de Asignación Individual y Avalúos recomienda aprobar lo solicitado. </w:t>
        </w:r>
      </w:ins>
    </w:p>
    <w:p w:rsidR="00F76B31" w:rsidRDefault="00F76B31" w:rsidP="007B53A9">
      <w:pPr>
        <w:jc w:val="both"/>
        <w:rPr>
          <w:rFonts w:ascii="Museo Sans 300" w:hAnsi="Museo Sans 300"/>
        </w:rPr>
      </w:pPr>
    </w:p>
    <w:p w:rsidR="007B53A9" w:rsidRDefault="007B53A9" w:rsidP="007B53A9">
      <w:pPr>
        <w:jc w:val="both"/>
        <w:rPr>
          <w:rFonts w:ascii="Museo Sans 300" w:hAnsi="Museo Sans 300"/>
          <w:lang w:val="es-ES"/>
        </w:rPr>
      </w:pPr>
      <w:ins w:id="54" w:author="Nery de Leiva" w:date="2021-02-26T08:06:00Z">
        <w:r w:rsidRPr="00A040E5">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040E5">
          <w:rPr>
            <w:rFonts w:ascii="Museo Sans 300" w:hAnsi="Museo Sans 300"/>
            <w:bCs/>
          </w:rPr>
          <w:t xml:space="preserve">Ley del Régimen Especial de la Tierra en Propiedad de Las Asociaciones Cooperativas, Comunales y Comunitarias Campesinas  </w:t>
        </w:r>
        <w:r w:rsidRPr="00A040E5">
          <w:rPr>
            <w:rFonts w:ascii="Museo Sans 300" w:hAnsi="Museo Sans 300"/>
            <w:bCs/>
          </w:rPr>
          <w:lastRenderedPageBreak/>
          <w:t>Beneficiarios de la Reforma Agraria</w:t>
        </w:r>
        <w:r w:rsidRPr="00A040E5">
          <w:rPr>
            <w:rFonts w:ascii="Museo Sans 300" w:hAnsi="Museo Sans 300"/>
          </w:rPr>
          <w:t xml:space="preserve">, la Junta Directiva, </w:t>
        </w:r>
        <w:r w:rsidRPr="00A040E5">
          <w:rPr>
            <w:rFonts w:ascii="Museo Sans 300" w:hAnsi="Museo Sans 300"/>
            <w:b/>
            <w:u w:val="single"/>
          </w:rPr>
          <w:t>ACUERDA: PRIMERO:</w:t>
        </w:r>
        <w:r w:rsidRPr="00A040E5">
          <w:rPr>
            <w:rFonts w:ascii="Museo Sans 300" w:hAnsi="Museo Sans 300"/>
            <w:b/>
          </w:rPr>
          <w:t xml:space="preserve"> </w:t>
        </w:r>
        <w:r w:rsidRPr="00A040E5">
          <w:rPr>
            <w:rFonts w:ascii="Museo Sans 300" w:hAnsi="Museo Sans 300"/>
          </w:rPr>
          <w:t xml:space="preserve">Aprobar la adjudicación y transferencia por compraventa de </w:t>
        </w:r>
      </w:ins>
      <w:r>
        <w:rPr>
          <w:rFonts w:ascii="Museo Sans 300" w:hAnsi="Museo Sans 300"/>
          <w:b/>
          <w:lang w:val="es-ES" w:eastAsia="es-ES"/>
        </w:rPr>
        <w:t xml:space="preserve">02 lotes agrícolas, </w:t>
      </w:r>
      <w:r>
        <w:rPr>
          <w:rFonts w:ascii="Museo Sans 300" w:hAnsi="Museo Sans 300"/>
          <w:color w:val="000000" w:themeColor="text1"/>
          <w:lang w:val="es-ES"/>
        </w:rPr>
        <w:t>a favor de las señoras:</w:t>
      </w:r>
      <w:r w:rsidRPr="004A70A1">
        <w:rPr>
          <w:rFonts w:ascii="Museo Sans 300" w:hAnsi="Museo Sans 300"/>
          <w:b/>
        </w:rPr>
        <w:t xml:space="preserve"> </w:t>
      </w:r>
      <w:r w:rsidRPr="00CF4A0C">
        <w:rPr>
          <w:rFonts w:ascii="Museo Sans 300" w:hAnsi="Museo Sans 300"/>
          <w:b/>
        </w:rPr>
        <w:t>1)</w:t>
      </w:r>
      <w:r w:rsidRPr="00CF4A0C">
        <w:rPr>
          <w:rFonts w:ascii="Museo Sans 300" w:hAnsi="Museo Sans 300"/>
        </w:rPr>
        <w:t xml:space="preserve"> </w:t>
      </w:r>
      <w:r w:rsidRPr="00613A63">
        <w:rPr>
          <w:rFonts w:ascii="Museo Sans 300" w:hAnsi="Museo Sans 300"/>
          <w:b/>
          <w:color w:val="000000" w:themeColor="text1"/>
        </w:rPr>
        <w:t>IRIS CLARIBEL FUENTES SANTOS,</w:t>
      </w:r>
      <w:r w:rsidRPr="00613A63">
        <w:rPr>
          <w:rFonts w:ascii="Museo Sans 300" w:hAnsi="Museo Sans 300"/>
          <w:color w:val="000000" w:themeColor="text1"/>
        </w:rPr>
        <w:t xml:space="preserve"> y </w:t>
      </w:r>
      <w:r w:rsidR="00F76B31">
        <w:rPr>
          <w:rFonts w:ascii="Museo Sans 300" w:hAnsi="Museo Sans 300"/>
          <w:color w:val="000000" w:themeColor="text1"/>
        </w:rPr>
        <w:t>---</w:t>
      </w:r>
      <w:r w:rsidRPr="00613A63">
        <w:rPr>
          <w:rFonts w:ascii="Museo Sans 300" w:hAnsi="Museo Sans 300"/>
          <w:color w:val="000000" w:themeColor="text1"/>
        </w:rPr>
        <w:t xml:space="preserve"> </w:t>
      </w:r>
      <w:r w:rsidRPr="00613A63">
        <w:rPr>
          <w:rFonts w:ascii="Museo Sans 300" w:hAnsi="Museo Sans 300"/>
          <w:b/>
          <w:color w:val="000000" w:themeColor="text1"/>
        </w:rPr>
        <w:t>JUAN CARLOS ANTILLON DEODANES,</w:t>
      </w:r>
      <w:r w:rsidRPr="00613A63">
        <w:rPr>
          <w:rFonts w:ascii="Museo Sans 300" w:hAnsi="Museo Sans 300"/>
          <w:color w:val="000000" w:themeColor="text1"/>
        </w:rPr>
        <w:t xml:space="preserve"> </w:t>
      </w:r>
      <w:r>
        <w:rPr>
          <w:rFonts w:ascii="Museo Sans 300" w:hAnsi="Museo Sans 300"/>
          <w:color w:val="000000" w:themeColor="text1"/>
        </w:rPr>
        <w:t xml:space="preserve">y </w:t>
      </w:r>
      <w:r w:rsidRPr="00613A63">
        <w:rPr>
          <w:rFonts w:ascii="Museo Sans 300" w:hAnsi="Museo Sans 300"/>
          <w:color w:val="000000" w:themeColor="text1"/>
        </w:rPr>
        <w:t xml:space="preserve">2) </w:t>
      </w:r>
      <w:r w:rsidRPr="00613A63">
        <w:rPr>
          <w:rFonts w:ascii="Museo Sans 300" w:hAnsi="Museo Sans 300"/>
          <w:b/>
          <w:color w:val="000000" w:themeColor="text1"/>
        </w:rPr>
        <w:t>MARIA FRANCISCA HERNANDEZ MIRA,</w:t>
      </w:r>
      <w:r w:rsidRPr="00613A63">
        <w:rPr>
          <w:rFonts w:ascii="Museo Sans 300" w:hAnsi="Museo Sans 300"/>
          <w:color w:val="000000" w:themeColor="text1"/>
        </w:rPr>
        <w:t xml:space="preserve"> y </w:t>
      </w:r>
      <w:r w:rsidR="00411E83">
        <w:rPr>
          <w:rFonts w:ascii="Museo Sans 300" w:hAnsi="Museo Sans 300"/>
          <w:color w:val="000000" w:themeColor="text1"/>
        </w:rPr>
        <w:t>---</w:t>
      </w:r>
      <w:r w:rsidRPr="00613A63">
        <w:rPr>
          <w:rFonts w:ascii="Museo Sans 300" w:hAnsi="Museo Sans 300"/>
          <w:color w:val="000000" w:themeColor="text1"/>
        </w:rPr>
        <w:t xml:space="preserve"> </w:t>
      </w:r>
      <w:r>
        <w:rPr>
          <w:rFonts w:ascii="Museo Sans 300" w:hAnsi="Museo Sans 300"/>
          <w:b/>
          <w:color w:val="000000" w:themeColor="text1"/>
        </w:rPr>
        <w:t>MELANIA CALLES HERN</w:t>
      </w:r>
      <w:r w:rsidRPr="00613A63">
        <w:rPr>
          <w:rFonts w:ascii="Museo Sans 300" w:hAnsi="Museo Sans 300"/>
          <w:b/>
          <w:color w:val="000000" w:themeColor="text1"/>
        </w:rPr>
        <w:t>ÁNDEZ</w:t>
      </w:r>
      <w:r>
        <w:rPr>
          <w:rFonts w:ascii="Museo Sans 300" w:hAnsi="Museo Sans 300"/>
          <w:b/>
          <w:color w:val="000000" w:themeColor="text1"/>
        </w:rPr>
        <w:t>,</w:t>
      </w:r>
      <w:r w:rsidRPr="00EB4DA1">
        <w:rPr>
          <w:rFonts w:ascii="Museo Sans 300" w:hAnsi="Museo Sans 300"/>
          <w:b/>
          <w:color w:val="000000" w:themeColor="text1"/>
        </w:rPr>
        <w:t xml:space="preserve"> </w:t>
      </w:r>
      <w:r w:rsidRPr="00EB4DA1">
        <w:rPr>
          <w:rFonts w:ascii="Museo Sans 300" w:hAnsi="Museo Sans 300"/>
          <w:bCs/>
          <w:color w:val="000000" w:themeColor="text1"/>
        </w:rPr>
        <w:t xml:space="preserve">de </w:t>
      </w:r>
      <w:r>
        <w:rPr>
          <w:rFonts w:ascii="Museo Sans 300" w:hAnsi="Museo Sans 300"/>
          <w:bCs/>
          <w:color w:val="000000" w:themeColor="text1"/>
        </w:rPr>
        <w:t xml:space="preserve">las </w:t>
      </w:r>
      <w:r w:rsidRPr="00EB4DA1">
        <w:rPr>
          <w:rFonts w:ascii="Museo Sans 300" w:hAnsi="Museo Sans 300"/>
          <w:bCs/>
          <w:color w:val="000000" w:themeColor="text1"/>
        </w:rPr>
        <w:t xml:space="preserve">generales antes relacionadas, inmuebles </w:t>
      </w:r>
      <w:r w:rsidRPr="00EB4DA1">
        <w:rPr>
          <w:rFonts w:ascii="Museo Sans 300" w:hAnsi="Museo Sans 300"/>
        </w:rPr>
        <w:t xml:space="preserve">ubicados en el </w:t>
      </w:r>
      <w:r w:rsidRPr="00EB4DA1">
        <w:rPr>
          <w:rFonts w:ascii="Museo Sans 300" w:hAnsi="Museo Sans 300"/>
          <w:lang w:val="es-ES" w:eastAsia="es-ES"/>
        </w:rPr>
        <w:t xml:space="preserve">Proyecto </w:t>
      </w:r>
      <w:r>
        <w:rPr>
          <w:rFonts w:ascii="Museo Sans 300" w:hAnsi="Museo Sans 300"/>
          <w:lang w:val="es-ES" w:eastAsia="es-ES"/>
        </w:rPr>
        <w:t xml:space="preserve">identificado </w:t>
      </w:r>
      <w:r w:rsidRPr="00EB4DA1">
        <w:rPr>
          <w:rFonts w:ascii="Museo Sans 300" w:hAnsi="Museo Sans 300"/>
          <w:lang w:val="es-ES" w:eastAsia="es-ES"/>
        </w:rPr>
        <w:t>como HACIENDA RANCHO TATUANO, PORCIONES 1 al 5, 8, 13 y 14,</w:t>
      </w:r>
      <w:r>
        <w:rPr>
          <w:rFonts w:ascii="Museo Sans 300" w:hAnsi="Museo Sans 300"/>
          <w:lang w:val="es-ES" w:eastAsia="es-ES"/>
        </w:rPr>
        <w:t xml:space="preserve"> ubicado en los cantones Cerco </w:t>
      </w:r>
      <w:r w:rsidRPr="00EB4DA1">
        <w:rPr>
          <w:rFonts w:ascii="Museo Sans 300" w:hAnsi="Museo Sans 300"/>
          <w:lang w:val="es-ES" w:eastAsia="es-ES"/>
        </w:rPr>
        <w:t>de Piedra, Plan del Mango y Las Barrosas, jurisdicción de Rosario de Mora, d</w:t>
      </w:r>
      <w:r>
        <w:rPr>
          <w:rFonts w:ascii="Museo Sans 300" w:hAnsi="Museo Sans 300"/>
          <w:lang w:val="es-ES" w:eastAsia="es-ES"/>
        </w:rPr>
        <w:t>epartamento de San Salvador, y cantón Cangrejera, j</w:t>
      </w:r>
      <w:r w:rsidRPr="00EB4DA1">
        <w:rPr>
          <w:rFonts w:ascii="Museo Sans 300" w:hAnsi="Museo Sans 300"/>
          <w:lang w:val="es-ES" w:eastAsia="es-ES"/>
        </w:rPr>
        <w:t>urisdicción y departamento de La Libertad</w:t>
      </w:r>
      <w:r>
        <w:rPr>
          <w:rFonts w:ascii="Museo Sans 300" w:hAnsi="Museo Sans 300"/>
          <w:color w:val="000000" w:themeColor="text1"/>
          <w:lang w:val="es-ES"/>
        </w:rPr>
        <w:t xml:space="preserve">, </w:t>
      </w:r>
      <w:r>
        <w:rPr>
          <w:rFonts w:ascii="Museo Sans 300" w:hAnsi="Museo Sans 300"/>
          <w:lang w:val="es-ES"/>
        </w:rPr>
        <w:t>quedando las adjudicaciones de acuerdo al cuadro de valores y extensiones  siguiente:</w:t>
      </w:r>
    </w:p>
    <w:p w:rsidR="007B53A9" w:rsidRDefault="007B53A9" w:rsidP="007B53A9">
      <w:pPr>
        <w:widowControl w:val="0"/>
        <w:autoSpaceDE w:val="0"/>
        <w:autoSpaceDN w:val="0"/>
        <w:adjustRightInd w:val="0"/>
        <w:rPr>
          <w:rFonts w:ascii="Arial" w:hAnsi="Arial" w:cs="Arial"/>
          <w:sz w:val="16"/>
          <w:szCs w:val="16"/>
          <w:lang w:val="es-SV"/>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r>
      <w:tr w:rsidR="007B53A9" w:rsidTr="00041BFE">
        <w:tc>
          <w:tcPr>
            <w:tcW w:w="1413"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r>
    </w:tbl>
    <w:p w:rsidR="007B53A9" w:rsidRDefault="007B53A9" w:rsidP="007B53A9">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B53A9" w:rsidTr="00041BFE">
        <w:tc>
          <w:tcPr>
            <w:tcW w:w="2600"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b/>
                <w:bCs/>
                <w:sz w:val="14"/>
                <w:szCs w:val="14"/>
              </w:rPr>
            </w:pPr>
            <w:r>
              <w:rPr>
                <w:b/>
                <w:bCs/>
                <w:sz w:val="14"/>
                <w:szCs w:val="14"/>
              </w:rPr>
              <w:t xml:space="preserve">No DE ENTREGA: 29 </w:t>
            </w:r>
          </w:p>
        </w:tc>
      </w:tr>
    </w:tbl>
    <w:p w:rsidR="007B53A9" w:rsidRDefault="007B53A9" w:rsidP="007B53A9">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tcPr>
          <w:p w:rsidR="007B53A9" w:rsidRDefault="00411E83"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Lotes: </w:t>
            </w:r>
          </w:p>
          <w:p w:rsidR="007B53A9" w:rsidRDefault="00411E83"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ZONA NORTE PORCION OCHO - LOTES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411E83" w:rsidP="00041BF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411E83"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5286.49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1728.68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15125.95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5286.49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1728.68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15125.95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CC354E"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5286.49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1728.68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15125.95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tcPr>
          <w:p w:rsidR="007B53A9" w:rsidRDefault="00411E83"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Lotes: </w:t>
            </w:r>
          </w:p>
          <w:p w:rsidR="007B53A9" w:rsidRDefault="00411E83"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ZONA NORTE PORCION OCHO - LOTES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411E83" w:rsidP="00041BF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411E83" w:rsidP="00041BF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5286.49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1728.68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15125.95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5286.49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1728.68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15125.95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CC354E"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5286.49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1728.68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15125.95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19"/>
        <w:gridCol w:w="2222"/>
        <w:gridCol w:w="1754"/>
        <w:gridCol w:w="653"/>
        <w:gridCol w:w="652"/>
      </w:tblGrid>
      <w:tr w:rsidR="007B53A9" w:rsidTr="00041BFE">
        <w:tc>
          <w:tcPr>
            <w:tcW w:w="209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SOLARES  </w:t>
            </w:r>
          </w:p>
        </w:tc>
        <w:tc>
          <w:tcPr>
            <w:tcW w:w="1221"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r>
      <w:tr w:rsidR="007B53A9" w:rsidTr="00041BFE">
        <w:tc>
          <w:tcPr>
            <w:tcW w:w="209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LOTES  </w:t>
            </w:r>
          </w:p>
        </w:tc>
        <w:tc>
          <w:tcPr>
            <w:tcW w:w="1221"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10572.98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3457.36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30251.90 </w:t>
            </w:r>
          </w:p>
        </w:tc>
      </w:tr>
    </w:tbl>
    <w:p w:rsidR="007B53A9" w:rsidRDefault="007B53A9" w:rsidP="007B53A9">
      <w:pPr>
        <w:jc w:val="both"/>
        <w:rPr>
          <w:rFonts w:ascii="Museo Sans 300" w:hAnsi="Museo Sans 300"/>
          <w:b/>
          <w:color w:val="000000" w:themeColor="text1"/>
          <w:u w:val="single"/>
        </w:rPr>
      </w:pPr>
    </w:p>
    <w:p w:rsidR="007B53A9" w:rsidRDefault="007B53A9" w:rsidP="007B53A9">
      <w:pPr>
        <w:jc w:val="both"/>
        <w:rPr>
          <w:rFonts w:ascii="Museo Sans 300" w:hAnsi="Museo Sans 300"/>
          <w:lang w:eastAsia="es-ES"/>
        </w:rPr>
      </w:pPr>
      <w:r w:rsidRPr="00A040E5">
        <w:rPr>
          <w:rFonts w:ascii="Museo Sans 300" w:hAnsi="Museo Sans 300"/>
          <w:b/>
          <w:color w:val="000000" w:themeColor="text1"/>
          <w:u w:val="single"/>
        </w:rPr>
        <w:t>SEGUNDO:</w:t>
      </w:r>
      <w:r>
        <w:rPr>
          <w:rFonts w:ascii="Museo Sans 300" w:hAnsi="Museo Sans 300"/>
          <w:color w:val="000000" w:themeColor="text1"/>
        </w:rPr>
        <w:t xml:space="preserve"> </w:t>
      </w:r>
      <w:ins w:id="55"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TERCER</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56"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CUART</w:t>
      </w:r>
      <w:r w:rsidRPr="00A6563D">
        <w:rPr>
          <w:rFonts w:ascii="Museo Sans 300" w:hAnsi="Museo Sans 300"/>
          <w:b/>
          <w:u w:val="single"/>
        </w:rPr>
        <w:t>O:</w:t>
      </w:r>
      <w:r w:rsidRPr="00A6563D">
        <w:rPr>
          <w:rFonts w:ascii="Museo Sans 300" w:hAnsi="Museo Sans 300"/>
        </w:rPr>
        <w:t xml:space="preserve"> Autorizar</w:t>
      </w:r>
      <w:ins w:id="57"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lang w:eastAsia="es-ES"/>
        </w:rPr>
        <w:t>QUINT</w:t>
      </w:r>
      <w:ins w:id="58" w:author="Nery de Leiva" w:date="2021-02-26T08:22:00Z">
        <w:r w:rsidRPr="00A6563D">
          <w:rPr>
            <w:rFonts w:ascii="Museo Sans 300" w:hAnsi="Museo Sans 300"/>
            <w:b/>
            <w:u w:val="single"/>
            <w:lang w:eastAsia="es-ES"/>
            <w:rPrChange w:id="59" w:author="Nery de Leiva" w:date="2021-02-26T08:23:00Z">
              <w:rPr>
                <w:b/>
                <w:lang w:eastAsia="es-ES"/>
              </w:rPr>
            </w:rPrChange>
          </w:rPr>
          <w:t>O</w:t>
        </w:r>
        <w:r w:rsidRPr="004D5FC2">
          <w:rPr>
            <w:rFonts w:ascii="Museo Sans 300" w:hAnsi="Museo Sans 300"/>
            <w:lang w:eastAsia="es-ES"/>
            <w:rPrChange w:id="60" w:author="Nery de Leiva" w:date="2021-02-26T08:23:00Z">
              <w:rPr>
                <w:b/>
                <w:lang w:eastAsia="es-ES"/>
              </w:rPr>
            </w:rPrChange>
          </w:rPr>
          <w:t>:</w:t>
        </w:r>
      </w:ins>
      <w:r w:rsidRPr="004D5FC2">
        <w:rPr>
          <w:rFonts w:ascii="Museo Sans 300" w:hAnsi="Museo Sans 300"/>
          <w:lang w:eastAsia="es-ES"/>
        </w:rPr>
        <w:t xml:space="preserve"> Fa</w:t>
      </w:r>
      <w:ins w:id="61" w:author="Nery de Leiva" w:date="2021-02-26T08:06:00Z">
        <w:r w:rsidRPr="00A6563D">
          <w:rPr>
            <w:rFonts w:ascii="Museo Sans 300" w:hAnsi="Museo Sans 300"/>
          </w:rPr>
          <w:t>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rsidR="007B53A9" w:rsidRDefault="007B53A9" w:rsidP="007B53A9">
      <w:pPr>
        <w:jc w:val="both"/>
        <w:rPr>
          <w:rFonts w:ascii="Museo Sans 300" w:hAnsi="Museo Sans 300"/>
          <w:lang w:eastAsia="es-ES"/>
        </w:rPr>
      </w:pPr>
    </w:p>
    <w:p w:rsidR="007B53A9" w:rsidRDefault="007B53A9" w:rsidP="007B53A9">
      <w:pPr>
        <w:jc w:val="both"/>
        <w:rPr>
          <w:rFonts w:ascii="Museo Sans 300" w:hAnsi="Museo Sans 300"/>
        </w:rPr>
      </w:pPr>
      <w:ins w:id="62" w:author="Nery de Leiva" w:date="2021-02-26T08:06:00Z">
        <w:r w:rsidRPr="00115F98">
          <w:rPr>
            <w:rFonts w:ascii="Museo Sans 300" w:hAnsi="Museo Sans 300"/>
          </w:rPr>
          <w:t>“””</w:t>
        </w:r>
      </w:ins>
      <w:r w:rsidR="00E63409">
        <w:rPr>
          <w:rFonts w:ascii="Museo Sans 300" w:hAnsi="Museo Sans 300"/>
        </w:rPr>
        <w:t>IX</w:t>
      </w:r>
      <w:r w:rsidRPr="00115F98">
        <w:rPr>
          <w:rFonts w:ascii="Museo Sans 300" w:hAnsi="Museo Sans 300"/>
        </w:rPr>
        <w:t>)</w:t>
      </w:r>
      <w:ins w:id="63" w:author="Nery de Leiva" w:date="2021-02-26T08:06:00Z">
        <w:r w:rsidRPr="00115F98">
          <w:rPr>
            <w:rFonts w:ascii="Museo Sans 300" w:hAnsi="Museo Sans 300"/>
          </w:rPr>
          <w:t xml:space="preserve"> A solicitud de los señores:</w:t>
        </w:r>
      </w:ins>
      <w:r w:rsidRPr="00115F98">
        <w:rPr>
          <w:rFonts w:ascii="Museo Sans 300" w:hAnsi="Museo Sans 300" w:cs="Arial"/>
          <w:b/>
          <w:lang w:val="es-ES" w:eastAsia="es-ES"/>
        </w:rPr>
        <w:t xml:space="preserve"> 1)</w:t>
      </w:r>
      <w:r w:rsidRPr="00115F98">
        <w:rPr>
          <w:rFonts w:ascii="Museo Sans 300" w:hAnsi="Museo Sans 300"/>
          <w:b/>
          <w:color w:val="000000" w:themeColor="text1"/>
        </w:rPr>
        <w:t xml:space="preserve"> ANA GLADIS SANDOVAL ESCOBAR, </w:t>
      </w:r>
      <w:r w:rsidRPr="00115F98">
        <w:rPr>
          <w:rFonts w:ascii="Museo Sans 300" w:hAnsi="Museo Sans 300"/>
          <w:color w:val="000000" w:themeColor="text1"/>
        </w:rPr>
        <w:t xml:space="preserve">de </w:t>
      </w:r>
      <w:r w:rsidR="00411E83">
        <w:rPr>
          <w:rFonts w:ascii="Museo Sans 300" w:hAnsi="Museo Sans 300"/>
          <w:color w:val="000000" w:themeColor="text1"/>
        </w:rPr>
        <w:t>---</w:t>
      </w:r>
      <w:r w:rsidRPr="00115F98">
        <w:rPr>
          <w:rFonts w:ascii="Museo Sans 300" w:hAnsi="Museo Sans 300"/>
          <w:color w:val="000000" w:themeColor="text1"/>
        </w:rPr>
        <w:t xml:space="preserve">años de edad, </w:t>
      </w:r>
      <w:r w:rsidR="00411E83">
        <w:rPr>
          <w:rFonts w:ascii="Museo Sans 300" w:hAnsi="Museo Sans 300"/>
          <w:color w:val="000000" w:themeColor="text1"/>
        </w:rPr>
        <w:t>---</w:t>
      </w:r>
      <w:r w:rsidRPr="00115F98">
        <w:rPr>
          <w:rFonts w:ascii="Museo Sans 300" w:hAnsi="Museo Sans 300"/>
          <w:color w:val="000000" w:themeColor="text1"/>
        </w:rPr>
        <w:t xml:space="preserve">, del domicilio de </w:t>
      </w:r>
      <w:r w:rsidR="00411E83">
        <w:rPr>
          <w:rFonts w:ascii="Museo Sans 300" w:hAnsi="Museo Sans 300"/>
          <w:color w:val="000000" w:themeColor="text1"/>
        </w:rPr>
        <w:t>---</w:t>
      </w:r>
      <w:r w:rsidRPr="00115F98">
        <w:rPr>
          <w:rFonts w:ascii="Museo Sans 300" w:hAnsi="Museo Sans 300"/>
          <w:color w:val="000000" w:themeColor="text1"/>
        </w:rPr>
        <w:t xml:space="preserve">, departamento de </w:t>
      </w:r>
      <w:r w:rsidR="00411E83">
        <w:rPr>
          <w:rFonts w:ascii="Museo Sans 300" w:hAnsi="Museo Sans 300"/>
          <w:color w:val="000000" w:themeColor="text1"/>
        </w:rPr>
        <w:t>---</w:t>
      </w:r>
      <w:r w:rsidRPr="00115F98">
        <w:rPr>
          <w:rFonts w:ascii="Museo Sans 300" w:hAnsi="Museo Sans 300"/>
          <w:color w:val="000000" w:themeColor="text1"/>
        </w:rPr>
        <w:t xml:space="preserve">, con Documento Único de Identidad número </w:t>
      </w:r>
      <w:r w:rsidR="00411E83">
        <w:rPr>
          <w:rFonts w:ascii="Museo Sans 300" w:hAnsi="Museo Sans 300"/>
          <w:color w:val="000000" w:themeColor="text1"/>
        </w:rPr>
        <w:t>---</w:t>
      </w:r>
      <w:r w:rsidRPr="00115F98">
        <w:rPr>
          <w:rFonts w:ascii="Museo Sans 300" w:hAnsi="Museo Sans 300"/>
          <w:color w:val="000000" w:themeColor="text1"/>
        </w:rPr>
        <w:t xml:space="preserve">, y </w:t>
      </w:r>
      <w:r w:rsidR="00411E83">
        <w:rPr>
          <w:rFonts w:ascii="Museo Sans 300" w:hAnsi="Museo Sans 300"/>
          <w:color w:val="000000" w:themeColor="text1"/>
        </w:rPr>
        <w:t>---</w:t>
      </w:r>
      <w:r w:rsidRPr="00115F98">
        <w:rPr>
          <w:rFonts w:ascii="Museo Sans 300" w:hAnsi="Museo Sans 300"/>
          <w:color w:val="000000" w:themeColor="text1"/>
        </w:rPr>
        <w:t xml:space="preserve"> </w:t>
      </w:r>
      <w:r w:rsidRPr="00115F98">
        <w:rPr>
          <w:rFonts w:ascii="Museo Sans 300" w:hAnsi="Museo Sans 300"/>
          <w:b/>
          <w:color w:val="000000" w:themeColor="text1"/>
        </w:rPr>
        <w:t xml:space="preserve">ALEX ALBERTO MALDONADO SANDOVAL, </w:t>
      </w:r>
      <w:r w:rsidRPr="00115F98">
        <w:rPr>
          <w:rFonts w:ascii="Museo Sans 300" w:hAnsi="Museo Sans 300"/>
          <w:color w:val="000000" w:themeColor="text1"/>
        </w:rPr>
        <w:t xml:space="preserve">de </w:t>
      </w:r>
      <w:r w:rsidR="00411E83">
        <w:rPr>
          <w:rFonts w:ascii="Museo Sans 300" w:hAnsi="Museo Sans 300"/>
          <w:color w:val="000000" w:themeColor="text1"/>
        </w:rPr>
        <w:t>---</w:t>
      </w:r>
      <w:r w:rsidRPr="00115F98">
        <w:rPr>
          <w:rFonts w:ascii="Museo Sans 300" w:hAnsi="Museo Sans 300"/>
          <w:color w:val="000000" w:themeColor="text1"/>
        </w:rPr>
        <w:t xml:space="preserve"> años de edad, </w:t>
      </w:r>
      <w:r w:rsidR="00411E83">
        <w:rPr>
          <w:rFonts w:ascii="Museo Sans 300" w:hAnsi="Museo Sans 300"/>
          <w:color w:val="000000" w:themeColor="text1"/>
        </w:rPr>
        <w:t>---</w:t>
      </w:r>
      <w:r w:rsidRPr="00115F98">
        <w:rPr>
          <w:rFonts w:ascii="Museo Sans 300" w:hAnsi="Museo Sans 300"/>
          <w:color w:val="000000" w:themeColor="text1"/>
        </w:rPr>
        <w:t xml:space="preserve">, del domicilio de </w:t>
      </w:r>
      <w:r w:rsidR="00411E83">
        <w:rPr>
          <w:rFonts w:ascii="Museo Sans 300" w:hAnsi="Museo Sans 300"/>
          <w:color w:val="000000" w:themeColor="text1"/>
        </w:rPr>
        <w:t>--</w:t>
      </w:r>
      <w:r w:rsidRPr="00115F98">
        <w:rPr>
          <w:rFonts w:ascii="Museo Sans 300" w:hAnsi="Museo Sans 300"/>
          <w:color w:val="000000" w:themeColor="text1"/>
        </w:rPr>
        <w:t xml:space="preserve">, departamento de </w:t>
      </w:r>
      <w:r w:rsidR="00411E83">
        <w:rPr>
          <w:rFonts w:ascii="Museo Sans 300" w:hAnsi="Museo Sans 300"/>
          <w:color w:val="000000" w:themeColor="text1"/>
        </w:rPr>
        <w:t>---</w:t>
      </w:r>
      <w:r w:rsidRPr="00115F98">
        <w:rPr>
          <w:rFonts w:ascii="Museo Sans 300" w:hAnsi="Museo Sans 300"/>
          <w:color w:val="000000" w:themeColor="text1"/>
        </w:rPr>
        <w:t xml:space="preserve">, con Documento Único de Identidad número </w:t>
      </w:r>
      <w:r w:rsidR="00411E83">
        <w:rPr>
          <w:rFonts w:ascii="Museo Sans 300" w:hAnsi="Museo Sans 300"/>
          <w:color w:val="000000" w:themeColor="text1"/>
        </w:rPr>
        <w:t>---</w:t>
      </w:r>
      <w:r w:rsidRPr="00115F98">
        <w:rPr>
          <w:rFonts w:ascii="Museo Sans 300" w:hAnsi="Museo Sans 300"/>
          <w:color w:val="000000" w:themeColor="text1"/>
        </w:rPr>
        <w:t>; 2)</w:t>
      </w:r>
      <w:r w:rsidRPr="00115F98">
        <w:rPr>
          <w:rFonts w:ascii="Museo Sans 300" w:hAnsi="Museo Sans 300"/>
          <w:b/>
          <w:color w:val="000000" w:themeColor="text1"/>
        </w:rPr>
        <w:t xml:space="preserve"> DOLORES RAMIREZ DE GODOY, conocida tributariamente como DOLORES RAMIREZ VALLADARES, </w:t>
      </w:r>
      <w:r w:rsidRPr="00115F98">
        <w:rPr>
          <w:rFonts w:ascii="Museo Sans 300" w:hAnsi="Museo Sans 300"/>
          <w:color w:val="000000" w:themeColor="text1"/>
        </w:rPr>
        <w:t xml:space="preserve">de </w:t>
      </w:r>
      <w:r w:rsidR="00411E83">
        <w:rPr>
          <w:rFonts w:ascii="Museo Sans 300" w:hAnsi="Museo Sans 300"/>
          <w:color w:val="000000" w:themeColor="text1"/>
        </w:rPr>
        <w:t>---</w:t>
      </w:r>
      <w:r w:rsidRPr="00115F98">
        <w:rPr>
          <w:rFonts w:ascii="Museo Sans 300" w:hAnsi="Museo Sans 300"/>
          <w:color w:val="000000" w:themeColor="text1"/>
        </w:rPr>
        <w:t xml:space="preserve"> años de edad, </w:t>
      </w:r>
      <w:r w:rsidR="00411E83">
        <w:rPr>
          <w:rFonts w:ascii="Museo Sans 300" w:hAnsi="Museo Sans 300"/>
          <w:color w:val="000000" w:themeColor="text1"/>
        </w:rPr>
        <w:t>---</w:t>
      </w:r>
      <w:r w:rsidRPr="00115F98">
        <w:rPr>
          <w:rFonts w:ascii="Museo Sans 300" w:hAnsi="Museo Sans 300"/>
          <w:color w:val="000000" w:themeColor="text1"/>
        </w:rPr>
        <w:t xml:space="preserve">, del domicilio de </w:t>
      </w:r>
      <w:r w:rsidR="00411E83">
        <w:rPr>
          <w:rFonts w:ascii="Museo Sans 300" w:hAnsi="Museo Sans 300"/>
          <w:color w:val="000000" w:themeColor="text1"/>
        </w:rPr>
        <w:t>---</w:t>
      </w:r>
      <w:r w:rsidRPr="00115F98">
        <w:rPr>
          <w:rFonts w:ascii="Museo Sans 300" w:hAnsi="Museo Sans 300"/>
          <w:color w:val="000000" w:themeColor="text1"/>
        </w:rPr>
        <w:t xml:space="preserve">, departamento de </w:t>
      </w:r>
      <w:r w:rsidR="00411E83">
        <w:rPr>
          <w:rFonts w:ascii="Museo Sans 300" w:hAnsi="Museo Sans 300"/>
          <w:color w:val="000000" w:themeColor="text1"/>
        </w:rPr>
        <w:t>--</w:t>
      </w:r>
      <w:r w:rsidRPr="00115F98">
        <w:rPr>
          <w:rFonts w:ascii="Museo Sans 300" w:hAnsi="Museo Sans 300"/>
          <w:color w:val="000000" w:themeColor="text1"/>
        </w:rPr>
        <w:t xml:space="preserve">, con Documento Único de </w:t>
      </w:r>
      <w:r w:rsidRPr="00115F98">
        <w:rPr>
          <w:rFonts w:ascii="Museo Sans 300" w:hAnsi="Museo Sans 300"/>
          <w:color w:val="000000" w:themeColor="text1"/>
        </w:rPr>
        <w:lastRenderedPageBreak/>
        <w:t xml:space="preserve">Identidad número </w:t>
      </w:r>
      <w:r w:rsidR="00411E83">
        <w:rPr>
          <w:rFonts w:ascii="Museo Sans 300" w:hAnsi="Museo Sans 300"/>
          <w:color w:val="000000" w:themeColor="text1"/>
        </w:rPr>
        <w:t>---</w:t>
      </w:r>
      <w:r w:rsidRPr="00115F98">
        <w:rPr>
          <w:rFonts w:ascii="Museo Sans 300" w:hAnsi="Museo Sans 300"/>
          <w:color w:val="000000" w:themeColor="text1"/>
        </w:rPr>
        <w:t xml:space="preserve">, y </w:t>
      </w:r>
      <w:r w:rsidR="00411E83">
        <w:rPr>
          <w:rFonts w:ascii="Museo Sans 300" w:hAnsi="Museo Sans 300"/>
          <w:color w:val="000000" w:themeColor="text1"/>
        </w:rPr>
        <w:t>---</w:t>
      </w:r>
      <w:r w:rsidRPr="00115F98">
        <w:rPr>
          <w:rFonts w:ascii="Museo Sans 300" w:hAnsi="Museo Sans 300"/>
          <w:color w:val="000000" w:themeColor="text1"/>
        </w:rPr>
        <w:t xml:space="preserve"> </w:t>
      </w:r>
      <w:r w:rsidRPr="00115F98">
        <w:rPr>
          <w:rFonts w:ascii="Museo Sans 300" w:hAnsi="Museo Sans 300"/>
          <w:b/>
          <w:color w:val="000000" w:themeColor="text1"/>
        </w:rPr>
        <w:t xml:space="preserve">OSEAS ADALBERTO GODOY VALENCIA, </w:t>
      </w:r>
      <w:r w:rsidRPr="00115F98">
        <w:rPr>
          <w:rFonts w:ascii="Museo Sans 300" w:hAnsi="Museo Sans 300"/>
          <w:color w:val="000000" w:themeColor="text1"/>
        </w:rPr>
        <w:t xml:space="preserve">de </w:t>
      </w:r>
      <w:r w:rsidR="00411E83">
        <w:rPr>
          <w:rFonts w:ascii="Museo Sans 300" w:hAnsi="Museo Sans 300"/>
          <w:color w:val="000000" w:themeColor="text1"/>
        </w:rPr>
        <w:t>---</w:t>
      </w:r>
      <w:r w:rsidRPr="00115F98">
        <w:rPr>
          <w:rFonts w:ascii="Museo Sans 300" w:hAnsi="Museo Sans 300"/>
          <w:color w:val="000000" w:themeColor="text1"/>
        </w:rPr>
        <w:t xml:space="preserve"> años de edad, </w:t>
      </w:r>
      <w:r w:rsidR="0024312E">
        <w:rPr>
          <w:rFonts w:ascii="Museo Sans 300" w:hAnsi="Museo Sans 300"/>
          <w:color w:val="000000" w:themeColor="text1"/>
        </w:rPr>
        <w:t>---</w:t>
      </w:r>
      <w:r w:rsidRPr="00115F98">
        <w:rPr>
          <w:rFonts w:ascii="Museo Sans 300" w:hAnsi="Museo Sans 300"/>
          <w:color w:val="000000" w:themeColor="text1"/>
        </w:rPr>
        <w:t xml:space="preserve">, del domicilio de </w:t>
      </w:r>
      <w:r w:rsidR="0024312E">
        <w:rPr>
          <w:rFonts w:ascii="Museo Sans 300" w:hAnsi="Museo Sans 300"/>
          <w:color w:val="000000" w:themeColor="text1"/>
        </w:rPr>
        <w:t>---</w:t>
      </w:r>
      <w:r w:rsidRPr="00115F98">
        <w:rPr>
          <w:rFonts w:ascii="Museo Sans 300" w:hAnsi="Museo Sans 300"/>
          <w:color w:val="000000" w:themeColor="text1"/>
        </w:rPr>
        <w:t xml:space="preserve">, departamento de </w:t>
      </w:r>
      <w:r w:rsidR="0024312E">
        <w:rPr>
          <w:rFonts w:ascii="Museo Sans 300" w:hAnsi="Museo Sans 300"/>
          <w:color w:val="000000" w:themeColor="text1"/>
        </w:rPr>
        <w:t>---</w:t>
      </w:r>
      <w:r w:rsidRPr="00115F98">
        <w:rPr>
          <w:rFonts w:ascii="Museo Sans 300" w:hAnsi="Museo Sans 300"/>
          <w:color w:val="000000" w:themeColor="text1"/>
        </w:rPr>
        <w:t xml:space="preserve">, con Documento Único de Identidad número </w:t>
      </w:r>
      <w:r w:rsidR="0024312E">
        <w:rPr>
          <w:rFonts w:ascii="Museo Sans 300" w:hAnsi="Museo Sans 300"/>
          <w:color w:val="000000" w:themeColor="text1"/>
        </w:rPr>
        <w:t>---</w:t>
      </w:r>
      <w:r w:rsidRPr="00115F98">
        <w:rPr>
          <w:rFonts w:ascii="Museo Sans 300" w:hAnsi="Museo Sans 300"/>
          <w:color w:val="000000" w:themeColor="text1"/>
        </w:rPr>
        <w:t xml:space="preserve">; 3) </w:t>
      </w:r>
      <w:r w:rsidRPr="00115F98">
        <w:rPr>
          <w:rFonts w:ascii="Museo Sans 300" w:hAnsi="Museo Sans 300"/>
          <w:b/>
          <w:color w:val="000000" w:themeColor="text1"/>
        </w:rPr>
        <w:t xml:space="preserve">LAURA ELIZABETH SIFONTES OLMEDO, </w:t>
      </w:r>
      <w:r w:rsidRPr="00115F98">
        <w:rPr>
          <w:rFonts w:ascii="Museo Sans 300" w:hAnsi="Museo Sans 300"/>
          <w:color w:val="000000" w:themeColor="text1"/>
        </w:rPr>
        <w:t xml:space="preserve">de </w:t>
      </w:r>
      <w:r w:rsidR="0024312E">
        <w:rPr>
          <w:rFonts w:ascii="Museo Sans 300" w:hAnsi="Museo Sans 300"/>
          <w:color w:val="000000" w:themeColor="text1"/>
        </w:rPr>
        <w:t>---</w:t>
      </w:r>
      <w:r w:rsidRPr="00115F98">
        <w:rPr>
          <w:rFonts w:ascii="Museo Sans 300" w:hAnsi="Museo Sans 300"/>
          <w:color w:val="000000" w:themeColor="text1"/>
        </w:rPr>
        <w:t xml:space="preserve"> años de edad, </w:t>
      </w:r>
      <w:r w:rsidR="0024312E">
        <w:rPr>
          <w:rFonts w:ascii="Museo Sans 300" w:hAnsi="Museo Sans 300"/>
          <w:color w:val="000000" w:themeColor="text1"/>
        </w:rPr>
        <w:t>---</w:t>
      </w:r>
      <w:r w:rsidRPr="00115F98">
        <w:rPr>
          <w:rFonts w:ascii="Museo Sans 300" w:hAnsi="Museo Sans 300"/>
          <w:color w:val="000000" w:themeColor="text1"/>
        </w:rPr>
        <w:t xml:space="preserve">, del domicilio y departamento de </w:t>
      </w:r>
      <w:r w:rsidR="0024312E">
        <w:rPr>
          <w:rFonts w:ascii="Museo Sans 300" w:hAnsi="Museo Sans 300"/>
          <w:color w:val="000000" w:themeColor="text1"/>
        </w:rPr>
        <w:t>---</w:t>
      </w:r>
      <w:r w:rsidRPr="00115F98">
        <w:rPr>
          <w:rFonts w:ascii="Museo Sans 300" w:hAnsi="Museo Sans 300"/>
          <w:color w:val="000000" w:themeColor="text1"/>
        </w:rPr>
        <w:t xml:space="preserve">, con Documento Único de Identidad número </w:t>
      </w:r>
      <w:r w:rsidR="0024312E">
        <w:rPr>
          <w:rFonts w:ascii="Museo Sans 300" w:hAnsi="Museo Sans 300"/>
          <w:color w:val="000000" w:themeColor="text1"/>
        </w:rPr>
        <w:t>---</w:t>
      </w:r>
      <w:r w:rsidRPr="00115F98">
        <w:rPr>
          <w:rFonts w:ascii="Museo Sans 300" w:hAnsi="Museo Sans 300"/>
          <w:color w:val="000000" w:themeColor="text1"/>
        </w:rPr>
        <w:t xml:space="preserve">, y </w:t>
      </w:r>
      <w:r w:rsidR="0024312E">
        <w:rPr>
          <w:rFonts w:ascii="Museo Sans 300" w:hAnsi="Museo Sans 300"/>
          <w:color w:val="000000" w:themeColor="text1"/>
        </w:rPr>
        <w:t>---</w:t>
      </w:r>
      <w:r w:rsidRPr="00115F98">
        <w:rPr>
          <w:rFonts w:ascii="Museo Sans 300" w:hAnsi="Museo Sans 300"/>
          <w:color w:val="000000" w:themeColor="text1"/>
        </w:rPr>
        <w:t xml:space="preserve"> </w:t>
      </w:r>
      <w:r w:rsidRPr="00115F98">
        <w:rPr>
          <w:rFonts w:ascii="Museo Sans 300" w:hAnsi="Museo Sans 300"/>
          <w:b/>
          <w:color w:val="000000" w:themeColor="text1"/>
        </w:rPr>
        <w:t xml:space="preserve">JAZMELYN ANTONIA CAMPOS SIFONTES, </w:t>
      </w:r>
      <w:r w:rsidRPr="00115F98">
        <w:rPr>
          <w:rFonts w:ascii="Museo Sans 300" w:hAnsi="Museo Sans 300"/>
          <w:color w:val="000000" w:themeColor="text1"/>
        </w:rPr>
        <w:t xml:space="preserve">de </w:t>
      </w:r>
      <w:r w:rsidR="0024312E">
        <w:rPr>
          <w:rFonts w:ascii="Museo Sans 300" w:hAnsi="Museo Sans 300"/>
          <w:color w:val="000000" w:themeColor="text1"/>
        </w:rPr>
        <w:t>---</w:t>
      </w:r>
      <w:r w:rsidRPr="00115F98">
        <w:rPr>
          <w:rFonts w:ascii="Museo Sans 300" w:hAnsi="Museo Sans 300"/>
          <w:color w:val="000000" w:themeColor="text1"/>
        </w:rPr>
        <w:t xml:space="preserve"> años de edad,  </w:t>
      </w:r>
      <w:r w:rsidR="0024312E">
        <w:rPr>
          <w:rFonts w:ascii="Museo Sans 300" w:hAnsi="Museo Sans 300"/>
          <w:color w:val="000000" w:themeColor="text1"/>
        </w:rPr>
        <w:t>---</w:t>
      </w:r>
      <w:r w:rsidRPr="00115F98">
        <w:rPr>
          <w:rFonts w:ascii="Museo Sans 300" w:hAnsi="Museo Sans 300"/>
          <w:color w:val="000000" w:themeColor="text1"/>
        </w:rPr>
        <w:t xml:space="preserve">, del domicilio y departamento de </w:t>
      </w:r>
      <w:r w:rsidR="0024312E">
        <w:rPr>
          <w:rFonts w:ascii="Museo Sans 300" w:hAnsi="Museo Sans 300"/>
          <w:color w:val="000000" w:themeColor="text1"/>
        </w:rPr>
        <w:t>---</w:t>
      </w:r>
      <w:r w:rsidRPr="00115F98">
        <w:rPr>
          <w:rFonts w:ascii="Museo Sans 300" w:hAnsi="Museo Sans 300"/>
          <w:color w:val="000000" w:themeColor="text1"/>
        </w:rPr>
        <w:t xml:space="preserve">, con Documento Único de Identidad número </w:t>
      </w:r>
      <w:r w:rsidR="0024312E">
        <w:rPr>
          <w:rFonts w:ascii="Museo Sans 300" w:hAnsi="Museo Sans 300"/>
          <w:color w:val="000000" w:themeColor="text1"/>
        </w:rPr>
        <w:t>---</w:t>
      </w:r>
      <w:r w:rsidRPr="00115F98">
        <w:rPr>
          <w:rFonts w:ascii="Museo Sans 300" w:hAnsi="Museo Sans 300"/>
          <w:color w:val="000000" w:themeColor="text1"/>
        </w:rPr>
        <w:t xml:space="preserve">;  y 4) </w:t>
      </w:r>
      <w:r w:rsidRPr="00115F98">
        <w:rPr>
          <w:rFonts w:ascii="Museo Sans 300" w:hAnsi="Museo Sans 300"/>
          <w:b/>
          <w:color w:val="000000" w:themeColor="text1"/>
        </w:rPr>
        <w:t xml:space="preserve">MARCO HERMINIO MENA, </w:t>
      </w:r>
      <w:r w:rsidRPr="00115F98">
        <w:rPr>
          <w:rFonts w:ascii="Museo Sans 300" w:hAnsi="Museo Sans 300"/>
          <w:color w:val="000000" w:themeColor="text1"/>
        </w:rPr>
        <w:t xml:space="preserve">de </w:t>
      </w:r>
      <w:r w:rsidR="0024312E">
        <w:rPr>
          <w:rFonts w:ascii="Museo Sans 300" w:hAnsi="Museo Sans 300"/>
          <w:color w:val="000000" w:themeColor="text1"/>
        </w:rPr>
        <w:t>---</w:t>
      </w:r>
      <w:r w:rsidRPr="00115F98">
        <w:rPr>
          <w:rFonts w:ascii="Museo Sans 300" w:hAnsi="Museo Sans 300"/>
          <w:color w:val="000000" w:themeColor="text1"/>
        </w:rPr>
        <w:t xml:space="preserve"> años de edad, </w:t>
      </w:r>
      <w:r w:rsidR="0024312E">
        <w:rPr>
          <w:rFonts w:ascii="Museo Sans 300" w:hAnsi="Museo Sans 300"/>
          <w:color w:val="000000" w:themeColor="text1"/>
        </w:rPr>
        <w:t>---</w:t>
      </w:r>
      <w:r w:rsidRPr="00115F98">
        <w:rPr>
          <w:rFonts w:ascii="Museo Sans 300" w:hAnsi="Museo Sans 300"/>
          <w:color w:val="000000" w:themeColor="text1"/>
        </w:rPr>
        <w:t xml:space="preserve">, del domicilio de </w:t>
      </w:r>
      <w:r w:rsidR="0024312E">
        <w:rPr>
          <w:rFonts w:ascii="Museo Sans 300" w:hAnsi="Museo Sans 300"/>
          <w:color w:val="000000" w:themeColor="text1"/>
        </w:rPr>
        <w:t>---</w:t>
      </w:r>
      <w:r w:rsidRPr="00115F98">
        <w:rPr>
          <w:rFonts w:ascii="Museo Sans 300" w:hAnsi="Museo Sans 300"/>
          <w:color w:val="000000" w:themeColor="text1"/>
        </w:rPr>
        <w:t xml:space="preserve">, departamento de </w:t>
      </w:r>
      <w:r w:rsidR="0024312E">
        <w:rPr>
          <w:rFonts w:ascii="Museo Sans 300" w:hAnsi="Museo Sans 300"/>
          <w:color w:val="000000" w:themeColor="text1"/>
        </w:rPr>
        <w:t>---</w:t>
      </w:r>
      <w:r w:rsidRPr="00115F98">
        <w:rPr>
          <w:rFonts w:ascii="Museo Sans 300" w:hAnsi="Museo Sans 300"/>
          <w:color w:val="000000" w:themeColor="text1"/>
        </w:rPr>
        <w:t xml:space="preserve">, con Documento Único de Identidad número </w:t>
      </w:r>
      <w:r w:rsidR="0024312E">
        <w:rPr>
          <w:rFonts w:ascii="Museo Sans 300" w:hAnsi="Museo Sans 300"/>
          <w:color w:val="000000" w:themeColor="text1"/>
        </w:rPr>
        <w:t>---</w:t>
      </w:r>
      <w:r w:rsidRPr="00115F98">
        <w:rPr>
          <w:rFonts w:ascii="Museo Sans 300" w:hAnsi="Museo Sans 300"/>
          <w:color w:val="000000" w:themeColor="text1"/>
        </w:rPr>
        <w:t xml:space="preserve">, y </w:t>
      </w:r>
      <w:r w:rsidR="0024312E">
        <w:rPr>
          <w:rFonts w:ascii="Museo Sans 300" w:hAnsi="Museo Sans 300"/>
          <w:color w:val="000000" w:themeColor="text1"/>
        </w:rPr>
        <w:t>---</w:t>
      </w:r>
      <w:r w:rsidRPr="00115F98">
        <w:rPr>
          <w:rFonts w:ascii="Museo Sans 300" w:hAnsi="Museo Sans 300"/>
          <w:color w:val="000000" w:themeColor="text1"/>
        </w:rPr>
        <w:t xml:space="preserve"> </w:t>
      </w:r>
      <w:r w:rsidRPr="00115F98">
        <w:rPr>
          <w:rFonts w:ascii="Museo Sans 300" w:hAnsi="Museo Sans 300"/>
          <w:b/>
          <w:color w:val="000000" w:themeColor="text1"/>
        </w:rPr>
        <w:t xml:space="preserve">GLORIA NOEMI VIDES PEREZ, </w:t>
      </w:r>
      <w:r w:rsidRPr="00115F98">
        <w:rPr>
          <w:rFonts w:ascii="Museo Sans 300" w:hAnsi="Museo Sans 300"/>
          <w:color w:val="000000" w:themeColor="text1"/>
        </w:rPr>
        <w:t xml:space="preserve">de </w:t>
      </w:r>
      <w:r w:rsidR="0024312E">
        <w:rPr>
          <w:rFonts w:ascii="Museo Sans 300" w:hAnsi="Museo Sans 300"/>
          <w:color w:val="000000" w:themeColor="text1"/>
        </w:rPr>
        <w:t>---</w:t>
      </w:r>
      <w:r w:rsidRPr="00115F98">
        <w:rPr>
          <w:rFonts w:ascii="Museo Sans 300" w:hAnsi="Museo Sans 300"/>
          <w:color w:val="000000" w:themeColor="text1"/>
        </w:rPr>
        <w:t xml:space="preserve"> años de edad, </w:t>
      </w:r>
      <w:r w:rsidR="0024312E">
        <w:rPr>
          <w:rFonts w:ascii="Museo Sans 300" w:hAnsi="Museo Sans 300"/>
          <w:color w:val="000000" w:themeColor="text1"/>
        </w:rPr>
        <w:t>---</w:t>
      </w:r>
      <w:r w:rsidRPr="00115F98">
        <w:rPr>
          <w:rFonts w:ascii="Museo Sans 300" w:hAnsi="Museo Sans 300"/>
          <w:color w:val="000000" w:themeColor="text1"/>
        </w:rPr>
        <w:t xml:space="preserve">, del domicilio de </w:t>
      </w:r>
      <w:r w:rsidR="0024312E">
        <w:rPr>
          <w:rFonts w:ascii="Museo Sans 300" w:hAnsi="Museo Sans 300"/>
          <w:color w:val="000000" w:themeColor="text1"/>
        </w:rPr>
        <w:t>---</w:t>
      </w:r>
      <w:r w:rsidRPr="00115F98">
        <w:rPr>
          <w:rFonts w:ascii="Museo Sans 300" w:hAnsi="Museo Sans 300"/>
          <w:color w:val="000000" w:themeColor="text1"/>
        </w:rPr>
        <w:t xml:space="preserve">, departamento de </w:t>
      </w:r>
      <w:r w:rsidR="0024312E">
        <w:rPr>
          <w:rFonts w:ascii="Museo Sans 300" w:hAnsi="Museo Sans 300"/>
          <w:color w:val="000000" w:themeColor="text1"/>
        </w:rPr>
        <w:t>---</w:t>
      </w:r>
      <w:r w:rsidRPr="00115F98">
        <w:rPr>
          <w:rFonts w:ascii="Museo Sans 300" w:hAnsi="Museo Sans 300"/>
          <w:color w:val="000000" w:themeColor="text1"/>
        </w:rPr>
        <w:t xml:space="preserve">, con Documento Único de Identidad número </w:t>
      </w:r>
      <w:r w:rsidR="0024312E">
        <w:rPr>
          <w:rFonts w:ascii="Museo Sans 300" w:hAnsi="Museo Sans 300"/>
          <w:color w:val="000000" w:themeColor="text1"/>
        </w:rPr>
        <w:t>---</w:t>
      </w:r>
      <w:r w:rsidRPr="00115F98">
        <w:rPr>
          <w:rFonts w:ascii="Museo Sans 300" w:hAnsi="Museo Sans 300"/>
        </w:rPr>
        <w:t>; el señor Presidente somete a consideración de Junta Directiva dictamen técnico</w:t>
      </w:r>
      <w:r w:rsidRPr="00115F98">
        <w:rPr>
          <w:rFonts w:ascii="Museo Sans 300" w:hAnsi="Museo Sans 300"/>
          <w:b/>
          <w:color w:val="000000" w:themeColor="text1"/>
        </w:rPr>
        <w:t xml:space="preserve"> 206</w:t>
      </w:r>
      <w:r w:rsidRPr="00115F98">
        <w:rPr>
          <w:rFonts w:ascii="Museo Sans 300" w:hAnsi="Museo Sans 300"/>
        </w:rPr>
        <w:t>,</w:t>
      </w:r>
      <w:ins w:id="64" w:author="Nery de Leiva" w:date="2021-02-26T08:06:00Z">
        <w:r w:rsidRPr="00115F98">
          <w:rPr>
            <w:rFonts w:ascii="Museo Sans 300" w:hAnsi="Museo Sans 300"/>
          </w:rPr>
          <w:t xml:space="preserve"> relacionado con la adjudicación en venta de </w:t>
        </w:r>
      </w:ins>
      <w:r w:rsidRPr="00115F98">
        <w:rPr>
          <w:rFonts w:ascii="Museo Sans 300" w:hAnsi="Museo Sans 300"/>
          <w:b/>
        </w:rPr>
        <w:t>04 solares para vivienda</w:t>
      </w:r>
      <w:r w:rsidRPr="00115F98">
        <w:rPr>
          <w:rFonts w:ascii="Museo Sans 300" w:hAnsi="Museo Sans 300"/>
        </w:rPr>
        <w:t xml:space="preserve">, </w:t>
      </w:r>
      <w:r w:rsidRPr="00115F98">
        <w:rPr>
          <w:rFonts w:ascii="Museo Sans 300" w:hAnsi="Museo Sans 300"/>
          <w:lang w:val="es-ES" w:eastAsia="es-ES"/>
        </w:rPr>
        <w:t xml:space="preserve">pertenecientes al </w:t>
      </w:r>
      <w:r w:rsidRPr="00115F98">
        <w:rPr>
          <w:rFonts w:ascii="Museo Sans 300" w:eastAsiaTheme="minorHAnsi" w:hAnsi="Museo Sans 300"/>
          <w:color w:val="000000" w:themeColor="text1"/>
          <w:lang w:val="es-SV" w:eastAsia="en-US"/>
        </w:rPr>
        <w:t>Proyecto de Lotificación Agrícola y  Asentamiento Comunitario denominado como HACIENDA EL SINGUIL PORCION 1 y HACIENDA EL SINGUIL PORCION SANTA RITA PORCION 3</w:t>
      </w:r>
      <w:r w:rsidRPr="00115F98">
        <w:rPr>
          <w:rFonts w:ascii="Museo Sans 300" w:hAnsi="Museo Sans 300" w:cs="Arial"/>
          <w:lang w:val="es-ES" w:eastAsia="es-ES"/>
        </w:rPr>
        <w:t xml:space="preserve"> </w:t>
      </w:r>
      <w:r w:rsidRPr="00115F98">
        <w:rPr>
          <w:rFonts w:ascii="Museo Sans 300" w:hAnsi="Museo Sans 300"/>
          <w:lang w:val="es-ES" w:eastAsia="es-ES"/>
        </w:rPr>
        <w:t xml:space="preserve"> situada en cantón San Cristóbal, jurisdicción de El Porvenir, departamento de Santa Ana,</w:t>
      </w:r>
      <w:r w:rsidRPr="00115F98">
        <w:rPr>
          <w:rFonts w:ascii="Museo Sans 300" w:hAnsi="Museo Sans 300" w:cs="Arial"/>
          <w:lang w:val="es-ES" w:eastAsia="es-ES"/>
        </w:rPr>
        <w:t xml:space="preserve"> código de Proyecto 02050201, código SSE 1211; Entrega</w:t>
      </w:r>
      <w:r w:rsidRPr="00115F98">
        <w:rPr>
          <w:rFonts w:ascii="Museo Sans 300" w:hAnsi="Museo Sans 300" w:cs="Arial"/>
          <w:color w:val="000000"/>
          <w:lang w:val="es-ES" w:eastAsia="es-ES"/>
        </w:rPr>
        <w:t xml:space="preserve"> 38</w:t>
      </w:r>
      <w:r w:rsidRPr="00115F98">
        <w:rPr>
          <w:rFonts w:ascii="Museo Sans 300" w:eastAsia="Calibri" w:hAnsi="Museo Sans 300"/>
          <w:lang w:val="es-ES"/>
        </w:rPr>
        <w:t>; en el cual el Departamento de Asignación Individual y Avalúos,</w:t>
      </w:r>
      <w:ins w:id="65" w:author="Nery de Leiva" w:date="2021-02-26T08:06:00Z">
        <w:r w:rsidRPr="00115F98">
          <w:rPr>
            <w:rFonts w:ascii="Museo Sans 300" w:hAnsi="Museo Sans 300"/>
          </w:rPr>
          <w:t xml:space="preserve"> hace las siguientes</w:t>
        </w:r>
      </w:ins>
      <w:r w:rsidRPr="00115F98">
        <w:rPr>
          <w:rFonts w:ascii="Museo Sans 300" w:hAnsi="Museo Sans 300"/>
        </w:rPr>
        <w:t xml:space="preserve"> </w:t>
      </w:r>
      <w:ins w:id="66" w:author="Nery de Leiva" w:date="2021-02-26T08:06:00Z">
        <w:r w:rsidRPr="00115F98">
          <w:rPr>
            <w:rFonts w:ascii="Museo Sans 300" w:hAnsi="Museo Sans 300"/>
          </w:rPr>
          <w:t>consideraciones:</w:t>
        </w:r>
      </w:ins>
    </w:p>
    <w:p w:rsidR="0024312E" w:rsidRPr="00115F98" w:rsidRDefault="0024312E" w:rsidP="007B53A9">
      <w:pPr>
        <w:jc w:val="both"/>
        <w:rPr>
          <w:rFonts w:ascii="Museo Sans 300" w:hAnsi="Museo Sans 300"/>
        </w:rPr>
      </w:pPr>
    </w:p>
    <w:p w:rsidR="007B53A9" w:rsidRPr="0024312E" w:rsidRDefault="007B53A9" w:rsidP="007B53A9">
      <w:pPr>
        <w:pStyle w:val="Prrafodelista"/>
        <w:numPr>
          <w:ilvl w:val="0"/>
          <w:numId w:val="12"/>
        </w:numPr>
        <w:spacing w:after="0" w:line="240" w:lineRule="auto"/>
        <w:ind w:left="1134" w:hanging="708"/>
        <w:jc w:val="both"/>
        <w:rPr>
          <w:rFonts w:ascii="Museo Sans 300" w:hAnsi="Museo Sans 300"/>
          <w:color w:val="FF0000"/>
          <w:sz w:val="24"/>
          <w:szCs w:val="24"/>
          <w:lang w:eastAsia="es-ES"/>
        </w:rPr>
      </w:pPr>
      <w:r w:rsidRPr="00115F98">
        <w:rPr>
          <w:rFonts w:ascii="Museo Sans 300" w:eastAsiaTheme="minorHAnsi" w:hAnsi="Museo Sans 300"/>
          <w:color w:val="000000" w:themeColor="text1"/>
          <w:sz w:val="24"/>
          <w:szCs w:val="24"/>
          <w:lang w:val="es-SV"/>
        </w:rPr>
        <w:t xml:space="preserve">El proyecto </w:t>
      </w:r>
      <w:r w:rsidRPr="00115F98">
        <w:rPr>
          <w:rFonts w:ascii="Museo Sans 300" w:eastAsiaTheme="minorHAnsi" w:hAnsi="Museo Sans 300"/>
          <w:b/>
          <w:color w:val="000000" w:themeColor="text1"/>
          <w:sz w:val="24"/>
          <w:szCs w:val="24"/>
          <w:lang w:val="es-SV"/>
        </w:rPr>
        <w:t>HACIENDA EL SINGUIL PORCION 1 y HACIENDA EL SINGUIL PORCION SANTA RITA PORCION 3</w:t>
      </w:r>
      <w:r w:rsidRPr="00115F98">
        <w:rPr>
          <w:rFonts w:ascii="Museo Sans 300" w:hAnsi="Museo Sans 300" w:cs="Arial"/>
          <w:b/>
          <w:sz w:val="24"/>
          <w:szCs w:val="24"/>
          <w:lang w:eastAsia="es-ES"/>
        </w:rPr>
        <w:t xml:space="preserve">, </w:t>
      </w:r>
      <w:r w:rsidRPr="00115F98">
        <w:rPr>
          <w:rFonts w:ascii="Museo Sans 300" w:hAnsi="Museo Sans 300" w:cs="Arial"/>
          <w:sz w:val="24"/>
          <w:szCs w:val="24"/>
          <w:lang w:eastAsia="es-ES"/>
        </w:rPr>
        <w:t xml:space="preserve">es el producto de la reunión de dos porciones, la primera que formaba parte de la Hacienda El </w:t>
      </w:r>
      <w:proofErr w:type="spellStart"/>
      <w:r w:rsidRPr="00115F98">
        <w:rPr>
          <w:rFonts w:ascii="Museo Sans 300" w:hAnsi="Museo Sans 300" w:cs="Arial"/>
          <w:sz w:val="24"/>
          <w:szCs w:val="24"/>
          <w:lang w:eastAsia="es-ES"/>
        </w:rPr>
        <w:t>Singuil</w:t>
      </w:r>
      <w:proofErr w:type="spellEnd"/>
      <w:r w:rsidRPr="00115F98">
        <w:rPr>
          <w:rFonts w:ascii="Museo Sans 300" w:hAnsi="Museo Sans 300" w:cs="Arial"/>
          <w:sz w:val="24"/>
          <w:szCs w:val="24"/>
          <w:lang w:eastAsia="es-ES"/>
        </w:rPr>
        <w:t xml:space="preserve"> adquirida en dos porciones: una con área de 113Hás. 27Ás. 36.04 </w:t>
      </w:r>
      <w:proofErr w:type="spellStart"/>
      <w:r w:rsidRPr="00115F98">
        <w:rPr>
          <w:rFonts w:ascii="Museo Sans 300" w:hAnsi="Museo Sans 300" w:cs="Arial"/>
          <w:sz w:val="24"/>
          <w:szCs w:val="24"/>
          <w:lang w:eastAsia="es-ES"/>
        </w:rPr>
        <w:t>Cás</w:t>
      </w:r>
      <w:proofErr w:type="spellEnd"/>
      <w:r w:rsidRPr="00115F98">
        <w:rPr>
          <w:rFonts w:ascii="Museo Sans 300" w:hAnsi="Museo Sans 300" w:cs="Arial"/>
          <w:sz w:val="24"/>
          <w:szCs w:val="24"/>
          <w:lang w:eastAsia="es-ES"/>
        </w:rPr>
        <w:t xml:space="preserve">. Por un valor de $398,020.91 a través de Compraventa y otro con un área de 30 </w:t>
      </w:r>
      <w:proofErr w:type="spellStart"/>
      <w:r w:rsidRPr="00115F98">
        <w:rPr>
          <w:rFonts w:ascii="Museo Sans 300" w:hAnsi="Museo Sans 300" w:cs="Arial"/>
          <w:sz w:val="24"/>
          <w:szCs w:val="24"/>
          <w:lang w:eastAsia="es-ES"/>
        </w:rPr>
        <w:t>Hás</w:t>
      </w:r>
      <w:proofErr w:type="spellEnd"/>
      <w:r w:rsidRPr="00115F98">
        <w:rPr>
          <w:rFonts w:ascii="Museo Sans 300" w:hAnsi="Museo Sans 300" w:cs="Arial"/>
          <w:sz w:val="24"/>
          <w:szCs w:val="24"/>
          <w:lang w:eastAsia="es-ES"/>
        </w:rPr>
        <w:t xml:space="preserve">. 00Ás. 00.00Cás. por un valor de $105,414.03 a </w:t>
      </w:r>
      <w:r w:rsidRPr="0024312E">
        <w:rPr>
          <w:rFonts w:ascii="Museo Sans 300" w:hAnsi="Museo Sans 300" w:cs="Arial"/>
          <w:sz w:val="24"/>
          <w:szCs w:val="24"/>
          <w:lang w:eastAsia="es-ES"/>
        </w:rPr>
        <w:t xml:space="preserve">través de Expropiación, según consta en acuerdo contenido en el punto XII del Acta de Sesión Ordinaria 7-2001, de fecha 15 de febrero de 2001, ampliado por el punto XII del acta de sesión Ordinaria 10-2001, de fecha 7 de marzo de 2001, y estos a su vez modificados por el punto XXVI del Acta de Sesión Ordinaria 15-2001, de fecha 19 abril de 2001, ambas a razón de un precio por hectárea de $3513.80 y por metro cuadrado de $0.351318; y la segunda que formaba parte de la Hacienda </w:t>
      </w:r>
      <w:proofErr w:type="spellStart"/>
      <w:r w:rsidRPr="0024312E">
        <w:rPr>
          <w:rFonts w:ascii="Museo Sans 300" w:hAnsi="Museo Sans 300" w:cs="Arial"/>
          <w:sz w:val="24"/>
          <w:szCs w:val="24"/>
          <w:lang w:eastAsia="es-ES"/>
        </w:rPr>
        <w:t>Singuil</w:t>
      </w:r>
      <w:proofErr w:type="spellEnd"/>
      <w:r w:rsidRPr="0024312E">
        <w:rPr>
          <w:rFonts w:ascii="Museo Sans 300" w:hAnsi="Museo Sans 300" w:cs="Arial"/>
          <w:sz w:val="24"/>
          <w:szCs w:val="24"/>
          <w:lang w:eastAsia="es-ES"/>
        </w:rPr>
        <w:t xml:space="preserve"> porción Santa Rita, que fue adquirida con un área de 105Hás. 26ÁS. 20.48 </w:t>
      </w:r>
      <w:proofErr w:type="spellStart"/>
      <w:r w:rsidRPr="0024312E">
        <w:rPr>
          <w:rFonts w:ascii="Museo Sans 300" w:hAnsi="Museo Sans 300" w:cs="Arial"/>
          <w:sz w:val="24"/>
          <w:szCs w:val="24"/>
          <w:lang w:eastAsia="es-ES"/>
        </w:rPr>
        <w:t>Cás</w:t>
      </w:r>
      <w:proofErr w:type="spellEnd"/>
      <w:r w:rsidRPr="0024312E">
        <w:rPr>
          <w:rFonts w:ascii="Museo Sans 300" w:hAnsi="Museo Sans 300" w:cs="Arial"/>
          <w:sz w:val="24"/>
          <w:szCs w:val="24"/>
          <w:lang w:eastAsia="es-ES"/>
        </w:rPr>
        <w:t xml:space="preserve">. Por un valor de $369,809.56 a través de Compraventa según consta en el punto XIX del Acta de Sesión Ordinaria 25-2001, de fecha 28 de junio de 2001, a razón de un precio por hectárea de $3,513.23 y por metro cuadrado de $0.351323. Se aclara que a pesar de haberse adquirido la Hacienda El </w:t>
      </w:r>
      <w:proofErr w:type="spellStart"/>
      <w:r w:rsidRPr="0024312E">
        <w:rPr>
          <w:rFonts w:ascii="Museo Sans 300" w:hAnsi="Museo Sans 300" w:cs="Arial"/>
          <w:sz w:val="24"/>
          <w:szCs w:val="24"/>
          <w:lang w:eastAsia="es-ES"/>
        </w:rPr>
        <w:t>Singuil</w:t>
      </w:r>
      <w:proofErr w:type="spellEnd"/>
      <w:r w:rsidRPr="0024312E">
        <w:rPr>
          <w:rFonts w:ascii="Museo Sans 300" w:hAnsi="Museo Sans 300" w:cs="Arial"/>
          <w:sz w:val="24"/>
          <w:szCs w:val="24"/>
          <w:lang w:eastAsia="es-ES"/>
        </w:rPr>
        <w:t xml:space="preserve"> con un área total de 143 </w:t>
      </w:r>
      <w:proofErr w:type="spellStart"/>
      <w:r w:rsidRPr="0024312E">
        <w:rPr>
          <w:rFonts w:ascii="Museo Sans 300" w:hAnsi="Museo Sans 300" w:cs="Arial"/>
          <w:sz w:val="24"/>
          <w:szCs w:val="24"/>
          <w:lang w:eastAsia="es-ES"/>
        </w:rPr>
        <w:t>Hás</w:t>
      </w:r>
      <w:proofErr w:type="spellEnd"/>
      <w:r w:rsidRPr="0024312E">
        <w:rPr>
          <w:rFonts w:ascii="Museo Sans 300" w:hAnsi="Museo Sans 300" w:cs="Arial"/>
          <w:sz w:val="24"/>
          <w:szCs w:val="24"/>
          <w:lang w:eastAsia="es-ES"/>
        </w:rPr>
        <w:t xml:space="preserve">. 27 </w:t>
      </w:r>
      <w:proofErr w:type="spellStart"/>
      <w:r w:rsidRPr="0024312E">
        <w:rPr>
          <w:rFonts w:ascii="Museo Sans 300" w:hAnsi="Museo Sans 300" w:cs="Arial"/>
          <w:sz w:val="24"/>
          <w:szCs w:val="24"/>
          <w:lang w:eastAsia="es-ES"/>
        </w:rPr>
        <w:t>Ás</w:t>
      </w:r>
      <w:proofErr w:type="spellEnd"/>
      <w:r w:rsidRPr="0024312E">
        <w:rPr>
          <w:rFonts w:ascii="Museo Sans 300" w:hAnsi="Museo Sans 300" w:cs="Arial"/>
          <w:sz w:val="24"/>
          <w:szCs w:val="24"/>
          <w:lang w:eastAsia="es-ES"/>
        </w:rPr>
        <w:t xml:space="preserve">. 36.04 </w:t>
      </w:r>
      <w:proofErr w:type="spellStart"/>
      <w:r w:rsidRPr="0024312E">
        <w:rPr>
          <w:rFonts w:ascii="Museo Sans 300" w:hAnsi="Museo Sans 300" w:cs="Arial"/>
          <w:sz w:val="24"/>
          <w:szCs w:val="24"/>
          <w:lang w:eastAsia="es-ES"/>
        </w:rPr>
        <w:t>Cás</w:t>
      </w:r>
      <w:proofErr w:type="spellEnd"/>
      <w:r w:rsidRPr="0024312E">
        <w:rPr>
          <w:rFonts w:ascii="Museo Sans 300" w:hAnsi="Museo Sans 300" w:cs="Arial"/>
          <w:sz w:val="24"/>
          <w:szCs w:val="24"/>
          <w:lang w:eastAsia="es-ES"/>
        </w:rPr>
        <w:t xml:space="preserve">., este contaba con un área registral de 136 </w:t>
      </w:r>
      <w:proofErr w:type="spellStart"/>
      <w:r w:rsidRPr="0024312E">
        <w:rPr>
          <w:rFonts w:ascii="Museo Sans 300" w:hAnsi="Museo Sans 300" w:cs="Arial"/>
          <w:sz w:val="24"/>
          <w:szCs w:val="24"/>
          <w:lang w:eastAsia="es-ES"/>
        </w:rPr>
        <w:t>Hás</w:t>
      </w:r>
      <w:proofErr w:type="spellEnd"/>
      <w:r w:rsidRPr="0024312E">
        <w:rPr>
          <w:rFonts w:ascii="Museo Sans 300" w:hAnsi="Museo Sans 300" w:cs="Arial"/>
          <w:sz w:val="24"/>
          <w:szCs w:val="24"/>
          <w:lang w:eastAsia="es-ES"/>
        </w:rPr>
        <w:t xml:space="preserve">. 63 </w:t>
      </w:r>
      <w:proofErr w:type="spellStart"/>
      <w:r w:rsidRPr="0024312E">
        <w:rPr>
          <w:rFonts w:ascii="Museo Sans 300" w:hAnsi="Museo Sans 300" w:cs="Arial"/>
          <w:sz w:val="24"/>
          <w:szCs w:val="24"/>
          <w:lang w:eastAsia="es-ES"/>
        </w:rPr>
        <w:t>Ás</w:t>
      </w:r>
      <w:proofErr w:type="spellEnd"/>
      <w:r w:rsidRPr="0024312E">
        <w:rPr>
          <w:rFonts w:ascii="Museo Sans 300" w:hAnsi="Museo Sans 300" w:cs="Arial"/>
          <w:sz w:val="24"/>
          <w:szCs w:val="24"/>
          <w:lang w:eastAsia="es-ES"/>
        </w:rPr>
        <w:t xml:space="preserve">. 38.00 </w:t>
      </w:r>
      <w:proofErr w:type="spellStart"/>
      <w:r w:rsidRPr="0024312E">
        <w:rPr>
          <w:rFonts w:ascii="Museo Sans 300" w:hAnsi="Museo Sans 300" w:cs="Arial"/>
          <w:sz w:val="24"/>
          <w:szCs w:val="24"/>
          <w:lang w:eastAsia="es-ES"/>
        </w:rPr>
        <w:t>Cás</w:t>
      </w:r>
      <w:proofErr w:type="spellEnd"/>
      <w:r w:rsidRPr="0024312E">
        <w:rPr>
          <w:rFonts w:ascii="Museo Sans 300" w:hAnsi="Museo Sans 300" w:cs="Arial"/>
          <w:sz w:val="24"/>
          <w:szCs w:val="24"/>
          <w:lang w:eastAsia="es-ES"/>
        </w:rPr>
        <w:t xml:space="preserve">., según escritura pública de compraventa número </w:t>
      </w:r>
      <w:r w:rsidR="0024312E">
        <w:rPr>
          <w:rFonts w:ascii="Museo Sans 300" w:hAnsi="Museo Sans 300" w:cs="Arial"/>
          <w:sz w:val="24"/>
          <w:szCs w:val="24"/>
          <w:lang w:eastAsia="es-ES"/>
        </w:rPr>
        <w:t>---</w:t>
      </w:r>
      <w:r w:rsidRPr="0024312E">
        <w:rPr>
          <w:rFonts w:ascii="Museo Sans 300" w:hAnsi="Museo Sans 300" w:cs="Arial"/>
          <w:sz w:val="24"/>
          <w:szCs w:val="24"/>
          <w:lang w:eastAsia="es-ES"/>
        </w:rPr>
        <w:t xml:space="preserve"> del Libro </w:t>
      </w:r>
      <w:r w:rsidR="0024312E">
        <w:rPr>
          <w:rFonts w:ascii="Museo Sans 300" w:hAnsi="Museo Sans 300" w:cs="Arial"/>
          <w:sz w:val="24"/>
          <w:szCs w:val="24"/>
          <w:lang w:eastAsia="es-ES"/>
        </w:rPr>
        <w:t>---</w:t>
      </w:r>
      <w:r w:rsidRPr="0024312E">
        <w:rPr>
          <w:rFonts w:ascii="Museo Sans 300" w:hAnsi="Museo Sans 300" w:cs="Arial"/>
          <w:sz w:val="24"/>
          <w:szCs w:val="24"/>
          <w:lang w:eastAsia="es-ES"/>
        </w:rPr>
        <w:t xml:space="preserve"> de Protocolo de la Notario Claudia Carolina López Moreira, otorgada el día </w:t>
      </w:r>
      <w:r w:rsidR="00F07F97">
        <w:rPr>
          <w:rFonts w:ascii="Museo Sans 300" w:hAnsi="Museo Sans 300" w:cs="Arial"/>
          <w:sz w:val="24"/>
          <w:szCs w:val="24"/>
          <w:lang w:eastAsia="es-ES"/>
        </w:rPr>
        <w:t>--</w:t>
      </w:r>
      <w:r w:rsidRPr="0024312E">
        <w:rPr>
          <w:rFonts w:ascii="Museo Sans 300" w:hAnsi="Museo Sans 300" w:cs="Arial"/>
          <w:sz w:val="24"/>
          <w:szCs w:val="24"/>
          <w:lang w:eastAsia="es-ES"/>
        </w:rPr>
        <w:t xml:space="preserve"> de </w:t>
      </w:r>
      <w:r w:rsidR="00F07F97">
        <w:rPr>
          <w:rFonts w:ascii="Museo Sans 300" w:hAnsi="Museo Sans 300" w:cs="Arial"/>
          <w:sz w:val="24"/>
          <w:szCs w:val="24"/>
          <w:lang w:eastAsia="es-ES"/>
        </w:rPr>
        <w:t>---</w:t>
      </w:r>
      <w:r w:rsidRPr="0024312E">
        <w:rPr>
          <w:rFonts w:ascii="Museo Sans 300" w:hAnsi="Museo Sans 300" w:cs="Arial"/>
          <w:sz w:val="24"/>
          <w:szCs w:val="24"/>
          <w:lang w:eastAsia="es-ES"/>
        </w:rPr>
        <w:t xml:space="preserve"> de </w:t>
      </w:r>
      <w:r w:rsidR="00F07F97">
        <w:rPr>
          <w:rFonts w:ascii="Museo Sans 300" w:hAnsi="Museo Sans 300" w:cs="Arial"/>
          <w:sz w:val="24"/>
          <w:szCs w:val="24"/>
          <w:lang w:eastAsia="es-ES"/>
        </w:rPr>
        <w:t>---</w:t>
      </w:r>
      <w:r w:rsidRPr="0024312E">
        <w:rPr>
          <w:rFonts w:ascii="Museo Sans 300" w:hAnsi="Museo Sans 300" w:cs="Arial"/>
          <w:sz w:val="24"/>
          <w:szCs w:val="24"/>
          <w:lang w:eastAsia="es-ES"/>
        </w:rPr>
        <w:t xml:space="preserve">. </w:t>
      </w:r>
    </w:p>
    <w:p w:rsidR="007B53A9" w:rsidRPr="00115F98" w:rsidRDefault="007B53A9" w:rsidP="007B53A9">
      <w:pPr>
        <w:pStyle w:val="Prrafodelista"/>
        <w:spacing w:after="0" w:line="240" w:lineRule="auto"/>
        <w:ind w:left="-284"/>
        <w:jc w:val="both"/>
        <w:rPr>
          <w:rFonts w:ascii="Museo Sans 300" w:hAnsi="Museo Sans 300"/>
          <w:color w:val="FF0000"/>
          <w:sz w:val="24"/>
          <w:szCs w:val="24"/>
          <w:lang w:eastAsia="es-ES"/>
        </w:rPr>
      </w:pPr>
    </w:p>
    <w:p w:rsidR="007B53A9" w:rsidRPr="00115F98" w:rsidRDefault="007B53A9" w:rsidP="007B53A9">
      <w:pPr>
        <w:pStyle w:val="Prrafodelista"/>
        <w:numPr>
          <w:ilvl w:val="0"/>
          <w:numId w:val="12"/>
        </w:numPr>
        <w:spacing w:after="0" w:line="240" w:lineRule="auto"/>
        <w:ind w:left="1134" w:hanging="708"/>
        <w:jc w:val="both"/>
        <w:rPr>
          <w:rFonts w:ascii="Museo Sans 300" w:hAnsi="Museo Sans 300"/>
          <w:color w:val="FF0000"/>
          <w:sz w:val="24"/>
          <w:szCs w:val="24"/>
          <w:lang w:eastAsia="es-ES"/>
        </w:rPr>
      </w:pPr>
      <w:r w:rsidRPr="00115F98">
        <w:rPr>
          <w:rFonts w:ascii="Museo Sans 300" w:hAnsi="Museo Sans 300"/>
          <w:sz w:val="24"/>
          <w:szCs w:val="24"/>
          <w:lang w:eastAsia="es-ES"/>
        </w:rPr>
        <w:t xml:space="preserve">Por lo que en el Punto III del Acta Sesión Ordinaria 30-2014, de fecha 20 de agosto de 2014, se aprobó el PROYECTO de ASENTAMIENTO </w:t>
      </w:r>
      <w:r w:rsidRPr="00115F98">
        <w:rPr>
          <w:rFonts w:ascii="Museo Sans 300" w:hAnsi="Museo Sans 300"/>
          <w:sz w:val="24"/>
          <w:szCs w:val="24"/>
          <w:lang w:eastAsia="es-ES"/>
        </w:rPr>
        <w:lastRenderedPageBreak/>
        <w:t xml:space="preserve">COMUNITARIO Y LOTIFICACIÓN AGRÍCOLA, desarrollado en el inmueble denominado </w:t>
      </w:r>
      <w:r w:rsidRPr="00115F98">
        <w:rPr>
          <w:rFonts w:ascii="Museo Sans 300" w:eastAsiaTheme="minorHAnsi" w:hAnsi="Museo Sans 300"/>
          <w:color w:val="000000" w:themeColor="text1"/>
          <w:sz w:val="24"/>
          <w:szCs w:val="24"/>
          <w:lang w:val="es-SV"/>
        </w:rPr>
        <w:t>HACIENDA EL SINGUIL PORCION 1 y HACIENDA EL SINGUIL PORCION SANTA RITA PORCION 3</w:t>
      </w:r>
      <w:r w:rsidRPr="00115F98">
        <w:rPr>
          <w:rFonts w:ascii="Museo Sans 300" w:hAnsi="Museo Sans 300"/>
          <w:sz w:val="24"/>
          <w:szCs w:val="24"/>
          <w:lang w:eastAsia="es-ES"/>
        </w:rPr>
        <w:t xml:space="preserve">, de la ubicación antes citada, que comprende: </w:t>
      </w:r>
      <w:r w:rsidR="00F14302">
        <w:rPr>
          <w:rFonts w:ascii="Museo Sans 300" w:hAnsi="Museo Sans 300"/>
          <w:sz w:val="24"/>
          <w:szCs w:val="24"/>
          <w:lang w:eastAsia="es-ES"/>
        </w:rPr>
        <w:t>---</w:t>
      </w:r>
      <w:r w:rsidRPr="00115F98">
        <w:rPr>
          <w:rFonts w:ascii="Museo Sans 300" w:hAnsi="Museo Sans 300"/>
          <w:sz w:val="24"/>
          <w:szCs w:val="24"/>
          <w:lang w:eastAsia="es-ES"/>
        </w:rPr>
        <w:t xml:space="preserve"> lotes agrícolas (polígonos 1, y 2); </w:t>
      </w:r>
      <w:r w:rsidR="0024312E">
        <w:rPr>
          <w:rFonts w:ascii="Museo Sans 300" w:hAnsi="Museo Sans 300"/>
          <w:sz w:val="24"/>
          <w:szCs w:val="24"/>
          <w:lang w:eastAsia="es-ES"/>
        </w:rPr>
        <w:t>---</w:t>
      </w:r>
      <w:r w:rsidRPr="00115F98">
        <w:rPr>
          <w:rFonts w:ascii="Museo Sans 300" w:hAnsi="Museo Sans 300"/>
          <w:sz w:val="24"/>
          <w:szCs w:val="24"/>
          <w:lang w:eastAsia="es-ES"/>
        </w:rPr>
        <w:t xml:space="preserve"> solares de vivienda (polígonos P, Q, R, S, T, U, V, W, X y Y); Iglesia, Zona de Protección y Calles; en una extensión superficial de 18 </w:t>
      </w:r>
      <w:proofErr w:type="spellStart"/>
      <w:r w:rsidRPr="00115F98">
        <w:rPr>
          <w:rFonts w:ascii="Museo Sans 300" w:hAnsi="Museo Sans 300"/>
          <w:sz w:val="24"/>
          <w:szCs w:val="24"/>
          <w:lang w:eastAsia="es-ES"/>
        </w:rPr>
        <w:t>Hás</w:t>
      </w:r>
      <w:proofErr w:type="spellEnd"/>
      <w:r w:rsidRPr="00115F98">
        <w:rPr>
          <w:rFonts w:ascii="Museo Sans 300" w:hAnsi="Museo Sans 300"/>
          <w:sz w:val="24"/>
          <w:szCs w:val="24"/>
          <w:lang w:eastAsia="es-ES"/>
        </w:rPr>
        <w:t xml:space="preserve">. 32 </w:t>
      </w:r>
      <w:proofErr w:type="spellStart"/>
      <w:r w:rsidRPr="00115F98">
        <w:rPr>
          <w:rFonts w:ascii="Museo Sans 300" w:hAnsi="Museo Sans 300"/>
          <w:sz w:val="24"/>
          <w:szCs w:val="24"/>
          <w:lang w:eastAsia="es-ES"/>
        </w:rPr>
        <w:t>Ás</w:t>
      </w:r>
      <w:proofErr w:type="spellEnd"/>
      <w:r w:rsidRPr="00115F98">
        <w:rPr>
          <w:rFonts w:ascii="Museo Sans 300" w:hAnsi="Museo Sans 300"/>
          <w:sz w:val="24"/>
          <w:szCs w:val="24"/>
          <w:lang w:eastAsia="es-ES"/>
        </w:rPr>
        <w:t xml:space="preserve">. 43.38 </w:t>
      </w:r>
      <w:proofErr w:type="spellStart"/>
      <w:r w:rsidRPr="00115F98">
        <w:rPr>
          <w:rFonts w:ascii="Museo Sans 300" w:hAnsi="Museo Sans 300"/>
          <w:sz w:val="24"/>
          <w:szCs w:val="24"/>
          <w:lang w:eastAsia="es-ES"/>
        </w:rPr>
        <w:t>Cás</w:t>
      </w:r>
      <w:proofErr w:type="spellEnd"/>
      <w:r w:rsidRPr="00115F98">
        <w:rPr>
          <w:rFonts w:ascii="Museo Sans 300" w:hAnsi="Museo Sans 300"/>
          <w:sz w:val="24"/>
          <w:szCs w:val="24"/>
          <w:lang w:eastAsia="es-ES"/>
        </w:rPr>
        <w:t xml:space="preserve">. </w:t>
      </w:r>
      <w:r w:rsidRPr="00115F98">
        <w:rPr>
          <w:rFonts w:ascii="Museo Sans 300" w:hAnsi="Museo Sans 300" w:cs="Arial"/>
          <w:sz w:val="24"/>
          <w:szCs w:val="24"/>
        </w:rPr>
        <w:t xml:space="preserve">Aprobándose el precio de venta por metro cuadrado de $ 0.5709 para los solares de vivienda, según parámetros establecidos en el acuerdo contenido en Punto XXV del Acta de Sesión Ordinaria 26-2010, de fecha 15 de julio de 2010, y reportes de </w:t>
      </w:r>
      <w:proofErr w:type="spellStart"/>
      <w:r w:rsidRPr="00115F98">
        <w:rPr>
          <w:rFonts w:ascii="Museo Sans 300" w:hAnsi="Museo Sans 300" w:cs="Arial"/>
          <w:sz w:val="24"/>
          <w:szCs w:val="24"/>
        </w:rPr>
        <w:t>valúos</w:t>
      </w:r>
      <w:proofErr w:type="spellEnd"/>
      <w:r w:rsidRPr="00115F98">
        <w:rPr>
          <w:rFonts w:ascii="Museo Sans 300" w:hAnsi="Museo Sans 300" w:cs="Arial"/>
          <w:sz w:val="24"/>
          <w:szCs w:val="24"/>
        </w:rPr>
        <w:t xml:space="preserve"> de fechas 29 de julio y 23 de agosto de 2021, inmuebles para beneficiar a peticionarios calificados dentro del Programa Campesinos sin Tierra. </w:t>
      </w:r>
      <w:bookmarkStart w:id="67" w:name="_Hlk72394973"/>
    </w:p>
    <w:p w:rsidR="007B53A9" w:rsidRPr="00115F98" w:rsidRDefault="007B53A9" w:rsidP="007B53A9">
      <w:pPr>
        <w:pStyle w:val="Prrafodelista"/>
        <w:spacing w:after="0" w:line="240" w:lineRule="auto"/>
        <w:rPr>
          <w:rFonts w:ascii="Museo Sans 300" w:hAnsi="Museo Sans 300"/>
          <w:sz w:val="24"/>
          <w:szCs w:val="24"/>
        </w:rPr>
      </w:pPr>
    </w:p>
    <w:p w:rsidR="007B53A9" w:rsidRPr="00115F98" w:rsidRDefault="007B53A9" w:rsidP="007B53A9">
      <w:pPr>
        <w:pStyle w:val="Prrafodelista"/>
        <w:numPr>
          <w:ilvl w:val="0"/>
          <w:numId w:val="12"/>
        </w:numPr>
        <w:spacing w:after="0" w:line="240" w:lineRule="auto"/>
        <w:ind w:left="1134" w:hanging="708"/>
        <w:jc w:val="both"/>
        <w:rPr>
          <w:rFonts w:ascii="Museo Sans 300" w:hAnsi="Museo Sans 300"/>
          <w:color w:val="FF0000"/>
          <w:sz w:val="24"/>
          <w:szCs w:val="24"/>
          <w:lang w:eastAsia="es-ES"/>
        </w:rPr>
      </w:pPr>
      <w:r w:rsidRPr="00115F98">
        <w:rPr>
          <w:rFonts w:ascii="Museo Sans 300" w:hAnsi="Museo Sans 300"/>
          <w:sz w:val="24"/>
          <w:szCs w:val="24"/>
        </w:rPr>
        <w:t>Es necesario advertir a los solicitantes, que deberán cumplir la recomendación ambiental emitida por la Unidad Ambiental Institucional, en el sentido que, en caso de tala de los árboles, se deberán tramitar los permisos respectivos exigidos por la Ley Forestal por considerarse especies protegidas. De conformidad a lo establecido en el Acuerdo Primero del Punto III del Acta de Sesión Ordinaria 30-2014, de fecha 20 de agosto de 2014.</w:t>
      </w:r>
      <w:bookmarkEnd w:id="67"/>
    </w:p>
    <w:p w:rsidR="007B53A9" w:rsidRPr="00115F98" w:rsidRDefault="007B53A9" w:rsidP="007B53A9">
      <w:pPr>
        <w:pStyle w:val="Prrafodelista"/>
        <w:spacing w:after="0" w:line="240" w:lineRule="auto"/>
        <w:rPr>
          <w:rFonts w:ascii="Museo Sans 300" w:hAnsi="Museo Sans 300"/>
          <w:color w:val="000000" w:themeColor="text1"/>
          <w:sz w:val="24"/>
          <w:szCs w:val="24"/>
          <w:lang w:eastAsia="es-ES"/>
        </w:rPr>
      </w:pPr>
    </w:p>
    <w:p w:rsidR="007B53A9" w:rsidRPr="00115F98" w:rsidRDefault="007B53A9" w:rsidP="007B53A9">
      <w:pPr>
        <w:pStyle w:val="Prrafodelista"/>
        <w:numPr>
          <w:ilvl w:val="0"/>
          <w:numId w:val="12"/>
        </w:numPr>
        <w:spacing w:after="0" w:line="240" w:lineRule="auto"/>
        <w:ind w:left="1134" w:hanging="708"/>
        <w:jc w:val="both"/>
        <w:rPr>
          <w:rFonts w:ascii="Museo Sans 300" w:hAnsi="Museo Sans 300"/>
          <w:color w:val="FF0000"/>
          <w:sz w:val="24"/>
          <w:szCs w:val="24"/>
          <w:lang w:eastAsia="es-ES"/>
        </w:rPr>
      </w:pPr>
      <w:r w:rsidRPr="00115F98">
        <w:rPr>
          <w:rFonts w:ascii="Museo Sans 300" w:hAnsi="Museo Sans 300"/>
          <w:color w:val="000000" w:themeColor="text1"/>
          <w:sz w:val="24"/>
          <w:szCs w:val="24"/>
          <w:lang w:eastAsia="es-ES"/>
        </w:rPr>
        <w:t xml:space="preserve">Los solicitantes se encuentran poseyendo los inmuebles de forma quieta, pacífica y sin interrupción de acuerdo al detalle siguiente: </w:t>
      </w:r>
    </w:p>
    <w:tbl>
      <w:tblPr>
        <w:tblW w:w="7908" w:type="dxa"/>
        <w:tblInd w:w="1161" w:type="dxa"/>
        <w:tblLayout w:type="fixed"/>
        <w:tblCellMar>
          <w:left w:w="70" w:type="dxa"/>
          <w:right w:w="70" w:type="dxa"/>
        </w:tblCellMar>
        <w:tblLook w:val="04A0" w:firstRow="1" w:lastRow="0" w:firstColumn="1" w:lastColumn="0" w:noHBand="0" w:noVBand="1"/>
      </w:tblPr>
      <w:tblGrid>
        <w:gridCol w:w="337"/>
        <w:gridCol w:w="2821"/>
        <w:gridCol w:w="1535"/>
        <w:gridCol w:w="977"/>
        <w:gridCol w:w="2238"/>
      </w:tblGrid>
      <w:tr w:rsidR="007B53A9" w:rsidRPr="00C9460C" w:rsidTr="00041BFE">
        <w:trPr>
          <w:trHeight w:val="460"/>
        </w:trPr>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53A9" w:rsidRPr="0030485E" w:rsidRDefault="007B53A9" w:rsidP="00041BFE">
            <w:pPr>
              <w:jc w:val="center"/>
              <w:rPr>
                <w:rFonts w:ascii="Museo Sans 300" w:hAnsi="Museo Sans 300"/>
                <w:color w:val="000000"/>
                <w:sz w:val="16"/>
                <w:szCs w:val="16"/>
                <w:lang w:val="es-SV" w:eastAsia="es-SV"/>
              </w:rPr>
            </w:pPr>
            <w:r w:rsidRPr="0030485E">
              <w:rPr>
                <w:rFonts w:ascii="Museo Sans 300" w:hAnsi="Museo Sans 300"/>
                <w:color w:val="000000"/>
                <w:sz w:val="16"/>
                <w:szCs w:val="16"/>
                <w:lang w:val="es-SV" w:eastAsia="es-SV"/>
              </w:rPr>
              <w:t>N°</w:t>
            </w:r>
          </w:p>
        </w:tc>
        <w:tc>
          <w:tcPr>
            <w:tcW w:w="2821" w:type="dxa"/>
            <w:tcBorders>
              <w:top w:val="single" w:sz="4" w:space="0" w:color="auto"/>
              <w:left w:val="nil"/>
              <w:bottom w:val="single" w:sz="4" w:space="0" w:color="auto"/>
              <w:right w:val="single" w:sz="4" w:space="0" w:color="auto"/>
            </w:tcBorders>
            <w:shd w:val="clear" w:color="auto" w:fill="FFFFFF" w:themeFill="background1"/>
            <w:vAlign w:val="center"/>
            <w:hideMark/>
          </w:tcPr>
          <w:p w:rsidR="007B53A9" w:rsidRPr="0030485E" w:rsidRDefault="007B53A9" w:rsidP="00041BFE">
            <w:pPr>
              <w:jc w:val="center"/>
              <w:rPr>
                <w:rFonts w:ascii="Museo Sans 300" w:hAnsi="Museo Sans 300"/>
                <w:color w:val="000000"/>
                <w:sz w:val="16"/>
                <w:szCs w:val="16"/>
                <w:lang w:val="es-SV" w:eastAsia="es-SV"/>
              </w:rPr>
            </w:pPr>
            <w:r w:rsidRPr="0030485E">
              <w:rPr>
                <w:rFonts w:ascii="Museo Sans 300" w:hAnsi="Museo Sans 300"/>
                <w:color w:val="000000"/>
                <w:sz w:val="16"/>
                <w:szCs w:val="16"/>
                <w:lang w:val="es-SV" w:eastAsia="es-SV"/>
              </w:rPr>
              <w:t>BENEFICIARIO</w:t>
            </w:r>
          </w:p>
        </w:tc>
        <w:tc>
          <w:tcPr>
            <w:tcW w:w="1535" w:type="dxa"/>
            <w:tcBorders>
              <w:top w:val="single" w:sz="4" w:space="0" w:color="auto"/>
              <w:left w:val="nil"/>
              <w:bottom w:val="single" w:sz="4" w:space="0" w:color="auto"/>
              <w:right w:val="single" w:sz="4" w:space="0" w:color="auto"/>
            </w:tcBorders>
            <w:shd w:val="clear" w:color="auto" w:fill="FFFFFF" w:themeFill="background1"/>
            <w:vAlign w:val="center"/>
            <w:hideMark/>
          </w:tcPr>
          <w:p w:rsidR="007B53A9" w:rsidRPr="0030485E" w:rsidRDefault="007B53A9" w:rsidP="00041BFE">
            <w:pPr>
              <w:jc w:val="center"/>
              <w:rPr>
                <w:rFonts w:ascii="Museo Sans 300" w:hAnsi="Museo Sans 300"/>
                <w:color w:val="000000"/>
                <w:sz w:val="16"/>
                <w:szCs w:val="16"/>
                <w:lang w:val="es-SV" w:eastAsia="es-SV"/>
              </w:rPr>
            </w:pPr>
            <w:r w:rsidRPr="0030485E">
              <w:rPr>
                <w:rFonts w:ascii="Museo Sans 300" w:hAnsi="Museo Sans 300"/>
                <w:color w:val="000000"/>
                <w:sz w:val="16"/>
                <w:szCs w:val="16"/>
                <w:lang w:val="es-SV" w:eastAsia="es-SV"/>
              </w:rPr>
              <w:t>FECHA DE LEVANTAMIENTO DE ACTA DE POSESIÓN</w:t>
            </w:r>
          </w:p>
        </w:tc>
        <w:tc>
          <w:tcPr>
            <w:tcW w:w="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7B53A9" w:rsidRPr="0030485E" w:rsidRDefault="007B53A9" w:rsidP="00041BFE">
            <w:pPr>
              <w:jc w:val="center"/>
              <w:rPr>
                <w:rFonts w:ascii="Museo Sans 300" w:hAnsi="Museo Sans 300"/>
                <w:color w:val="000000"/>
                <w:sz w:val="16"/>
                <w:szCs w:val="16"/>
                <w:lang w:val="es-SV" w:eastAsia="es-SV"/>
              </w:rPr>
            </w:pPr>
            <w:r w:rsidRPr="0030485E">
              <w:rPr>
                <w:rFonts w:ascii="Museo Sans 300" w:hAnsi="Museo Sans 300"/>
                <w:color w:val="000000"/>
                <w:sz w:val="16"/>
                <w:szCs w:val="16"/>
                <w:lang w:val="es-SV" w:eastAsia="es-SV"/>
              </w:rPr>
              <w:t>AÑOS DE POSESIÓN</w:t>
            </w:r>
          </w:p>
        </w:tc>
        <w:tc>
          <w:tcPr>
            <w:tcW w:w="2238" w:type="dxa"/>
            <w:tcBorders>
              <w:top w:val="single" w:sz="4" w:space="0" w:color="auto"/>
              <w:left w:val="nil"/>
              <w:bottom w:val="single" w:sz="4" w:space="0" w:color="auto"/>
              <w:right w:val="single" w:sz="4" w:space="0" w:color="auto"/>
            </w:tcBorders>
            <w:shd w:val="clear" w:color="auto" w:fill="FFFFFF" w:themeFill="background1"/>
            <w:vAlign w:val="center"/>
            <w:hideMark/>
          </w:tcPr>
          <w:p w:rsidR="007B53A9" w:rsidRPr="0030485E" w:rsidRDefault="007B53A9" w:rsidP="00041BFE">
            <w:pPr>
              <w:jc w:val="center"/>
              <w:rPr>
                <w:rFonts w:ascii="Museo Sans 300" w:hAnsi="Museo Sans 300"/>
                <w:color w:val="000000"/>
                <w:sz w:val="16"/>
                <w:szCs w:val="16"/>
                <w:lang w:val="es-SV" w:eastAsia="es-SV"/>
              </w:rPr>
            </w:pPr>
            <w:r w:rsidRPr="0030485E">
              <w:rPr>
                <w:rFonts w:ascii="Museo Sans 300" w:hAnsi="Museo Sans 300"/>
                <w:color w:val="000000"/>
                <w:sz w:val="16"/>
                <w:szCs w:val="16"/>
                <w:lang w:val="es-SV" w:eastAsia="es-SV"/>
              </w:rPr>
              <w:t>TÉCNICO, SECCIÓN DE TRANSFERENCIA DE TIERRAS CETIA I</w:t>
            </w:r>
          </w:p>
        </w:tc>
      </w:tr>
      <w:tr w:rsidR="007B53A9" w:rsidRPr="00C9460C" w:rsidTr="00041BFE">
        <w:trPr>
          <w:trHeight w:val="204"/>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7B53A9" w:rsidRPr="0030485E" w:rsidRDefault="007B53A9" w:rsidP="00041BFE">
            <w:pPr>
              <w:jc w:val="center"/>
              <w:rPr>
                <w:rFonts w:ascii="Museo Sans 300" w:hAnsi="Museo Sans 300"/>
                <w:color w:val="000000"/>
                <w:sz w:val="16"/>
                <w:szCs w:val="16"/>
                <w:lang w:val="es-SV" w:eastAsia="es-SV"/>
              </w:rPr>
            </w:pPr>
            <w:r w:rsidRPr="0030485E">
              <w:rPr>
                <w:rFonts w:ascii="Museo Sans 300" w:hAnsi="Museo Sans 300"/>
                <w:color w:val="000000"/>
                <w:sz w:val="16"/>
                <w:szCs w:val="16"/>
                <w:lang w:val="es-SV" w:eastAsia="es-SV"/>
              </w:rPr>
              <w:t>1</w:t>
            </w:r>
          </w:p>
        </w:tc>
        <w:tc>
          <w:tcPr>
            <w:tcW w:w="2821" w:type="dxa"/>
            <w:tcBorders>
              <w:top w:val="nil"/>
              <w:left w:val="nil"/>
              <w:bottom w:val="single" w:sz="4" w:space="0" w:color="auto"/>
              <w:right w:val="single" w:sz="4" w:space="0" w:color="auto"/>
            </w:tcBorders>
            <w:shd w:val="clear" w:color="auto" w:fill="auto"/>
            <w:noWrap/>
            <w:vAlign w:val="center"/>
            <w:hideMark/>
          </w:tcPr>
          <w:p w:rsidR="007B53A9" w:rsidRPr="0030485E" w:rsidRDefault="007B53A9" w:rsidP="00041BFE">
            <w:pPr>
              <w:rPr>
                <w:rFonts w:ascii="Museo Sans 300" w:hAnsi="Museo Sans 300"/>
                <w:color w:val="000000"/>
                <w:sz w:val="16"/>
                <w:szCs w:val="16"/>
                <w:lang w:val="es-SV" w:eastAsia="es-SV"/>
              </w:rPr>
            </w:pPr>
            <w:r w:rsidRPr="0030485E">
              <w:rPr>
                <w:rFonts w:ascii="Museo Sans 300" w:hAnsi="Museo Sans 300"/>
                <w:color w:val="000000"/>
                <w:sz w:val="16"/>
                <w:szCs w:val="16"/>
                <w:lang w:val="es-ES" w:eastAsia="es-SV"/>
              </w:rPr>
              <w:t>ANA GLADIS SANDOVAL ESCOBAR</w:t>
            </w:r>
          </w:p>
        </w:tc>
        <w:tc>
          <w:tcPr>
            <w:tcW w:w="1535" w:type="dxa"/>
            <w:tcBorders>
              <w:top w:val="nil"/>
              <w:left w:val="nil"/>
              <w:bottom w:val="single" w:sz="4" w:space="0" w:color="auto"/>
              <w:right w:val="single" w:sz="4" w:space="0" w:color="auto"/>
            </w:tcBorders>
            <w:shd w:val="clear" w:color="auto" w:fill="auto"/>
            <w:noWrap/>
            <w:vAlign w:val="center"/>
            <w:hideMark/>
          </w:tcPr>
          <w:p w:rsidR="007B53A9" w:rsidRPr="0030485E" w:rsidRDefault="007B53A9" w:rsidP="00041BFE">
            <w:pPr>
              <w:jc w:val="center"/>
              <w:rPr>
                <w:rFonts w:ascii="Museo Sans 300" w:hAnsi="Museo Sans 300"/>
                <w:color w:val="000000"/>
                <w:sz w:val="16"/>
                <w:szCs w:val="16"/>
                <w:lang w:val="es-SV" w:eastAsia="es-SV"/>
              </w:rPr>
            </w:pPr>
            <w:r w:rsidRPr="0030485E">
              <w:rPr>
                <w:rFonts w:ascii="Museo Sans 300" w:hAnsi="Museo Sans 300"/>
                <w:color w:val="000000"/>
                <w:sz w:val="16"/>
                <w:szCs w:val="16"/>
                <w:lang w:val="es-ES" w:eastAsia="es-SV"/>
              </w:rPr>
              <w:t>08/06/2021</w:t>
            </w:r>
          </w:p>
        </w:tc>
        <w:tc>
          <w:tcPr>
            <w:tcW w:w="977" w:type="dxa"/>
            <w:tcBorders>
              <w:top w:val="nil"/>
              <w:left w:val="nil"/>
              <w:bottom w:val="single" w:sz="4" w:space="0" w:color="auto"/>
              <w:right w:val="single" w:sz="4" w:space="0" w:color="auto"/>
            </w:tcBorders>
            <w:shd w:val="clear" w:color="auto" w:fill="auto"/>
            <w:noWrap/>
            <w:vAlign w:val="center"/>
            <w:hideMark/>
          </w:tcPr>
          <w:p w:rsidR="007B53A9" w:rsidRPr="0030485E" w:rsidRDefault="007B53A9" w:rsidP="00041BFE">
            <w:pPr>
              <w:jc w:val="center"/>
              <w:rPr>
                <w:rFonts w:ascii="Museo Sans 300" w:hAnsi="Museo Sans 300"/>
                <w:color w:val="000000"/>
                <w:sz w:val="16"/>
                <w:szCs w:val="16"/>
                <w:lang w:val="es-SV" w:eastAsia="es-SV"/>
              </w:rPr>
            </w:pPr>
            <w:r w:rsidRPr="0030485E">
              <w:rPr>
                <w:rFonts w:ascii="Museo Sans 300" w:hAnsi="Museo Sans 300"/>
                <w:color w:val="000000"/>
                <w:sz w:val="16"/>
                <w:szCs w:val="16"/>
                <w:lang w:val="es-ES" w:eastAsia="es-SV"/>
              </w:rPr>
              <w:t>6</w:t>
            </w:r>
          </w:p>
        </w:tc>
        <w:tc>
          <w:tcPr>
            <w:tcW w:w="223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53A9" w:rsidRPr="0030485E" w:rsidRDefault="007B53A9" w:rsidP="00041BFE">
            <w:pPr>
              <w:jc w:val="center"/>
              <w:rPr>
                <w:rFonts w:ascii="Museo Sans 300" w:hAnsi="Museo Sans 300"/>
                <w:color w:val="000000"/>
                <w:sz w:val="16"/>
                <w:szCs w:val="16"/>
                <w:lang w:val="es-SV" w:eastAsia="es-SV"/>
              </w:rPr>
            </w:pPr>
            <w:r w:rsidRPr="0030485E">
              <w:rPr>
                <w:rFonts w:ascii="Museo Sans 300" w:hAnsi="Museo Sans 300"/>
                <w:color w:val="000000"/>
                <w:sz w:val="16"/>
                <w:szCs w:val="16"/>
                <w:lang w:val="es-SV" w:eastAsia="es-SV"/>
              </w:rPr>
              <w:t>NELSON FERNANDO TOLEDO CASTRO</w:t>
            </w:r>
          </w:p>
        </w:tc>
      </w:tr>
      <w:tr w:rsidR="007B53A9" w:rsidRPr="00C9460C" w:rsidTr="00041BFE">
        <w:trPr>
          <w:trHeight w:val="204"/>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7B53A9" w:rsidRPr="00C9460C" w:rsidRDefault="007B53A9" w:rsidP="00041BFE">
            <w:pPr>
              <w:jc w:val="center"/>
              <w:rPr>
                <w:rFonts w:ascii="Museo Sans 300" w:hAnsi="Museo Sans 300"/>
                <w:color w:val="000000"/>
                <w:sz w:val="18"/>
                <w:szCs w:val="18"/>
                <w:lang w:val="es-SV" w:eastAsia="es-SV"/>
              </w:rPr>
            </w:pPr>
            <w:r w:rsidRPr="00C9460C">
              <w:rPr>
                <w:rFonts w:ascii="Museo Sans 300" w:hAnsi="Museo Sans 300"/>
                <w:color w:val="000000"/>
                <w:sz w:val="18"/>
                <w:szCs w:val="18"/>
                <w:lang w:val="es-SV" w:eastAsia="es-SV"/>
              </w:rPr>
              <w:t>2</w:t>
            </w:r>
          </w:p>
        </w:tc>
        <w:tc>
          <w:tcPr>
            <w:tcW w:w="2821" w:type="dxa"/>
            <w:tcBorders>
              <w:top w:val="nil"/>
              <w:left w:val="nil"/>
              <w:bottom w:val="single" w:sz="4" w:space="0" w:color="auto"/>
              <w:right w:val="single" w:sz="4" w:space="0" w:color="auto"/>
            </w:tcBorders>
            <w:shd w:val="clear" w:color="auto" w:fill="auto"/>
            <w:noWrap/>
            <w:vAlign w:val="center"/>
            <w:hideMark/>
          </w:tcPr>
          <w:p w:rsidR="007B53A9" w:rsidRPr="00C9460C" w:rsidRDefault="007B53A9" w:rsidP="00041BFE">
            <w:pPr>
              <w:rPr>
                <w:rFonts w:ascii="Museo Sans 300" w:hAnsi="Museo Sans 300"/>
                <w:color w:val="000000"/>
                <w:sz w:val="18"/>
                <w:szCs w:val="18"/>
                <w:lang w:val="es-SV" w:eastAsia="es-SV"/>
              </w:rPr>
            </w:pPr>
            <w:r w:rsidRPr="00C9460C">
              <w:rPr>
                <w:rFonts w:ascii="Museo Sans 300" w:hAnsi="Museo Sans 300"/>
                <w:color w:val="000000"/>
                <w:sz w:val="18"/>
                <w:szCs w:val="18"/>
                <w:lang w:val="es-ES" w:eastAsia="es-SV"/>
              </w:rPr>
              <w:t>DOLORES RAMIREZ DE GODOY</w:t>
            </w:r>
          </w:p>
        </w:tc>
        <w:tc>
          <w:tcPr>
            <w:tcW w:w="1535" w:type="dxa"/>
            <w:tcBorders>
              <w:top w:val="nil"/>
              <w:left w:val="nil"/>
              <w:bottom w:val="single" w:sz="4" w:space="0" w:color="auto"/>
              <w:right w:val="single" w:sz="4" w:space="0" w:color="auto"/>
            </w:tcBorders>
            <w:shd w:val="clear" w:color="auto" w:fill="auto"/>
            <w:noWrap/>
            <w:vAlign w:val="center"/>
            <w:hideMark/>
          </w:tcPr>
          <w:p w:rsidR="007B53A9" w:rsidRPr="00C9460C" w:rsidRDefault="007B53A9" w:rsidP="00041BFE">
            <w:pPr>
              <w:jc w:val="center"/>
              <w:rPr>
                <w:rFonts w:ascii="Museo Sans 300" w:hAnsi="Museo Sans 300"/>
                <w:color w:val="000000"/>
                <w:sz w:val="18"/>
                <w:szCs w:val="18"/>
                <w:lang w:val="es-SV" w:eastAsia="es-SV"/>
              </w:rPr>
            </w:pPr>
            <w:r w:rsidRPr="00C9460C">
              <w:rPr>
                <w:rFonts w:ascii="Museo Sans 300" w:hAnsi="Museo Sans 300"/>
                <w:color w:val="000000"/>
                <w:sz w:val="18"/>
                <w:szCs w:val="18"/>
                <w:lang w:val="es-ES" w:eastAsia="es-SV"/>
              </w:rPr>
              <w:t>20/07/2021</w:t>
            </w:r>
          </w:p>
        </w:tc>
        <w:tc>
          <w:tcPr>
            <w:tcW w:w="977" w:type="dxa"/>
            <w:tcBorders>
              <w:top w:val="nil"/>
              <w:left w:val="nil"/>
              <w:bottom w:val="single" w:sz="4" w:space="0" w:color="auto"/>
              <w:right w:val="single" w:sz="4" w:space="0" w:color="auto"/>
            </w:tcBorders>
            <w:shd w:val="clear" w:color="auto" w:fill="auto"/>
            <w:noWrap/>
            <w:vAlign w:val="center"/>
            <w:hideMark/>
          </w:tcPr>
          <w:p w:rsidR="007B53A9" w:rsidRPr="00C9460C" w:rsidRDefault="007B53A9" w:rsidP="00041BFE">
            <w:pPr>
              <w:jc w:val="center"/>
              <w:rPr>
                <w:rFonts w:ascii="Museo Sans 300" w:hAnsi="Museo Sans 300"/>
                <w:color w:val="000000"/>
                <w:sz w:val="18"/>
                <w:szCs w:val="18"/>
                <w:lang w:val="es-SV" w:eastAsia="es-SV"/>
              </w:rPr>
            </w:pPr>
            <w:r w:rsidRPr="00C9460C">
              <w:rPr>
                <w:rFonts w:ascii="Museo Sans 300" w:hAnsi="Museo Sans 300"/>
                <w:color w:val="000000"/>
                <w:sz w:val="18"/>
                <w:szCs w:val="18"/>
                <w:lang w:val="es-ES" w:eastAsia="es-SV"/>
              </w:rPr>
              <w:t>5</w:t>
            </w:r>
          </w:p>
        </w:tc>
        <w:tc>
          <w:tcPr>
            <w:tcW w:w="2238" w:type="dxa"/>
            <w:vMerge/>
            <w:tcBorders>
              <w:top w:val="nil"/>
              <w:left w:val="single" w:sz="4" w:space="0" w:color="auto"/>
              <w:bottom w:val="single" w:sz="4" w:space="0" w:color="000000"/>
              <w:right w:val="single" w:sz="4" w:space="0" w:color="auto"/>
            </w:tcBorders>
            <w:vAlign w:val="center"/>
            <w:hideMark/>
          </w:tcPr>
          <w:p w:rsidR="007B53A9" w:rsidRPr="00C9460C" w:rsidRDefault="007B53A9" w:rsidP="00041BFE">
            <w:pPr>
              <w:rPr>
                <w:rFonts w:ascii="Museo Sans 300" w:hAnsi="Museo Sans 300"/>
                <w:color w:val="000000"/>
                <w:sz w:val="18"/>
                <w:szCs w:val="18"/>
                <w:lang w:val="es-SV" w:eastAsia="es-SV"/>
              </w:rPr>
            </w:pPr>
          </w:p>
        </w:tc>
      </w:tr>
      <w:tr w:rsidR="007B53A9" w:rsidRPr="00C9460C" w:rsidTr="00041BFE">
        <w:trPr>
          <w:trHeight w:val="204"/>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7B53A9" w:rsidRPr="00C9460C" w:rsidRDefault="007B53A9" w:rsidP="00041BFE">
            <w:pPr>
              <w:jc w:val="center"/>
              <w:rPr>
                <w:rFonts w:ascii="Museo Sans 300" w:hAnsi="Museo Sans 300"/>
                <w:color w:val="000000"/>
                <w:sz w:val="18"/>
                <w:szCs w:val="18"/>
                <w:lang w:val="es-SV" w:eastAsia="es-SV"/>
              </w:rPr>
            </w:pPr>
            <w:r w:rsidRPr="00C9460C">
              <w:rPr>
                <w:rFonts w:ascii="Museo Sans 300" w:hAnsi="Museo Sans 300"/>
                <w:color w:val="000000"/>
                <w:sz w:val="18"/>
                <w:szCs w:val="18"/>
                <w:lang w:val="es-SV" w:eastAsia="es-SV"/>
              </w:rPr>
              <w:t>3</w:t>
            </w:r>
          </w:p>
        </w:tc>
        <w:tc>
          <w:tcPr>
            <w:tcW w:w="2821" w:type="dxa"/>
            <w:tcBorders>
              <w:top w:val="nil"/>
              <w:left w:val="nil"/>
              <w:bottom w:val="single" w:sz="4" w:space="0" w:color="auto"/>
              <w:right w:val="single" w:sz="4" w:space="0" w:color="auto"/>
            </w:tcBorders>
            <w:shd w:val="clear" w:color="auto" w:fill="auto"/>
            <w:noWrap/>
            <w:vAlign w:val="center"/>
            <w:hideMark/>
          </w:tcPr>
          <w:p w:rsidR="007B53A9" w:rsidRPr="00C9460C" w:rsidRDefault="007B53A9" w:rsidP="00041BFE">
            <w:pPr>
              <w:rPr>
                <w:rFonts w:ascii="Museo Sans 300" w:hAnsi="Museo Sans 300"/>
                <w:color w:val="000000"/>
                <w:sz w:val="18"/>
                <w:szCs w:val="18"/>
                <w:lang w:val="es-SV" w:eastAsia="es-SV"/>
              </w:rPr>
            </w:pPr>
            <w:r w:rsidRPr="00C9460C">
              <w:rPr>
                <w:rFonts w:ascii="Museo Sans 300" w:hAnsi="Museo Sans 300"/>
                <w:color w:val="000000"/>
                <w:sz w:val="18"/>
                <w:szCs w:val="18"/>
                <w:lang w:val="es-ES" w:eastAsia="es-SV"/>
              </w:rPr>
              <w:t>LAURA ELIZABETH SIFONTES OLMEDO</w:t>
            </w:r>
          </w:p>
        </w:tc>
        <w:tc>
          <w:tcPr>
            <w:tcW w:w="1535" w:type="dxa"/>
            <w:tcBorders>
              <w:top w:val="nil"/>
              <w:left w:val="nil"/>
              <w:bottom w:val="single" w:sz="4" w:space="0" w:color="auto"/>
              <w:right w:val="single" w:sz="4" w:space="0" w:color="auto"/>
            </w:tcBorders>
            <w:shd w:val="clear" w:color="auto" w:fill="auto"/>
            <w:noWrap/>
            <w:vAlign w:val="center"/>
            <w:hideMark/>
          </w:tcPr>
          <w:p w:rsidR="007B53A9" w:rsidRPr="00C9460C" w:rsidRDefault="007B53A9" w:rsidP="00041BFE">
            <w:pPr>
              <w:jc w:val="center"/>
              <w:rPr>
                <w:rFonts w:ascii="Museo Sans 300" w:hAnsi="Museo Sans 300"/>
                <w:color w:val="000000"/>
                <w:sz w:val="18"/>
                <w:szCs w:val="18"/>
                <w:lang w:val="es-SV" w:eastAsia="es-SV"/>
              </w:rPr>
            </w:pPr>
            <w:r w:rsidRPr="00C9460C">
              <w:rPr>
                <w:rFonts w:ascii="Museo Sans 300" w:hAnsi="Museo Sans 300"/>
                <w:color w:val="000000"/>
                <w:sz w:val="18"/>
                <w:szCs w:val="18"/>
                <w:lang w:val="es-ES" w:eastAsia="es-SV"/>
              </w:rPr>
              <w:t>13/08/2021</w:t>
            </w:r>
          </w:p>
        </w:tc>
        <w:tc>
          <w:tcPr>
            <w:tcW w:w="977" w:type="dxa"/>
            <w:tcBorders>
              <w:top w:val="nil"/>
              <w:left w:val="nil"/>
              <w:bottom w:val="single" w:sz="4" w:space="0" w:color="auto"/>
              <w:right w:val="single" w:sz="4" w:space="0" w:color="auto"/>
            </w:tcBorders>
            <w:shd w:val="clear" w:color="auto" w:fill="auto"/>
            <w:noWrap/>
            <w:vAlign w:val="center"/>
            <w:hideMark/>
          </w:tcPr>
          <w:p w:rsidR="007B53A9" w:rsidRPr="00C9460C" w:rsidRDefault="007B53A9" w:rsidP="00041BFE">
            <w:pPr>
              <w:jc w:val="center"/>
              <w:rPr>
                <w:rFonts w:ascii="Museo Sans 300" w:hAnsi="Museo Sans 300"/>
                <w:color w:val="000000"/>
                <w:sz w:val="18"/>
                <w:szCs w:val="18"/>
                <w:lang w:val="es-SV" w:eastAsia="es-SV"/>
              </w:rPr>
            </w:pPr>
            <w:r w:rsidRPr="00C9460C">
              <w:rPr>
                <w:rFonts w:ascii="Museo Sans 300" w:hAnsi="Museo Sans 300"/>
                <w:color w:val="000000"/>
                <w:sz w:val="18"/>
                <w:szCs w:val="18"/>
                <w:lang w:val="es-ES" w:eastAsia="es-SV"/>
              </w:rPr>
              <w:t>3</w:t>
            </w:r>
          </w:p>
        </w:tc>
        <w:tc>
          <w:tcPr>
            <w:tcW w:w="2238" w:type="dxa"/>
            <w:vMerge/>
            <w:tcBorders>
              <w:top w:val="nil"/>
              <w:left w:val="single" w:sz="4" w:space="0" w:color="auto"/>
              <w:bottom w:val="single" w:sz="4" w:space="0" w:color="000000"/>
              <w:right w:val="single" w:sz="4" w:space="0" w:color="auto"/>
            </w:tcBorders>
            <w:vAlign w:val="center"/>
            <w:hideMark/>
          </w:tcPr>
          <w:p w:rsidR="007B53A9" w:rsidRPr="00C9460C" w:rsidRDefault="007B53A9" w:rsidP="00041BFE">
            <w:pPr>
              <w:rPr>
                <w:rFonts w:ascii="Museo Sans 300" w:hAnsi="Museo Sans 300"/>
                <w:color w:val="000000"/>
                <w:sz w:val="18"/>
                <w:szCs w:val="18"/>
                <w:lang w:val="es-SV" w:eastAsia="es-SV"/>
              </w:rPr>
            </w:pPr>
          </w:p>
        </w:tc>
      </w:tr>
      <w:tr w:rsidR="007B53A9" w:rsidRPr="00C9460C" w:rsidTr="00041BFE">
        <w:trPr>
          <w:trHeight w:val="204"/>
        </w:trPr>
        <w:tc>
          <w:tcPr>
            <w:tcW w:w="337" w:type="dxa"/>
            <w:tcBorders>
              <w:top w:val="nil"/>
              <w:left w:val="single" w:sz="4" w:space="0" w:color="auto"/>
              <w:bottom w:val="single" w:sz="4" w:space="0" w:color="auto"/>
              <w:right w:val="single" w:sz="4" w:space="0" w:color="auto"/>
            </w:tcBorders>
            <w:shd w:val="clear" w:color="auto" w:fill="auto"/>
            <w:noWrap/>
            <w:vAlign w:val="center"/>
            <w:hideMark/>
          </w:tcPr>
          <w:p w:rsidR="007B53A9" w:rsidRPr="00C9460C" w:rsidRDefault="007B53A9" w:rsidP="00041BFE">
            <w:pPr>
              <w:jc w:val="center"/>
              <w:rPr>
                <w:rFonts w:ascii="Museo Sans 300" w:hAnsi="Museo Sans 300"/>
                <w:color w:val="000000"/>
                <w:sz w:val="18"/>
                <w:szCs w:val="18"/>
                <w:lang w:val="es-SV" w:eastAsia="es-SV"/>
              </w:rPr>
            </w:pPr>
            <w:r w:rsidRPr="00C9460C">
              <w:rPr>
                <w:rFonts w:ascii="Museo Sans 300" w:hAnsi="Museo Sans 300"/>
                <w:color w:val="000000"/>
                <w:sz w:val="18"/>
                <w:szCs w:val="18"/>
                <w:lang w:val="es-SV" w:eastAsia="es-SV"/>
              </w:rPr>
              <w:t>4</w:t>
            </w:r>
          </w:p>
        </w:tc>
        <w:tc>
          <w:tcPr>
            <w:tcW w:w="2821" w:type="dxa"/>
            <w:tcBorders>
              <w:top w:val="nil"/>
              <w:left w:val="nil"/>
              <w:bottom w:val="single" w:sz="4" w:space="0" w:color="auto"/>
              <w:right w:val="single" w:sz="4" w:space="0" w:color="auto"/>
            </w:tcBorders>
            <w:shd w:val="clear" w:color="auto" w:fill="auto"/>
            <w:noWrap/>
            <w:vAlign w:val="center"/>
            <w:hideMark/>
          </w:tcPr>
          <w:p w:rsidR="007B53A9" w:rsidRPr="00C9460C" w:rsidRDefault="007B53A9" w:rsidP="00041BFE">
            <w:pPr>
              <w:rPr>
                <w:rFonts w:ascii="Museo Sans 300" w:hAnsi="Museo Sans 300"/>
                <w:color w:val="000000"/>
                <w:sz w:val="18"/>
                <w:szCs w:val="18"/>
                <w:lang w:val="es-SV" w:eastAsia="es-SV"/>
              </w:rPr>
            </w:pPr>
            <w:r w:rsidRPr="00C9460C">
              <w:rPr>
                <w:rFonts w:ascii="Museo Sans 300" w:hAnsi="Museo Sans 300"/>
                <w:color w:val="000000"/>
                <w:sz w:val="18"/>
                <w:szCs w:val="18"/>
                <w:lang w:val="es-ES" w:eastAsia="es-SV"/>
              </w:rPr>
              <w:t>MARCO HERMINIO MENA</w:t>
            </w:r>
          </w:p>
        </w:tc>
        <w:tc>
          <w:tcPr>
            <w:tcW w:w="1535" w:type="dxa"/>
            <w:tcBorders>
              <w:top w:val="nil"/>
              <w:left w:val="nil"/>
              <w:bottom w:val="single" w:sz="4" w:space="0" w:color="auto"/>
              <w:right w:val="single" w:sz="4" w:space="0" w:color="auto"/>
            </w:tcBorders>
            <w:shd w:val="clear" w:color="auto" w:fill="auto"/>
            <w:noWrap/>
            <w:vAlign w:val="center"/>
            <w:hideMark/>
          </w:tcPr>
          <w:p w:rsidR="007B53A9" w:rsidRPr="00C9460C" w:rsidRDefault="007B53A9" w:rsidP="00041BFE">
            <w:pPr>
              <w:jc w:val="center"/>
              <w:rPr>
                <w:rFonts w:ascii="Museo Sans 300" w:hAnsi="Museo Sans 300"/>
                <w:color w:val="000000"/>
                <w:sz w:val="18"/>
                <w:szCs w:val="18"/>
                <w:lang w:val="es-SV" w:eastAsia="es-SV"/>
              </w:rPr>
            </w:pPr>
            <w:r w:rsidRPr="00C9460C">
              <w:rPr>
                <w:rFonts w:ascii="Museo Sans 300" w:hAnsi="Museo Sans 300"/>
                <w:color w:val="000000"/>
                <w:sz w:val="18"/>
                <w:szCs w:val="18"/>
                <w:lang w:val="es-ES" w:eastAsia="es-SV"/>
              </w:rPr>
              <w:t>30/06/2021</w:t>
            </w:r>
          </w:p>
        </w:tc>
        <w:tc>
          <w:tcPr>
            <w:tcW w:w="977" w:type="dxa"/>
            <w:tcBorders>
              <w:top w:val="nil"/>
              <w:left w:val="nil"/>
              <w:bottom w:val="single" w:sz="4" w:space="0" w:color="auto"/>
              <w:right w:val="single" w:sz="4" w:space="0" w:color="auto"/>
            </w:tcBorders>
            <w:shd w:val="clear" w:color="auto" w:fill="auto"/>
            <w:noWrap/>
            <w:vAlign w:val="center"/>
            <w:hideMark/>
          </w:tcPr>
          <w:p w:rsidR="007B53A9" w:rsidRPr="00C9460C" w:rsidRDefault="007B53A9" w:rsidP="00041BFE">
            <w:pPr>
              <w:jc w:val="center"/>
              <w:rPr>
                <w:rFonts w:ascii="Museo Sans 300" w:hAnsi="Museo Sans 300"/>
                <w:color w:val="000000"/>
                <w:sz w:val="18"/>
                <w:szCs w:val="18"/>
                <w:lang w:val="es-SV" w:eastAsia="es-SV"/>
              </w:rPr>
            </w:pPr>
            <w:r w:rsidRPr="00C9460C">
              <w:rPr>
                <w:rFonts w:ascii="Museo Sans 300" w:hAnsi="Museo Sans 300"/>
                <w:color w:val="000000"/>
                <w:sz w:val="18"/>
                <w:szCs w:val="18"/>
                <w:lang w:val="es-ES" w:eastAsia="es-SV"/>
              </w:rPr>
              <w:t>6</w:t>
            </w:r>
          </w:p>
        </w:tc>
        <w:tc>
          <w:tcPr>
            <w:tcW w:w="2238" w:type="dxa"/>
            <w:vMerge/>
            <w:tcBorders>
              <w:top w:val="nil"/>
              <w:left w:val="single" w:sz="4" w:space="0" w:color="auto"/>
              <w:bottom w:val="single" w:sz="4" w:space="0" w:color="000000"/>
              <w:right w:val="single" w:sz="4" w:space="0" w:color="auto"/>
            </w:tcBorders>
            <w:vAlign w:val="center"/>
            <w:hideMark/>
          </w:tcPr>
          <w:p w:rsidR="007B53A9" w:rsidRPr="00C9460C" w:rsidRDefault="007B53A9" w:rsidP="00041BFE">
            <w:pPr>
              <w:rPr>
                <w:rFonts w:ascii="Museo Sans 300" w:hAnsi="Museo Sans 300"/>
                <w:color w:val="000000"/>
                <w:sz w:val="18"/>
                <w:szCs w:val="18"/>
                <w:lang w:val="es-SV" w:eastAsia="es-SV"/>
              </w:rPr>
            </w:pPr>
          </w:p>
        </w:tc>
      </w:tr>
    </w:tbl>
    <w:p w:rsidR="007B53A9" w:rsidRPr="00115F98" w:rsidRDefault="007B53A9" w:rsidP="007B53A9">
      <w:pPr>
        <w:tabs>
          <w:tab w:val="left" w:pos="4802"/>
        </w:tabs>
        <w:jc w:val="both"/>
        <w:rPr>
          <w:rFonts w:ascii="Museo Sans 300" w:eastAsiaTheme="minorHAnsi" w:hAnsi="Museo Sans 300"/>
          <w:color w:val="000000" w:themeColor="text1"/>
          <w:lang w:val="es-SV" w:eastAsia="en-US"/>
        </w:rPr>
      </w:pPr>
    </w:p>
    <w:p w:rsidR="007B53A9" w:rsidRPr="00115F98" w:rsidRDefault="007B53A9" w:rsidP="007B53A9">
      <w:pPr>
        <w:pStyle w:val="Prrafodelista"/>
        <w:numPr>
          <w:ilvl w:val="0"/>
          <w:numId w:val="12"/>
        </w:numPr>
        <w:spacing w:after="0" w:line="240" w:lineRule="auto"/>
        <w:ind w:left="1134" w:hanging="708"/>
        <w:jc w:val="both"/>
        <w:rPr>
          <w:sz w:val="24"/>
          <w:szCs w:val="24"/>
          <w:lang w:val="es-SV"/>
        </w:rPr>
      </w:pPr>
      <w:r w:rsidRPr="00115F98">
        <w:rPr>
          <w:rFonts w:ascii="Museo Sans 300" w:hAnsi="Museo Sans 300"/>
          <w:color w:val="000000"/>
          <w:sz w:val="24"/>
          <w:szCs w:val="24"/>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7B53A9" w:rsidRPr="00115F98" w:rsidRDefault="007B53A9" w:rsidP="007B53A9">
      <w:pPr>
        <w:pStyle w:val="Prrafodelista"/>
        <w:spacing w:after="0" w:line="240" w:lineRule="auto"/>
        <w:ind w:left="1134"/>
        <w:jc w:val="both"/>
        <w:rPr>
          <w:sz w:val="24"/>
          <w:szCs w:val="24"/>
          <w:lang w:val="es-SV"/>
        </w:rPr>
      </w:pPr>
    </w:p>
    <w:p w:rsidR="007B53A9" w:rsidRPr="00115F98" w:rsidRDefault="007B53A9" w:rsidP="007B53A9">
      <w:pPr>
        <w:pStyle w:val="Prrafodelista"/>
        <w:numPr>
          <w:ilvl w:val="0"/>
          <w:numId w:val="12"/>
        </w:numPr>
        <w:spacing w:after="0" w:line="240" w:lineRule="auto"/>
        <w:ind w:left="1134" w:hanging="708"/>
        <w:jc w:val="both"/>
        <w:rPr>
          <w:sz w:val="24"/>
          <w:szCs w:val="24"/>
          <w:lang w:val="es-SV"/>
        </w:rPr>
      </w:pPr>
      <w:r w:rsidRPr="00115F98">
        <w:rPr>
          <w:rFonts w:ascii="Museo Sans 300" w:eastAsiaTheme="minorHAnsi" w:hAnsi="Museo Sans 300"/>
          <w:color w:val="000000" w:themeColor="text1"/>
          <w:sz w:val="24"/>
          <w:szCs w:val="24"/>
          <w:lang w:val="es-SV"/>
        </w:rPr>
        <w:t xml:space="preserve">De acuerdo a declaraciones simples contenidas en las solicitudes de adjudicación de inmuebles de fechas 30 de junio, 08 y 20 de julio, y 13 de agosto de 2021, los solicitantes manifiestan que ni ellos ni </w:t>
      </w:r>
      <w:r w:rsidRPr="00115F98">
        <w:rPr>
          <w:rFonts w:ascii="Museo Sans 300" w:eastAsiaTheme="minorHAnsi" w:hAnsi="Museo Sans 300"/>
          <w:sz w:val="24"/>
          <w:szCs w:val="24"/>
          <w:lang w:val="es-SV"/>
        </w:rPr>
        <w:t>los</w:t>
      </w:r>
      <w:r w:rsidRPr="00115F98">
        <w:rPr>
          <w:rFonts w:ascii="Museo Sans 300" w:eastAsiaTheme="minorHAnsi" w:hAnsi="Museo Sans 300"/>
          <w:color w:val="000000" w:themeColor="text1"/>
          <w:sz w:val="24"/>
          <w:szCs w:val="24"/>
          <w:lang w:val="es-SV"/>
        </w:rPr>
        <w:t xml:space="preserve"> integrantes de su grupo familiar son empleados del ISTA, situación verificada en el Sistema de Consulta de Solicitantes para Adjudicaciones que contiene la Base de Datos de Empleados de este Instituto. </w:t>
      </w:r>
    </w:p>
    <w:p w:rsidR="007B53A9" w:rsidRPr="00115F98" w:rsidRDefault="007B53A9" w:rsidP="007B53A9">
      <w:pPr>
        <w:jc w:val="both"/>
        <w:rPr>
          <w:rFonts w:ascii="Museo Sans 300" w:hAnsi="Museo Sans 300"/>
          <w:lang w:val="es-SV"/>
        </w:rPr>
      </w:pPr>
    </w:p>
    <w:p w:rsidR="007B53A9" w:rsidRPr="0024312E" w:rsidRDefault="007B53A9" w:rsidP="007B53A9">
      <w:pPr>
        <w:jc w:val="both"/>
        <w:rPr>
          <w:rFonts w:ascii="Museo Sans 300" w:hAnsi="Museo Sans 300"/>
        </w:rPr>
      </w:pPr>
      <w:ins w:id="68" w:author="Nery de Leiva" w:date="2021-02-26T08:06:00Z">
        <w:r w:rsidRPr="00115F98">
          <w:rPr>
            <w:rFonts w:ascii="Museo Sans 300" w:hAnsi="Museo Sans 300"/>
          </w:rPr>
          <w:t>Se ha tenido a la vista:</w:t>
        </w:r>
      </w:ins>
      <w:r w:rsidRPr="00115F98">
        <w:rPr>
          <w:rFonts w:ascii="Museo Sans 300" w:hAnsi="Museo Sans 300"/>
          <w:color w:val="000000" w:themeColor="text1"/>
        </w:rPr>
        <w:t xml:space="preserve"> Listado de Valores y Extensiones, </w:t>
      </w:r>
      <w:r w:rsidRPr="00115F98">
        <w:rPr>
          <w:rFonts w:ascii="Museo Sans 300" w:eastAsiaTheme="minorHAnsi" w:hAnsi="Museo Sans 300"/>
          <w:color w:val="000000" w:themeColor="text1"/>
          <w:lang w:val="es-SV" w:eastAsia="en-US"/>
        </w:rPr>
        <w:t xml:space="preserve">reportes de </w:t>
      </w:r>
      <w:proofErr w:type="spellStart"/>
      <w:r w:rsidRPr="00115F98">
        <w:rPr>
          <w:rFonts w:ascii="Museo Sans 300" w:eastAsiaTheme="minorHAnsi" w:hAnsi="Museo Sans 300"/>
          <w:color w:val="000000" w:themeColor="text1"/>
          <w:lang w:val="es-SV" w:eastAsia="en-US"/>
        </w:rPr>
        <w:t>valúos</w:t>
      </w:r>
      <w:proofErr w:type="spellEnd"/>
      <w:r w:rsidRPr="00115F98">
        <w:rPr>
          <w:rFonts w:ascii="Museo Sans 300" w:eastAsiaTheme="minorHAnsi" w:hAnsi="Museo Sans 300"/>
          <w:color w:val="000000" w:themeColor="text1"/>
          <w:lang w:val="es-SV" w:eastAsia="en-US"/>
        </w:rPr>
        <w:t xml:space="preserve"> p</w:t>
      </w:r>
      <w:r w:rsidR="000F12E3">
        <w:rPr>
          <w:rFonts w:ascii="Museo Sans 300" w:eastAsiaTheme="minorHAnsi" w:hAnsi="Museo Sans 300"/>
          <w:color w:val="000000" w:themeColor="text1"/>
          <w:lang w:val="es-SV" w:eastAsia="en-US"/>
        </w:rPr>
        <w:t>o</w:t>
      </w:r>
      <w:r w:rsidRPr="00115F98">
        <w:rPr>
          <w:rFonts w:ascii="Museo Sans 300" w:eastAsiaTheme="minorHAnsi" w:hAnsi="Museo Sans 300"/>
          <w:color w:val="000000" w:themeColor="text1"/>
          <w:lang w:val="es-SV" w:eastAsia="en-US"/>
        </w:rPr>
        <w:t>r solar, solicitudes de adjudicación de inmuebles, copias de Documentos Únicos de Identidad, copias de Tarjetas de Identificación Tributaria, actas de posesión material, Razón y Constancias de Inscripción de Desmembración en Cabeza de su Dueño a favor de ISTA, Listado de Solicitantes de Inmuebles, reportes de búsqueda de solicitantes para adjudicaciones generados por el Centro Estratégico de Transformación e Innovación Agropecuaria CETIA I, Sección de Transferencia de Tierras</w:t>
      </w:r>
      <w:r w:rsidRPr="00115F98">
        <w:rPr>
          <w:rFonts w:ascii="Museo Sans 300" w:hAnsi="Museo Sans 300"/>
          <w:color w:val="000000" w:themeColor="text1"/>
          <w:lang w:val="es-ES" w:eastAsia="es-ES"/>
        </w:rPr>
        <w:t xml:space="preserve">, </w:t>
      </w:r>
      <w:r w:rsidRPr="00115F98">
        <w:rPr>
          <w:rFonts w:ascii="Museo Sans 300" w:hAnsi="Museo Sans 300"/>
        </w:rPr>
        <w:t>y por el Departamento de Asignación Individual y Avalúos</w:t>
      </w:r>
      <w:ins w:id="69" w:author="Nery de Leiva" w:date="2021-02-26T08:06:00Z">
        <w:r w:rsidRPr="00115F98">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7B53A9" w:rsidRPr="00115F98" w:rsidRDefault="007B53A9" w:rsidP="007B53A9">
      <w:pPr>
        <w:jc w:val="both"/>
        <w:rPr>
          <w:rFonts w:ascii="Museo Sans 300" w:hAnsi="Museo Sans 300"/>
        </w:rPr>
      </w:pPr>
    </w:p>
    <w:p w:rsidR="0024312E" w:rsidRDefault="007B53A9" w:rsidP="007B53A9">
      <w:pPr>
        <w:jc w:val="both"/>
        <w:rPr>
          <w:rFonts w:ascii="Museo Sans 300" w:hAnsi="Museo Sans 300"/>
          <w:lang w:val="es-ES"/>
        </w:rPr>
      </w:pPr>
      <w:ins w:id="70" w:author="Nery de Leiva" w:date="2021-02-26T08:06:00Z">
        <w:r w:rsidRPr="00115F98">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15F98">
          <w:rPr>
            <w:rFonts w:ascii="Museo Sans 300" w:hAnsi="Museo Sans 300"/>
            <w:bCs/>
          </w:rPr>
          <w:t>Ley del Régimen Especial de la Tierra en Propiedad de Las Asociaciones Cooperativas, Comunales y Comunitarias Campesinas  Beneficiarios de la Reforma Agraria</w:t>
        </w:r>
        <w:r w:rsidRPr="00115F98">
          <w:rPr>
            <w:rFonts w:ascii="Museo Sans 300" w:hAnsi="Museo Sans 300"/>
          </w:rPr>
          <w:t xml:space="preserve">, la Junta Directiva, </w:t>
        </w:r>
        <w:r w:rsidRPr="00115F98">
          <w:rPr>
            <w:rFonts w:ascii="Museo Sans 300" w:hAnsi="Museo Sans 300"/>
            <w:b/>
            <w:u w:val="single"/>
          </w:rPr>
          <w:t>ACUERDA: PRIMERO:</w:t>
        </w:r>
        <w:r w:rsidRPr="00115F98">
          <w:rPr>
            <w:rFonts w:ascii="Museo Sans 300" w:hAnsi="Museo Sans 300"/>
            <w:b/>
          </w:rPr>
          <w:t xml:space="preserve"> </w:t>
        </w:r>
        <w:r w:rsidRPr="00115F98">
          <w:rPr>
            <w:rFonts w:ascii="Museo Sans 300" w:hAnsi="Museo Sans 300"/>
          </w:rPr>
          <w:t xml:space="preserve">Aprobar la adjudicación y transferencia por compraventa de </w:t>
        </w:r>
      </w:ins>
      <w:r w:rsidRPr="00115F98">
        <w:rPr>
          <w:rFonts w:ascii="Museo Sans 300" w:hAnsi="Museo Sans 300"/>
          <w:b/>
          <w:lang w:val="es-ES" w:eastAsia="es-ES"/>
        </w:rPr>
        <w:t xml:space="preserve">04 Solares para Vivienda, </w:t>
      </w:r>
      <w:r w:rsidRPr="00115F98">
        <w:rPr>
          <w:rFonts w:ascii="Museo Sans 300" w:hAnsi="Museo Sans 300"/>
          <w:color w:val="000000" w:themeColor="text1"/>
          <w:lang w:val="es-ES"/>
        </w:rPr>
        <w:t>a favor de los señores:</w:t>
      </w:r>
      <w:r w:rsidRPr="00115F98">
        <w:rPr>
          <w:rFonts w:ascii="Museo Sans 300" w:hAnsi="Museo Sans 300"/>
          <w:b/>
          <w:color w:val="000000" w:themeColor="text1"/>
        </w:rPr>
        <w:t xml:space="preserve"> 1) ANA GLADIS SANDOVAL ESCOBAR, </w:t>
      </w:r>
      <w:r w:rsidRPr="00115F98">
        <w:rPr>
          <w:rFonts w:ascii="Museo Sans 300" w:hAnsi="Museo Sans 300"/>
          <w:color w:val="000000" w:themeColor="text1"/>
        </w:rPr>
        <w:t xml:space="preserve">y </w:t>
      </w:r>
      <w:r w:rsidR="0024312E">
        <w:rPr>
          <w:rFonts w:ascii="Museo Sans 300" w:hAnsi="Museo Sans 300"/>
          <w:color w:val="000000" w:themeColor="text1"/>
        </w:rPr>
        <w:t>---</w:t>
      </w:r>
      <w:r w:rsidRPr="00115F98">
        <w:rPr>
          <w:rFonts w:ascii="Museo Sans 300" w:hAnsi="Museo Sans 300"/>
          <w:color w:val="000000" w:themeColor="text1"/>
        </w:rPr>
        <w:t xml:space="preserve"> </w:t>
      </w:r>
      <w:r w:rsidRPr="00115F98">
        <w:rPr>
          <w:rFonts w:ascii="Museo Sans 300" w:hAnsi="Museo Sans 300"/>
          <w:b/>
          <w:color w:val="000000" w:themeColor="text1"/>
        </w:rPr>
        <w:t xml:space="preserve">ALEX ALBERTO MALDONADO SANDOVAL; </w:t>
      </w:r>
      <w:r w:rsidRPr="00115F98">
        <w:rPr>
          <w:rFonts w:ascii="Museo Sans 300" w:hAnsi="Museo Sans 300"/>
          <w:b/>
          <w:bCs/>
          <w:color w:val="000000" w:themeColor="text1"/>
        </w:rPr>
        <w:t>2)</w:t>
      </w:r>
      <w:r w:rsidRPr="00115F98">
        <w:rPr>
          <w:rFonts w:ascii="Museo Sans 300" w:hAnsi="Museo Sans 300"/>
          <w:b/>
          <w:color w:val="000000" w:themeColor="text1"/>
        </w:rPr>
        <w:t xml:space="preserve"> DOLORES RAMIREZ DE GODOY, conocida tributariamente como DOLORES RAMIREZ VALLADARES, </w:t>
      </w:r>
      <w:r w:rsidRPr="00115F98">
        <w:rPr>
          <w:rFonts w:ascii="Museo Sans 300" w:hAnsi="Museo Sans 300"/>
          <w:color w:val="000000" w:themeColor="text1"/>
        </w:rPr>
        <w:t xml:space="preserve">y </w:t>
      </w:r>
      <w:r w:rsidR="0024312E">
        <w:rPr>
          <w:rFonts w:ascii="Museo Sans 300" w:hAnsi="Museo Sans 300"/>
          <w:color w:val="000000" w:themeColor="text1"/>
        </w:rPr>
        <w:t>---</w:t>
      </w:r>
      <w:r w:rsidRPr="00115F98">
        <w:rPr>
          <w:rFonts w:ascii="Museo Sans 300" w:hAnsi="Museo Sans 300"/>
          <w:color w:val="000000" w:themeColor="text1"/>
        </w:rPr>
        <w:t xml:space="preserve"> </w:t>
      </w:r>
      <w:r w:rsidRPr="00115F98">
        <w:rPr>
          <w:rFonts w:ascii="Museo Sans 300" w:hAnsi="Museo Sans 300"/>
          <w:b/>
          <w:color w:val="000000" w:themeColor="text1"/>
        </w:rPr>
        <w:t xml:space="preserve">OSEAS ADALBERTO GODOY VALENCIA; </w:t>
      </w:r>
      <w:r w:rsidRPr="00115F98">
        <w:rPr>
          <w:rFonts w:ascii="Museo Sans 300" w:hAnsi="Museo Sans 300"/>
          <w:b/>
          <w:bCs/>
          <w:color w:val="000000" w:themeColor="text1"/>
        </w:rPr>
        <w:t>3)</w:t>
      </w:r>
      <w:r w:rsidRPr="00115F98">
        <w:rPr>
          <w:rFonts w:ascii="Museo Sans 300" w:hAnsi="Museo Sans 300"/>
          <w:color w:val="000000" w:themeColor="text1"/>
        </w:rPr>
        <w:t xml:space="preserve"> </w:t>
      </w:r>
      <w:r w:rsidRPr="00115F98">
        <w:rPr>
          <w:rFonts w:ascii="Museo Sans 300" w:hAnsi="Museo Sans 300"/>
          <w:b/>
          <w:color w:val="000000" w:themeColor="text1"/>
        </w:rPr>
        <w:t xml:space="preserve">LAURA ELIZABETH SIFONTES OLMEDO, </w:t>
      </w:r>
      <w:r w:rsidRPr="00115F98">
        <w:rPr>
          <w:rFonts w:ascii="Museo Sans 300" w:hAnsi="Museo Sans 300"/>
          <w:color w:val="000000" w:themeColor="text1"/>
        </w:rPr>
        <w:t xml:space="preserve">y </w:t>
      </w:r>
      <w:r w:rsidR="0024312E">
        <w:rPr>
          <w:rFonts w:ascii="Museo Sans 300" w:hAnsi="Museo Sans 300"/>
          <w:color w:val="000000" w:themeColor="text1"/>
        </w:rPr>
        <w:t>---</w:t>
      </w:r>
      <w:r w:rsidRPr="00115F98">
        <w:rPr>
          <w:rFonts w:ascii="Museo Sans 300" w:hAnsi="Museo Sans 300"/>
          <w:color w:val="000000" w:themeColor="text1"/>
        </w:rPr>
        <w:t xml:space="preserve"> </w:t>
      </w:r>
      <w:r w:rsidRPr="00115F98">
        <w:rPr>
          <w:rFonts w:ascii="Museo Sans 300" w:hAnsi="Museo Sans 300"/>
          <w:b/>
          <w:color w:val="000000" w:themeColor="text1"/>
        </w:rPr>
        <w:t xml:space="preserve">JAZMELYN ANTONIA CAMPOS SIFONTES, y </w:t>
      </w:r>
      <w:r w:rsidRPr="00115F98">
        <w:rPr>
          <w:rFonts w:ascii="Museo Sans 300" w:hAnsi="Museo Sans 300"/>
          <w:color w:val="000000" w:themeColor="text1"/>
        </w:rPr>
        <w:t xml:space="preserve">4) </w:t>
      </w:r>
      <w:r w:rsidRPr="00115F98">
        <w:rPr>
          <w:rFonts w:ascii="Museo Sans 300" w:hAnsi="Museo Sans 300"/>
          <w:b/>
          <w:color w:val="000000" w:themeColor="text1"/>
        </w:rPr>
        <w:t xml:space="preserve">MARCO HERMINIO MENA, </w:t>
      </w:r>
      <w:r w:rsidRPr="00115F98">
        <w:rPr>
          <w:rFonts w:ascii="Museo Sans 300" w:hAnsi="Museo Sans 300"/>
          <w:color w:val="000000" w:themeColor="text1"/>
        </w:rPr>
        <w:t xml:space="preserve">y </w:t>
      </w:r>
      <w:r w:rsidR="0024312E">
        <w:rPr>
          <w:rFonts w:ascii="Museo Sans 300" w:hAnsi="Museo Sans 300"/>
          <w:color w:val="000000" w:themeColor="text1"/>
        </w:rPr>
        <w:t>---</w:t>
      </w:r>
      <w:r w:rsidRPr="00115F98">
        <w:rPr>
          <w:rFonts w:ascii="Museo Sans 300" w:hAnsi="Museo Sans 300"/>
          <w:color w:val="000000" w:themeColor="text1"/>
        </w:rPr>
        <w:t xml:space="preserve"> </w:t>
      </w:r>
      <w:r w:rsidRPr="00115F98">
        <w:rPr>
          <w:rFonts w:ascii="Museo Sans 300" w:hAnsi="Museo Sans 300"/>
          <w:b/>
          <w:color w:val="000000" w:themeColor="text1"/>
        </w:rPr>
        <w:t>GLORIA NOEMI VIDES PEREZ</w:t>
      </w:r>
      <w:r w:rsidRPr="00115F98">
        <w:rPr>
          <w:rFonts w:ascii="Museo Sans 300" w:hAnsi="Museo Sans 300"/>
          <w:color w:val="000000" w:themeColor="text1"/>
        </w:rPr>
        <w:t xml:space="preserve">; de generales antes expresadas, inmuebles ubicados en el </w:t>
      </w:r>
      <w:r w:rsidRPr="00115F98">
        <w:rPr>
          <w:rFonts w:ascii="Museo Sans 300" w:eastAsiaTheme="minorHAnsi" w:hAnsi="Museo Sans 300"/>
          <w:color w:val="000000" w:themeColor="text1"/>
          <w:lang w:val="es-SV" w:eastAsia="en-US"/>
        </w:rPr>
        <w:t>Proyecto de Lotificación Agrícola y  Asentamiento Comunitario denominado como HACIENDA EL SINGUIL PORCION 1 y HACIENDA EL SINGUIL PORCION SANTA RITA PORCION 3,</w:t>
      </w:r>
      <w:r w:rsidRPr="00115F98">
        <w:rPr>
          <w:rFonts w:ascii="Museo Sans 300" w:hAnsi="Museo Sans 300"/>
          <w:lang w:val="es-ES" w:eastAsia="es-ES"/>
        </w:rPr>
        <w:t xml:space="preserve"> situada en cantón San Cristóbal, jurisdicción de El Porvenir, departamento de Santa Ana</w:t>
      </w:r>
      <w:r w:rsidRPr="00115F98">
        <w:rPr>
          <w:rFonts w:ascii="Museo Sans 300" w:hAnsi="Museo Sans 300"/>
          <w:color w:val="000000" w:themeColor="text1"/>
          <w:lang w:val="es-ES"/>
        </w:rPr>
        <w:t xml:space="preserve">, </w:t>
      </w:r>
      <w:r w:rsidRPr="00115F98">
        <w:rPr>
          <w:rFonts w:ascii="Museo Sans 300" w:hAnsi="Museo Sans 300"/>
          <w:lang w:val="es-ES"/>
        </w:rPr>
        <w:t xml:space="preserve">quedando las adjudicaciones de acuerdo al cuadro de valores y extensiones  siguiente:   </w:t>
      </w:r>
    </w:p>
    <w:p w:rsidR="000F52B2" w:rsidRDefault="000F52B2" w:rsidP="007B53A9">
      <w:pPr>
        <w:jc w:val="both"/>
        <w:rPr>
          <w:rFonts w:ascii="Museo Sans 300" w:hAnsi="Museo Sans 300"/>
          <w:lang w:val="es-ES"/>
        </w:rPr>
      </w:pPr>
    </w:p>
    <w:p w:rsidR="000F52B2" w:rsidRDefault="000F52B2" w:rsidP="007B53A9">
      <w:pPr>
        <w:jc w:val="both"/>
        <w:rPr>
          <w:rFonts w:ascii="Museo Sans 300" w:hAnsi="Museo Sans 300"/>
          <w:lang w:val="es-ES"/>
        </w:rPr>
      </w:pPr>
    </w:p>
    <w:p w:rsidR="000F52B2" w:rsidRDefault="000F52B2" w:rsidP="007B53A9">
      <w:pPr>
        <w:jc w:val="both"/>
        <w:rPr>
          <w:rFonts w:ascii="Museo Sans 300" w:hAnsi="Museo Sans 300"/>
          <w:lang w:val="es-ES"/>
        </w:rPr>
      </w:pPr>
    </w:p>
    <w:p w:rsidR="000F52B2" w:rsidRDefault="000F52B2" w:rsidP="007B53A9">
      <w:pPr>
        <w:jc w:val="both"/>
        <w:rPr>
          <w:rFonts w:ascii="Museo Sans 300" w:hAnsi="Museo Sans 300"/>
          <w:lang w:val="es-ES"/>
        </w:rPr>
      </w:pPr>
    </w:p>
    <w:p w:rsidR="000F52B2" w:rsidRDefault="000F52B2" w:rsidP="007B53A9">
      <w:pPr>
        <w:jc w:val="both"/>
        <w:rPr>
          <w:rFonts w:ascii="Museo Sans 300" w:hAnsi="Museo Sans 300"/>
          <w:lang w:val="es-ES"/>
        </w:rPr>
      </w:pPr>
    </w:p>
    <w:p w:rsidR="000F52B2" w:rsidRDefault="000F52B2" w:rsidP="007B53A9">
      <w:pPr>
        <w:jc w:val="both"/>
        <w:rPr>
          <w:rFonts w:ascii="Museo Sans 300" w:hAnsi="Museo Sans 300"/>
          <w:lang w:val="es-ES"/>
        </w:rPr>
      </w:pPr>
    </w:p>
    <w:p w:rsidR="007B53A9" w:rsidRPr="00115F98" w:rsidRDefault="000F52B2" w:rsidP="007B53A9">
      <w:pPr>
        <w:jc w:val="both"/>
        <w:rPr>
          <w:rFonts w:ascii="Museo Sans 300" w:hAnsi="Museo Sans 300"/>
          <w:lang w:val="es-ES"/>
        </w:rPr>
      </w:pPr>
      <w:r>
        <w:rPr>
          <w:rFonts w:ascii="Museo Sans 300" w:hAnsi="Museo Sans 300"/>
          <w:lang w:val="es-ES"/>
        </w:rPr>
        <w:lastRenderedPageBreak/>
        <w:t xml:space="preserve">   </w:t>
      </w:r>
      <w:r w:rsidR="007B53A9" w:rsidRPr="00115F98">
        <w:rPr>
          <w:rFonts w:ascii="Museo Sans 300" w:hAnsi="Museo Sans 300"/>
          <w:lang w:val="es-ES"/>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F12E3">
        <w:trPr>
          <w:trHeight w:val="176"/>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r>
      <w:tr w:rsidR="007B53A9" w:rsidTr="000F12E3">
        <w:tc>
          <w:tcPr>
            <w:tcW w:w="1413"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r>
    </w:tbl>
    <w:p w:rsidR="007B53A9" w:rsidRDefault="007B53A9" w:rsidP="007B53A9">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B53A9" w:rsidTr="00041BFE">
        <w:tc>
          <w:tcPr>
            <w:tcW w:w="2600"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b/>
                <w:bCs/>
                <w:sz w:val="14"/>
                <w:szCs w:val="14"/>
              </w:rPr>
            </w:pPr>
            <w:r>
              <w:rPr>
                <w:b/>
                <w:bCs/>
                <w:sz w:val="14"/>
                <w:szCs w:val="14"/>
              </w:rPr>
              <w:t xml:space="preserve">No DE ENTREGA: 38 </w:t>
            </w:r>
          </w:p>
        </w:tc>
      </w:tr>
    </w:tbl>
    <w:p w:rsidR="007B53A9" w:rsidRDefault="007B53A9" w:rsidP="007B53A9">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tcPr>
          <w:p w:rsidR="007B53A9" w:rsidRDefault="0024312E"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24312E"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24312E" w:rsidP="00041BF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24312E"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355.25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202.81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1774.59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355.25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202.81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1774.59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center"/>
              <w:rPr>
                <w:b/>
                <w:bCs/>
                <w:sz w:val="14"/>
                <w:szCs w:val="14"/>
              </w:rPr>
            </w:pPr>
            <w:r>
              <w:rPr>
                <w:b/>
                <w:bCs/>
                <w:sz w:val="14"/>
                <w:szCs w:val="14"/>
              </w:rPr>
              <w:t xml:space="preserve">Área Total: 355.25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202.81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1774.59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tcPr>
          <w:p w:rsidR="007B53A9" w:rsidRDefault="0024312E"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24312E"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24312E"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24312E" w:rsidP="00041BF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309.50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176.69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1546.04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309.50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176.69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1546.04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center"/>
              <w:rPr>
                <w:b/>
                <w:bCs/>
                <w:sz w:val="14"/>
                <w:szCs w:val="14"/>
              </w:rPr>
            </w:pPr>
            <w:r>
              <w:rPr>
                <w:b/>
                <w:bCs/>
                <w:sz w:val="14"/>
                <w:szCs w:val="14"/>
              </w:rPr>
              <w:t xml:space="preserve">Área Total: 309.50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176.69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1546.04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tcPr>
          <w:p w:rsidR="007B53A9" w:rsidRDefault="0024312E"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24312E"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24312E" w:rsidP="00041BF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24312E" w:rsidP="00041BF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119.89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1049.04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119.89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1049.04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center"/>
              <w:rPr>
                <w:b/>
                <w:bCs/>
                <w:sz w:val="14"/>
                <w:szCs w:val="14"/>
              </w:rPr>
            </w:pPr>
            <w:r>
              <w:rPr>
                <w:b/>
                <w:bCs/>
                <w:sz w:val="14"/>
                <w:szCs w:val="14"/>
              </w:rPr>
              <w:t xml:space="preserve">Área Total: 210.00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119.89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1049.04 </w:t>
            </w:r>
          </w:p>
        </w:tc>
      </w:tr>
    </w:tbl>
    <w:p w:rsidR="007B53A9" w:rsidRDefault="007B53A9" w:rsidP="007B53A9">
      <w:pPr>
        <w:widowControl w:val="0"/>
        <w:autoSpaceDE w:val="0"/>
        <w:autoSpaceDN w:val="0"/>
        <w:adjustRightInd w:val="0"/>
        <w:rPr>
          <w:sz w:val="14"/>
          <w:szCs w:val="14"/>
        </w:rPr>
      </w:pPr>
    </w:p>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tcPr>
          <w:p w:rsidR="007B53A9" w:rsidRDefault="0024312E"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24312E"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24312E"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24312E" w:rsidP="00041BF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743.29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424.34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3712.98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743.29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424.34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3712.98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center"/>
              <w:rPr>
                <w:b/>
                <w:bCs/>
                <w:sz w:val="14"/>
                <w:szCs w:val="14"/>
              </w:rPr>
            </w:pPr>
            <w:r>
              <w:rPr>
                <w:b/>
                <w:bCs/>
                <w:sz w:val="14"/>
                <w:szCs w:val="14"/>
              </w:rPr>
              <w:t xml:space="preserve">Área Total: 743.29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424.34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3712.98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03"/>
        <w:gridCol w:w="2337"/>
        <w:gridCol w:w="1754"/>
        <w:gridCol w:w="653"/>
        <w:gridCol w:w="653"/>
      </w:tblGrid>
      <w:tr w:rsidR="007B53A9" w:rsidTr="00041BFE">
        <w:tc>
          <w:tcPr>
            <w:tcW w:w="203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1618.04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923.73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8082.64 </w:t>
            </w:r>
          </w:p>
        </w:tc>
      </w:tr>
      <w:tr w:rsidR="007B53A9" w:rsidTr="00041BFE">
        <w:tc>
          <w:tcPr>
            <w:tcW w:w="203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r>
    </w:tbl>
    <w:p w:rsidR="007B53A9" w:rsidRDefault="007B53A9" w:rsidP="007B53A9">
      <w:pPr>
        <w:jc w:val="both"/>
        <w:rPr>
          <w:rFonts w:ascii="Museo Sans 300" w:hAnsi="Museo Sans 300"/>
          <w:b/>
          <w:color w:val="000000" w:themeColor="text1"/>
          <w:u w:val="single"/>
        </w:rPr>
      </w:pPr>
    </w:p>
    <w:p w:rsidR="007B53A9" w:rsidRPr="00B9557C" w:rsidRDefault="007B53A9" w:rsidP="007B53A9">
      <w:pPr>
        <w:jc w:val="both"/>
        <w:rPr>
          <w:rFonts w:ascii="Museo Sans 300" w:hAnsi="Museo Sans 300"/>
          <w:lang w:eastAsia="es-ES"/>
        </w:rPr>
      </w:pPr>
      <w:r w:rsidRPr="00A040E5">
        <w:rPr>
          <w:rFonts w:ascii="Museo Sans 300" w:hAnsi="Museo Sans 300"/>
          <w:b/>
          <w:color w:val="000000" w:themeColor="text1"/>
          <w:u w:val="single"/>
        </w:rPr>
        <w:t>SEGUNDO:</w:t>
      </w:r>
      <w:r w:rsidRPr="00E9793F">
        <w:rPr>
          <w:rFonts w:ascii="Museo Sans 300" w:hAnsi="Museo Sans 300"/>
        </w:rPr>
        <w:t xml:space="preserve"> </w:t>
      </w:r>
      <w:r>
        <w:rPr>
          <w:rFonts w:ascii="Museo Sans 300" w:hAnsi="Museo Sans 300"/>
        </w:rPr>
        <w:t>Es necesario advertir a los solicitantes, que deberán cumplir la recomendación ambiental emitida por la Unidad Ambiental Institucional, en el sentido que, en caso de tala de los árboles, se deberán tramitar los permisos respectivos exigidos por la Ley Forestal por considerarse especies protegidas.</w:t>
      </w:r>
      <w:r>
        <w:rPr>
          <w:rFonts w:ascii="Museo Sans 300" w:hAnsi="Museo Sans 300"/>
          <w:color w:val="000000" w:themeColor="text1"/>
        </w:rPr>
        <w:t>.</w:t>
      </w:r>
      <w:r w:rsidRPr="00023ABF">
        <w:rPr>
          <w:rFonts w:ascii="Museo Sans 300" w:hAnsi="Museo Sans 300"/>
          <w:b/>
          <w:color w:val="000000" w:themeColor="text1"/>
          <w:lang w:eastAsia="es-ES"/>
        </w:rPr>
        <w:t xml:space="preserve"> </w:t>
      </w:r>
      <w:r>
        <w:rPr>
          <w:rFonts w:ascii="Museo Sans 300" w:hAnsi="Museo Sans 300"/>
          <w:b/>
          <w:color w:val="000000" w:themeColor="text1"/>
          <w:u w:val="single"/>
          <w:lang w:eastAsia="es-ES"/>
        </w:rPr>
        <w:t>TERCER</w:t>
      </w:r>
      <w:r w:rsidRPr="007A0DE8">
        <w:rPr>
          <w:rFonts w:ascii="Museo Sans 300" w:hAnsi="Museo Sans 300"/>
          <w:b/>
          <w:color w:val="000000" w:themeColor="text1"/>
          <w:u w:val="single"/>
          <w:lang w:eastAsia="es-ES"/>
        </w:rPr>
        <w:t>O:</w:t>
      </w:r>
      <w:r>
        <w:t xml:space="preserve"> </w:t>
      </w:r>
      <w:ins w:id="71"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u w:val="single"/>
        </w:rPr>
        <w:t>CUART</w:t>
      </w:r>
      <w:r w:rsidRPr="00A6563D">
        <w:rPr>
          <w:rFonts w:ascii="Museo Sans 300" w:hAnsi="Museo Sans 300"/>
          <w:b/>
          <w:u w:val="single"/>
        </w:rPr>
        <w:t>O:</w:t>
      </w:r>
      <w:r w:rsidRPr="00A6563D">
        <w:rPr>
          <w:rFonts w:ascii="Museo Sans 300" w:hAnsi="Museo Sans 300"/>
        </w:rPr>
        <w:t xml:space="preserve"> </w:t>
      </w:r>
      <w:ins w:id="72"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lang w:eastAsia="es-ES"/>
        </w:rPr>
        <w:t>QUINT</w:t>
      </w:r>
      <w:ins w:id="73" w:author="Nery de Leiva" w:date="2021-02-26T08:22:00Z">
        <w:r w:rsidRPr="00A6563D">
          <w:rPr>
            <w:rFonts w:ascii="Museo Sans 300" w:hAnsi="Museo Sans 300"/>
            <w:b/>
            <w:u w:val="single"/>
            <w:lang w:eastAsia="es-ES"/>
            <w:rPrChange w:id="74" w:author="Nery de Leiva" w:date="2021-02-26T08:23:00Z">
              <w:rPr>
                <w:b/>
                <w:lang w:eastAsia="es-ES"/>
              </w:rPr>
            </w:rPrChange>
          </w:rPr>
          <w:t>O:</w:t>
        </w:r>
      </w:ins>
      <w:r>
        <w:rPr>
          <w:rFonts w:ascii="Museo Sans 300" w:hAnsi="Museo Sans 300"/>
          <w:b/>
          <w:u w:val="single"/>
          <w:lang w:eastAsia="es-ES"/>
        </w:rPr>
        <w:t xml:space="preserve"> </w:t>
      </w:r>
      <w:r w:rsidRPr="00A6563D">
        <w:rPr>
          <w:rFonts w:ascii="Museo Sans 300" w:hAnsi="Museo Sans 300"/>
        </w:rPr>
        <w:t>Autorizar</w:t>
      </w:r>
      <w:ins w:id="75"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rPr>
        <w:t>SEX</w:t>
      </w:r>
      <w:r w:rsidRPr="00A6563D">
        <w:rPr>
          <w:rFonts w:ascii="Museo Sans 300" w:hAnsi="Museo Sans 300"/>
          <w:b/>
          <w:u w:val="single"/>
        </w:rPr>
        <w:t>T</w:t>
      </w:r>
      <w:ins w:id="76" w:author="Nery de Leiva" w:date="2021-02-26T08:15:00Z">
        <w:r w:rsidRPr="00A6563D">
          <w:rPr>
            <w:rFonts w:ascii="Museo Sans 300" w:hAnsi="Museo Sans 300"/>
            <w:b/>
            <w:u w:val="single"/>
          </w:rPr>
          <w:t>O</w:t>
        </w:r>
      </w:ins>
      <w:ins w:id="77" w:author="Nery de Leiva" w:date="2021-02-26T08:06:00Z">
        <w:r w:rsidRPr="00A6563D">
          <w:rPr>
            <w:rFonts w:ascii="Museo Sans 300" w:hAnsi="Museo Sans 300"/>
            <w:b/>
            <w:u w:val="single"/>
          </w:rPr>
          <w:t>:</w:t>
        </w:r>
      </w:ins>
      <w:r w:rsidRPr="00A6563D">
        <w:rPr>
          <w:rFonts w:ascii="Museo Sans 300" w:hAnsi="Museo Sans 300"/>
        </w:rPr>
        <w:t xml:space="preserve"> </w:t>
      </w:r>
      <w:ins w:id="78"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rsidR="007B53A9" w:rsidRDefault="007B53A9" w:rsidP="007B53A9">
      <w:pPr>
        <w:tabs>
          <w:tab w:val="left" w:pos="1440"/>
        </w:tabs>
        <w:rPr>
          <w:rFonts w:ascii="Bembo Std" w:hAnsi="Bembo Std"/>
        </w:rPr>
      </w:pPr>
    </w:p>
    <w:p w:rsidR="007B53A9" w:rsidRDefault="007B53A9" w:rsidP="007B53A9">
      <w:pPr>
        <w:tabs>
          <w:tab w:val="left" w:pos="1440"/>
        </w:tabs>
        <w:rPr>
          <w:rFonts w:ascii="Bembo Std" w:hAnsi="Bembo Std"/>
        </w:rPr>
      </w:pPr>
    </w:p>
    <w:p w:rsidR="007B53A9" w:rsidRDefault="007B53A9" w:rsidP="007B53A9">
      <w:pPr>
        <w:tabs>
          <w:tab w:val="left" w:pos="1440"/>
        </w:tabs>
        <w:rPr>
          <w:rFonts w:ascii="Bembo Std" w:hAnsi="Bembo Std"/>
        </w:rPr>
      </w:pPr>
    </w:p>
    <w:p w:rsidR="007B53A9" w:rsidRDefault="007B53A9" w:rsidP="007B53A9">
      <w:pPr>
        <w:tabs>
          <w:tab w:val="left" w:pos="1440"/>
        </w:tabs>
        <w:rPr>
          <w:rFonts w:ascii="Bembo Std" w:hAnsi="Bembo Std"/>
        </w:rPr>
      </w:pPr>
    </w:p>
    <w:p w:rsidR="007B53A9" w:rsidRDefault="007B53A9" w:rsidP="007B53A9">
      <w:pPr>
        <w:tabs>
          <w:tab w:val="left" w:pos="1440"/>
        </w:tabs>
        <w:rPr>
          <w:rFonts w:ascii="Bembo Std" w:hAnsi="Bembo Std"/>
        </w:rPr>
      </w:pPr>
    </w:p>
    <w:p w:rsidR="007B53A9" w:rsidRPr="007542E0" w:rsidRDefault="00DC6647" w:rsidP="007B53A9">
      <w:pPr>
        <w:jc w:val="both"/>
        <w:rPr>
          <w:ins w:id="79" w:author="Nery de Leiva" w:date="2021-02-26T08:06:00Z"/>
          <w:rFonts w:ascii="Museo Sans 300" w:hAnsi="Museo Sans 300"/>
        </w:rPr>
      </w:pPr>
      <w:r w:rsidRPr="007542E0">
        <w:rPr>
          <w:rFonts w:ascii="Museo Sans 300" w:hAnsi="Museo Sans 300"/>
        </w:rPr>
        <w:t xml:space="preserve"> </w:t>
      </w:r>
      <w:ins w:id="80" w:author="Nery de Leiva" w:date="2021-02-26T08:06:00Z">
        <w:r w:rsidR="007B53A9" w:rsidRPr="007542E0">
          <w:rPr>
            <w:rFonts w:ascii="Museo Sans 300" w:hAnsi="Museo Sans 300"/>
          </w:rPr>
          <w:t>““””</w:t>
        </w:r>
      </w:ins>
      <w:r w:rsidR="00BF486B">
        <w:rPr>
          <w:rFonts w:ascii="Museo Sans 300" w:hAnsi="Museo Sans 300"/>
        </w:rPr>
        <w:t>X</w:t>
      </w:r>
      <w:r w:rsidR="007B53A9" w:rsidRPr="007542E0">
        <w:rPr>
          <w:rFonts w:ascii="Museo Sans 300" w:hAnsi="Museo Sans 300"/>
        </w:rPr>
        <w:t>)</w:t>
      </w:r>
      <w:ins w:id="81" w:author="Nery de Leiva" w:date="2021-02-26T08:06:00Z">
        <w:r w:rsidR="007B53A9" w:rsidRPr="007542E0">
          <w:rPr>
            <w:rFonts w:ascii="Museo Sans 300" w:hAnsi="Museo Sans 300"/>
          </w:rPr>
          <w:t xml:space="preserve"> A solicitud de</w:t>
        </w:r>
      </w:ins>
      <w:r w:rsidR="007B53A9" w:rsidRPr="007542E0">
        <w:rPr>
          <w:rFonts w:ascii="Museo Sans 300" w:hAnsi="Museo Sans 300"/>
        </w:rPr>
        <w:t xml:space="preserve"> la </w:t>
      </w:r>
      <w:ins w:id="82" w:author="Nery de Leiva" w:date="2021-02-26T08:06:00Z">
        <w:r w:rsidR="007B53A9" w:rsidRPr="007542E0">
          <w:rPr>
            <w:rFonts w:ascii="Museo Sans 300" w:hAnsi="Museo Sans 300"/>
          </w:rPr>
          <w:t>señor</w:t>
        </w:r>
      </w:ins>
      <w:r w:rsidR="007B53A9" w:rsidRPr="007542E0">
        <w:rPr>
          <w:rFonts w:ascii="Museo Sans 300" w:hAnsi="Museo Sans 300"/>
        </w:rPr>
        <w:t>a</w:t>
      </w:r>
      <w:ins w:id="83" w:author="Nery de Leiva" w:date="2021-02-26T08:06:00Z">
        <w:r w:rsidR="007B53A9" w:rsidRPr="007542E0">
          <w:rPr>
            <w:rFonts w:ascii="Museo Sans 300" w:hAnsi="Museo Sans 300"/>
          </w:rPr>
          <w:t>:</w:t>
        </w:r>
      </w:ins>
      <w:r w:rsidR="007B53A9" w:rsidRPr="007542E0">
        <w:rPr>
          <w:rFonts w:ascii="Museo Sans 300" w:hAnsi="Museo Sans 300"/>
          <w:b/>
          <w:color w:val="000000" w:themeColor="text1"/>
        </w:rPr>
        <w:t xml:space="preserve"> EVELYN PATRICIA AVELAR PEÑA,</w:t>
      </w:r>
      <w:r w:rsidR="007B53A9" w:rsidRPr="007542E0">
        <w:rPr>
          <w:rFonts w:ascii="Museo Sans 300" w:hAnsi="Museo Sans 300"/>
          <w:color w:val="000000" w:themeColor="text1"/>
        </w:rPr>
        <w:t xml:space="preserve"> de </w:t>
      </w:r>
      <w:r>
        <w:rPr>
          <w:rFonts w:ascii="Museo Sans 300" w:hAnsi="Museo Sans 300"/>
          <w:color w:val="000000" w:themeColor="text1"/>
        </w:rPr>
        <w:t>---</w:t>
      </w:r>
      <w:r w:rsidR="007B53A9" w:rsidRPr="007542E0">
        <w:rPr>
          <w:rFonts w:ascii="Museo Sans 300" w:hAnsi="Museo Sans 300"/>
          <w:color w:val="000000" w:themeColor="text1"/>
        </w:rPr>
        <w:t xml:space="preserve"> años de edad, </w:t>
      </w:r>
      <w:r>
        <w:rPr>
          <w:rFonts w:ascii="Museo Sans 300" w:hAnsi="Museo Sans 300"/>
          <w:color w:val="000000" w:themeColor="text1"/>
        </w:rPr>
        <w:t>---</w:t>
      </w:r>
      <w:r w:rsidR="007B53A9" w:rsidRPr="007542E0">
        <w:rPr>
          <w:rFonts w:ascii="Museo Sans 300" w:hAnsi="Museo Sans 300"/>
          <w:color w:val="000000" w:themeColor="text1"/>
        </w:rPr>
        <w:t xml:space="preserve">, del domicilio de </w:t>
      </w:r>
      <w:r>
        <w:rPr>
          <w:rFonts w:ascii="Museo Sans 300" w:hAnsi="Museo Sans 300"/>
          <w:color w:val="000000" w:themeColor="text1"/>
        </w:rPr>
        <w:t>---</w:t>
      </w:r>
      <w:r w:rsidR="007B53A9" w:rsidRPr="007542E0">
        <w:rPr>
          <w:rFonts w:ascii="Museo Sans 300" w:hAnsi="Museo Sans 300"/>
          <w:color w:val="000000" w:themeColor="text1"/>
        </w:rPr>
        <w:t xml:space="preserve">, departamento de </w:t>
      </w:r>
      <w:r>
        <w:rPr>
          <w:rFonts w:ascii="Museo Sans 300" w:hAnsi="Museo Sans 300"/>
          <w:color w:val="000000" w:themeColor="text1"/>
        </w:rPr>
        <w:t>---</w:t>
      </w:r>
      <w:r w:rsidR="007B53A9" w:rsidRPr="007542E0">
        <w:rPr>
          <w:rFonts w:ascii="Museo Sans 300" w:hAnsi="Museo Sans 300"/>
          <w:color w:val="000000" w:themeColor="text1"/>
        </w:rPr>
        <w:t xml:space="preserve">, con Documento Único de Identidad número </w:t>
      </w:r>
      <w:r>
        <w:rPr>
          <w:rFonts w:ascii="Museo Sans 300" w:hAnsi="Museo Sans 300"/>
          <w:color w:val="000000" w:themeColor="text1"/>
        </w:rPr>
        <w:t>---</w:t>
      </w:r>
      <w:r w:rsidR="007B53A9" w:rsidRPr="007542E0">
        <w:rPr>
          <w:rFonts w:ascii="Museo Sans 300" w:hAnsi="Museo Sans 300"/>
          <w:color w:val="000000" w:themeColor="text1"/>
        </w:rPr>
        <w:t xml:space="preserve">, y su menor </w:t>
      </w:r>
      <w:r w:rsidR="007B53A9" w:rsidRPr="007542E0">
        <w:rPr>
          <w:rFonts w:ascii="Museo Sans 300" w:hAnsi="Museo Sans 300"/>
        </w:rPr>
        <w:t xml:space="preserve">hija </w:t>
      </w:r>
      <w:r>
        <w:rPr>
          <w:rFonts w:ascii="Museo Sans 300" w:hAnsi="Museo Sans 300"/>
          <w:b/>
        </w:rPr>
        <w:t>---</w:t>
      </w:r>
      <w:r w:rsidR="007B53A9" w:rsidRPr="007542E0">
        <w:rPr>
          <w:rFonts w:ascii="Museo Sans 300" w:hAnsi="Museo Sans 300"/>
          <w:color w:val="000000" w:themeColor="text1"/>
        </w:rPr>
        <w:t>;</w:t>
      </w:r>
      <w:r w:rsidR="007B53A9" w:rsidRPr="007542E0">
        <w:rPr>
          <w:rFonts w:ascii="Museo Sans 300" w:hAnsi="Museo Sans 300"/>
        </w:rPr>
        <w:t xml:space="preserve"> el señor Presidente somete a consideración de Junta Directiva dictamen técnico</w:t>
      </w:r>
      <w:r w:rsidR="007B53A9" w:rsidRPr="007542E0">
        <w:rPr>
          <w:rFonts w:ascii="Museo Sans 300" w:hAnsi="Museo Sans 300"/>
          <w:b/>
          <w:color w:val="000000" w:themeColor="text1"/>
        </w:rPr>
        <w:t xml:space="preserve"> 207</w:t>
      </w:r>
      <w:ins w:id="84" w:author="Nery de Leiva" w:date="2021-02-26T08:06:00Z">
        <w:r w:rsidR="007B53A9" w:rsidRPr="007542E0">
          <w:rPr>
            <w:rFonts w:ascii="Museo Sans 300" w:hAnsi="Museo Sans 300"/>
          </w:rPr>
          <w:t xml:space="preserve">, relacionado con la adjudicación en venta de </w:t>
        </w:r>
      </w:ins>
      <w:r w:rsidR="007B53A9" w:rsidRPr="007542E0">
        <w:rPr>
          <w:rFonts w:ascii="Museo Sans 300" w:hAnsi="Museo Sans 300"/>
          <w:b/>
        </w:rPr>
        <w:t>01  lote agrícola</w:t>
      </w:r>
      <w:r w:rsidR="007B53A9" w:rsidRPr="007542E0">
        <w:rPr>
          <w:rFonts w:ascii="Museo Sans 300" w:hAnsi="Museo Sans 300"/>
        </w:rPr>
        <w:t xml:space="preserve">, perteneciente </w:t>
      </w:r>
      <w:r w:rsidR="007B53A9" w:rsidRPr="007542E0">
        <w:rPr>
          <w:rFonts w:ascii="Museo Sans 300" w:hAnsi="Museo Sans 300"/>
          <w:lang w:val="es-ES" w:eastAsia="es-ES"/>
        </w:rPr>
        <w:t xml:space="preserve">al </w:t>
      </w:r>
      <w:r w:rsidR="007B53A9" w:rsidRPr="007542E0">
        <w:rPr>
          <w:rFonts w:ascii="Museo Sans 300" w:eastAsia="Calibri" w:hAnsi="Museo Sans 300" w:cs="Arial"/>
        </w:rPr>
        <w:t xml:space="preserve">Proyecto de LOTIFICACIÓN AGRÍCOLA denominado </w:t>
      </w:r>
      <w:r w:rsidR="007B53A9" w:rsidRPr="007542E0">
        <w:rPr>
          <w:rFonts w:ascii="Museo Sans 300" w:hAnsi="Museo Sans 300"/>
          <w:b/>
          <w:bCs/>
          <w:lang w:val="es-ES" w:eastAsia="es-ES"/>
        </w:rPr>
        <w:t>HACIENDA SAN JOSÉ ARRAZOLA y HACIENDA GUAYACÁN NÚMERO 1, PARCELA 3</w:t>
      </w:r>
      <w:r w:rsidR="007B53A9" w:rsidRPr="007542E0">
        <w:rPr>
          <w:rFonts w:ascii="Museo Sans 300" w:hAnsi="Museo Sans 300"/>
          <w:bCs/>
          <w:lang w:val="es-ES" w:eastAsia="es-ES"/>
        </w:rPr>
        <w:t>,</w:t>
      </w:r>
      <w:r w:rsidR="007B53A9" w:rsidRPr="007542E0">
        <w:rPr>
          <w:rFonts w:ascii="Museo Sans 300" w:hAnsi="Museo Sans 300"/>
          <w:b/>
          <w:lang w:val="es-ES" w:eastAsia="es-ES"/>
        </w:rPr>
        <w:t xml:space="preserve"> </w:t>
      </w:r>
      <w:r w:rsidR="007B53A9" w:rsidRPr="007542E0">
        <w:rPr>
          <w:rFonts w:ascii="Museo Sans 300" w:hAnsi="Museo Sans 300"/>
          <w:lang w:val="es-ES" w:eastAsia="es-ES"/>
        </w:rPr>
        <w:t xml:space="preserve">ubicado en cantón Las Flores, jurisdicción de </w:t>
      </w:r>
      <w:proofErr w:type="spellStart"/>
      <w:r w:rsidR="007B53A9" w:rsidRPr="007542E0">
        <w:rPr>
          <w:rFonts w:ascii="Museo Sans 300" w:hAnsi="Museo Sans 300"/>
          <w:lang w:val="es-ES" w:eastAsia="es-ES"/>
        </w:rPr>
        <w:t>Tonacatepeque</w:t>
      </w:r>
      <w:proofErr w:type="spellEnd"/>
      <w:r w:rsidR="007B53A9" w:rsidRPr="007542E0">
        <w:rPr>
          <w:rFonts w:ascii="Museo Sans 300" w:hAnsi="Museo Sans 300"/>
          <w:lang w:val="es-ES" w:eastAsia="es-ES"/>
        </w:rPr>
        <w:t xml:space="preserve">, departamento de San Salvador, </w:t>
      </w:r>
      <w:r w:rsidR="007B53A9" w:rsidRPr="007542E0">
        <w:rPr>
          <w:rFonts w:ascii="Museo Sans 300" w:hAnsi="Museo Sans 300"/>
          <w:b/>
          <w:lang w:val="es-ES" w:eastAsia="es-ES"/>
        </w:rPr>
        <w:t>código de proyecto 061405, SSE 1896, entrega 03</w:t>
      </w:r>
      <w:r w:rsidR="007B53A9" w:rsidRPr="007542E0">
        <w:rPr>
          <w:rFonts w:ascii="Museo Sans 300" w:eastAsia="Calibri" w:hAnsi="Museo Sans 300" w:cs="Arial"/>
          <w:b/>
        </w:rPr>
        <w:t>;</w:t>
      </w:r>
      <w:r w:rsidR="007B53A9" w:rsidRPr="007542E0">
        <w:rPr>
          <w:rFonts w:ascii="Museo Sans 300" w:hAnsi="Museo Sans 300"/>
        </w:rPr>
        <w:t xml:space="preserve"> en</w:t>
      </w:r>
      <w:ins w:id="85" w:author="Nery de Leiva" w:date="2021-02-26T08:06:00Z">
        <w:r w:rsidR="007B53A9" w:rsidRPr="007542E0">
          <w:rPr>
            <w:rFonts w:ascii="Museo Sans 300" w:hAnsi="Museo Sans 300"/>
          </w:rPr>
          <w:t xml:space="preserve"> el </w:t>
        </w:r>
      </w:ins>
      <w:r w:rsidR="007B53A9" w:rsidRPr="007542E0">
        <w:rPr>
          <w:rFonts w:ascii="Museo Sans 300" w:hAnsi="Museo Sans 300"/>
        </w:rPr>
        <w:t>cual el Departamento de Asignación Individual y Avalúos</w:t>
      </w:r>
      <w:ins w:id="86" w:author="Nery de Leiva" w:date="2021-02-26T08:06:00Z">
        <w:r w:rsidR="007B53A9" w:rsidRPr="007542E0">
          <w:rPr>
            <w:rFonts w:ascii="Museo Sans 300" w:hAnsi="Museo Sans 300"/>
          </w:rPr>
          <w:t>, hace las siguientes</w:t>
        </w:r>
      </w:ins>
      <w:r w:rsidR="007B53A9" w:rsidRPr="007542E0">
        <w:rPr>
          <w:rFonts w:ascii="Museo Sans 300" w:hAnsi="Museo Sans 300"/>
        </w:rPr>
        <w:t xml:space="preserve"> </w:t>
      </w:r>
      <w:ins w:id="87" w:author="Nery de Leiva" w:date="2021-02-26T08:06:00Z">
        <w:r w:rsidR="007B53A9" w:rsidRPr="007542E0">
          <w:rPr>
            <w:rFonts w:ascii="Museo Sans 300" w:hAnsi="Museo Sans 300"/>
          </w:rPr>
          <w:t>consideraciones:</w:t>
        </w:r>
      </w:ins>
    </w:p>
    <w:p w:rsidR="007B53A9" w:rsidRPr="007542E0" w:rsidRDefault="007B53A9" w:rsidP="007B53A9">
      <w:pPr>
        <w:jc w:val="both"/>
        <w:rPr>
          <w:rFonts w:ascii="Museo Sans 300" w:hAnsi="Museo Sans 300"/>
        </w:rPr>
      </w:pPr>
    </w:p>
    <w:p w:rsidR="007B53A9" w:rsidRPr="007542E0" w:rsidRDefault="007B53A9" w:rsidP="007B53A9">
      <w:pPr>
        <w:pStyle w:val="Prrafodelista"/>
        <w:numPr>
          <w:ilvl w:val="0"/>
          <w:numId w:val="14"/>
        </w:numPr>
        <w:spacing w:after="0" w:line="240" w:lineRule="auto"/>
        <w:ind w:left="1134" w:hanging="708"/>
        <w:contextualSpacing w:val="0"/>
        <w:jc w:val="both"/>
        <w:rPr>
          <w:rFonts w:ascii="Museo Sans 300" w:hAnsi="Museo Sans 300" w:cs="Arial"/>
          <w:sz w:val="24"/>
          <w:szCs w:val="24"/>
        </w:rPr>
      </w:pPr>
      <w:r w:rsidRPr="007542E0">
        <w:rPr>
          <w:rFonts w:ascii="Museo Sans 300" w:hAnsi="Museo Sans 300"/>
          <w:bCs/>
          <w:sz w:val="24"/>
          <w:szCs w:val="24"/>
          <w:lang w:val="es-SV"/>
        </w:rPr>
        <w:t xml:space="preserve">El ISTA. Adquirió mediante compraventa </w:t>
      </w:r>
      <w:r w:rsidRPr="007542E0">
        <w:rPr>
          <w:rFonts w:ascii="Museo Sans 300" w:hAnsi="Museo Sans 300" w:cs="Arial"/>
          <w:sz w:val="24"/>
          <w:szCs w:val="24"/>
        </w:rPr>
        <w:t>3 porciones, las cuales se identifican de la siguiente manera:</w:t>
      </w:r>
    </w:p>
    <w:p w:rsidR="007B53A9" w:rsidRPr="007542E0" w:rsidRDefault="007B53A9" w:rsidP="007B53A9">
      <w:pPr>
        <w:pStyle w:val="Prrafodelista"/>
        <w:spacing w:after="0" w:line="240" w:lineRule="auto"/>
        <w:ind w:left="426"/>
        <w:jc w:val="both"/>
        <w:rPr>
          <w:rFonts w:ascii="Museo Sans 300" w:hAnsi="Museo Sans 300" w:cs="Arial"/>
          <w:sz w:val="24"/>
          <w:szCs w:val="24"/>
        </w:rPr>
      </w:pPr>
    </w:p>
    <w:p w:rsidR="007B53A9" w:rsidRPr="007542E0" w:rsidRDefault="007B53A9" w:rsidP="007B53A9">
      <w:pPr>
        <w:pStyle w:val="Prrafodelista"/>
        <w:numPr>
          <w:ilvl w:val="0"/>
          <w:numId w:val="15"/>
        </w:numPr>
        <w:spacing w:after="0" w:line="240" w:lineRule="auto"/>
        <w:ind w:left="1418" w:hanging="284"/>
        <w:contextualSpacing w:val="0"/>
        <w:jc w:val="both"/>
        <w:rPr>
          <w:rFonts w:ascii="Museo Sans 300" w:hAnsi="Museo Sans 300" w:cs="Arial"/>
          <w:sz w:val="24"/>
          <w:szCs w:val="24"/>
        </w:rPr>
      </w:pPr>
      <w:r w:rsidRPr="007542E0">
        <w:rPr>
          <w:rFonts w:ascii="Museo Sans 300" w:hAnsi="Museo Sans 300" w:cs="Arial"/>
          <w:b/>
          <w:sz w:val="24"/>
          <w:szCs w:val="24"/>
        </w:rPr>
        <w:t>El Guayacán</w:t>
      </w:r>
      <w:r w:rsidRPr="007542E0">
        <w:rPr>
          <w:rFonts w:ascii="Museo Sans 300" w:hAnsi="Museo Sans 300" w:cs="Arial"/>
          <w:sz w:val="24"/>
          <w:szCs w:val="24"/>
        </w:rPr>
        <w:t>, con una extensión superficial de 1,144,699.00 Mts², por un precio de $995,890.00, conforme Acuerdo de Junta Directiva contenido en el Punto XVII del Acta de Sesión Ordinaria N° 39-2009, de fecha 25 de noviembre de 2009.</w:t>
      </w:r>
    </w:p>
    <w:p w:rsidR="007B53A9" w:rsidRPr="007542E0" w:rsidRDefault="007B53A9" w:rsidP="007B53A9">
      <w:pPr>
        <w:pStyle w:val="Prrafodelista"/>
        <w:numPr>
          <w:ilvl w:val="0"/>
          <w:numId w:val="15"/>
        </w:numPr>
        <w:spacing w:after="0" w:line="240" w:lineRule="auto"/>
        <w:ind w:left="1418" w:hanging="284"/>
        <w:contextualSpacing w:val="0"/>
        <w:jc w:val="both"/>
        <w:rPr>
          <w:rFonts w:ascii="Museo Sans 300" w:hAnsi="Museo Sans 300" w:cs="Arial"/>
          <w:sz w:val="24"/>
          <w:szCs w:val="24"/>
        </w:rPr>
      </w:pPr>
      <w:r w:rsidRPr="007542E0">
        <w:rPr>
          <w:rFonts w:ascii="Museo Sans 300" w:hAnsi="Museo Sans 300" w:cs="Arial"/>
          <w:b/>
          <w:sz w:val="24"/>
          <w:szCs w:val="24"/>
        </w:rPr>
        <w:t xml:space="preserve">Resto </w:t>
      </w:r>
      <w:proofErr w:type="spellStart"/>
      <w:r w:rsidRPr="007542E0">
        <w:rPr>
          <w:rFonts w:ascii="Museo Sans 300" w:hAnsi="Museo Sans 300" w:cs="Arial"/>
          <w:b/>
          <w:sz w:val="24"/>
          <w:szCs w:val="24"/>
        </w:rPr>
        <w:t>Nor</w:t>
      </w:r>
      <w:proofErr w:type="spellEnd"/>
      <w:r w:rsidRPr="007542E0">
        <w:rPr>
          <w:rFonts w:ascii="Museo Sans 300" w:hAnsi="Museo Sans 300" w:cs="Arial"/>
          <w:b/>
          <w:sz w:val="24"/>
          <w:szCs w:val="24"/>
        </w:rPr>
        <w:t xml:space="preserve"> Oriente</w:t>
      </w:r>
      <w:r w:rsidRPr="007542E0">
        <w:rPr>
          <w:rFonts w:ascii="Museo Sans 300" w:hAnsi="Museo Sans 300" w:cs="Arial"/>
          <w:sz w:val="24"/>
          <w:szCs w:val="24"/>
        </w:rPr>
        <w:t>, con una extensión superficial de 763,487.78 Mts², por un precio de $664,230.00, conforme Acuerdo de Junta Directiva contenido en el Punto XXXI del Acta de Sesión Ordinaria N° 40-2009, de fecha 2 de diciembre de 2009.</w:t>
      </w:r>
    </w:p>
    <w:p w:rsidR="007B53A9" w:rsidRPr="007542E0" w:rsidRDefault="007B53A9" w:rsidP="007B53A9">
      <w:pPr>
        <w:pStyle w:val="Prrafodelista"/>
        <w:numPr>
          <w:ilvl w:val="0"/>
          <w:numId w:val="15"/>
        </w:numPr>
        <w:spacing w:after="0" w:line="240" w:lineRule="auto"/>
        <w:ind w:left="1418" w:hanging="284"/>
        <w:contextualSpacing w:val="0"/>
        <w:jc w:val="both"/>
        <w:rPr>
          <w:rFonts w:ascii="Museo Sans 300" w:hAnsi="Museo Sans 300" w:cs="Arial"/>
          <w:sz w:val="24"/>
          <w:szCs w:val="24"/>
        </w:rPr>
      </w:pPr>
      <w:r w:rsidRPr="007542E0">
        <w:rPr>
          <w:rFonts w:ascii="Museo Sans 300" w:hAnsi="Museo Sans 300" w:cs="Arial"/>
          <w:b/>
          <w:sz w:val="24"/>
          <w:szCs w:val="24"/>
        </w:rPr>
        <w:t>Resto Sur</w:t>
      </w:r>
      <w:r w:rsidRPr="007542E0">
        <w:rPr>
          <w:rFonts w:ascii="Museo Sans 300" w:hAnsi="Museo Sans 300" w:cs="Arial"/>
          <w:sz w:val="24"/>
          <w:szCs w:val="24"/>
        </w:rPr>
        <w:t>, con una extensión superficial de 262,504.42 Mts², por un precio de $228,380.00, conforme Acuerdo de Junta Directiva contenido en el Punto XIV del Acta de Sesión Ordinaria N° 8-2010, de fecha 25 de febrero de 2010.</w:t>
      </w:r>
    </w:p>
    <w:p w:rsidR="007B53A9" w:rsidRPr="007542E0" w:rsidRDefault="007B53A9" w:rsidP="007B53A9">
      <w:pPr>
        <w:ind w:left="1134"/>
        <w:jc w:val="both"/>
        <w:rPr>
          <w:rFonts w:ascii="Museo Sans 300" w:hAnsi="Museo Sans 300" w:cs="Arial"/>
        </w:rPr>
      </w:pPr>
      <w:r w:rsidRPr="007542E0">
        <w:rPr>
          <w:rFonts w:ascii="Museo Sans 300" w:hAnsi="Museo Sans 300" w:cs="Arial"/>
        </w:rPr>
        <w:t xml:space="preserve">Los inmuebles fueron reunidos resultando un área de 217 </w:t>
      </w:r>
      <w:proofErr w:type="spellStart"/>
      <w:r w:rsidRPr="007542E0">
        <w:rPr>
          <w:rFonts w:ascii="Museo Sans 300" w:hAnsi="Museo Sans 300" w:cs="Arial"/>
        </w:rPr>
        <w:t>Hás</w:t>
      </w:r>
      <w:proofErr w:type="spellEnd"/>
      <w:r w:rsidRPr="007542E0">
        <w:rPr>
          <w:rFonts w:ascii="Museo Sans 300" w:hAnsi="Museo Sans 300" w:cs="Arial"/>
        </w:rPr>
        <w:t xml:space="preserve">. 06 </w:t>
      </w:r>
      <w:proofErr w:type="spellStart"/>
      <w:r w:rsidRPr="007542E0">
        <w:rPr>
          <w:rFonts w:ascii="Museo Sans 300" w:hAnsi="Museo Sans 300" w:cs="Arial"/>
        </w:rPr>
        <w:t>Ás</w:t>
      </w:r>
      <w:proofErr w:type="spellEnd"/>
      <w:r w:rsidRPr="007542E0">
        <w:rPr>
          <w:rFonts w:ascii="Museo Sans 300" w:hAnsi="Museo Sans 300" w:cs="Arial"/>
        </w:rPr>
        <w:t xml:space="preserve">. 91.20 </w:t>
      </w:r>
      <w:proofErr w:type="spellStart"/>
      <w:r w:rsidRPr="007542E0">
        <w:rPr>
          <w:rFonts w:ascii="Museo Sans 300" w:hAnsi="Museo Sans 300" w:cs="Arial"/>
        </w:rPr>
        <w:t>Cás</w:t>
      </w:r>
      <w:proofErr w:type="spellEnd"/>
      <w:r w:rsidRPr="007542E0">
        <w:rPr>
          <w:rFonts w:ascii="Museo Sans 300" w:hAnsi="Museo Sans 300" w:cs="Arial"/>
        </w:rPr>
        <w:t xml:space="preserve">, reunión inscrita a la matrícula </w:t>
      </w:r>
      <w:r w:rsidR="00DC6647">
        <w:rPr>
          <w:rFonts w:ascii="Museo Sans 300" w:hAnsi="Museo Sans 300" w:cs="Arial"/>
        </w:rPr>
        <w:t>---</w:t>
      </w:r>
      <w:r w:rsidRPr="007542E0">
        <w:rPr>
          <w:rFonts w:ascii="Museo Sans 300" w:hAnsi="Museo Sans 300" w:cs="Arial"/>
        </w:rPr>
        <w:t xml:space="preserve">-00000, del Registro de la Propiedad </w:t>
      </w:r>
      <w:proofErr w:type="spellStart"/>
      <w:r w:rsidRPr="007542E0">
        <w:rPr>
          <w:rFonts w:ascii="Museo Sans 300" w:hAnsi="Museo Sans 300" w:cs="Arial"/>
        </w:rPr>
        <w:t>Raiz</w:t>
      </w:r>
      <w:proofErr w:type="spellEnd"/>
      <w:r w:rsidRPr="007542E0">
        <w:rPr>
          <w:rFonts w:ascii="Museo Sans 300" w:hAnsi="Museo Sans 300" w:cs="Arial"/>
        </w:rPr>
        <w:t xml:space="preserve"> e Hipotecas de la Primera Sección del Centro, departamento de San Salvador, por un precio total de $1,888, 500.00, a razón de un precio por hectárea de $8,699.99 y por metro cuadrado de $0.869900. Es de mencionar que el inmueble del caso fue remedido resultando de dicho acto un área total de 215 </w:t>
      </w:r>
      <w:proofErr w:type="spellStart"/>
      <w:r w:rsidRPr="007542E0">
        <w:rPr>
          <w:rFonts w:ascii="Museo Sans 300" w:hAnsi="Museo Sans 300" w:cs="Arial"/>
        </w:rPr>
        <w:t>Hás</w:t>
      </w:r>
      <w:proofErr w:type="spellEnd"/>
      <w:r w:rsidRPr="007542E0">
        <w:rPr>
          <w:rFonts w:ascii="Museo Sans 300" w:hAnsi="Museo Sans 300" w:cs="Arial"/>
        </w:rPr>
        <w:t xml:space="preserve">. 47 </w:t>
      </w:r>
      <w:proofErr w:type="spellStart"/>
      <w:r w:rsidRPr="007542E0">
        <w:rPr>
          <w:rFonts w:ascii="Museo Sans 300" w:hAnsi="Museo Sans 300" w:cs="Arial"/>
        </w:rPr>
        <w:t>Ás</w:t>
      </w:r>
      <w:proofErr w:type="spellEnd"/>
      <w:r w:rsidRPr="007542E0">
        <w:rPr>
          <w:rFonts w:ascii="Museo Sans 300" w:hAnsi="Museo Sans 300" w:cs="Arial"/>
        </w:rPr>
        <w:t xml:space="preserve">. 20.40 </w:t>
      </w:r>
      <w:proofErr w:type="spellStart"/>
      <w:r w:rsidRPr="007542E0">
        <w:rPr>
          <w:rFonts w:ascii="Museo Sans 300" w:hAnsi="Museo Sans 300" w:cs="Arial"/>
        </w:rPr>
        <w:t>Cás</w:t>
      </w:r>
      <w:proofErr w:type="spellEnd"/>
      <w:r w:rsidRPr="007542E0">
        <w:rPr>
          <w:rFonts w:ascii="Museo Sans 300" w:hAnsi="Museo Sans 300" w:cs="Arial"/>
        </w:rPr>
        <w:t>.</w:t>
      </w:r>
    </w:p>
    <w:p w:rsidR="007B53A9" w:rsidRPr="007542E0" w:rsidRDefault="007B53A9" w:rsidP="007B53A9">
      <w:pPr>
        <w:ind w:left="1134"/>
        <w:jc w:val="both"/>
        <w:rPr>
          <w:rFonts w:ascii="Museo Sans 300" w:hAnsi="Museo Sans 300" w:cs="Arial"/>
        </w:rPr>
      </w:pPr>
    </w:p>
    <w:p w:rsidR="007B53A9" w:rsidRPr="00DC6647" w:rsidRDefault="007B53A9" w:rsidP="007B53A9">
      <w:pPr>
        <w:pStyle w:val="Prrafodelista"/>
        <w:numPr>
          <w:ilvl w:val="0"/>
          <w:numId w:val="14"/>
        </w:numPr>
        <w:spacing w:after="0" w:line="240" w:lineRule="auto"/>
        <w:ind w:left="1134" w:hanging="708"/>
        <w:contextualSpacing w:val="0"/>
        <w:jc w:val="both"/>
        <w:rPr>
          <w:rFonts w:ascii="Museo Sans 300" w:hAnsi="Museo Sans 300" w:cs="Arial"/>
          <w:sz w:val="24"/>
          <w:szCs w:val="24"/>
        </w:rPr>
      </w:pPr>
      <w:r w:rsidRPr="007542E0">
        <w:rPr>
          <w:rFonts w:ascii="Museo Sans 300" w:hAnsi="Museo Sans 300"/>
          <w:sz w:val="24"/>
          <w:szCs w:val="24"/>
        </w:rPr>
        <w:t xml:space="preserve">En el Punto XIX del Acta de Sesión Ordinaria 12-2013, de fecha 04 de abril de 2013, se aprobó el Proyecto de Lotificación Agrícola y Asentamiento Comunitario desarrollado en el inmueble identificado como HACIENDA </w:t>
      </w:r>
      <w:r w:rsidRPr="00DC6647">
        <w:rPr>
          <w:rFonts w:ascii="Museo Sans 300" w:hAnsi="Museo Sans 300"/>
          <w:sz w:val="24"/>
          <w:szCs w:val="24"/>
        </w:rPr>
        <w:t xml:space="preserve">SAN JOSÉ ARRAZOLA y HACIENDA GUAYACÁN NUMERO UNO, PARCELA TRES, conocido administrativamente como HACIENDA EL GUAYACÁN Y LAS VERTIENTES (RESTO NOR ORIENTE Y RESTO SUR), ubicado en cantón Las Flores, jurisdicción de </w:t>
      </w:r>
      <w:proofErr w:type="spellStart"/>
      <w:r w:rsidRPr="00DC6647">
        <w:rPr>
          <w:rFonts w:ascii="Museo Sans 300" w:hAnsi="Museo Sans 300"/>
          <w:sz w:val="24"/>
          <w:szCs w:val="24"/>
        </w:rPr>
        <w:t>Tonacatepeque</w:t>
      </w:r>
      <w:proofErr w:type="spellEnd"/>
      <w:r w:rsidRPr="00DC6647">
        <w:rPr>
          <w:rFonts w:ascii="Museo Sans 300" w:hAnsi="Museo Sans 300"/>
          <w:sz w:val="24"/>
          <w:szCs w:val="24"/>
        </w:rPr>
        <w:t xml:space="preserve">, departamento de San Salvador, con un área de 215 </w:t>
      </w:r>
      <w:proofErr w:type="spellStart"/>
      <w:r w:rsidRPr="00DC6647">
        <w:rPr>
          <w:rFonts w:ascii="Museo Sans 300" w:hAnsi="Museo Sans 300"/>
          <w:sz w:val="24"/>
          <w:szCs w:val="24"/>
        </w:rPr>
        <w:t>Hás</w:t>
      </w:r>
      <w:proofErr w:type="spellEnd"/>
      <w:r w:rsidRPr="00DC6647">
        <w:rPr>
          <w:rFonts w:ascii="Museo Sans 300" w:hAnsi="Museo Sans 300"/>
          <w:sz w:val="24"/>
          <w:szCs w:val="24"/>
        </w:rPr>
        <w:t xml:space="preserve">. 47 </w:t>
      </w:r>
      <w:proofErr w:type="spellStart"/>
      <w:r w:rsidRPr="00DC6647">
        <w:rPr>
          <w:rFonts w:ascii="Museo Sans 300" w:hAnsi="Museo Sans 300"/>
          <w:sz w:val="24"/>
          <w:szCs w:val="24"/>
        </w:rPr>
        <w:t>Ás</w:t>
      </w:r>
      <w:proofErr w:type="spellEnd"/>
      <w:r w:rsidRPr="00DC6647">
        <w:rPr>
          <w:rFonts w:ascii="Museo Sans 300" w:hAnsi="Museo Sans 300"/>
          <w:sz w:val="24"/>
          <w:szCs w:val="24"/>
        </w:rPr>
        <w:t xml:space="preserve">. 20.40 </w:t>
      </w:r>
      <w:proofErr w:type="spellStart"/>
      <w:r w:rsidRPr="00DC6647">
        <w:rPr>
          <w:rFonts w:ascii="Museo Sans 300" w:hAnsi="Museo Sans 300"/>
          <w:sz w:val="24"/>
          <w:szCs w:val="24"/>
        </w:rPr>
        <w:t>Cás</w:t>
      </w:r>
      <w:proofErr w:type="spellEnd"/>
      <w:r w:rsidRPr="00DC6647">
        <w:rPr>
          <w:rFonts w:ascii="Museo Sans 300" w:hAnsi="Museo Sans 300"/>
          <w:sz w:val="24"/>
          <w:szCs w:val="24"/>
        </w:rPr>
        <w:t xml:space="preserve">., inscrito a la matrícula </w:t>
      </w:r>
      <w:r w:rsidR="00DC6647">
        <w:rPr>
          <w:rFonts w:ascii="Museo Sans 300" w:hAnsi="Museo Sans 300"/>
          <w:sz w:val="24"/>
          <w:szCs w:val="24"/>
        </w:rPr>
        <w:t>---</w:t>
      </w:r>
      <w:r w:rsidRPr="00DC6647">
        <w:rPr>
          <w:rFonts w:ascii="Museo Sans 300" w:hAnsi="Museo Sans 300"/>
          <w:sz w:val="24"/>
          <w:szCs w:val="24"/>
        </w:rPr>
        <w:t xml:space="preserve">-00000, del Registro de la Propiedad Raíz e Hipotecas de la Primera Sección del Centro, </w:t>
      </w:r>
      <w:r w:rsidRPr="00DC6647">
        <w:rPr>
          <w:rFonts w:ascii="Museo Sans 300" w:hAnsi="Museo Sans 300"/>
          <w:sz w:val="24"/>
          <w:szCs w:val="24"/>
        </w:rPr>
        <w:lastRenderedPageBreak/>
        <w:t xml:space="preserve">departamento de San Salvador, que comprendió: Lotificación Agrícola </w:t>
      </w:r>
      <w:r w:rsidR="00DC6647">
        <w:rPr>
          <w:rFonts w:ascii="Museo Sans 300" w:hAnsi="Museo Sans 300"/>
          <w:sz w:val="24"/>
          <w:szCs w:val="24"/>
        </w:rPr>
        <w:t>---</w:t>
      </w:r>
      <w:r w:rsidRPr="00DC6647">
        <w:rPr>
          <w:rFonts w:ascii="Museo Sans 300" w:hAnsi="Museo Sans 300"/>
          <w:sz w:val="24"/>
          <w:szCs w:val="24"/>
        </w:rPr>
        <w:t xml:space="preserve"> Lotes Agrícolas</w:t>
      </w:r>
      <w:r w:rsidRPr="00DC6647">
        <w:rPr>
          <w:rFonts w:ascii="Museo Sans 300" w:hAnsi="Museo Sans 300"/>
          <w:bCs/>
          <w:sz w:val="24"/>
          <w:szCs w:val="24"/>
        </w:rPr>
        <w:t xml:space="preserve"> (Polígonos del 1 al 13), Asentamiento Comunitario </w:t>
      </w:r>
      <w:r w:rsidR="00DC6647">
        <w:rPr>
          <w:rFonts w:ascii="Museo Sans 300" w:hAnsi="Museo Sans 300"/>
          <w:bCs/>
          <w:sz w:val="24"/>
          <w:szCs w:val="24"/>
        </w:rPr>
        <w:t>---</w:t>
      </w:r>
      <w:r w:rsidRPr="00DC6647">
        <w:rPr>
          <w:rFonts w:ascii="Museo Sans 300" w:hAnsi="Museo Sans 300"/>
          <w:bCs/>
          <w:sz w:val="24"/>
          <w:szCs w:val="24"/>
        </w:rPr>
        <w:t xml:space="preserve">Solares (Polígonos del A al L), Reservorio, Planta de Tratamiento de Aguas Negras (ANDA), Iglesia, Pozos, Canal, Acceso 1, Acceso 2, Talud, Casa Comunal, Zonas de Protección </w:t>
      </w:r>
      <w:r w:rsidRPr="00DC6647">
        <w:rPr>
          <w:rFonts w:ascii="Museo Sans 300" w:hAnsi="Museo Sans 300"/>
          <w:sz w:val="24"/>
          <w:szCs w:val="24"/>
        </w:rPr>
        <w:t xml:space="preserve">(de la ZP-1 a la ZP-23), Zonas Verdes (de la ZV-1 a la ZV-9), Quebradas (de la 1 a la 10) y Calles, fue modificado por el acuerdo contenido en el Punto XV de Acta de Sesión Ordinaria N° 25-2019, de fecha 15 de octubre de 2019; debido a que en el inmueble identificado como </w:t>
      </w:r>
      <w:r w:rsidRPr="00DC6647">
        <w:rPr>
          <w:rFonts w:ascii="Museo Sans 300" w:hAnsi="Museo Sans 300"/>
          <w:b/>
          <w:bCs/>
          <w:sz w:val="24"/>
          <w:szCs w:val="24"/>
        </w:rPr>
        <w:t>POLÍGONO 9 LOTE 29</w:t>
      </w:r>
      <w:r w:rsidRPr="00DC6647">
        <w:rPr>
          <w:rFonts w:ascii="Museo Sans 300" w:hAnsi="Museo Sans 300"/>
          <w:bCs/>
          <w:sz w:val="24"/>
          <w:szCs w:val="24"/>
        </w:rPr>
        <w:t>,</w:t>
      </w:r>
      <w:r w:rsidRPr="00DC6647">
        <w:rPr>
          <w:rFonts w:ascii="Museo Sans 300" w:hAnsi="Museo Sans 300"/>
          <w:sz w:val="24"/>
          <w:szCs w:val="24"/>
          <w:lang w:eastAsia="es-SV"/>
        </w:rPr>
        <w:t xml:space="preserve"> </w:t>
      </w:r>
      <w:r w:rsidRPr="00DC6647">
        <w:rPr>
          <w:rFonts w:ascii="Museo Sans 300" w:hAnsi="Museo Sans 300"/>
          <w:sz w:val="24"/>
          <w:szCs w:val="24"/>
        </w:rPr>
        <w:t xml:space="preserve">se implementó un </w:t>
      </w:r>
      <w:r w:rsidRPr="00DC6647">
        <w:rPr>
          <w:rFonts w:ascii="Museo Sans 300" w:hAnsi="Museo Sans 300"/>
          <w:b/>
          <w:sz w:val="24"/>
          <w:szCs w:val="24"/>
        </w:rPr>
        <w:t xml:space="preserve">PROYECTO </w:t>
      </w:r>
      <w:r w:rsidRPr="00DC6647">
        <w:rPr>
          <w:rFonts w:ascii="Museo Sans 300" w:hAnsi="Museo Sans 300"/>
          <w:sz w:val="24"/>
          <w:szCs w:val="24"/>
        </w:rPr>
        <w:t xml:space="preserve">denominado </w:t>
      </w:r>
      <w:r w:rsidRPr="00DC6647">
        <w:rPr>
          <w:rFonts w:ascii="Museo Sans 300" w:hAnsi="Museo Sans 300"/>
          <w:b/>
          <w:sz w:val="24"/>
          <w:szCs w:val="24"/>
        </w:rPr>
        <w:t>LOTIFICACIÓN AGRÍCOLA</w:t>
      </w:r>
      <w:r w:rsidRPr="00DC6647">
        <w:rPr>
          <w:rFonts w:ascii="Museo Sans 300" w:hAnsi="Museo Sans 300"/>
          <w:sz w:val="24"/>
          <w:szCs w:val="24"/>
        </w:rPr>
        <w:t xml:space="preserve">, desarrollado en el inmueble identificado como </w:t>
      </w:r>
      <w:r w:rsidRPr="00DC6647">
        <w:rPr>
          <w:rFonts w:ascii="Museo Sans 300" w:hAnsi="Museo Sans 300"/>
          <w:b/>
          <w:sz w:val="24"/>
          <w:szCs w:val="24"/>
        </w:rPr>
        <w:t>HACIENDA SAN JOSE ARRAZOLA Y HACIENDA GUAYACÁN 1, PARCELA 3,</w:t>
      </w:r>
      <w:r w:rsidRPr="00DC6647">
        <w:rPr>
          <w:rFonts w:ascii="Museo Sans 300" w:hAnsi="Museo Sans 300"/>
          <w:sz w:val="24"/>
          <w:szCs w:val="24"/>
        </w:rPr>
        <w:t xml:space="preserve"> que incluye </w:t>
      </w:r>
      <w:r w:rsidR="00DC6647">
        <w:rPr>
          <w:rFonts w:ascii="Museo Sans 300" w:hAnsi="Museo Sans 300"/>
          <w:sz w:val="24"/>
          <w:szCs w:val="24"/>
        </w:rPr>
        <w:t>---</w:t>
      </w:r>
      <w:r w:rsidRPr="00DC6647">
        <w:rPr>
          <w:rFonts w:ascii="Museo Sans 300" w:hAnsi="Museo Sans 300"/>
          <w:sz w:val="24"/>
          <w:szCs w:val="24"/>
        </w:rPr>
        <w:t xml:space="preserve"> lotes agrícolas en los polígonos (1, 2 y 3) y área de calles</w:t>
      </w:r>
      <w:r w:rsidRPr="00DC6647">
        <w:rPr>
          <w:rFonts w:ascii="Museo Sans 300" w:hAnsi="Museo Sans 300"/>
          <w:sz w:val="24"/>
          <w:szCs w:val="24"/>
          <w:lang w:eastAsia="es-SV"/>
        </w:rPr>
        <w:t xml:space="preserve"> con</w:t>
      </w:r>
      <w:r w:rsidRPr="00DC6647">
        <w:rPr>
          <w:rFonts w:ascii="Museo Sans 300" w:hAnsi="Museo Sans 300"/>
          <w:b/>
          <w:sz w:val="24"/>
          <w:szCs w:val="24"/>
          <w:lang w:eastAsia="es-SV"/>
        </w:rPr>
        <w:t xml:space="preserve"> </w:t>
      </w:r>
      <w:r w:rsidRPr="00DC6647">
        <w:rPr>
          <w:rFonts w:ascii="Museo Sans 300" w:hAnsi="Museo Sans 300"/>
          <w:sz w:val="24"/>
          <w:szCs w:val="24"/>
          <w:lang w:eastAsia="es-SV"/>
        </w:rPr>
        <w:t>una extensión superficial de 15,444.57 M²,</w:t>
      </w:r>
      <w:r w:rsidRPr="00DC6647">
        <w:rPr>
          <w:rFonts w:ascii="Museo Sans 300" w:hAnsi="Museo Sans 300"/>
          <w:bCs/>
          <w:sz w:val="24"/>
          <w:szCs w:val="24"/>
        </w:rPr>
        <w:t xml:space="preserve"> inscrito a favor del ISTA a la matrícula </w:t>
      </w:r>
      <w:r w:rsidR="00DC6647">
        <w:rPr>
          <w:rFonts w:ascii="Museo Sans 300" w:hAnsi="Museo Sans 300"/>
          <w:bCs/>
          <w:sz w:val="24"/>
          <w:szCs w:val="24"/>
        </w:rPr>
        <w:t>---</w:t>
      </w:r>
      <w:r w:rsidRPr="00DC6647">
        <w:rPr>
          <w:rFonts w:ascii="Museo Sans 300" w:hAnsi="Museo Sans 300"/>
          <w:bCs/>
          <w:sz w:val="24"/>
          <w:szCs w:val="24"/>
        </w:rPr>
        <w:t xml:space="preserve">-00000. </w:t>
      </w:r>
      <w:r w:rsidRPr="00DC6647">
        <w:rPr>
          <w:rFonts w:ascii="Museo Sans 300" w:hAnsi="Museo Sans 300" w:cs="Arial"/>
          <w:sz w:val="24"/>
          <w:szCs w:val="24"/>
        </w:rPr>
        <w:t xml:space="preserve">Aprobándose el valor base para lotes agrícolas de $ 9,496.72 por hectárea, por lo que se recomienda el precio de venta de $16,000.00 por hectáreas. Lo anterior de conformidad al procedimiento establecido en el instructivo “Criterios de avalúos para la transferencia de inmuebles propiedad de ISTA”, aprobado en el Punto XV del Acta de Sesión Ordinaria 03-2015 de fecha 21 de enero de 2015, y según reporte de valúo de fecha 15 de diciembre de 2020, inmueble destinado para beneficiar a peticionarios calificados dentro del </w:t>
      </w:r>
      <w:r w:rsidRPr="00DC6647">
        <w:rPr>
          <w:rFonts w:ascii="Museo Sans 300" w:hAnsi="Museo Sans 300" w:cs="Arial"/>
          <w:b/>
          <w:bCs/>
          <w:sz w:val="24"/>
          <w:szCs w:val="24"/>
        </w:rPr>
        <w:t>Programa</w:t>
      </w:r>
      <w:r w:rsidRPr="00DC6647">
        <w:rPr>
          <w:rFonts w:ascii="Museo Sans 300" w:hAnsi="Museo Sans 300"/>
          <w:b/>
          <w:bCs/>
          <w:sz w:val="24"/>
          <w:szCs w:val="24"/>
        </w:rPr>
        <w:t xml:space="preserve"> </w:t>
      </w:r>
      <w:r w:rsidRPr="00DC6647">
        <w:rPr>
          <w:rFonts w:ascii="Museo Sans 300" w:hAnsi="Museo Sans 300"/>
          <w:b/>
          <w:sz w:val="24"/>
          <w:szCs w:val="24"/>
        </w:rPr>
        <w:t>Campesinos sin Tierra.</w:t>
      </w:r>
    </w:p>
    <w:p w:rsidR="007B53A9" w:rsidRPr="007542E0" w:rsidRDefault="007B53A9" w:rsidP="007B53A9">
      <w:pPr>
        <w:pStyle w:val="Prrafodelista"/>
        <w:spacing w:after="0" w:line="240" w:lineRule="auto"/>
        <w:ind w:left="426"/>
        <w:jc w:val="both"/>
        <w:rPr>
          <w:rFonts w:ascii="Museo Sans 300" w:hAnsi="Museo Sans 300" w:cs="Arial"/>
          <w:sz w:val="24"/>
          <w:szCs w:val="24"/>
        </w:rPr>
      </w:pPr>
    </w:p>
    <w:p w:rsidR="007B53A9" w:rsidRPr="007542E0" w:rsidRDefault="007B53A9" w:rsidP="007B53A9">
      <w:pPr>
        <w:pStyle w:val="Prrafodelista"/>
        <w:numPr>
          <w:ilvl w:val="0"/>
          <w:numId w:val="14"/>
        </w:numPr>
        <w:spacing w:after="0" w:line="240" w:lineRule="auto"/>
        <w:ind w:left="1134" w:hanging="708"/>
        <w:contextualSpacing w:val="0"/>
        <w:jc w:val="both"/>
        <w:rPr>
          <w:rFonts w:ascii="Museo Sans 300" w:hAnsi="Museo Sans 300" w:cs="Arial"/>
          <w:sz w:val="24"/>
          <w:szCs w:val="24"/>
        </w:rPr>
      </w:pPr>
      <w:r w:rsidRPr="007542E0">
        <w:rPr>
          <w:rFonts w:ascii="Museo Sans 300" w:hAnsi="Museo Sans 300"/>
          <w:sz w:val="24"/>
          <w:szCs w:val="24"/>
        </w:rPr>
        <w:t>Es necesario advertir a la solicitante, a través de una cláusula especial en la escritura correspondiente de compraventa del inmueble que deberá cumplir las medidas ambientales emitidas por la Unidad Ambiental Institucional, referentes a</w:t>
      </w:r>
      <w:r w:rsidRPr="007542E0">
        <w:rPr>
          <w:rFonts w:ascii="Museo Sans 300" w:hAnsi="Museo Sans 300"/>
          <w:color w:val="000000" w:themeColor="text1"/>
          <w:sz w:val="24"/>
          <w:szCs w:val="24"/>
        </w:rPr>
        <w:t>:</w:t>
      </w:r>
    </w:p>
    <w:p w:rsidR="007B53A9" w:rsidRPr="009D70FC" w:rsidRDefault="007B53A9" w:rsidP="007B53A9">
      <w:pPr>
        <w:jc w:val="both"/>
        <w:rPr>
          <w:rFonts w:ascii="Museo Sans 300" w:hAnsi="Museo Sans 300" w:cs="Arial"/>
          <w:sz w:val="10"/>
        </w:rPr>
      </w:pPr>
    </w:p>
    <w:p w:rsidR="007B53A9" w:rsidRPr="007542E0" w:rsidRDefault="007B53A9" w:rsidP="007B53A9">
      <w:pPr>
        <w:pStyle w:val="Prrafodelista"/>
        <w:numPr>
          <w:ilvl w:val="0"/>
          <w:numId w:val="13"/>
        </w:numPr>
        <w:spacing w:after="0" w:line="240" w:lineRule="auto"/>
        <w:ind w:left="1843" w:hanging="425"/>
        <w:jc w:val="both"/>
        <w:rPr>
          <w:rFonts w:ascii="Museo Sans 300" w:hAnsi="Museo Sans 300"/>
          <w:sz w:val="20"/>
          <w:szCs w:val="20"/>
        </w:rPr>
      </w:pPr>
      <w:r w:rsidRPr="007542E0">
        <w:rPr>
          <w:rFonts w:ascii="Museo Sans 300" w:hAnsi="Museo Sans 300"/>
          <w:sz w:val="20"/>
          <w:szCs w:val="20"/>
        </w:rPr>
        <w:t>Evitar la tala de árboles existentes</w:t>
      </w:r>
    </w:p>
    <w:p w:rsidR="007B53A9" w:rsidRPr="007542E0" w:rsidRDefault="007B53A9" w:rsidP="007B53A9">
      <w:pPr>
        <w:pStyle w:val="Prrafodelista"/>
        <w:numPr>
          <w:ilvl w:val="0"/>
          <w:numId w:val="13"/>
        </w:numPr>
        <w:spacing w:after="0" w:line="240" w:lineRule="auto"/>
        <w:ind w:left="1843" w:hanging="425"/>
        <w:jc w:val="both"/>
        <w:rPr>
          <w:rFonts w:ascii="Museo Sans 300" w:hAnsi="Museo Sans 300"/>
          <w:sz w:val="20"/>
          <w:szCs w:val="20"/>
        </w:rPr>
      </w:pPr>
      <w:r w:rsidRPr="007542E0">
        <w:rPr>
          <w:rFonts w:ascii="Museo Sans 300" w:hAnsi="Museo Sans 300"/>
          <w:sz w:val="20"/>
          <w:szCs w:val="20"/>
        </w:rPr>
        <w:t>Evitar el cambio del uso del suelo</w:t>
      </w:r>
    </w:p>
    <w:p w:rsidR="007B53A9" w:rsidRPr="007542E0" w:rsidRDefault="007B53A9" w:rsidP="007B53A9">
      <w:pPr>
        <w:pStyle w:val="Prrafodelista"/>
        <w:numPr>
          <w:ilvl w:val="0"/>
          <w:numId w:val="13"/>
        </w:numPr>
        <w:spacing w:after="0" w:line="240" w:lineRule="auto"/>
        <w:ind w:left="1843" w:hanging="425"/>
        <w:jc w:val="both"/>
        <w:rPr>
          <w:rFonts w:ascii="Museo Sans 300" w:hAnsi="Museo Sans 300"/>
          <w:sz w:val="20"/>
          <w:szCs w:val="20"/>
        </w:rPr>
      </w:pPr>
      <w:r w:rsidRPr="007542E0">
        <w:rPr>
          <w:rFonts w:ascii="Museo Sans 300" w:hAnsi="Museo Sans 300"/>
          <w:sz w:val="20"/>
          <w:szCs w:val="20"/>
        </w:rPr>
        <w:t>Minimizar el uso de agroquímicos en los cultivos</w:t>
      </w:r>
    </w:p>
    <w:p w:rsidR="007B53A9" w:rsidRPr="007542E0" w:rsidRDefault="007B53A9" w:rsidP="007B53A9">
      <w:pPr>
        <w:pStyle w:val="Prrafodelista"/>
        <w:numPr>
          <w:ilvl w:val="0"/>
          <w:numId w:val="13"/>
        </w:numPr>
        <w:spacing w:after="0" w:line="240" w:lineRule="auto"/>
        <w:ind w:left="1843" w:hanging="425"/>
        <w:jc w:val="both"/>
        <w:rPr>
          <w:rFonts w:ascii="Museo Sans 300" w:hAnsi="Museo Sans 300"/>
          <w:sz w:val="20"/>
          <w:szCs w:val="20"/>
        </w:rPr>
      </w:pPr>
      <w:r w:rsidRPr="007542E0">
        <w:rPr>
          <w:rFonts w:ascii="Museo Sans 300" w:hAnsi="Museo Sans 300"/>
          <w:sz w:val="20"/>
          <w:szCs w:val="20"/>
        </w:rPr>
        <w:t>Evitar la quema de rastrojos</w:t>
      </w:r>
    </w:p>
    <w:p w:rsidR="007B53A9" w:rsidRPr="007542E0" w:rsidRDefault="007B53A9" w:rsidP="007B53A9">
      <w:pPr>
        <w:ind w:left="1134"/>
        <w:contextualSpacing/>
        <w:jc w:val="both"/>
        <w:rPr>
          <w:rFonts w:ascii="Museo Sans 300" w:hAnsi="Museo Sans 300"/>
          <w:color w:val="000000" w:themeColor="text1"/>
        </w:rPr>
      </w:pPr>
      <w:r w:rsidRPr="007542E0">
        <w:rPr>
          <w:rFonts w:ascii="Museo Sans 300" w:hAnsi="Museo Sans 300"/>
          <w:color w:val="000000" w:themeColor="text1"/>
        </w:rPr>
        <w:t>Lo anterior, de conformidad a lo establecido en el Acuerdo Segundo del Punto XV del Acta de Sesión Ordinaria 25-2019 de fecha 15 de octubre de 2019.</w:t>
      </w:r>
    </w:p>
    <w:p w:rsidR="007B53A9" w:rsidRPr="007542E0" w:rsidRDefault="007B53A9" w:rsidP="007B53A9">
      <w:pPr>
        <w:ind w:left="1134"/>
        <w:contextualSpacing/>
        <w:jc w:val="both"/>
        <w:rPr>
          <w:rFonts w:ascii="Museo Sans 300" w:hAnsi="Museo Sans 300"/>
          <w:color w:val="000000" w:themeColor="text1"/>
        </w:rPr>
      </w:pPr>
    </w:p>
    <w:p w:rsidR="007B53A9" w:rsidRPr="007542E0" w:rsidRDefault="007B53A9" w:rsidP="007B53A9">
      <w:pPr>
        <w:pStyle w:val="Prrafodelista"/>
        <w:numPr>
          <w:ilvl w:val="0"/>
          <w:numId w:val="14"/>
        </w:numPr>
        <w:spacing w:after="0" w:line="240" w:lineRule="auto"/>
        <w:ind w:left="1134" w:hanging="708"/>
        <w:jc w:val="both"/>
        <w:rPr>
          <w:rFonts w:ascii="Museo Sans 300" w:hAnsi="Museo Sans 300"/>
          <w:sz w:val="24"/>
          <w:szCs w:val="24"/>
        </w:rPr>
      </w:pPr>
      <w:r w:rsidRPr="007542E0">
        <w:rPr>
          <w:rFonts w:ascii="Museo Sans 300" w:hAnsi="Museo Sans 300"/>
          <w:sz w:val="24"/>
          <w:szCs w:val="24"/>
        </w:rPr>
        <w:t xml:space="preserve">Conforme al acta de posesión material de fecha 12 de marzo de 2021, elaborada por el técnico del Centro Estratégico de Transformación e Innovación Agropecuaria, CETIA II, Sección de Transferencia de Tierras, señor </w:t>
      </w:r>
      <w:proofErr w:type="spellStart"/>
      <w:r w:rsidRPr="007542E0">
        <w:rPr>
          <w:rFonts w:ascii="Museo Sans 300" w:hAnsi="Museo Sans 300"/>
          <w:sz w:val="24"/>
          <w:szCs w:val="24"/>
        </w:rPr>
        <w:t>Manrrique</w:t>
      </w:r>
      <w:proofErr w:type="spellEnd"/>
      <w:r w:rsidRPr="007542E0">
        <w:rPr>
          <w:rFonts w:ascii="Museo Sans 300" w:hAnsi="Museo Sans 300"/>
          <w:sz w:val="24"/>
          <w:szCs w:val="24"/>
        </w:rPr>
        <w:t xml:space="preserve"> </w:t>
      </w:r>
      <w:proofErr w:type="spellStart"/>
      <w:r w:rsidRPr="007542E0">
        <w:rPr>
          <w:rFonts w:ascii="Museo Sans 300" w:hAnsi="Museo Sans 300"/>
          <w:sz w:val="24"/>
          <w:szCs w:val="24"/>
        </w:rPr>
        <w:t>Vilaseca</w:t>
      </w:r>
      <w:proofErr w:type="spellEnd"/>
      <w:r w:rsidRPr="007542E0">
        <w:rPr>
          <w:rFonts w:ascii="Museo Sans 300" w:hAnsi="Museo Sans 300"/>
          <w:sz w:val="24"/>
          <w:szCs w:val="24"/>
        </w:rPr>
        <w:t>, la solicitante se encuentra poseyendo el inmueble de forma quieta, pacífica y sin interrupción desde hace 2 años.</w:t>
      </w:r>
    </w:p>
    <w:p w:rsidR="007B53A9" w:rsidRPr="007542E0" w:rsidRDefault="007B53A9" w:rsidP="007B53A9">
      <w:pPr>
        <w:pStyle w:val="Prrafodelista"/>
        <w:spacing w:after="0" w:line="240" w:lineRule="auto"/>
        <w:ind w:left="426"/>
        <w:jc w:val="both"/>
        <w:rPr>
          <w:rFonts w:ascii="Museo Sans 300" w:hAnsi="Museo Sans 300"/>
          <w:sz w:val="24"/>
          <w:szCs w:val="24"/>
        </w:rPr>
      </w:pPr>
    </w:p>
    <w:p w:rsidR="007B53A9" w:rsidRPr="007542E0" w:rsidRDefault="007B53A9" w:rsidP="007B53A9">
      <w:pPr>
        <w:pStyle w:val="Prrafodelista"/>
        <w:numPr>
          <w:ilvl w:val="0"/>
          <w:numId w:val="14"/>
        </w:numPr>
        <w:spacing w:after="0" w:line="240" w:lineRule="auto"/>
        <w:ind w:left="1134" w:hanging="708"/>
        <w:jc w:val="both"/>
        <w:rPr>
          <w:rFonts w:ascii="Museo Sans 300" w:hAnsi="Museo Sans 300"/>
          <w:sz w:val="24"/>
          <w:szCs w:val="24"/>
        </w:rPr>
      </w:pPr>
      <w:r w:rsidRPr="007542E0">
        <w:rPr>
          <w:rFonts w:ascii="Museo Sans 300" w:hAnsi="Museo Sans 300"/>
          <w:color w:val="000000" w:themeColor="text1"/>
          <w:sz w:val="24"/>
          <w:szCs w:val="24"/>
        </w:rPr>
        <w:t xml:space="preserve">De acuerdo a declaración simple contenida en la solicitud de adjudicación de inmueble de fecha 12 de abril de 2021, la solicitante manifiesta que no es empleada del ISTA; situación verificada en el </w:t>
      </w:r>
      <w:r w:rsidRPr="007542E0">
        <w:rPr>
          <w:rFonts w:ascii="Museo Sans 300" w:hAnsi="Museo Sans 300"/>
          <w:color w:val="000000" w:themeColor="text1"/>
          <w:sz w:val="24"/>
          <w:szCs w:val="24"/>
        </w:rPr>
        <w:lastRenderedPageBreak/>
        <w:t>Sistema de Consulta de Solicitantes para Adjudicaciones que contiene la Base de Datos de Empleados de este Instituto.</w:t>
      </w:r>
    </w:p>
    <w:p w:rsidR="007B53A9" w:rsidRPr="007542E0" w:rsidRDefault="007B53A9" w:rsidP="007B53A9">
      <w:pPr>
        <w:jc w:val="both"/>
        <w:rPr>
          <w:rFonts w:ascii="Museo Sans 300" w:hAnsi="Museo Sans 300"/>
        </w:rPr>
      </w:pPr>
      <w:ins w:id="88" w:author="Nery de Leiva" w:date="2021-02-26T08:06:00Z">
        <w:r w:rsidRPr="007542E0">
          <w:rPr>
            <w:rFonts w:ascii="Museo Sans 300" w:hAnsi="Museo Sans 300"/>
          </w:rPr>
          <w:t>Se ha tenido a la vista:</w:t>
        </w:r>
      </w:ins>
      <w:r w:rsidRPr="007542E0">
        <w:rPr>
          <w:rFonts w:ascii="Museo Sans 300" w:hAnsi="Museo Sans 300"/>
          <w:color w:val="000000" w:themeColor="text1"/>
        </w:rPr>
        <w:t xml:space="preserve"> Listado de Valores y Listado de Solicitante de inmueble Extensiones, reporte de valúo por lote agrícola, solicitud de adjudicación de inmueble, copias de Documentos Únicos de Identidad y de Tarjetas de Identificación Tributaria, Certificación de Partida de Nacimiento, acta de posesión material, Razón y Constancia de Inscripción de Desmembración en Cabeza de su Dueño a favor de ISTA, reporte de búsqueda de solicitante para adjudicación generado por la el Centro Estratégico de Transformación e Innovación Agropecuaria CETIA II, Sección de Transferencia de Tierras</w:t>
      </w:r>
      <w:r w:rsidRPr="007542E0">
        <w:rPr>
          <w:rFonts w:ascii="Museo Sans 300" w:hAnsi="Museo Sans 300"/>
          <w:color w:val="000000" w:themeColor="text1"/>
          <w:lang w:val="es-ES" w:eastAsia="es-ES"/>
        </w:rPr>
        <w:t xml:space="preserve">, y por </w:t>
      </w:r>
      <w:r w:rsidRPr="007542E0">
        <w:rPr>
          <w:rFonts w:ascii="Museo Sans 300" w:hAnsi="Museo Sans 300"/>
        </w:rPr>
        <w:t>el Departamento de Asignación Individual y Avalúos</w:t>
      </w:r>
      <w:ins w:id="89" w:author="Nery de Leiva" w:date="2021-02-26T08:06:00Z">
        <w:r w:rsidRPr="007542E0">
          <w:rPr>
            <w:rFonts w:ascii="Museo Sans 300" w:hAnsi="Museo Sans 300"/>
          </w:rPr>
          <w:t xml:space="preserve">; con lo que se justifican las circunstancias legales para sustentar dicha petición y que además </w:t>
        </w:r>
      </w:ins>
      <w:r w:rsidRPr="007542E0">
        <w:rPr>
          <w:rFonts w:ascii="Museo Sans 300" w:hAnsi="Museo Sans 300"/>
        </w:rPr>
        <w:t>la</w:t>
      </w:r>
      <w:ins w:id="90" w:author="Nery de Leiva" w:date="2021-02-26T08:06:00Z">
        <w:r w:rsidRPr="007542E0">
          <w:rPr>
            <w:rFonts w:ascii="Museo Sans 300" w:hAnsi="Museo Sans 300"/>
          </w:rPr>
          <w:t xml:space="preserve"> beneficiari</w:t>
        </w:r>
      </w:ins>
      <w:r w:rsidRPr="007542E0">
        <w:rPr>
          <w:rFonts w:ascii="Museo Sans 300" w:hAnsi="Museo Sans 300"/>
        </w:rPr>
        <w:t>a</w:t>
      </w:r>
      <w:ins w:id="91" w:author="Nery de Leiva" w:date="2021-02-26T08:06:00Z">
        <w:r w:rsidRPr="007542E0">
          <w:rPr>
            <w:rFonts w:ascii="Museo Sans 300" w:hAnsi="Museo Sans 300"/>
          </w:rPr>
          <w:t xml:space="preserve"> cumple con los requisitos necesarios para la adjudicaci</w:t>
        </w:r>
      </w:ins>
      <w:r w:rsidRPr="007542E0">
        <w:rPr>
          <w:rFonts w:ascii="Museo Sans 300" w:hAnsi="Museo Sans 300"/>
        </w:rPr>
        <w:t>ón</w:t>
      </w:r>
      <w:ins w:id="92" w:author="Nery de Leiva" w:date="2021-02-26T08:06:00Z">
        <w:r w:rsidRPr="007542E0">
          <w:rPr>
            <w:rFonts w:ascii="Museo Sans 300" w:hAnsi="Museo Sans 300"/>
          </w:rPr>
          <w:t xml:space="preserve">, por lo que </w:t>
        </w:r>
      </w:ins>
      <w:r w:rsidRPr="007542E0">
        <w:rPr>
          <w:rFonts w:ascii="Museo Sans 300" w:hAnsi="Museo Sans 300"/>
        </w:rPr>
        <w:t xml:space="preserve">el Departamento de Asignación Individual y Avalúos, </w:t>
      </w:r>
      <w:ins w:id="93" w:author="Nery de Leiva" w:date="2021-02-26T08:06:00Z">
        <w:r w:rsidRPr="007542E0">
          <w:rPr>
            <w:rFonts w:ascii="Museo Sans 300" w:hAnsi="Museo Sans 300"/>
          </w:rPr>
          <w:t xml:space="preserve">recomienda aprobar lo solicitado. </w:t>
        </w:r>
      </w:ins>
    </w:p>
    <w:p w:rsidR="007B53A9" w:rsidRPr="007542E0" w:rsidRDefault="007B53A9" w:rsidP="007B53A9">
      <w:pPr>
        <w:jc w:val="both"/>
        <w:rPr>
          <w:rFonts w:ascii="Museo Sans 300" w:hAnsi="Museo Sans 300"/>
        </w:rPr>
      </w:pPr>
    </w:p>
    <w:p w:rsidR="007B53A9" w:rsidRPr="007542E0" w:rsidRDefault="007B53A9" w:rsidP="007B53A9">
      <w:pPr>
        <w:jc w:val="both"/>
        <w:rPr>
          <w:rFonts w:ascii="Museo Sans 300" w:hAnsi="Museo Sans 300"/>
          <w:lang w:val="es-ES" w:eastAsia="es-ES"/>
        </w:rPr>
      </w:pPr>
      <w:ins w:id="94" w:author="Nery de Leiva" w:date="2021-02-26T08:06:00Z">
        <w:r w:rsidRPr="007542E0">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7542E0">
        <w:rPr>
          <w:rFonts w:ascii="Museo Sans 300" w:hAnsi="Museo Sans 300"/>
        </w:rPr>
        <w:t xml:space="preserve">3 </w:t>
      </w:r>
      <w:ins w:id="95" w:author="Nery de Leiva" w:date="2021-02-26T08:06:00Z">
        <w:r w:rsidRPr="007542E0">
          <w:rPr>
            <w:rFonts w:ascii="Museo Sans 300" w:hAnsi="Museo Sans 300"/>
          </w:rPr>
          <w:t xml:space="preserve">de la </w:t>
        </w:r>
        <w:r w:rsidRPr="007542E0">
          <w:rPr>
            <w:rFonts w:ascii="Museo Sans 300" w:hAnsi="Museo Sans 300"/>
            <w:bCs/>
          </w:rPr>
          <w:t>Ley del Régimen Especial de la Tierra en Propiedad de Las Asociaciones Cooperativas, Comunales y Comunitarias Campesinas  Beneficiarios de la Reforma Agraria</w:t>
        </w:r>
        <w:r w:rsidRPr="007542E0">
          <w:rPr>
            <w:rFonts w:ascii="Museo Sans 300" w:hAnsi="Museo Sans 300"/>
          </w:rPr>
          <w:t xml:space="preserve">, la Junta Directiva, </w:t>
        </w:r>
        <w:r w:rsidRPr="007542E0">
          <w:rPr>
            <w:rFonts w:ascii="Museo Sans 300" w:hAnsi="Museo Sans 300"/>
            <w:b/>
            <w:u w:val="single"/>
          </w:rPr>
          <w:t>ACUERDA:</w:t>
        </w:r>
      </w:ins>
      <w:r w:rsidRPr="007542E0">
        <w:rPr>
          <w:rFonts w:ascii="Museo Sans 300" w:hAnsi="Museo Sans 300"/>
          <w:b/>
          <w:u w:val="single"/>
        </w:rPr>
        <w:t xml:space="preserve"> </w:t>
      </w:r>
      <w:ins w:id="96" w:author="Nery de Leiva" w:date="2021-02-26T08:06:00Z">
        <w:r w:rsidRPr="007542E0">
          <w:rPr>
            <w:rFonts w:ascii="Museo Sans 300" w:hAnsi="Museo Sans 300"/>
            <w:b/>
            <w:u w:val="single"/>
          </w:rPr>
          <w:t>PRIMERO:</w:t>
        </w:r>
        <w:r w:rsidRPr="007542E0">
          <w:rPr>
            <w:rFonts w:ascii="Museo Sans 300" w:hAnsi="Museo Sans 300"/>
            <w:b/>
          </w:rPr>
          <w:t xml:space="preserve"> </w:t>
        </w:r>
        <w:r w:rsidRPr="007542E0">
          <w:rPr>
            <w:rFonts w:ascii="Museo Sans 300" w:hAnsi="Museo Sans 300"/>
          </w:rPr>
          <w:t xml:space="preserve">Aprobar la adjudicación y transferencia por compraventa de </w:t>
        </w:r>
      </w:ins>
      <w:r w:rsidRPr="007542E0">
        <w:rPr>
          <w:rFonts w:ascii="Museo Sans 300" w:hAnsi="Museo Sans 300"/>
        </w:rPr>
        <w:t xml:space="preserve">01  lote agrícola </w:t>
      </w:r>
      <w:ins w:id="97" w:author="Nery de Leiva" w:date="2021-02-26T08:06:00Z">
        <w:r w:rsidRPr="007542E0">
          <w:rPr>
            <w:rFonts w:ascii="Museo Sans 300" w:hAnsi="Museo Sans 300"/>
          </w:rPr>
          <w:t>a favor de</w:t>
        </w:r>
      </w:ins>
      <w:r w:rsidRPr="007542E0">
        <w:rPr>
          <w:rFonts w:ascii="Museo Sans 300" w:hAnsi="Museo Sans 300"/>
        </w:rPr>
        <w:t xml:space="preserve"> la</w:t>
      </w:r>
      <w:ins w:id="98" w:author="Nery de Leiva" w:date="2021-02-26T08:06:00Z">
        <w:r w:rsidRPr="007542E0">
          <w:rPr>
            <w:rFonts w:ascii="Museo Sans 300" w:hAnsi="Museo Sans 300"/>
          </w:rPr>
          <w:t xml:space="preserve"> señor</w:t>
        </w:r>
      </w:ins>
      <w:r w:rsidRPr="007542E0">
        <w:rPr>
          <w:rFonts w:ascii="Museo Sans 300" w:hAnsi="Museo Sans 300"/>
        </w:rPr>
        <w:t>a</w:t>
      </w:r>
      <w:ins w:id="99" w:author="Nery de Leiva" w:date="2021-02-26T08:06:00Z">
        <w:r w:rsidRPr="007542E0">
          <w:rPr>
            <w:rFonts w:ascii="Museo Sans 300" w:hAnsi="Museo Sans 300"/>
          </w:rPr>
          <w:t>:</w:t>
        </w:r>
      </w:ins>
      <w:r w:rsidRPr="007542E0">
        <w:rPr>
          <w:rFonts w:ascii="Museo Sans 300" w:hAnsi="Museo Sans 300"/>
          <w:b/>
          <w:color w:val="000000" w:themeColor="text1"/>
        </w:rPr>
        <w:t xml:space="preserve"> EVELYN PATRICIA AVELAR PEÑA </w:t>
      </w:r>
      <w:r w:rsidRPr="007542E0">
        <w:rPr>
          <w:rFonts w:ascii="Museo Sans 300" w:hAnsi="Museo Sans 300"/>
          <w:color w:val="000000" w:themeColor="text1"/>
        </w:rPr>
        <w:t xml:space="preserve">y su menor </w:t>
      </w:r>
      <w:r w:rsidRPr="007542E0">
        <w:rPr>
          <w:rFonts w:ascii="Museo Sans 300" w:hAnsi="Museo Sans 300"/>
        </w:rPr>
        <w:t xml:space="preserve">hija </w:t>
      </w:r>
      <w:r w:rsidR="00DC6647">
        <w:rPr>
          <w:rFonts w:ascii="Museo Sans 300" w:hAnsi="Museo Sans 300"/>
          <w:b/>
        </w:rPr>
        <w:t>---</w:t>
      </w:r>
      <w:r w:rsidR="000F12E3">
        <w:rPr>
          <w:rFonts w:ascii="Museo Sans 300" w:hAnsi="Museo Sans 300"/>
          <w:b/>
        </w:rPr>
        <w:t xml:space="preserve">, </w:t>
      </w:r>
      <w:r w:rsidR="000F12E3" w:rsidRPr="000F12E3">
        <w:rPr>
          <w:rFonts w:ascii="Museo Sans 300" w:hAnsi="Museo Sans 300"/>
        </w:rPr>
        <w:t>de las generales antes relacionadas</w:t>
      </w:r>
      <w:r w:rsidR="000F12E3">
        <w:rPr>
          <w:rFonts w:ascii="Museo Sans 300" w:hAnsi="Museo Sans 300"/>
          <w:b/>
        </w:rPr>
        <w:t>,</w:t>
      </w:r>
      <w:r w:rsidRPr="007542E0">
        <w:rPr>
          <w:rFonts w:ascii="Museo Sans 300" w:hAnsi="Museo Sans 300"/>
          <w:b/>
        </w:rPr>
        <w:t xml:space="preserve"> </w:t>
      </w:r>
      <w:r w:rsidRPr="007542E0">
        <w:rPr>
          <w:rFonts w:ascii="Museo Sans 300" w:hAnsi="Museo Sans 300"/>
          <w:bCs/>
        </w:rPr>
        <w:t xml:space="preserve">inmueble </w:t>
      </w:r>
      <w:r w:rsidRPr="007542E0">
        <w:rPr>
          <w:rFonts w:ascii="Museo Sans 300" w:hAnsi="Museo Sans 300"/>
        </w:rPr>
        <w:t xml:space="preserve">ubicado en el </w:t>
      </w:r>
      <w:r w:rsidRPr="007542E0">
        <w:rPr>
          <w:rFonts w:ascii="Museo Sans 300" w:hAnsi="Museo Sans 300"/>
          <w:bCs/>
          <w:lang w:eastAsia="es-SV"/>
        </w:rPr>
        <w:t>Proyecto</w:t>
      </w:r>
      <w:r w:rsidRPr="007542E0">
        <w:rPr>
          <w:rFonts w:ascii="Museo Sans 300" w:eastAsia="Calibri" w:hAnsi="Museo Sans 300" w:cs="Arial"/>
        </w:rPr>
        <w:t xml:space="preserve"> de LOTIFICACIÓN AGRÍCOLA desarrollado en el inmueble identificado como </w:t>
      </w:r>
      <w:r w:rsidRPr="007542E0">
        <w:rPr>
          <w:rFonts w:ascii="Museo Sans 300" w:hAnsi="Museo Sans 300"/>
          <w:b/>
          <w:bCs/>
          <w:lang w:val="es-ES" w:eastAsia="es-ES"/>
        </w:rPr>
        <w:t>HACIENDA SAN JOSÉ ARRAZOLA y HACIENDA GUAYACÁN NÚMERO 1, PARCELA 3,</w:t>
      </w:r>
      <w:r w:rsidRPr="007542E0">
        <w:rPr>
          <w:rFonts w:ascii="Museo Sans 300" w:hAnsi="Museo Sans 300"/>
          <w:bCs/>
          <w:lang w:val="es-ES" w:eastAsia="es-ES"/>
        </w:rPr>
        <w:t xml:space="preserve"> </w:t>
      </w:r>
      <w:r w:rsidRPr="007542E0">
        <w:rPr>
          <w:rFonts w:ascii="Museo Sans 300" w:hAnsi="Museo Sans 300"/>
        </w:rPr>
        <w:t>situado</w:t>
      </w:r>
      <w:r w:rsidRPr="007542E0">
        <w:rPr>
          <w:rFonts w:ascii="Museo Sans 300" w:hAnsi="Museo Sans 300"/>
          <w:lang w:val="es-ES" w:eastAsia="es-ES"/>
        </w:rPr>
        <w:t xml:space="preserve"> jurisdicción de </w:t>
      </w:r>
      <w:proofErr w:type="spellStart"/>
      <w:r w:rsidRPr="007542E0">
        <w:rPr>
          <w:rFonts w:ascii="Museo Sans 300" w:hAnsi="Museo Sans 300"/>
          <w:lang w:val="es-ES" w:eastAsia="es-ES"/>
        </w:rPr>
        <w:t>Tonacatepeque</w:t>
      </w:r>
      <w:proofErr w:type="spellEnd"/>
      <w:r w:rsidRPr="007542E0">
        <w:rPr>
          <w:rFonts w:ascii="Museo Sans 300" w:hAnsi="Museo Sans 300"/>
          <w:lang w:val="es-ES" w:eastAsia="es-ES"/>
        </w:rPr>
        <w:t xml:space="preserve"> departamento de San Salvador</w:t>
      </w:r>
      <w:r w:rsidRPr="007542E0">
        <w:rPr>
          <w:rFonts w:ascii="Museo Sans 300" w:hAnsi="Museo Sans 300"/>
          <w:lang w:val="es-ES"/>
        </w:rPr>
        <w:t>;</w:t>
      </w:r>
      <w:r w:rsidRPr="007542E0">
        <w:rPr>
          <w:rFonts w:ascii="Museo Sans 300" w:hAnsi="Museo Sans 300"/>
          <w:b/>
          <w:color w:val="000000" w:themeColor="text1"/>
        </w:rPr>
        <w:t xml:space="preserve"> </w:t>
      </w:r>
      <w:ins w:id="100" w:author="Nery de Leiva" w:date="2021-02-26T08:06:00Z">
        <w:r w:rsidRPr="007542E0">
          <w:rPr>
            <w:rFonts w:ascii="Museo Sans 300" w:hAnsi="Museo Sans 300"/>
          </w:rPr>
          <w:t>quedando la adjudicaci</w:t>
        </w:r>
      </w:ins>
      <w:r w:rsidRPr="007542E0">
        <w:rPr>
          <w:rFonts w:ascii="Museo Sans 300" w:hAnsi="Museo Sans 300"/>
        </w:rPr>
        <w:t>ón</w:t>
      </w:r>
      <w:ins w:id="101" w:author="Nery de Leiva" w:date="2021-02-26T08:06:00Z">
        <w:r w:rsidRPr="007542E0">
          <w:rPr>
            <w:rFonts w:ascii="Museo Sans 300" w:hAnsi="Museo Sans 300"/>
          </w:rPr>
          <w:t xml:space="preserve"> conforme al cuadro de valores y extensiones siguiente:</w:t>
        </w:r>
      </w:ins>
    </w:p>
    <w:p w:rsidR="007B53A9" w:rsidRDefault="007B53A9" w:rsidP="007B53A9">
      <w:pPr>
        <w:jc w:val="both"/>
        <w:rPr>
          <w:rFonts w:ascii="Museo Sans 300" w:hAnsi="Museo Sans 300"/>
          <w:b/>
          <w:u w:val="single"/>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r>
      <w:tr w:rsidR="007B53A9" w:rsidTr="00041BFE">
        <w:tc>
          <w:tcPr>
            <w:tcW w:w="1413"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r>
    </w:tbl>
    <w:p w:rsidR="007B53A9" w:rsidRDefault="007B53A9" w:rsidP="007B53A9">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B53A9" w:rsidTr="00041BFE">
        <w:tc>
          <w:tcPr>
            <w:tcW w:w="2600"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b/>
                <w:bCs/>
                <w:sz w:val="14"/>
                <w:szCs w:val="14"/>
              </w:rPr>
            </w:pPr>
            <w:r>
              <w:rPr>
                <w:b/>
                <w:bCs/>
                <w:sz w:val="14"/>
                <w:szCs w:val="14"/>
              </w:rPr>
              <w:t xml:space="preserve">No DE ENTREGA: 03 </w:t>
            </w:r>
          </w:p>
        </w:tc>
      </w:tr>
    </w:tbl>
    <w:p w:rsidR="007B53A9" w:rsidRDefault="007B53A9" w:rsidP="007B53A9">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04392890-4               Campesino sin Tierra </w:t>
            </w:r>
          </w:p>
          <w:p w:rsidR="007B53A9" w:rsidRDefault="007B53A9" w:rsidP="00041BFE">
            <w:pPr>
              <w:widowControl w:val="0"/>
              <w:autoSpaceDE w:val="0"/>
              <w:autoSpaceDN w:val="0"/>
              <w:adjustRightInd w:val="0"/>
              <w:rPr>
                <w:b/>
                <w:bCs/>
                <w:sz w:val="14"/>
                <w:szCs w:val="14"/>
              </w:rPr>
            </w:pPr>
            <w:r>
              <w:rPr>
                <w:b/>
                <w:bCs/>
                <w:sz w:val="14"/>
                <w:szCs w:val="14"/>
              </w:rPr>
              <w:t xml:space="preserve">EVELYN PATRICIA AVELAR PEÑA </w:t>
            </w:r>
          </w:p>
          <w:p w:rsidR="007B53A9" w:rsidRDefault="007B53A9" w:rsidP="00041BFE">
            <w:pPr>
              <w:widowControl w:val="0"/>
              <w:autoSpaceDE w:val="0"/>
              <w:autoSpaceDN w:val="0"/>
              <w:adjustRightInd w:val="0"/>
              <w:rPr>
                <w:b/>
                <w:bCs/>
                <w:sz w:val="14"/>
                <w:szCs w:val="14"/>
              </w:rPr>
            </w:pPr>
          </w:p>
          <w:p w:rsidR="007B53A9" w:rsidRDefault="007B53A9" w:rsidP="000F12E3">
            <w:pPr>
              <w:widowControl w:val="0"/>
              <w:autoSpaceDE w:val="0"/>
              <w:autoSpaceDN w:val="0"/>
              <w:adjustRightInd w:val="0"/>
              <w:rPr>
                <w:sz w:val="14"/>
                <w:szCs w:val="14"/>
              </w:rPr>
            </w:pPr>
            <w:r w:rsidRPr="00E945BB">
              <w:rPr>
                <w:sz w:val="14"/>
                <w:szCs w:val="14"/>
              </w:rPr>
              <w:t>KEILY</w:t>
            </w:r>
            <w:r>
              <w:rPr>
                <w:sz w:val="14"/>
                <w:szCs w:val="14"/>
              </w:rPr>
              <w:t xml:space="preserve"> ALEXANDRA </w:t>
            </w:r>
            <w:r w:rsidR="000F12E3">
              <w:rPr>
                <w:sz w:val="14"/>
                <w:szCs w:val="14"/>
              </w:rPr>
              <w:t xml:space="preserve">MORALES </w:t>
            </w:r>
            <w:r>
              <w:rPr>
                <w:sz w:val="14"/>
                <w:szCs w:val="14"/>
              </w:rPr>
              <w:t xml:space="preserve">AVELAR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Lotes: </w:t>
            </w:r>
          </w:p>
          <w:p w:rsidR="007B53A9" w:rsidRDefault="007B53A9" w:rsidP="00041BFE">
            <w:pPr>
              <w:widowControl w:val="0"/>
              <w:autoSpaceDE w:val="0"/>
              <w:autoSpaceDN w:val="0"/>
              <w:adjustRightInd w:val="0"/>
              <w:rPr>
                <w:sz w:val="14"/>
                <w:szCs w:val="14"/>
              </w:rPr>
            </w:pPr>
            <w:r>
              <w:rPr>
                <w:sz w:val="14"/>
                <w:szCs w:val="14"/>
              </w:rPr>
              <w:t xml:space="preserve">60561820-00000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HACIENDA SAN JOSE ARRAZOLA Y HACIENDA GUAYACAN 1 PARCELA 3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3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3 </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1034.05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1654.48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14476.70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1034.05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1654.48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14476.70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center"/>
              <w:rPr>
                <w:b/>
                <w:bCs/>
                <w:sz w:val="14"/>
                <w:szCs w:val="14"/>
              </w:rPr>
            </w:pPr>
            <w:r>
              <w:rPr>
                <w:b/>
                <w:bCs/>
                <w:sz w:val="14"/>
                <w:szCs w:val="14"/>
              </w:rPr>
              <w:t xml:space="preserve">Área Total: 1034.05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1654.48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14476.70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04"/>
        <w:gridCol w:w="2337"/>
        <w:gridCol w:w="1754"/>
        <w:gridCol w:w="653"/>
        <w:gridCol w:w="652"/>
      </w:tblGrid>
      <w:tr w:rsidR="007B53A9" w:rsidTr="00041BFE">
        <w:tc>
          <w:tcPr>
            <w:tcW w:w="2035"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r>
      <w:tr w:rsidR="007B53A9" w:rsidTr="00041BFE">
        <w:tc>
          <w:tcPr>
            <w:tcW w:w="2035"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1034.05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1654.48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14476.70 </w:t>
            </w:r>
          </w:p>
        </w:tc>
      </w:tr>
    </w:tbl>
    <w:p w:rsidR="007B53A9" w:rsidRDefault="007B53A9" w:rsidP="007B53A9">
      <w:pPr>
        <w:jc w:val="both"/>
        <w:rPr>
          <w:rFonts w:ascii="Museo Sans 300" w:hAnsi="Museo Sans 300"/>
          <w:b/>
          <w:u w:val="single"/>
        </w:rPr>
      </w:pPr>
    </w:p>
    <w:p w:rsidR="007B53A9" w:rsidRPr="005C014D" w:rsidRDefault="007B53A9" w:rsidP="007B53A9">
      <w:pPr>
        <w:jc w:val="both"/>
      </w:pPr>
      <w:r>
        <w:rPr>
          <w:rFonts w:ascii="Museo Sans 300" w:hAnsi="Museo Sans 300"/>
          <w:b/>
          <w:color w:val="000000" w:themeColor="text1"/>
          <w:u w:val="single"/>
          <w:lang w:eastAsia="es-ES"/>
        </w:rPr>
        <w:t>SEGUNDO</w:t>
      </w:r>
      <w:r w:rsidRPr="00C61EA8">
        <w:rPr>
          <w:rFonts w:ascii="Museo Sans 300" w:hAnsi="Museo Sans 300"/>
          <w:b/>
          <w:color w:val="000000" w:themeColor="text1"/>
          <w:u w:val="single"/>
          <w:lang w:eastAsia="es-ES"/>
        </w:rPr>
        <w:t>:</w:t>
      </w:r>
      <w:r w:rsidRPr="009E3884">
        <w:rPr>
          <w:rFonts w:ascii="Museo Sans 300" w:hAnsi="Museo Sans 300"/>
          <w:b/>
          <w:color w:val="000000" w:themeColor="text1"/>
          <w:lang w:eastAsia="es-ES"/>
        </w:rPr>
        <w:t xml:space="preserve"> </w:t>
      </w:r>
      <w:r w:rsidRPr="000079F4">
        <w:rPr>
          <w:rFonts w:ascii="Museo Sans 300" w:hAnsi="Museo Sans 300"/>
          <w:color w:val="000000" w:themeColor="text1"/>
          <w:lang w:eastAsia="es-ES"/>
        </w:rPr>
        <w:t>Advertir a</w:t>
      </w:r>
      <w:r>
        <w:rPr>
          <w:rFonts w:ascii="Museo Sans 300" w:hAnsi="Museo Sans 300"/>
          <w:color w:val="000000" w:themeColor="text1"/>
          <w:lang w:eastAsia="es-ES"/>
        </w:rPr>
        <w:t xml:space="preserve"> </w:t>
      </w:r>
      <w:r w:rsidRPr="000079F4">
        <w:rPr>
          <w:rFonts w:ascii="Museo Sans 300" w:hAnsi="Museo Sans 300"/>
          <w:color w:val="000000" w:themeColor="text1"/>
          <w:lang w:eastAsia="es-ES"/>
        </w:rPr>
        <w:t>l</w:t>
      </w:r>
      <w:r>
        <w:rPr>
          <w:rFonts w:ascii="Museo Sans 300" w:hAnsi="Museo Sans 300"/>
          <w:color w:val="000000" w:themeColor="text1"/>
          <w:lang w:eastAsia="es-ES"/>
        </w:rPr>
        <w:t>a</w:t>
      </w:r>
      <w:r w:rsidRPr="000079F4">
        <w:rPr>
          <w:rFonts w:ascii="Museo Sans 300" w:hAnsi="Museo Sans 300"/>
          <w:color w:val="000000" w:themeColor="text1"/>
          <w:lang w:eastAsia="es-ES"/>
        </w:rPr>
        <w:t xml:space="preserve"> solicitante, </w:t>
      </w:r>
      <w:r>
        <w:rPr>
          <w:rFonts w:ascii="Museo Sans 300" w:hAnsi="Museo Sans 300"/>
          <w:color w:val="000000" w:themeColor="text1"/>
          <w:lang w:eastAsia="es-ES"/>
        </w:rPr>
        <w:t xml:space="preserve">a través de una cláusula especial en la escritura correspondiente de compraventa del inmueble, que deberá implementar las medidas emitidas por la Unidad Ambiental Institucional, relacionadas en el romano III del presente Punto de Acta. </w:t>
      </w:r>
      <w:r>
        <w:rPr>
          <w:rFonts w:ascii="Museo Sans 300" w:hAnsi="Museo Sans 300"/>
          <w:b/>
          <w:color w:val="000000" w:themeColor="text1"/>
          <w:u w:val="single"/>
          <w:lang w:eastAsia="es-ES"/>
        </w:rPr>
        <w:t>TERCER</w:t>
      </w:r>
      <w:r w:rsidRPr="00C61EA8">
        <w:rPr>
          <w:rFonts w:ascii="Museo Sans 300" w:hAnsi="Museo Sans 300"/>
          <w:b/>
          <w:color w:val="000000" w:themeColor="text1"/>
          <w:u w:val="single"/>
          <w:lang w:eastAsia="es-ES"/>
        </w:rPr>
        <w:t>O:</w:t>
      </w:r>
      <w:r w:rsidRPr="00DE6160">
        <w:rPr>
          <w:rFonts w:ascii="Museo Sans 300" w:hAnsi="Museo Sans 300"/>
          <w:color w:val="000000" w:themeColor="text1"/>
          <w:lang w:eastAsia="es-ES"/>
        </w:rPr>
        <w:t xml:space="preserve"> </w:t>
      </w:r>
      <w:ins w:id="102"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lastRenderedPageBreak/>
        <w:t>CUART</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103"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Autorizar</w:t>
      </w:r>
      <w:ins w:id="104"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105"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lang w:eastAsia="es-ES"/>
        </w:rPr>
        <w:t>SEXT</w:t>
      </w:r>
      <w:ins w:id="106" w:author="Nery de Leiva" w:date="2021-02-26T08:22:00Z">
        <w:r w:rsidRPr="00A6563D">
          <w:rPr>
            <w:rFonts w:ascii="Museo Sans 300" w:hAnsi="Museo Sans 300"/>
            <w:b/>
            <w:u w:val="single"/>
            <w:lang w:eastAsia="es-ES"/>
            <w:rPrChange w:id="107" w:author="Nery de Leiva" w:date="2021-02-26T08:23:00Z">
              <w:rPr>
                <w:b/>
                <w:lang w:eastAsia="es-ES"/>
              </w:rPr>
            </w:rPrChange>
          </w:rPr>
          <w:t>O:</w:t>
        </w:r>
      </w:ins>
      <w:r>
        <w:rPr>
          <w:rFonts w:ascii="Museo Sans 300" w:hAnsi="Museo Sans 300"/>
          <w:b/>
          <w:u w:val="single"/>
          <w:lang w:eastAsia="es-ES"/>
        </w:rPr>
        <w:t xml:space="preserve"> </w:t>
      </w:r>
      <w:ins w:id="108"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109"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rsidR="007B53A9" w:rsidRDefault="007B53A9" w:rsidP="007B53A9">
      <w:pPr>
        <w:jc w:val="both"/>
        <w:rPr>
          <w:rFonts w:ascii="Museo Sans 300" w:hAnsi="Museo Sans 300"/>
          <w:lang w:eastAsia="es-ES"/>
        </w:rPr>
      </w:pPr>
    </w:p>
    <w:p w:rsidR="007B53A9" w:rsidRDefault="007B53A9" w:rsidP="007B53A9">
      <w:pPr>
        <w:jc w:val="both"/>
        <w:rPr>
          <w:rFonts w:ascii="Museo Sans 300" w:hAnsi="Museo Sans 300"/>
        </w:rPr>
      </w:pPr>
      <w:ins w:id="110" w:author="Nery de Leiva" w:date="2021-02-26T08:06:00Z">
        <w:r w:rsidRPr="008938FE">
          <w:rPr>
            <w:rFonts w:ascii="Museo Sans 300" w:hAnsi="Museo Sans 300"/>
          </w:rPr>
          <w:t>“””</w:t>
        </w:r>
      </w:ins>
      <w:r w:rsidR="00BF486B">
        <w:rPr>
          <w:rFonts w:ascii="Museo Sans 300" w:hAnsi="Museo Sans 300"/>
        </w:rPr>
        <w:t>XI</w:t>
      </w:r>
      <w:r w:rsidRPr="008938FE">
        <w:rPr>
          <w:rFonts w:ascii="Museo Sans 300" w:hAnsi="Museo Sans 300"/>
        </w:rPr>
        <w:t>)</w:t>
      </w:r>
      <w:ins w:id="111" w:author="Nery de Leiva" w:date="2021-02-26T08:06:00Z">
        <w:r w:rsidRPr="008938FE">
          <w:rPr>
            <w:rFonts w:ascii="Museo Sans 300" w:hAnsi="Museo Sans 300"/>
          </w:rPr>
          <w:t xml:space="preserve"> A solicitud de los señores:</w:t>
        </w:r>
      </w:ins>
      <w:r w:rsidRPr="008938FE">
        <w:rPr>
          <w:rFonts w:ascii="Museo Sans 300" w:hAnsi="Museo Sans 300"/>
          <w:b/>
          <w:bCs/>
          <w:color w:val="000000"/>
          <w:lang w:eastAsia="en-US"/>
        </w:rPr>
        <w:t xml:space="preserve"> 1)</w:t>
      </w:r>
      <w:r w:rsidRPr="008938FE">
        <w:rPr>
          <w:rFonts w:ascii="Museo Sans 300" w:hAnsi="Museo Sans 300"/>
          <w:b/>
          <w:color w:val="000000"/>
        </w:rPr>
        <w:t xml:space="preserve"> </w:t>
      </w:r>
      <w:r w:rsidRPr="008938FE">
        <w:rPr>
          <w:rFonts w:ascii="Museo Sans 300" w:hAnsi="Museo Sans 300"/>
          <w:b/>
          <w:color w:val="000000" w:themeColor="text1"/>
        </w:rPr>
        <w:t>ANDREA NATHALIA MALDONADO MIRANDA,</w:t>
      </w:r>
      <w:r w:rsidRPr="008938FE">
        <w:rPr>
          <w:rFonts w:ascii="Museo Sans 300" w:hAnsi="Museo Sans 300"/>
          <w:color w:val="000000" w:themeColor="text1"/>
        </w:rPr>
        <w:t xml:space="preserve"> de </w:t>
      </w:r>
      <w:r w:rsidR="00DC6647">
        <w:rPr>
          <w:rFonts w:ascii="Museo Sans 300" w:hAnsi="Museo Sans 300"/>
          <w:color w:val="000000" w:themeColor="text1"/>
        </w:rPr>
        <w:t>---</w:t>
      </w:r>
      <w:r w:rsidRPr="008938FE">
        <w:rPr>
          <w:rFonts w:ascii="Museo Sans 300" w:hAnsi="Museo Sans 300"/>
          <w:color w:val="000000" w:themeColor="text1"/>
        </w:rPr>
        <w:t xml:space="preserve"> años de edad, </w:t>
      </w:r>
      <w:r w:rsidR="00DC6647">
        <w:rPr>
          <w:rFonts w:ascii="Museo Sans 300" w:hAnsi="Museo Sans 300"/>
          <w:color w:val="000000" w:themeColor="text1"/>
        </w:rPr>
        <w:t>---</w:t>
      </w:r>
      <w:r w:rsidRPr="008938FE">
        <w:rPr>
          <w:rFonts w:ascii="Museo Sans 300" w:hAnsi="Museo Sans 300"/>
          <w:color w:val="000000" w:themeColor="text1"/>
        </w:rPr>
        <w:t xml:space="preserve">, del domicilio de </w:t>
      </w:r>
      <w:r w:rsidR="00DC6647">
        <w:rPr>
          <w:rFonts w:ascii="Museo Sans 300" w:hAnsi="Museo Sans 300"/>
          <w:color w:val="000000" w:themeColor="text1"/>
        </w:rPr>
        <w:t>---</w:t>
      </w:r>
      <w:r w:rsidRPr="008938FE">
        <w:rPr>
          <w:rFonts w:ascii="Museo Sans 300" w:hAnsi="Museo Sans 300"/>
          <w:color w:val="000000" w:themeColor="text1"/>
        </w:rPr>
        <w:t xml:space="preserve">, departamento de </w:t>
      </w:r>
      <w:r w:rsidR="00DC6647">
        <w:rPr>
          <w:rFonts w:ascii="Museo Sans 300" w:hAnsi="Museo Sans 300"/>
          <w:color w:val="000000" w:themeColor="text1"/>
        </w:rPr>
        <w:t>---</w:t>
      </w:r>
      <w:r w:rsidRPr="008938FE">
        <w:rPr>
          <w:rFonts w:ascii="Museo Sans 300" w:hAnsi="Museo Sans 300"/>
          <w:color w:val="000000" w:themeColor="text1"/>
        </w:rPr>
        <w:t xml:space="preserve">, con Documento Único de Identidad número </w:t>
      </w:r>
      <w:r w:rsidR="00DC6647">
        <w:rPr>
          <w:rFonts w:ascii="Museo Sans 300" w:hAnsi="Museo Sans 300"/>
          <w:color w:val="000000" w:themeColor="text1"/>
        </w:rPr>
        <w:t>---</w:t>
      </w:r>
      <w:r w:rsidRPr="008938FE">
        <w:rPr>
          <w:rFonts w:ascii="Museo Sans 300" w:hAnsi="Museo Sans 300"/>
          <w:color w:val="000000" w:themeColor="text1"/>
        </w:rPr>
        <w:t xml:space="preserve"> y su menor hermano </w:t>
      </w:r>
      <w:r w:rsidR="00DC6647">
        <w:rPr>
          <w:rFonts w:ascii="Museo Sans 300" w:hAnsi="Museo Sans 300"/>
          <w:b/>
          <w:color w:val="000000" w:themeColor="text1"/>
        </w:rPr>
        <w:t>---</w:t>
      </w:r>
      <w:r w:rsidRPr="008938FE">
        <w:rPr>
          <w:rFonts w:ascii="Museo Sans 300" w:hAnsi="Museo Sans 300"/>
          <w:color w:val="000000" w:themeColor="text1"/>
        </w:rPr>
        <w:t xml:space="preserve"> quien será representado por sus padres </w:t>
      </w:r>
      <w:r w:rsidRPr="008938FE">
        <w:rPr>
          <w:rFonts w:ascii="Museo Sans 300" w:hAnsi="Museo Sans 300"/>
          <w:b/>
          <w:color w:val="000000" w:themeColor="text1"/>
        </w:rPr>
        <w:t>EMILIO MALDONADO Y SILVIA YAMILETH MIRANDA CORNEJO; 2) JORGE ALBERTO CASTILLO RIVERA,</w:t>
      </w:r>
      <w:r w:rsidR="00DC6647">
        <w:rPr>
          <w:rFonts w:ascii="Museo Sans 300" w:hAnsi="Museo Sans 300"/>
          <w:color w:val="000000" w:themeColor="text1"/>
        </w:rPr>
        <w:t xml:space="preserve"> de ---</w:t>
      </w:r>
      <w:r w:rsidRPr="008938FE">
        <w:rPr>
          <w:rFonts w:ascii="Museo Sans 300" w:hAnsi="Museo Sans 300"/>
          <w:color w:val="000000" w:themeColor="text1"/>
        </w:rPr>
        <w:t xml:space="preserve"> años de edad, </w:t>
      </w:r>
      <w:r w:rsidR="00DC6647">
        <w:rPr>
          <w:rFonts w:ascii="Museo Sans 300" w:hAnsi="Museo Sans 300"/>
          <w:color w:val="000000" w:themeColor="text1"/>
        </w:rPr>
        <w:t>---</w:t>
      </w:r>
      <w:r w:rsidRPr="008938FE">
        <w:rPr>
          <w:rFonts w:ascii="Museo Sans 300" w:hAnsi="Museo Sans 300"/>
          <w:color w:val="000000" w:themeColor="text1"/>
        </w:rPr>
        <w:t xml:space="preserve">, del domicilio de </w:t>
      </w:r>
      <w:r w:rsidR="00DC6647">
        <w:rPr>
          <w:rFonts w:ascii="Museo Sans 300" w:hAnsi="Museo Sans 300"/>
          <w:color w:val="000000" w:themeColor="text1"/>
        </w:rPr>
        <w:t>---</w:t>
      </w:r>
      <w:r w:rsidRPr="008938FE">
        <w:rPr>
          <w:rFonts w:ascii="Museo Sans 300" w:hAnsi="Museo Sans 300"/>
          <w:color w:val="000000" w:themeColor="text1"/>
        </w:rPr>
        <w:t xml:space="preserve">, departamento de </w:t>
      </w:r>
      <w:r w:rsidR="00DC6647">
        <w:rPr>
          <w:rFonts w:ascii="Museo Sans 300" w:hAnsi="Museo Sans 300"/>
          <w:color w:val="000000" w:themeColor="text1"/>
        </w:rPr>
        <w:t>--</w:t>
      </w:r>
      <w:r w:rsidRPr="008938FE">
        <w:rPr>
          <w:rFonts w:ascii="Museo Sans 300" w:hAnsi="Museo Sans 300"/>
          <w:color w:val="000000" w:themeColor="text1"/>
        </w:rPr>
        <w:t xml:space="preserve">, con Documento Único de Identidad número </w:t>
      </w:r>
      <w:r w:rsidR="00DC6647">
        <w:rPr>
          <w:rFonts w:ascii="Museo Sans 300" w:hAnsi="Museo Sans 300"/>
          <w:color w:val="000000" w:themeColor="text1"/>
        </w:rPr>
        <w:t>---</w:t>
      </w:r>
      <w:r w:rsidRPr="008938FE">
        <w:rPr>
          <w:rFonts w:ascii="Museo Sans 300" w:hAnsi="Museo Sans 300"/>
          <w:color w:val="000000" w:themeColor="text1"/>
        </w:rPr>
        <w:t xml:space="preserve">, y </w:t>
      </w:r>
      <w:r w:rsidR="00DC6647">
        <w:rPr>
          <w:rFonts w:ascii="Museo Sans 300" w:hAnsi="Museo Sans 300"/>
          <w:color w:val="000000" w:themeColor="text1"/>
        </w:rPr>
        <w:t>---</w:t>
      </w:r>
      <w:r w:rsidRPr="008938FE">
        <w:rPr>
          <w:rFonts w:ascii="Museo Sans 300" w:hAnsi="Museo Sans 300"/>
          <w:color w:val="000000" w:themeColor="text1"/>
        </w:rPr>
        <w:t xml:space="preserve"> </w:t>
      </w:r>
      <w:r w:rsidRPr="008938FE">
        <w:rPr>
          <w:rFonts w:ascii="Museo Sans 300" w:hAnsi="Museo Sans 300"/>
          <w:b/>
          <w:color w:val="000000" w:themeColor="text1"/>
        </w:rPr>
        <w:t xml:space="preserve">FÁTIMA GERTRUDIS CASTILLO MOLINA, </w:t>
      </w:r>
      <w:r w:rsidRPr="008938FE">
        <w:rPr>
          <w:rFonts w:ascii="Museo Sans 300" w:hAnsi="Museo Sans 300"/>
          <w:color w:val="000000" w:themeColor="text1"/>
        </w:rPr>
        <w:t xml:space="preserve">de </w:t>
      </w:r>
      <w:r w:rsidR="00DC6647">
        <w:rPr>
          <w:rFonts w:ascii="Museo Sans 300" w:hAnsi="Museo Sans 300"/>
          <w:color w:val="000000" w:themeColor="text1"/>
        </w:rPr>
        <w:t>---</w:t>
      </w:r>
      <w:r w:rsidRPr="008938FE">
        <w:rPr>
          <w:rFonts w:ascii="Museo Sans 300" w:hAnsi="Museo Sans 300"/>
          <w:color w:val="000000" w:themeColor="text1"/>
        </w:rPr>
        <w:t xml:space="preserve"> años de edad, Estudiante, del domicilio de </w:t>
      </w:r>
      <w:r w:rsidR="00DC6647">
        <w:rPr>
          <w:rFonts w:ascii="Museo Sans 300" w:hAnsi="Museo Sans 300"/>
          <w:color w:val="000000" w:themeColor="text1"/>
        </w:rPr>
        <w:t>---</w:t>
      </w:r>
      <w:r w:rsidRPr="008938FE">
        <w:rPr>
          <w:rFonts w:ascii="Museo Sans 300" w:hAnsi="Museo Sans 300"/>
          <w:color w:val="000000" w:themeColor="text1"/>
        </w:rPr>
        <w:t xml:space="preserve">, departamento de </w:t>
      </w:r>
      <w:r w:rsidR="00DC6647">
        <w:rPr>
          <w:rFonts w:ascii="Museo Sans 300" w:hAnsi="Museo Sans 300"/>
          <w:color w:val="000000" w:themeColor="text1"/>
        </w:rPr>
        <w:t>---</w:t>
      </w:r>
      <w:r w:rsidRPr="008938FE">
        <w:rPr>
          <w:rFonts w:ascii="Museo Sans 300" w:hAnsi="Museo Sans 300"/>
          <w:color w:val="000000" w:themeColor="text1"/>
        </w:rPr>
        <w:t xml:space="preserve">, con Documento Único de Identidad número </w:t>
      </w:r>
      <w:r w:rsidR="00DC6647">
        <w:rPr>
          <w:rFonts w:ascii="Museo Sans 300" w:hAnsi="Museo Sans 300"/>
          <w:color w:val="000000" w:themeColor="text1"/>
        </w:rPr>
        <w:t>---</w:t>
      </w:r>
      <w:r w:rsidRPr="008938FE">
        <w:rPr>
          <w:rFonts w:ascii="Museo Sans 300" w:hAnsi="Museo Sans 300"/>
          <w:color w:val="000000" w:themeColor="text1"/>
        </w:rPr>
        <w:t xml:space="preserve">; </w:t>
      </w:r>
      <w:r w:rsidRPr="008938FE">
        <w:rPr>
          <w:rFonts w:ascii="Museo Sans 300" w:hAnsi="Museo Sans 300"/>
          <w:b/>
          <w:bCs/>
          <w:color w:val="000000" w:themeColor="text1"/>
        </w:rPr>
        <w:t>3)</w:t>
      </w:r>
      <w:r w:rsidRPr="008938FE">
        <w:rPr>
          <w:rFonts w:ascii="Museo Sans 300" w:hAnsi="Museo Sans 300"/>
          <w:b/>
          <w:color w:val="000000" w:themeColor="text1"/>
        </w:rPr>
        <w:t xml:space="preserve"> MARIA DELMIRA HENRÍQUEZ DE URQUILLA, </w:t>
      </w:r>
      <w:r w:rsidRPr="008938FE">
        <w:rPr>
          <w:rFonts w:ascii="Museo Sans 300" w:hAnsi="Museo Sans 300"/>
          <w:color w:val="000000" w:themeColor="text1"/>
        </w:rPr>
        <w:t xml:space="preserve">de </w:t>
      </w:r>
      <w:r w:rsidR="00DC6647">
        <w:rPr>
          <w:rFonts w:ascii="Museo Sans 300" w:hAnsi="Museo Sans 300"/>
          <w:color w:val="000000" w:themeColor="text1"/>
        </w:rPr>
        <w:t>---</w:t>
      </w:r>
      <w:r w:rsidRPr="008938FE">
        <w:rPr>
          <w:rFonts w:ascii="Museo Sans 300" w:hAnsi="Museo Sans 300"/>
          <w:color w:val="000000" w:themeColor="text1"/>
        </w:rPr>
        <w:t xml:space="preserve"> años de edad, </w:t>
      </w:r>
      <w:r w:rsidR="00DC6647">
        <w:rPr>
          <w:rFonts w:ascii="Museo Sans 300" w:hAnsi="Museo Sans 300"/>
          <w:color w:val="000000" w:themeColor="text1"/>
        </w:rPr>
        <w:t>---</w:t>
      </w:r>
      <w:r w:rsidRPr="008938FE">
        <w:rPr>
          <w:rFonts w:ascii="Museo Sans 300" w:hAnsi="Museo Sans 300"/>
          <w:color w:val="000000" w:themeColor="text1"/>
        </w:rPr>
        <w:t xml:space="preserve">, del domicilio de </w:t>
      </w:r>
      <w:r w:rsidR="00DC6647">
        <w:rPr>
          <w:rFonts w:ascii="Museo Sans 300" w:hAnsi="Museo Sans 300"/>
          <w:color w:val="000000" w:themeColor="text1"/>
        </w:rPr>
        <w:t>---</w:t>
      </w:r>
      <w:r w:rsidRPr="008938FE">
        <w:rPr>
          <w:rFonts w:ascii="Museo Sans 300" w:hAnsi="Museo Sans 300"/>
          <w:color w:val="000000" w:themeColor="text1"/>
        </w:rPr>
        <w:t xml:space="preserve">, departamento de </w:t>
      </w:r>
      <w:r w:rsidR="00DC6647">
        <w:rPr>
          <w:rFonts w:ascii="Museo Sans 300" w:hAnsi="Museo Sans 300"/>
          <w:color w:val="000000" w:themeColor="text1"/>
        </w:rPr>
        <w:t>---</w:t>
      </w:r>
      <w:r w:rsidRPr="008938FE">
        <w:rPr>
          <w:rFonts w:ascii="Museo Sans 300" w:hAnsi="Museo Sans 300"/>
          <w:color w:val="000000" w:themeColor="text1"/>
        </w:rPr>
        <w:t xml:space="preserve">, con Documento Único de Identidad número </w:t>
      </w:r>
      <w:r w:rsidR="00DC6647">
        <w:rPr>
          <w:rFonts w:ascii="Museo Sans 300" w:hAnsi="Museo Sans 300"/>
          <w:color w:val="000000" w:themeColor="text1"/>
        </w:rPr>
        <w:t>---</w:t>
      </w:r>
      <w:r w:rsidRPr="008938FE">
        <w:rPr>
          <w:rFonts w:ascii="Museo Sans 300" w:hAnsi="Museo Sans 300"/>
          <w:color w:val="000000" w:themeColor="text1"/>
        </w:rPr>
        <w:t xml:space="preserve">, y su cónyuge </w:t>
      </w:r>
      <w:r w:rsidRPr="008938FE">
        <w:rPr>
          <w:rFonts w:ascii="Museo Sans 300" w:hAnsi="Museo Sans 300"/>
          <w:b/>
          <w:color w:val="000000" w:themeColor="text1"/>
        </w:rPr>
        <w:t>LUCIANO URQUILLA ARGUETA,</w:t>
      </w:r>
      <w:r w:rsidRPr="008938FE">
        <w:rPr>
          <w:rFonts w:ascii="Museo Sans 300" w:hAnsi="Museo Sans 300"/>
          <w:color w:val="000000" w:themeColor="text1"/>
        </w:rPr>
        <w:t xml:space="preserve"> de </w:t>
      </w:r>
      <w:r w:rsidR="00DC6647">
        <w:rPr>
          <w:rFonts w:ascii="Museo Sans 300" w:hAnsi="Museo Sans 300"/>
          <w:color w:val="000000" w:themeColor="text1"/>
        </w:rPr>
        <w:t>---</w:t>
      </w:r>
      <w:r w:rsidRPr="008938FE">
        <w:rPr>
          <w:rFonts w:ascii="Museo Sans 300" w:hAnsi="Museo Sans 300"/>
          <w:color w:val="000000" w:themeColor="text1"/>
        </w:rPr>
        <w:t xml:space="preserve"> y dos años de edad, </w:t>
      </w:r>
      <w:r w:rsidR="00DC6647">
        <w:rPr>
          <w:rFonts w:ascii="Museo Sans 300" w:hAnsi="Museo Sans 300"/>
          <w:color w:val="000000" w:themeColor="text1"/>
        </w:rPr>
        <w:t>---, del domicilio de ---</w:t>
      </w:r>
      <w:r w:rsidRPr="008938FE">
        <w:rPr>
          <w:rFonts w:ascii="Museo Sans 300" w:hAnsi="Museo Sans 300"/>
          <w:color w:val="000000" w:themeColor="text1"/>
        </w:rPr>
        <w:t xml:space="preserve">, departamento de </w:t>
      </w:r>
      <w:r w:rsidR="00DC6647">
        <w:rPr>
          <w:rFonts w:ascii="Museo Sans 300" w:hAnsi="Museo Sans 300"/>
          <w:color w:val="000000" w:themeColor="text1"/>
        </w:rPr>
        <w:t>---</w:t>
      </w:r>
      <w:r w:rsidRPr="008938FE">
        <w:rPr>
          <w:rFonts w:ascii="Museo Sans 300" w:hAnsi="Museo Sans 300"/>
          <w:color w:val="000000" w:themeColor="text1"/>
        </w:rPr>
        <w:t xml:space="preserve">, con Documento Único de Identidad número </w:t>
      </w:r>
      <w:r w:rsidR="00DC6647">
        <w:rPr>
          <w:rFonts w:ascii="Museo Sans 300" w:hAnsi="Museo Sans 300"/>
          <w:color w:val="000000" w:themeColor="text1"/>
        </w:rPr>
        <w:t>---</w:t>
      </w:r>
      <w:r w:rsidRPr="008938FE">
        <w:rPr>
          <w:rFonts w:ascii="Museo Sans 300" w:hAnsi="Museo Sans 300"/>
          <w:color w:val="000000" w:themeColor="text1"/>
        </w:rPr>
        <w:t xml:space="preserve">; </w:t>
      </w:r>
      <w:r w:rsidRPr="008938FE">
        <w:rPr>
          <w:rFonts w:ascii="Museo Sans 300" w:hAnsi="Museo Sans 300"/>
          <w:b/>
          <w:bCs/>
          <w:color w:val="000000" w:themeColor="text1"/>
        </w:rPr>
        <w:t>y</w:t>
      </w:r>
      <w:r w:rsidRPr="008938FE">
        <w:rPr>
          <w:rFonts w:ascii="Museo Sans 300" w:hAnsi="Museo Sans 300"/>
          <w:color w:val="000000" w:themeColor="text1"/>
        </w:rPr>
        <w:t xml:space="preserve"> 4) </w:t>
      </w:r>
      <w:r w:rsidRPr="008938FE">
        <w:rPr>
          <w:rFonts w:ascii="Museo Sans 300" w:hAnsi="Museo Sans 300"/>
          <w:b/>
          <w:color w:val="000000" w:themeColor="text1"/>
        </w:rPr>
        <w:t>ROSARIO IVETH BLANCO,</w:t>
      </w:r>
      <w:r w:rsidRPr="008938FE">
        <w:rPr>
          <w:rFonts w:ascii="Museo Sans 300" w:hAnsi="Museo Sans 300"/>
          <w:color w:val="000000" w:themeColor="text1"/>
        </w:rPr>
        <w:t xml:space="preserve"> de </w:t>
      </w:r>
      <w:r w:rsidR="00DC6647">
        <w:rPr>
          <w:rFonts w:ascii="Museo Sans 300" w:hAnsi="Museo Sans 300"/>
          <w:color w:val="000000" w:themeColor="text1"/>
        </w:rPr>
        <w:t>---</w:t>
      </w:r>
      <w:r w:rsidRPr="008938FE">
        <w:rPr>
          <w:rFonts w:ascii="Museo Sans 300" w:hAnsi="Museo Sans 300"/>
          <w:color w:val="000000" w:themeColor="text1"/>
        </w:rPr>
        <w:t xml:space="preserve"> años de edad, </w:t>
      </w:r>
      <w:r w:rsidR="00DC6647">
        <w:rPr>
          <w:rFonts w:ascii="Museo Sans 300" w:hAnsi="Museo Sans 300"/>
          <w:color w:val="000000" w:themeColor="text1"/>
        </w:rPr>
        <w:t>---</w:t>
      </w:r>
      <w:r w:rsidRPr="008938FE">
        <w:rPr>
          <w:rFonts w:ascii="Museo Sans 300" w:hAnsi="Museo Sans 300"/>
          <w:color w:val="000000" w:themeColor="text1"/>
        </w:rPr>
        <w:t xml:space="preserve">, del domicilio de </w:t>
      </w:r>
      <w:r w:rsidR="00DC6647">
        <w:rPr>
          <w:rFonts w:ascii="Museo Sans 300" w:hAnsi="Museo Sans 300"/>
          <w:color w:val="000000" w:themeColor="text1"/>
        </w:rPr>
        <w:t>---</w:t>
      </w:r>
      <w:r w:rsidRPr="008938FE">
        <w:rPr>
          <w:rFonts w:ascii="Museo Sans 300" w:hAnsi="Museo Sans 300"/>
          <w:color w:val="000000" w:themeColor="text1"/>
        </w:rPr>
        <w:t xml:space="preserve">, departamento de </w:t>
      </w:r>
      <w:r w:rsidR="00DC6647">
        <w:rPr>
          <w:rFonts w:ascii="Museo Sans 300" w:hAnsi="Museo Sans 300"/>
          <w:color w:val="000000" w:themeColor="text1"/>
        </w:rPr>
        <w:t>---</w:t>
      </w:r>
      <w:r w:rsidRPr="008938FE">
        <w:rPr>
          <w:rFonts w:ascii="Museo Sans 300" w:hAnsi="Museo Sans 300"/>
          <w:color w:val="000000" w:themeColor="text1"/>
        </w:rPr>
        <w:t xml:space="preserve">, con Documento Único de Identidad número </w:t>
      </w:r>
      <w:r w:rsidR="00DC6647">
        <w:rPr>
          <w:rFonts w:ascii="Museo Sans 300" w:hAnsi="Museo Sans 300"/>
          <w:color w:val="000000" w:themeColor="text1"/>
        </w:rPr>
        <w:t>---</w:t>
      </w:r>
      <w:r w:rsidRPr="008938FE">
        <w:rPr>
          <w:rFonts w:ascii="Museo Sans 300" w:hAnsi="Museo Sans 300"/>
          <w:color w:val="000000" w:themeColor="text1"/>
        </w:rPr>
        <w:t xml:space="preserve">, y </w:t>
      </w:r>
      <w:r w:rsidR="00DC6647">
        <w:rPr>
          <w:rFonts w:ascii="Museo Sans 300" w:hAnsi="Museo Sans 300"/>
          <w:color w:val="000000" w:themeColor="text1"/>
        </w:rPr>
        <w:t>---</w:t>
      </w:r>
      <w:r w:rsidRPr="008938FE">
        <w:rPr>
          <w:rFonts w:ascii="Museo Sans 300" w:hAnsi="Museo Sans 300"/>
          <w:color w:val="000000" w:themeColor="text1"/>
        </w:rPr>
        <w:t xml:space="preserve"> </w:t>
      </w:r>
      <w:r w:rsidRPr="008938FE">
        <w:rPr>
          <w:rFonts w:ascii="Museo Sans 300" w:hAnsi="Museo Sans 300"/>
          <w:b/>
          <w:color w:val="000000" w:themeColor="text1"/>
        </w:rPr>
        <w:t xml:space="preserve">KELVIN ERNESTO BLANCO </w:t>
      </w:r>
      <w:proofErr w:type="spellStart"/>
      <w:r w:rsidRPr="008938FE">
        <w:rPr>
          <w:rFonts w:ascii="Museo Sans 300" w:hAnsi="Museo Sans 300"/>
          <w:b/>
          <w:color w:val="000000" w:themeColor="text1"/>
        </w:rPr>
        <w:t>BLANCO</w:t>
      </w:r>
      <w:proofErr w:type="spellEnd"/>
      <w:r w:rsidRPr="008938FE">
        <w:rPr>
          <w:rFonts w:ascii="Museo Sans 300" w:hAnsi="Museo Sans 300"/>
          <w:b/>
          <w:color w:val="000000" w:themeColor="text1"/>
        </w:rPr>
        <w:t>,</w:t>
      </w:r>
      <w:r w:rsidRPr="008938FE">
        <w:rPr>
          <w:rFonts w:ascii="Museo Sans 300" w:hAnsi="Museo Sans 300"/>
          <w:color w:val="000000" w:themeColor="text1"/>
        </w:rPr>
        <w:t xml:space="preserve"> de </w:t>
      </w:r>
      <w:r w:rsidR="00DC6647">
        <w:rPr>
          <w:rFonts w:ascii="Museo Sans 300" w:hAnsi="Museo Sans 300"/>
          <w:color w:val="000000" w:themeColor="text1"/>
        </w:rPr>
        <w:t>---</w:t>
      </w:r>
      <w:r w:rsidRPr="008938FE">
        <w:rPr>
          <w:rFonts w:ascii="Museo Sans 300" w:hAnsi="Museo Sans 300"/>
          <w:color w:val="000000" w:themeColor="text1"/>
        </w:rPr>
        <w:t xml:space="preserve"> años de edad, </w:t>
      </w:r>
      <w:r w:rsidR="00DC6647">
        <w:rPr>
          <w:rFonts w:ascii="Museo Sans 300" w:hAnsi="Museo Sans 300"/>
          <w:color w:val="000000" w:themeColor="text1"/>
        </w:rPr>
        <w:t>---</w:t>
      </w:r>
      <w:r w:rsidRPr="008938FE">
        <w:rPr>
          <w:rFonts w:ascii="Museo Sans 300" w:hAnsi="Museo Sans 300"/>
          <w:color w:val="000000" w:themeColor="text1"/>
        </w:rPr>
        <w:t xml:space="preserve">, del domicilio de </w:t>
      </w:r>
      <w:r w:rsidR="00DC6647">
        <w:rPr>
          <w:rFonts w:ascii="Museo Sans 300" w:hAnsi="Museo Sans 300"/>
          <w:color w:val="000000" w:themeColor="text1"/>
        </w:rPr>
        <w:t>---</w:t>
      </w:r>
      <w:r w:rsidRPr="008938FE">
        <w:rPr>
          <w:rFonts w:ascii="Museo Sans 300" w:hAnsi="Museo Sans 300"/>
          <w:color w:val="000000" w:themeColor="text1"/>
        </w:rPr>
        <w:t xml:space="preserve">, departamento de </w:t>
      </w:r>
      <w:r w:rsidR="00DC6647">
        <w:rPr>
          <w:rFonts w:ascii="Museo Sans 300" w:hAnsi="Museo Sans 300"/>
          <w:color w:val="000000" w:themeColor="text1"/>
        </w:rPr>
        <w:t>---</w:t>
      </w:r>
      <w:r w:rsidRPr="008938FE">
        <w:rPr>
          <w:rFonts w:ascii="Museo Sans 300" w:hAnsi="Museo Sans 300"/>
          <w:color w:val="000000" w:themeColor="text1"/>
        </w:rPr>
        <w:t xml:space="preserve">, con Documento Único de Identidad número </w:t>
      </w:r>
      <w:r w:rsidR="00DC6647">
        <w:rPr>
          <w:rFonts w:ascii="Museo Sans 300" w:hAnsi="Museo Sans 300"/>
          <w:color w:val="000000" w:themeColor="text1"/>
        </w:rPr>
        <w:t>---</w:t>
      </w:r>
      <w:r w:rsidRPr="008938FE">
        <w:rPr>
          <w:rFonts w:ascii="Museo Sans 300" w:hAnsi="Museo Sans 300"/>
        </w:rPr>
        <w:t>; el señor Presidente somete a consideración de Junta Directiva dictamen técnico</w:t>
      </w:r>
      <w:r w:rsidRPr="008938FE">
        <w:rPr>
          <w:rFonts w:ascii="Museo Sans 300" w:hAnsi="Museo Sans 300"/>
          <w:b/>
          <w:color w:val="000000" w:themeColor="text1"/>
        </w:rPr>
        <w:t xml:space="preserve"> 208</w:t>
      </w:r>
      <w:r w:rsidRPr="008938FE">
        <w:rPr>
          <w:rFonts w:ascii="Museo Sans 300" w:hAnsi="Museo Sans 300"/>
        </w:rPr>
        <w:t>,</w:t>
      </w:r>
      <w:ins w:id="112" w:author="Nery de Leiva" w:date="2021-02-26T08:06:00Z">
        <w:r w:rsidRPr="008938FE">
          <w:rPr>
            <w:rFonts w:ascii="Museo Sans 300" w:hAnsi="Museo Sans 300"/>
          </w:rPr>
          <w:t xml:space="preserve"> relacionado con la adjudicación en venta de </w:t>
        </w:r>
      </w:ins>
      <w:r w:rsidRPr="008938FE">
        <w:rPr>
          <w:rFonts w:ascii="Museo Sans 300" w:hAnsi="Museo Sans 300"/>
        </w:rPr>
        <w:t xml:space="preserve">04 solares para vivienda, </w:t>
      </w:r>
      <w:r w:rsidRPr="008938FE">
        <w:rPr>
          <w:rFonts w:ascii="Museo Sans 300" w:hAnsi="Museo Sans 300"/>
          <w:lang w:val="es-ES" w:eastAsia="es-ES"/>
        </w:rPr>
        <w:t xml:space="preserve">pertenecientes al </w:t>
      </w:r>
      <w:r w:rsidRPr="008938FE">
        <w:rPr>
          <w:rFonts w:ascii="Museo Sans 300" w:hAnsi="Museo Sans 300"/>
          <w:color w:val="000000"/>
          <w:lang w:eastAsia="en-US"/>
        </w:rPr>
        <w:t>Proyecto</w:t>
      </w:r>
      <w:r w:rsidRPr="008938FE">
        <w:rPr>
          <w:rFonts w:ascii="Museo Sans 300" w:hAnsi="Museo Sans 300"/>
          <w:lang w:eastAsia="en-US"/>
        </w:rPr>
        <w:t xml:space="preserve"> de Asentamiento Comunitario denominado </w:t>
      </w:r>
      <w:r w:rsidRPr="008938FE">
        <w:rPr>
          <w:rFonts w:ascii="Museo Sans 300" w:hAnsi="Museo Sans 300"/>
          <w:b/>
          <w:lang w:eastAsia="en-US"/>
        </w:rPr>
        <w:t>HACIENDA SAN FELIPE I LAS ISLETAS</w:t>
      </w:r>
      <w:r w:rsidRPr="008938FE">
        <w:rPr>
          <w:rFonts w:ascii="Museo Sans 300" w:hAnsi="Museo Sans 300"/>
          <w:lang w:eastAsia="en-US"/>
        </w:rPr>
        <w:t>,</w:t>
      </w:r>
      <w:r w:rsidRPr="008938FE">
        <w:rPr>
          <w:rFonts w:ascii="Museo Sans 300" w:hAnsi="Museo Sans 300"/>
          <w:color w:val="000000"/>
          <w:lang w:eastAsia="en-US"/>
        </w:rPr>
        <w:t xml:space="preserve"> situada en cantón Las Isletas, j</w:t>
      </w:r>
      <w:r w:rsidRPr="008938FE">
        <w:rPr>
          <w:rFonts w:ascii="Museo Sans 300" w:hAnsi="Museo Sans 300"/>
          <w:lang w:eastAsia="en-US"/>
        </w:rPr>
        <w:t xml:space="preserve">urisdicción de San Pedro </w:t>
      </w:r>
      <w:proofErr w:type="spellStart"/>
      <w:r w:rsidRPr="008938FE">
        <w:rPr>
          <w:rFonts w:ascii="Museo Sans 300" w:hAnsi="Museo Sans 300"/>
          <w:lang w:eastAsia="en-US"/>
        </w:rPr>
        <w:t>Masahuat</w:t>
      </w:r>
      <w:proofErr w:type="spellEnd"/>
      <w:r w:rsidRPr="008938FE">
        <w:rPr>
          <w:rFonts w:ascii="Museo Sans 300" w:hAnsi="Museo Sans 300"/>
          <w:lang w:eastAsia="en-US"/>
        </w:rPr>
        <w:t>, departamento de La Paz</w:t>
      </w:r>
      <w:r w:rsidRPr="008938FE">
        <w:rPr>
          <w:rFonts w:ascii="Museo Sans 300" w:hAnsi="Museo Sans 300"/>
          <w:color w:val="000000"/>
          <w:lang w:eastAsia="en-US"/>
        </w:rPr>
        <w:t xml:space="preserve">, </w:t>
      </w:r>
      <w:r w:rsidRPr="008938FE">
        <w:rPr>
          <w:rFonts w:ascii="Museo Sans 300" w:hAnsi="Museo Sans 300"/>
          <w:b/>
          <w:bCs/>
          <w:color w:val="000000"/>
          <w:lang w:eastAsia="en-US"/>
        </w:rPr>
        <w:t>código de SIIE 081506, código de SSE 125, entrega 145</w:t>
      </w:r>
      <w:r w:rsidRPr="008938FE">
        <w:rPr>
          <w:rFonts w:ascii="Museo Sans 300" w:eastAsia="Calibri" w:hAnsi="Museo Sans 300"/>
          <w:lang w:val="es-ES"/>
        </w:rPr>
        <w:t>; en el cual el Departamento de Asignación Individual y Avalúos,</w:t>
      </w:r>
      <w:ins w:id="113" w:author="Nery de Leiva" w:date="2021-02-26T08:06:00Z">
        <w:r w:rsidRPr="008938FE">
          <w:rPr>
            <w:rFonts w:ascii="Museo Sans 300" w:hAnsi="Museo Sans 300"/>
          </w:rPr>
          <w:t xml:space="preserve"> hace las siguientes</w:t>
        </w:r>
      </w:ins>
      <w:r w:rsidRPr="008938FE">
        <w:rPr>
          <w:rFonts w:ascii="Museo Sans 300" w:hAnsi="Museo Sans 300"/>
        </w:rPr>
        <w:t xml:space="preserve"> </w:t>
      </w:r>
      <w:ins w:id="114" w:author="Nery de Leiva" w:date="2021-02-26T08:06:00Z">
        <w:r w:rsidRPr="008938FE">
          <w:rPr>
            <w:rFonts w:ascii="Museo Sans 300" w:hAnsi="Museo Sans 300"/>
          </w:rPr>
          <w:t>consideraciones:</w:t>
        </w:r>
      </w:ins>
    </w:p>
    <w:p w:rsidR="007A29AB" w:rsidRPr="008938FE" w:rsidRDefault="007A29AB" w:rsidP="007B53A9">
      <w:pPr>
        <w:jc w:val="both"/>
        <w:rPr>
          <w:rFonts w:ascii="Museo Sans 300" w:hAnsi="Museo Sans 300"/>
        </w:rPr>
      </w:pPr>
    </w:p>
    <w:p w:rsidR="007B53A9" w:rsidRDefault="007B53A9" w:rsidP="007B53A9">
      <w:pPr>
        <w:numPr>
          <w:ilvl w:val="0"/>
          <w:numId w:val="16"/>
        </w:numPr>
        <w:ind w:left="1134" w:hanging="708"/>
        <w:jc w:val="both"/>
        <w:rPr>
          <w:rFonts w:ascii="Museo Sans 300" w:hAnsi="Museo Sans 300"/>
          <w:color w:val="000000"/>
          <w:lang w:eastAsia="en-US"/>
        </w:rPr>
      </w:pPr>
      <w:r w:rsidRPr="008938FE">
        <w:rPr>
          <w:rFonts w:ascii="Museo Sans 300" w:hAnsi="Museo Sans 300"/>
          <w:color w:val="000000"/>
          <w:lang w:eastAsia="en-US"/>
        </w:rPr>
        <w:t xml:space="preserve">El inmueble fue adquirido por el ISTA, mediante Expropiación de conformidad a la Ley Básica de la Reforma Agraria, conforme a punto </w:t>
      </w:r>
      <w:r w:rsidRPr="008938FE">
        <w:rPr>
          <w:rFonts w:ascii="Museo Sans 300" w:hAnsi="Museo Sans 300"/>
          <w:b/>
          <w:color w:val="000000"/>
          <w:lang w:eastAsia="en-US"/>
        </w:rPr>
        <w:t>III-1 de Acta Ordinaria No. 8-83, de fecha 25 de febrero de 1983</w:t>
      </w:r>
      <w:r w:rsidRPr="008938FE">
        <w:rPr>
          <w:rFonts w:ascii="Museo Sans 300" w:hAnsi="Museo Sans 300"/>
          <w:color w:val="000000"/>
          <w:lang w:eastAsia="en-US"/>
        </w:rPr>
        <w:t xml:space="preserve">, con un área de </w:t>
      </w:r>
      <w:r w:rsidRPr="008938FE">
        <w:rPr>
          <w:rFonts w:ascii="Museo Sans 300" w:hAnsi="Museo Sans 300"/>
          <w:b/>
          <w:color w:val="000000"/>
          <w:lang w:eastAsia="en-US"/>
        </w:rPr>
        <w:t xml:space="preserve">697 </w:t>
      </w:r>
      <w:proofErr w:type="spellStart"/>
      <w:r w:rsidRPr="008938FE">
        <w:rPr>
          <w:rFonts w:ascii="Museo Sans 300" w:hAnsi="Museo Sans 300"/>
          <w:b/>
          <w:color w:val="000000"/>
          <w:lang w:eastAsia="en-US"/>
        </w:rPr>
        <w:t>Hás</w:t>
      </w:r>
      <w:proofErr w:type="spellEnd"/>
      <w:r w:rsidRPr="008938FE">
        <w:rPr>
          <w:rFonts w:ascii="Museo Sans 300" w:hAnsi="Museo Sans 300"/>
          <w:b/>
          <w:color w:val="000000"/>
          <w:lang w:eastAsia="en-US"/>
        </w:rPr>
        <w:t xml:space="preserve"> 34 As. 60.46 </w:t>
      </w:r>
      <w:proofErr w:type="spellStart"/>
      <w:r w:rsidRPr="008938FE">
        <w:rPr>
          <w:rFonts w:ascii="Museo Sans 300" w:hAnsi="Museo Sans 300"/>
          <w:b/>
          <w:color w:val="000000"/>
          <w:lang w:eastAsia="en-US"/>
        </w:rPr>
        <w:t>Cás</w:t>
      </w:r>
      <w:proofErr w:type="spellEnd"/>
      <w:r w:rsidRPr="008938FE">
        <w:rPr>
          <w:rFonts w:ascii="Museo Sans 300" w:hAnsi="Museo Sans 300"/>
          <w:color w:val="000000"/>
          <w:lang w:eastAsia="en-US"/>
        </w:rPr>
        <w:t xml:space="preserve">., y de acuerdo a Título de Dominio Inscrito al Número </w:t>
      </w:r>
      <w:r w:rsidR="007A29AB">
        <w:rPr>
          <w:rFonts w:ascii="Museo Sans 300" w:hAnsi="Museo Sans 300"/>
          <w:color w:val="000000"/>
          <w:lang w:eastAsia="en-US"/>
        </w:rPr>
        <w:t>---</w:t>
      </w:r>
      <w:r w:rsidRPr="008938FE">
        <w:rPr>
          <w:rFonts w:ascii="Museo Sans 300" w:hAnsi="Museo Sans 300"/>
          <w:color w:val="000000"/>
          <w:lang w:eastAsia="en-US"/>
        </w:rPr>
        <w:t xml:space="preserve"> del Libro </w:t>
      </w:r>
      <w:r w:rsidR="007A29AB">
        <w:rPr>
          <w:rFonts w:ascii="Museo Sans 300" w:hAnsi="Museo Sans 300"/>
          <w:color w:val="000000"/>
          <w:lang w:eastAsia="en-US"/>
        </w:rPr>
        <w:t>---</w:t>
      </w:r>
      <w:r w:rsidRPr="008938FE">
        <w:rPr>
          <w:rFonts w:ascii="Museo Sans 300" w:hAnsi="Museo Sans 300"/>
          <w:color w:val="000000"/>
          <w:lang w:eastAsia="en-US"/>
        </w:rPr>
        <w:t xml:space="preserve">, del Registro de la Propiedad Raíz e Hipotecas de la Tercera Sección del centro, departamento de La Paz, con un área de </w:t>
      </w:r>
      <w:r w:rsidRPr="008938FE">
        <w:rPr>
          <w:rFonts w:ascii="Museo Sans 300" w:hAnsi="Museo Sans 300"/>
          <w:b/>
          <w:color w:val="000000"/>
          <w:lang w:eastAsia="en-US"/>
        </w:rPr>
        <w:t xml:space="preserve">697 </w:t>
      </w:r>
      <w:proofErr w:type="spellStart"/>
      <w:r w:rsidRPr="008938FE">
        <w:rPr>
          <w:rFonts w:ascii="Museo Sans 300" w:hAnsi="Museo Sans 300"/>
          <w:b/>
          <w:color w:val="000000"/>
          <w:lang w:eastAsia="en-US"/>
        </w:rPr>
        <w:t>Hás</w:t>
      </w:r>
      <w:proofErr w:type="spellEnd"/>
      <w:r w:rsidRPr="008938FE">
        <w:rPr>
          <w:rFonts w:ascii="Museo Sans 300" w:hAnsi="Museo Sans 300"/>
          <w:b/>
          <w:color w:val="000000"/>
          <w:lang w:eastAsia="en-US"/>
        </w:rPr>
        <w:t xml:space="preserve"> 60 As. 63.46 </w:t>
      </w:r>
      <w:proofErr w:type="spellStart"/>
      <w:r w:rsidRPr="008938FE">
        <w:rPr>
          <w:rFonts w:ascii="Museo Sans 300" w:hAnsi="Museo Sans 300"/>
          <w:b/>
          <w:color w:val="000000"/>
          <w:lang w:eastAsia="en-US"/>
        </w:rPr>
        <w:t>Cás</w:t>
      </w:r>
      <w:proofErr w:type="spellEnd"/>
      <w:r w:rsidRPr="008938FE">
        <w:rPr>
          <w:rFonts w:ascii="Museo Sans 300" w:hAnsi="Museo Sans 300"/>
          <w:color w:val="000000"/>
          <w:lang w:eastAsia="en-US"/>
        </w:rPr>
        <w:t xml:space="preserve">., con un valor de adquisición total </w:t>
      </w:r>
    </w:p>
    <w:p w:rsidR="007B53A9" w:rsidRPr="008938FE" w:rsidRDefault="007B53A9" w:rsidP="007B53A9">
      <w:pPr>
        <w:ind w:left="1134"/>
        <w:jc w:val="both"/>
        <w:rPr>
          <w:rFonts w:ascii="Museo Sans 300" w:hAnsi="Museo Sans 300"/>
          <w:color w:val="000000"/>
          <w:lang w:eastAsia="en-US"/>
        </w:rPr>
      </w:pPr>
      <w:r w:rsidRPr="008938FE">
        <w:rPr>
          <w:rFonts w:ascii="Museo Sans 300" w:hAnsi="Museo Sans 300"/>
          <w:color w:val="000000"/>
          <w:lang w:eastAsia="en-US"/>
        </w:rPr>
        <w:t xml:space="preserve">de </w:t>
      </w:r>
      <w:r w:rsidRPr="008938FE">
        <w:rPr>
          <w:rFonts w:ascii="Museo Sans 300" w:hAnsi="Museo Sans 300"/>
          <w:b/>
          <w:color w:val="000000"/>
          <w:lang w:eastAsia="en-US"/>
        </w:rPr>
        <w:t>$ 133,040.00</w:t>
      </w:r>
      <w:r w:rsidRPr="008938FE">
        <w:rPr>
          <w:rFonts w:ascii="Museo Sans 300" w:hAnsi="Museo Sans 300"/>
          <w:color w:val="000000"/>
          <w:lang w:eastAsia="en-US"/>
        </w:rPr>
        <w:t xml:space="preserve">, a razón de </w:t>
      </w:r>
      <w:r w:rsidRPr="008938FE">
        <w:rPr>
          <w:rFonts w:ascii="Museo Sans 300" w:hAnsi="Museo Sans 300"/>
          <w:b/>
          <w:color w:val="000000"/>
          <w:lang w:eastAsia="en-US"/>
        </w:rPr>
        <w:t>$ 190.78</w:t>
      </w:r>
      <w:r w:rsidRPr="008938FE">
        <w:rPr>
          <w:rFonts w:ascii="Museo Sans 300" w:hAnsi="Museo Sans 300"/>
          <w:color w:val="000000"/>
          <w:lang w:eastAsia="en-US"/>
        </w:rPr>
        <w:t xml:space="preserve"> por hectárea y de </w:t>
      </w:r>
      <w:r w:rsidRPr="008938FE">
        <w:rPr>
          <w:rFonts w:ascii="Museo Sans 300" w:hAnsi="Museo Sans 300"/>
          <w:b/>
          <w:color w:val="000000"/>
          <w:lang w:eastAsia="en-US"/>
        </w:rPr>
        <w:t>$ 0.019078</w:t>
      </w:r>
      <w:r w:rsidRPr="008938FE">
        <w:rPr>
          <w:rFonts w:ascii="Museo Sans 300" w:hAnsi="Museo Sans 300"/>
          <w:color w:val="000000"/>
          <w:lang w:eastAsia="en-US"/>
        </w:rPr>
        <w:t>, por metro cuadrado.</w:t>
      </w:r>
    </w:p>
    <w:p w:rsidR="007B53A9" w:rsidRPr="008938FE" w:rsidRDefault="007B53A9" w:rsidP="007B53A9">
      <w:pPr>
        <w:numPr>
          <w:ilvl w:val="0"/>
          <w:numId w:val="16"/>
        </w:numPr>
        <w:ind w:left="1134" w:hanging="708"/>
        <w:jc w:val="both"/>
        <w:rPr>
          <w:rFonts w:ascii="Museo Sans 300" w:hAnsi="Museo Sans 300"/>
          <w:b/>
          <w:bCs/>
          <w:color w:val="000000"/>
          <w:lang w:eastAsia="en-US"/>
        </w:rPr>
      </w:pPr>
      <w:r w:rsidRPr="008938FE">
        <w:rPr>
          <w:rFonts w:ascii="Museo Sans 300" w:hAnsi="Museo Sans 300"/>
          <w:color w:val="000000"/>
          <w:lang w:eastAsia="en-US"/>
        </w:rPr>
        <w:lastRenderedPageBreak/>
        <w:t xml:space="preserve">Mediante el </w:t>
      </w:r>
      <w:r w:rsidRPr="008938FE">
        <w:rPr>
          <w:rFonts w:ascii="Museo Sans 300" w:hAnsi="Museo Sans 300"/>
          <w:b/>
          <w:color w:val="000000"/>
          <w:lang w:eastAsia="en-US"/>
        </w:rPr>
        <w:t>Punto V del acta de Sesión Ordinaria 35-2005 de fecha 22 de septiembre de 2005,</w:t>
      </w:r>
      <w:r w:rsidRPr="008938FE">
        <w:rPr>
          <w:rFonts w:ascii="Museo Sans 300" w:hAnsi="Museo Sans 300"/>
          <w:color w:val="000000"/>
          <w:lang w:eastAsia="en-US"/>
        </w:rPr>
        <w:t xml:space="preserve"> se aprobó el proyecto de Asentamiento Comunitario desarrollado en el inmueble denominado como </w:t>
      </w:r>
      <w:r w:rsidRPr="008938FE">
        <w:rPr>
          <w:rFonts w:ascii="Museo Sans 300" w:hAnsi="Museo Sans 300"/>
          <w:b/>
          <w:color w:val="000000"/>
          <w:lang w:eastAsia="en-US"/>
        </w:rPr>
        <w:t>HACIENDA SAN FELIPE I LAS ISLETAS</w:t>
      </w:r>
      <w:r w:rsidRPr="008938FE">
        <w:rPr>
          <w:rFonts w:ascii="Museo Sans 300" w:hAnsi="Museo Sans 300"/>
          <w:color w:val="000000"/>
          <w:lang w:eastAsia="en-US"/>
        </w:rPr>
        <w:t>, de la ubicación antes citada, en una extensión superficial de 3</w:t>
      </w:r>
      <w:r w:rsidRPr="008938FE">
        <w:rPr>
          <w:rFonts w:ascii="Museo Sans 300" w:hAnsi="Museo Sans 300"/>
          <w:b/>
          <w:color w:val="000000"/>
          <w:lang w:eastAsia="en-US"/>
        </w:rPr>
        <w:t>3 Has, 02 As, 91.78 Cas</w:t>
      </w:r>
      <w:r w:rsidRPr="008938FE">
        <w:rPr>
          <w:rFonts w:ascii="Museo Sans 300" w:hAnsi="Museo Sans 300"/>
          <w:color w:val="000000"/>
          <w:lang w:eastAsia="en-US"/>
        </w:rPr>
        <w:t xml:space="preserve">. que comprende </w:t>
      </w:r>
      <w:r w:rsidR="007A29AB">
        <w:rPr>
          <w:rFonts w:ascii="Museo Sans 300" w:hAnsi="Museo Sans 300"/>
          <w:color w:val="000000"/>
          <w:lang w:eastAsia="en-US"/>
        </w:rPr>
        <w:t>---</w:t>
      </w:r>
      <w:r w:rsidRPr="008938FE">
        <w:rPr>
          <w:rFonts w:ascii="Museo Sans 300" w:hAnsi="Museo Sans 300"/>
          <w:color w:val="000000"/>
          <w:lang w:eastAsia="en-US"/>
        </w:rPr>
        <w:t xml:space="preserve"> solares para vivienda (polígonos del “A” al “R”), Unidad de Salud, Bomba de Agua, Escuela </w:t>
      </w:r>
      <w:proofErr w:type="spellStart"/>
      <w:r w:rsidRPr="008938FE">
        <w:rPr>
          <w:rFonts w:ascii="Museo Sans 300" w:hAnsi="Museo Sans 300"/>
          <w:color w:val="000000"/>
          <w:lang w:eastAsia="en-US"/>
        </w:rPr>
        <w:t>Parvularia</w:t>
      </w:r>
      <w:proofErr w:type="spellEnd"/>
      <w:r w:rsidRPr="008938FE">
        <w:rPr>
          <w:rFonts w:ascii="Museo Sans 300" w:hAnsi="Museo Sans 300"/>
          <w:color w:val="000000"/>
          <w:lang w:eastAsia="en-US"/>
        </w:rPr>
        <w:t xml:space="preserve">, Iglesias (1 a 5), Chalet, Puesto de PNC, Casa de la Cultura, Cancha de </w:t>
      </w:r>
      <w:proofErr w:type="spellStart"/>
      <w:r w:rsidRPr="008938FE">
        <w:rPr>
          <w:rFonts w:ascii="Museo Sans 300" w:hAnsi="Museo Sans 300"/>
          <w:color w:val="000000"/>
          <w:lang w:eastAsia="en-US"/>
        </w:rPr>
        <w:t>Basket</w:t>
      </w:r>
      <w:proofErr w:type="spellEnd"/>
      <w:r w:rsidRPr="008938FE">
        <w:rPr>
          <w:rFonts w:ascii="Museo Sans 300" w:hAnsi="Museo Sans 300"/>
          <w:color w:val="000000"/>
          <w:lang w:eastAsia="en-US"/>
        </w:rPr>
        <w:t xml:space="preserve"> </w:t>
      </w:r>
      <w:proofErr w:type="spellStart"/>
      <w:r w:rsidRPr="008938FE">
        <w:rPr>
          <w:rFonts w:ascii="Museo Sans 300" w:hAnsi="Museo Sans 300"/>
          <w:color w:val="000000"/>
          <w:lang w:eastAsia="en-US"/>
        </w:rPr>
        <w:t>ball</w:t>
      </w:r>
      <w:proofErr w:type="spellEnd"/>
      <w:r w:rsidRPr="008938FE">
        <w:rPr>
          <w:rFonts w:ascii="Museo Sans 300" w:hAnsi="Museo Sans 300"/>
          <w:color w:val="000000"/>
          <w:lang w:eastAsia="en-US"/>
        </w:rPr>
        <w:t>, Predio Baldío y calles. Por lo que según reportes de valúo de fechas</w:t>
      </w:r>
      <w:r w:rsidRPr="008938FE">
        <w:rPr>
          <w:rFonts w:ascii="Museo Sans 300" w:hAnsi="Museo Sans 300"/>
          <w:lang w:val="es-ES"/>
        </w:rPr>
        <w:t xml:space="preserve"> 10 y 30 de agosto de 2021, se recomienda el precio de venta para los solares de vivienda de </w:t>
      </w:r>
      <w:r w:rsidRPr="008938FE">
        <w:rPr>
          <w:rFonts w:ascii="Museo Sans 300" w:hAnsi="Museo Sans 300"/>
          <w:color w:val="000000"/>
          <w:lang w:eastAsia="en-US"/>
        </w:rPr>
        <w:t xml:space="preserve">$4.10 </w:t>
      </w:r>
      <w:r w:rsidRPr="008938FE">
        <w:rPr>
          <w:rFonts w:ascii="Museo Sans 300" w:hAnsi="Museo Sans 300"/>
          <w:lang w:val="es-ES"/>
        </w:rPr>
        <w:t xml:space="preserve">por metro cuadrado, lo anterior con base al acuerdo contenido en el Punto </w:t>
      </w:r>
      <w:r w:rsidRPr="008938FE">
        <w:rPr>
          <w:rFonts w:ascii="Museo Sans 300" w:hAnsi="Museo Sans 300"/>
          <w:b/>
          <w:color w:val="000000"/>
          <w:lang w:eastAsia="en-US"/>
        </w:rPr>
        <w:t>I</w:t>
      </w:r>
      <w:r w:rsidRPr="008938FE">
        <w:rPr>
          <w:rFonts w:ascii="Museo Sans 300" w:hAnsi="Museo Sans 300"/>
          <w:color w:val="000000"/>
          <w:lang w:eastAsia="en-US"/>
        </w:rPr>
        <w:t xml:space="preserve">X de Sesión Ordinaria 42-2007, de fecha 7 de noviembre de 2007, dichos criterios no obstante de estar modificados se siguen aplicando para los inmuebles ubicados en los proyectos aprobados con anterioridad, a que éstos se modificaran por Junta Directiva, para los solicitantes calificados en </w:t>
      </w:r>
      <w:r w:rsidRPr="008938FE">
        <w:rPr>
          <w:rFonts w:ascii="Museo Sans 300" w:hAnsi="Museo Sans 300"/>
          <w:bCs/>
          <w:color w:val="000000"/>
          <w:lang w:eastAsia="en-US"/>
        </w:rPr>
        <w:t xml:space="preserve">el </w:t>
      </w:r>
      <w:r w:rsidRPr="008938FE">
        <w:rPr>
          <w:rFonts w:ascii="Museo Sans 300" w:hAnsi="Museo Sans 300"/>
          <w:b/>
          <w:bCs/>
          <w:color w:val="000000"/>
          <w:lang w:eastAsia="en-US"/>
        </w:rPr>
        <w:t>Programa de Nuevas Opciones de Tenencia de la Tierra.</w:t>
      </w:r>
    </w:p>
    <w:p w:rsidR="007B53A9" w:rsidRPr="008938FE" w:rsidRDefault="007B53A9" w:rsidP="007B53A9">
      <w:pPr>
        <w:ind w:left="720"/>
        <w:jc w:val="both"/>
        <w:rPr>
          <w:rFonts w:ascii="Museo Sans 300" w:hAnsi="Museo Sans 300"/>
          <w:b/>
          <w:bCs/>
          <w:color w:val="000000"/>
          <w:lang w:eastAsia="en-US"/>
        </w:rPr>
      </w:pPr>
    </w:p>
    <w:p w:rsidR="007B53A9" w:rsidRPr="008938FE" w:rsidRDefault="007B53A9" w:rsidP="007B53A9">
      <w:pPr>
        <w:pStyle w:val="Prrafodelista"/>
        <w:numPr>
          <w:ilvl w:val="0"/>
          <w:numId w:val="16"/>
        </w:numPr>
        <w:spacing w:after="0" w:line="240" w:lineRule="auto"/>
        <w:ind w:left="1134" w:hanging="708"/>
        <w:jc w:val="both"/>
        <w:rPr>
          <w:sz w:val="24"/>
          <w:szCs w:val="24"/>
        </w:rPr>
      </w:pPr>
      <w:r w:rsidRPr="008938FE">
        <w:rPr>
          <w:rFonts w:ascii="Museo Sans 300" w:hAnsi="Museo Sans 300"/>
          <w:color w:val="000000"/>
          <w:sz w:val="24"/>
          <w:szCs w:val="24"/>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7B53A9" w:rsidRPr="008938FE" w:rsidRDefault="007B53A9" w:rsidP="007B53A9">
      <w:pPr>
        <w:pStyle w:val="Prrafodelista"/>
        <w:spacing w:after="0" w:line="240" w:lineRule="auto"/>
        <w:rPr>
          <w:sz w:val="24"/>
          <w:szCs w:val="24"/>
        </w:rPr>
      </w:pPr>
    </w:p>
    <w:tbl>
      <w:tblPr>
        <w:tblpPr w:leftFromText="141" w:rightFromText="141" w:vertAnchor="text" w:horzAnchor="margin" w:tblpXSpec="right" w:tblpY="835"/>
        <w:tblW w:w="7993" w:type="dxa"/>
        <w:tblCellMar>
          <w:left w:w="70" w:type="dxa"/>
          <w:right w:w="70" w:type="dxa"/>
        </w:tblCellMar>
        <w:tblLook w:val="04A0" w:firstRow="1" w:lastRow="0" w:firstColumn="1" w:lastColumn="0" w:noHBand="0" w:noVBand="1"/>
      </w:tblPr>
      <w:tblGrid>
        <w:gridCol w:w="342"/>
        <w:gridCol w:w="3193"/>
        <w:gridCol w:w="1443"/>
        <w:gridCol w:w="928"/>
        <w:gridCol w:w="2087"/>
      </w:tblGrid>
      <w:tr w:rsidR="005153AD" w:rsidRPr="008938FE" w:rsidTr="005153AD">
        <w:trPr>
          <w:trHeight w:val="582"/>
        </w:trPr>
        <w:tc>
          <w:tcPr>
            <w:tcW w:w="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153AD" w:rsidRPr="008938FE" w:rsidRDefault="005153AD" w:rsidP="005153AD">
            <w:pPr>
              <w:jc w:val="center"/>
              <w:rPr>
                <w:rFonts w:ascii="Museo Sans 300" w:hAnsi="Museo Sans 300"/>
                <w:color w:val="000000"/>
                <w:sz w:val="16"/>
                <w:szCs w:val="16"/>
              </w:rPr>
            </w:pPr>
            <w:r w:rsidRPr="008938FE">
              <w:rPr>
                <w:rFonts w:ascii="Museo Sans 300" w:hAnsi="Museo Sans 300"/>
                <w:color w:val="000000"/>
                <w:sz w:val="16"/>
                <w:szCs w:val="16"/>
              </w:rPr>
              <w:t>N°</w:t>
            </w:r>
          </w:p>
        </w:tc>
        <w:tc>
          <w:tcPr>
            <w:tcW w:w="3193" w:type="dxa"/>
            <w:tcBorders>
              <w:top w:val="single" w:sz="4" w:space="0" w:color="auto"/>
              <w:left w:val="nil"/>
              <w:bottom w:val="single" w:sz="4" w:space="0" w:color="auto"/>
              <w:right w:val="single" w:sz="4" w:space="0" w:color="auto"/>
            </w:tcBorders>
            <w:shd w:val="clear" w:color="auto" w:fill="FFFFFF" w:themeFill="background1"/>
            <w:vAlign w:val="center"/>
            <w:hideMark/>
          </w:tcPr>
          <w:p w:rsidR="005153AD" w:rsidRPr="008938FE" w:rsidRDefault="005153AD" w:rsidP="005153AD">
            <w:pPr>
              <w:jc w:val="center"/>
              <w:rPr>
                <w:rFonts w:ascii="Museo Sans 300" w:hAnsi="Museo Sans 300"/>
                <w:color w:val="000000"/>
                <w:sz w:val="16"/>
                <w:szCs w:val="16"/>
              </w:rPr>
            </w:pPr>
            <w:r w:rsidRPr="008938FE">
              <w:rPr>
                <w:rFonts w:ascii="Museo Sans 300" w:hAnsi="Museo Sans 300"/>
                <w:color w:val="000000"/>
                <w:sz w:val="16"/>
                <w:szCs w:val="16"/>
              </w:rPr>
              <w:t>BENEFICIARIO</w:t>
            </w:r>
          </w:p>
        </w:tc>
        <w:tc>
          <w:tcPr>
            <w:tcW w:w="1443" w:type="dxa"/>
            <w:tcBorders>
              <w:top w:val="single" w:sz="4" w:space="0" w:color="auto"/>
              <w:left w:val="nil"/>
              <w:bottom w:val="single" w:sz="4" w:space="0" w:color="auto"/>
              <w:right w:val="single" w:sz="4" w:space="0" w:color="auto"/>
            </w:tcBorders>
            <w:shd w:val="clear" w:color="auto" w:fill="FFFFFF" w:themeFill="background1"/>
            <w:vAlign w:val="center"/>
            <w:hideMark/>
          </w:tcPr>
          <w:p w:rsidR="005153AD" w:rsidRPr="008938FE" w:rsidRDefault="005153AD" w:rsidP="005153AD">
            <w:pPr>
              <w:jc w:val="center"/>
              <w:rPr>
                <w:rFonts w:ascii="Museo Sans 300" w:hAnsi="Museo Sans 300"/>
                <w:color w:val="000000"/>
                <w:sz w:val="16"/>
                <w:szCs w:val="16"/>
              </w:rPr>
            </w:pPr>
            <w:r w:rsidRPr="008938FE">
              <w:rPr>
                <w:rFonts w:ascii="Museo Sans 300" w:hAnsi="Museo Sans 300"/>
                <w:color w:val="000000"/>
                <w:sz w:val="16"/>
                <w:szCs w:val="16"/>
              </w:rPr>
              <w:t>FECHA DE LEVANTAMIENTO DE ACTA DE POSESIÓN</w:t>
            </w:r>
          </w:p>
        </w:tc>
        <w:tc>
          <w:tcPr>
            <w:tcW w:w="928" w:type="dxa"/>
            <w:tcBorders>
              <w:top w:val="single" w:sz="4" w:space="0" w:color="auto"/>
              <w:left w:val="nil"/>
              <w:bottom w:val="single" w:sz="4" w:space="0" w:color="auto"/>
              <w:right w:val="single" w:sz="4" w:space="0" w:color="auto"/>
            </w:tcBorders>
            <w:shd w:val="clear" w:color="auto" w:fill="FFFFFF" w:themeFill="background1"/>
            <w:vAlign w:val="center"/>
            <w:hideMark/>
          </w:tcPr>
          <w:p w:rsidR="005153AD" w:rsidRPr="008938FE" w:rsidRDefault="005153AD" w:rsidP="005153AD">
            <w:pPr>
              <w:jc w:val="center"/>
              <w:rPr>
                <w:rFonts w:ascii="Museo Sans 300" w:hAnsi="Museo Sans 300"/>
                <w:color w:val="000000"/>
                <w:sz w:val="16"/>
                <w:szCs w:val="16"/>
              </w:rPr>
            </w:pPr>
            <w:r w:rsidRPr="008938FE">
              <w:rPr>
                <w:rFonts w:ascii="Museo Sans 300" w:hAnsi="Museo Sans 300"/>
                <w:color w:val="000000"/>
                <w:sz w:val="16"/>
                <w:szCs w:val="16"/>
              </w:rPr>
              <w:t>AÑOS DE POSESIÓN</w:t>
            </w:r>
          </w:p>
        </w:tc>
        <w:tc>
          <w:tcPr>
            <w:tcW w:w="2087" w:type="dxa"/>
            <w:tcBorders>
              <w:top w:val="single" w:sz="4" w:space="0" w:color="auto"/>
              <w:left w:val="nil"/>
              <w:bottom w:val="single" w:sz="4" w:space="0" w:color="auto"/>
              <w:right w:val="single" w:sz="4" w:space="0" w:color="auto"/>
            </w:tcBorders>
            <w:shd w:val="clear" w:color="auto" w:fill="FFFFFF" w:themeFill="background1"/>
            <w:vAlign w:val="center"/>
            <w:hideMark/>
          </w:tcPr>
          <w:p w:rsidR="005153AD" w:rsidRPr="008938FE" w:rsidRDefault="005153AD" w:rsidP="005153AD">
            <w:pPr>
              <w:jc w:val="center"/>
              <w:rPr>
                <w:rFonts w:ascii="Museo Sans 300" w:hAnsi="Museo Sans 300"/>
                <w:color w:val="000000"/>
                <w:sz w:val="16"/>
                <w:szCs w:val="16"/>
              </w:rPr>
            </w:pPr>
            <w:r w:rsidRPr="008938FE">
              <w:rPr>
                <w:rFonts w:ascii="Museo Sans 300" w:hAnsi="Museo Sans 300"/>
                <w:color w:val="000000"/>
                <w:sz w:val="16"/>
                <w:szCs w:val="16"/>
              </w:rPr>
              <w:t>TÉCNICO, SECCIÓN DE TRANSFERENCIA DE TIERRAS CETIA III</w:t>
            </w:r>
          </w:p>
        </w:tc>
      </w:tr>
      <w:tr w:rsidR="005153AD" w:rsidRPr="008938FE" w:rsidTr="005153AD">
        <w:trPr>
          <w:trHeight w:val="258"/>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rsidR="005153AD" w:rsidRPr="008938FE" w:rsidRDefault="005153AD" w:rsidP="005153AD">
            <w:pPr>
              <w:jc w:val="center"/>
              <w:rPr>
                <w:rFonts w:ascii="Museo Sans 300" w:hAnsi="Museo Sans 300"/>
                <w:color w:val="000000"/>
                <w:sz w:val="16"/>
                <w:szCs w:val="16"/>
              </w:rPr>
            </w:pPr>
            <w:r w:rsidRPr="008938FE">
              <w:rPr>
                <w:rFonts w:ascii="Museo Sans 300" w:hAnsi="Museo Sans 300"/>
                <w:color w:val="000000"/>
                <w:sz w:val="16"/>
                <w:szCs w:val="16"/>
              </w:rPr>
              <w:t>1</w:t>
            </w:r>
          </w:p>
        </w:tc>
        <w:tc>
          <w:tcPr>
            <w:tcW w:w="3193" w:type="dxa"/>
            <w:tcBorders>
              <w:top w:val="nil"/>
              <w:left w:val="nil"/>
              <w:bottom w:val="single" w:sz="4" w:space="0" w:color="auto"/>
              <w:right w:val="single" w:sz="4" w:space="0" w:color="auto"/>
            </w:tcBorders>
            <w:shd w:val="clear" w:color="auto" w:fill="auto"/>
            <w:noWrap/>
            <w:vAlign w:val="center"/>
            <w:hideMark/>
          </w:tcPr>
          <w:p w:rsidR="005153AD" w:rsidRPr="008938FE" w:rsidRDefault="005153AD" w:rsidP="005153AD">
            <w:pPr>
              <w:rPr>
                <w:rFonts w:ascii="Museo Sans 300" w:hAnsi="Museo Sans 300"/>
                <w:color w:val="000000"/>
                <w:sz w:val="16"/>
                <w:szCs w:val="16"/>
              </w:rPr>
            </w:pPr>
            <w:r w:rsidRPr="008938FE">
              <w:rPr>
                <w:rFonts w:ascii="Museo Sans 300" w:hAnsi="Museo Sans 300"/>
                <w:color w:val="000000"/>
                <w:sz w:val="16"/>
                <w:szCs w:val="16"/>
              </w:rPr>
              <w:t> ANDREA NATHALIA MALDONADO MIRANDA</w:t>
            </w:r>
          </w:p>
        </w:tc>
        <w:tc>
          <w:tcPr>
            <w:tcW w:w="1443" w:type="dxa"/>
            <w:tcBorders>
              <w:top w:val="nil"/>
              <w:left w:val="nil"/>
              <w:bottom w:val="single" w:sz="4" w:space="0" w:color="auto"/>
              <w:right w:val="single" w:sz="4" w:space="0" w:color="auto"/>
            </w:tcBorders>
            <w:shd w:val="clear" w:color="auto" w:fill="auto"/>
            <w:noWrap/>
            <w:vAlign w:val="center"/>
            <w:hideMark/>
          </w:tcPr>
          <w:p w:rsidR="005153AD" w:rsidRPr="008938FE" w:rsidRDefault="005153AD" w:rsidP="005153AD">
            <w:pPr>
              <w:jc w:val="center"/>
              <w:rPr>
                <w:rFonts w:ascii="Museo Sans 300" w:hAnsi="Museo Sans 300"/>
                <w:color w:val="000000"/>
                <w:sz w:val="16"/>
                <w:szCs w:val="16"/>
              </w:rPr>
            </w:pPr>
            <w:r w:rsidRPr="008938FE">
              <w:rPr>
                <w:rFonts w:ascii="Museo Sans 300" w:hAnsi="Museo Sans 300"/>
                <w:color w:val="000000"/>
                <w:sz w:val="16"/>
                <w:szCs w:val="16"/>
              </w:rPr>
              <w:t> 29/07/2021</w:t>
            </w:r>
          </w:p>
        </w:tc>
        <w:tc>
          <w:tcPr>
            <w:tcW w:w="928" w:type="dxa"/>
            <w:tcBorders>
              <w:top w:val="nil"/>
              <w:left w:val="nil"/>
              <w:bottom w:val="single" w:sz="4" w:space="0" w:color="auto"/>
              <w:right w:val="single" w:sz="4" w:space="0" w:color="auto"/>
            </w:tcBorders>
            <w:shd w:val="clear" w:color="auto" w:fill="auto"/>
            <w:noWrap/>
            <w:vAlign w:val="center"/>
            <w:hideMark/>
          </w:tcPr>
          <w:p w:rsidR="005153AD" w:rsidRPr="008938FE" w:rsidRDefault="005153AD" w:rsidP="005153AD">
            <w:pPr>
              <w:jc w:val="center"/>
              <w:rPr>
                <w:rFonts w:ascii="Museo Sans 300" w:hAnsi="Museo Sans 300"/>
                <w:color w:val="000000"/>
                <w:sz w:val="16"/>
                <w:szCs w:val="16"/>
              </w:rPr>
            </w:pPr>
            <w:r w:rsidRPr="008938FE">
              <w:rPr>
                <w:rFonts w:ascii="Museo Sans 300" w:hAnsi="Museo Sans 300"/>
                <w:color w:val="000000"/>
                <w:sz w:val="16"/>
                <w:szCs w:val="16"/>
              </w:rPr>
              <w:t>1 </w:t>
            </w:r>
          </w:p>
        </w:tc>
        <w:tc>
          <w:tcPr>
            <w:tcW w:w="2087" w:type="dxa"/>
            <w:tcBorders>
              <w:top w:val="nil"/>
              <w:left w:val="nil"/>
              <w:bottom w:val="single" w:sz="4" w:space="0" w:color="auto"/>
              <w:right w:val="single" w:sz="4" w:space="0" w:color="auto"/>
            </w:tcBorders>
            <w:shd w:val="clear" w:color="auto" w:fill="auto"/>
            <w:noWrap/>
            <w:vAlign w:val="center"/>
            <w:hideMark/>
          </w:tcPr>
          <w:p w:rsidR="005153AD" w:rsidRPr="008938FE" w:rsidRDefault="005153AD" w:rsidP="005153AD">
            <w:pPr>
              <w:jc w:val="center"/>
              <w:rPr>
                <w:rFonts w:ascii="Museo Sans 300" w:hAnsi="Museo Sans 300"/>
                <w:color w:val="000000"/>
                <w:sz w:val="16"/>
                <w:szCs w:val="16"/>
              </w:rPr>
            </w:pPr>
            <w:r w:rsidRPr="008938FE">
              <w:rPr>
                <w:rFonts w:ascii="Museo Sans 300" w:hAnsi="Museo Sans 300"/>
                <w:color w:val="000000"/>
                <w:sz w:val="16"/>
                <w:szCs w:val="16"/>
              </w:rPr>
              <w:t>DAVID JACOB ALVARADO</w:t>
            </w:r>
          </w:p>
        </w:tc>
      </w:tr>
      <w:tr w:rsidR="005153AD" w:rsidRPr="008938FE" w:rsidTr="005153AD">
        <w:trPr>
          <w:trHeight w:val="258"/>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rsidR="005153AD" w:rsidRPr="008938FE" w:rsidRDefault="005153AD" w:rsidP="005153AD">
            <w:pPr>
              <w:jc w:val="center"/>
              <w:rPr>
                <w:rFonts w:ascii="Museo Sans 300" w:hAnsi="Museo Sans 300"/>
                <w:color w:val="000000"/>
                <w:sz w:val="16"/>
                <w:szCs w:val="16"/>
              </w:rPr>
            </w:pPr>
            <w:r w:rsidRPr="008938FE">
              <w:rPr>
                <w:rFonts w:ascii="Museo Sans 300" w:hAnsi="Museo Sans 300"/>
                <w:color w:val="000000"/>
                <w:sz w:val="16"/>
                <w:szCs w:val="16"/>
              </w:rPr>
              <w:t>2</w:t>
            </w:r>
          </w:p>
        </w:tc>
        <w:tc>
          <w:tcPr>
            <w:tcW w:w="3193" w:type="dxa"/>
            <w:tcBorders>
              <w:top w:val="nil"/>
              <w:left w:val="nil"/>
              <w:bottom w:val="single" w:sz="4" w:space="0" w:color="auto"/>
              <w:right w:val="single" w:sz="4" w:space="0" w:color="auto"/>
            </w:tcBorders>
            <w:shd w:val="clear" w:color="auto" w:fill="auto"/>
            <w:noWrap/>
            <w:vAlign w:val="center"/>
            <w:hideMark/>
          </w:tcPr>
          <w:p w:rsidR="005153AD" w:rsidRPr="008938FE" w:rsidRDefault="005153AD" w:rsidP="005153AD">
            <w:pPr>
              <w:rPr>
                <w:rFonts w:ascii="Museo Sans 300" w:hAnsi="Museo Sans 300"/>
                <w:color w:val="000000"/>
                <w:sz w:val="16"/>
                <w:szCs w:val="16"/>
              </w:rPr>
            </w:pPr>
            <w:r w:rsidRPr="008938FE">
              <w:rPr>
                <w:rFonts w:ascii="Museo Sans 300" w:hAnsi="Museo Sans 300"/>
                <w:color w:val="000000"/>
                <w:sz w:val="16"/>
                <w:szCs w:val="16"/>
              </w:rPr>
              <w:t> JORGE ALBERTO CASTILLO RIVERA</w:t>
            </w:r>
          </w:p>
        </w:tc>
        <w:tc>
          <w:tcPr>
            <w:tcW w:w="1443" w:type="dxa"/>
            <w:tcBorders>
              <w:top w:val="nil"/>
              <w:left w:val="nil"/>
              <w:bottom w:val="single" w:sz="4" w:space="0" w:color="auto"/>
              <w:right w:val="single" w:sz="4" w:space="0" w:color="auto"/>
            </w:tcBorders>
            <w:shd w:val="clear" w:color="auto" w:fill="auto"/>
            <w:noWrap/>
            <w:vAlign w:val="center"/>
            <w:hideMark/>
          </w:tcPr>
          <w:p w:rsidR="005153AD" w:rsidRPr="008938FE" w:rsidRDefault="005153AD" w:rsidP="005153AD">
            <w:pPr>
              <w:jc w:val="center"/>
              <w:rPr>
                <w:rFonts w:ascii="Museo Sans 300" w:hAnsi="Museo Sans 300"/>
                <w:color w:val="000000"/>
                <w:sz w:val="16"/>
                <w:szCs w:val="16"/>
              </w:rPr>
            </w:pPr>
            <w:r w:rsidRPr="008938FE">
              <w:rPr>
                <w:rFonts w:ascii="Museo Sans 300" w:hAnsi="Museo Sans 300"/>
                <w:color w:val="000000"/>
                <w:sz w:val="16"/>
                <w:szCs w:val="16"/>
              </w:rPr>
              <w:t>07/04/2021 </w:t>
            </w:r>
          </w:p>
        </w:tc>
        <w:tc>
          <w:tcPr>
            <w:tcW w:w="928" w:type="dxa"/>
            <w:tcBorders>
              <w:top w:val="nil"/>
              <w:left w:val="nil"/>
              <w:bottom w:val="single" w:sz="4" w:space="0" w:color="auto"/>
              <w:right w:val="single" w:sz="4" w:space="0" w:color="auto"/>
            </w:tcBorders>
            <w:shd w:val="clear" w:color="auto" w:fill="auto"/>
            <w:noWrap/>
            <w:vAlign w:val="center"/>
            <w:hideMark/>
          </w:tcPr>
          <w:p w:rsidR="005153AD" w:rsidRPr="008938FE" w:rsidRDefault="005153AD" w:rsidP="005153AD">
            <w:pPr>
              <w:jc w:val="center"/>
              <w:rPr>
                <w:rFonts w:ascii="Museo Sans 300" w:hAnsi="Museo Sans 300"/>
                <w:color w:val="000000"/>
                <w:sz w:val="16"/>
                <w:szCs w:val="16"/>
              </w:rPr>
            </w:pPr>
            <w:r w:rsidRPr="008938FE">
              <w:rPr>
                <w:rFonts w:ascii="Museo Sans 300" w:hAnsi="Museo Sans 300"/>
                <w:color w:val="000000"/>
                <w:sz w:val="16"/>
                <w:szCs w:val="16"/>
              </w:rPr>
              <w:t>12 </w:t>
            </w:r>
          </w:p>
        </w:tc>
        <w:tc>
          <w:tcPr>
            <w:tcW w:w="20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53AD" w:rsidRPr="008938FE" w:rsidRDefault="005153AD" w:rsidP="005153AD">
            <w:pPr>
              <w:jc w:val="center"/>
              <w:rPr>
                <w:rFonts w:ascii="Museo Sans 300" w:hAnsi="Museo Sans 300"/>
                <w:color w:val="000000"/>
                <w:sz w:val="16"/>
                <w:szCs w:val="16"/>
              </w:rPr>
            </w:pPr>
            <w:r w:rsidRPr="008938FE">
              <w:rPr>
                <w:rFonts w:ascii="Museo Sans 300" w:hAnsi="Museo Sans 300"/>
                <w:color w:val="000000"/>
                <w:sz w:val="16"/>
                <w:szCs w:val="16"/>
              </w:rPr>
              <w:t>HERNÁN ROJAS</w:t>
            </w:r>
          </w:p>
        </w:tc>
      </w:tr>
      <w:tr w:rsidR="005153AD" w:rsidRPr="008938FE" w:rsidTr="005153AD">
        <w:trPr>
          <w:trHeight w:val="258"/>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rsidR="005153AD" w:rsidRPr="008938FE" w:rsidRDefault="005153AD" w:rsidP="005153AD">
            <w:pPr>
              <w:jc w:val="center"/>
              <w:rPr>
                <w:rFonts w:ascii="Museo Sans 300" w:hAnsi="Museo Sans 300"/>
                <w:color w:val="000000"/>
                <w:sz w:val="16"/>
                <w:szCs w:val="16"/>
              </w:rPr>
            </w:pPr>
            <w:r w:rsidRPr="008938FE">
              <w:rPr>
                <w:rFonts w:ascii="Museo Sans 300" w:hAnsi="Museo Sans 300"/>
                <w:color w:val="000000"/>
                <w:sz w:val="16"/>
                <w:szCs w:val="16"/>
              </w:rPr>
              <w:t>3</w:t>
            </w:r>
          </w:p>
        </w:tc>
        <w:tc>
          <w:tcPr>
            <w:tcW w:w="3193" w:type="dxa"/>
            <w:tcBorders>
              <w:top w:val="nil"/>
              <w:left w:val="nil"/>
              <w:bottom w:val="single" w:sz="4" w:space="0" w:color="auto"/>
              <w:right w:val="single" w:sz="4" w:space="0" w:color="auto"/>
            </w:tcBorders>
            <w:shd w:val="clear" w:color="auto" w:fill="auto"/>
            <w:noWrap/>
            <w:vAlign w:val="center"/>
            <w:hideMark/>
          </w:tcPr>
          <w:p w:rsidR="005153AD" w:rsidRPr="008938FE" w:rsidRDefault="005153AD" w:rsidP="005153AD">
            <w:pPr>
              <w:ind w:left="-73" w:hanging="568"/>
              <w:rPr>
                <w:rFonts w:ascii="Museo Sans 300" w:hAnsi="Museo Sans 300"/>
                <w:color w:val="000000"/>
                <w:sz w:val="16"/>
                <w:szCs w:val="16"/>
              </w:rPr>
            </w:pPr>
            <w:r>
              <w:rPr>
                <w:rFonts w:ascii="Museo Sans 300" w:hAnsi="Museo Sans 300"/>
                <w:color w:val="000000"/>
                <w:sz w:val="16"/>
                <w:szCs w:val="16"/>
              </w:rPr>
              <w:t> MAR I     M</w:t>
            </w:r>
            <w:r w:rsidRPr="008938FE">
              <w:rPr>
                <w:rFonts w:ascii="Museo Sans 300" w:hAnsi="Museo Sans 300"/>
                <w:color w:val="000000"/>
                <w:sz w:val="16"/>
                <w:szCs w:val="16"/>
              </w:rPr>
              <w:t>ARIA DELMIRA HENRÍQUEZ DE URQUILLA</w:t>
            </w:r>
          </w:p>
        </w:tc>
        <w:tc>
          <w:tcPr>
            <w:tcW w:w="1443" w:type="dxa"/>
            <w:tcBorders>
              <w:top w:val="nil"/>
              <w:left w:val="nil"/>
              <w:bottom w:val="single" w:sz="4" w:space="0" w:color="auto"/>
              <w:right w:val="single" w:sz="4" w:space="0" w:color="auto"/>
            </w:tcBorders>
            <w:shd w:val="clear" w:color="auto" w:fill="auto"/>
            <w:noWrap/>
            <w:vAlign w:val="center"/>
            <w:hideMark/>
          </w:tcPr>
          <w:p w:rsidR="005153AD" w:rsidRPr="008938FE" w:rsidRDefault="005153AD" w:rsidP="005153AD">
            <w:pPr>
              <w:jc w:val="center"/>
              <w:rPr>
                <w:rFonts w:ascii="Museo Sans 300" w:hAnsi="Museo Sans 300"/>
                <w:color w:val="000000"/>
                <w:sz w:val="16"/>
                <w:szCs w:val="16"/>
              </w:rPr>
            </w:pPr>
            <w:r w:rsidRPr="008938FE">
              <w:rPr>
                <w:rFonts w:ascii="Museo Sans 300" w:hAnsi="Museo Sans 300"/>
                <w:color w:val="000000"/>
                <w:sz w:val="16"/>
                <w:szCs w:val="16"/>
              </w:rPr>
              <w:t>07/05/2021 </w:t>
            </w:r>
          </w:p>
        </w:tc>
        <w:tc>
          <w:tcPr>
            <w:tcW w:w="928" w:type="dxa"/>
            <w:tcBorders>
              <w:top w:val="nil"/>
              <w:left w:val="nil"/>
              <w:bottom w:val="single" w:sz="4" w:space="0" w:color="auto"/>
              <w:right w:val="single" w:sz="4" w:space="0" w:color="auto"/>
            </w:tcBorders>
            <w:shd w:val="clear" w:color="auto" w:fill="auto"/>
            <w:noWrap/>
            <w:vAlign w:val="center"/>
            <w:hideMark/>
          </w:tcPr>
          <w:p w:rsidR="005153AD" w:rsidRPr="008938FE" w:rsidRDefault="005153AD" w:rsidP="005153AD">
            <w:pPr>
              <w:jc w:val="center"/>
              <w:rPr>
                <w:rFonts w:ascii="Museo Sans 300" w:hAnsi="Museo Sans 300"/>
                <w:color w:val="000000"/>
                <w:sz w:val="16"/>
                <w:szCs w:val="16"/>
              </w:rPr>
            </w:pPr>
            <w:r w:rsidRPr="008938FE">
              <w:rPr>
                <w:rFonts w:ascii="Museo Sans 300" w:hAnsi="Museo Sans 300"/>
                <w:color w:val="000000"/>
                <w:sz w:val="16"/>
                <w:szCs w:val="16"/>
              </w:rPr>
              <w:t> 15</w:t>
            </w:r>
          </w:p>
        </w:tc>
        <w:tc>
          <w:tcPr>
            <w:tcW w:w="2087" w:type="dxa"/>
            <w:vMerge/>
            <w:tcBorders>
              <w:top w:val="nil"/>
              <w:left w:val="single" w:sz="4" w:space="0" w:color="auto"/>
              <w:bottom w:val="single" w:sz="4" w:space="0" w:color="auto"/>
              <w:right w:val="single" w:sz="4" w:space="0" w:color="auto"/>
            </w:tcBorders>
            <w:vAlign w:val="center"/>
            <w:hideMark/>
          </w:tcPr>
          <w:p w:rsidR="005153AD" w:rsidRPr="008938FE" w:rsidRDefault="005153AD" w:rsidP="005153AD">
            <w:pPr>
              <w:rPr>
                <w:rFonts w:ascii="Museo Sans 300" w:hAnsi="Museo Sans 300"/>
                <w:color w:val="000000"/>
                <w:sz w:val="16"/>
                <w:szCs w:val="16"/>
              </w:rPr>
            </w:pPr>
          </w:p>
        </w:tc>
      </w:tr>
      <w:tr w:rsidR="005153AD" w:rsidRPr="00B05B17" w:rsidTr="005153AD">
        <w:trPr>
          <w:trHeight w:val="258"/>
        </w:trPr>
        <w:tc>
          <w:tcPr>
            <w:tcW w:w="342" w:type="dxa"/>
            <w:tcBorders>
              <w:top w:val="nil"/>
              <w:left w:val="single" w:sz="4" w:space="0" w:color="auto"/>
              <w:bottom w:val="single" w:sz="4" w:space="0" w:color="auto"/>
              <w:right w:val="single" w:sz="4" w:space="0" w:color="auto"/>
            </w:tcBorders>
            <w:shd w:val="clear" w:color="auto" w:fill="auto"/>
            <w:noWrap/>
            <w:vAlign w:val="center"/>
            <w:hideMark/>
          </w:tcPr>
          <w:p w:rsidR="005153AD" w:rsidRPr="00B05B17" w:rsidRDefault="005153AD" w:rsidP="005153AD">
            <w:pPr>
              <w:jc w:val="center"/>
              <w:rPr>
                <w:rFonts w:ascii="Museo Sans 300" w:hAnsi="Museo Sans 300"/>
                <w:color w:val="000000"/>
                <w:sz w:val="18"/>
                <w:szCs w:val="18"/>
              </w:rPr>
            </w:pPr>
            <w:r w:rsidRPr="00B05B17">
              <w:rPr>
                <w:rFonts w:ascii="Museo Sans 300" w:hAnsi="Museo Sans 300"/>
                <w:color w:val="000000"/>
                <w:sz w:val="18"/>
                <w:szCs w:val="18"/>
              </w:rPr>
              <w:t>4</w:t>
            </w:r>
          </w:p>
        </w:tc>
        <w:tc>
          <w:tcPr>
            <w:tcW w:w="3193" w:type="dxa"/>
            <w:tcBorders>
              <w:top w:val="nil"/>
              <w:left w:val="nil"/>
              <w:bottom w:val="single" w:sz="4" w:space="0" w:color="auto"/>
              <w:right w:val="single" w:sz="4" w:space="0" w:color="auto"/>
            </w:tcBorders>
            <w:shd w:val="clear" w:color="auto" w:fill="auto"/>
            <w:noWrap/>
            <w:vAlign w:val="center"/>
            <w:hideMark/>
          </w:tcPr>
          <w:p w:rsidR="005153AD" w:rsidRPr="00B05B17" w:rsidRDefault="005153AD" w:rsidP="005153AD">
            <w:pPr>
              <w:rPr>
                <w:rFonts w:ascii="Museo Sans 300" w:hAnsi="Museo Sans 300"/>
                <w:color w:val="000000"/>
                <w:sz w:val="18"/>
                <w:szCs w:val="18"/>
              </w:rPr>
            </w:pPr>
            <w:r w:rsidRPr="00B05B17">
              <w:rPr>
                <w:rFonts w:ascii="Museo Sans 300" w:hAnsi="Museo Sans 300"/>
                <w:color w:val="000000"/>
                <w:sz w:val="18"/>
                <w:szCs w:val="18"/>
              </w:rPr>
              <w:t>ROSARIO IVETH BLANCO</w:t>
            </w:r>
          </w:p>
        </w:tc>
        <w:tc>
          <w:tcPr>
            <w:tcW w:w="1443" w:type="dxa"/>
            <w:tcBorders>
              <w:top w:val="nil"/>
              <w:left w:val="nil"/>
              <w:bottom w:val="single" w:sz="4" w:space="0" w:color="auto"/>
              <w:right w:val="single" w:sz="4" w:space="0" w:color="auto"/>
            </w:tcBorders>
            <w:shd w:val="clear" w:color="auto" w:fill="auto"/>
            <w:noWrap/>
            <w:vAlign w:val="center"/>
            <w:hideMark/>
          </w:tcPr>
          <w:p w:rsidR="005153AD" w:rsidRPr="00B05B17" w:rsidRDefault="005153AD" w:rsidP="005153AD">
            <w:pPr>
              <w:jc w:val="center"/>
              <w:rPr>
                <w:rFonts w:ascii="Museo Sans 300" w:hAnsi="Museo Sans 300"/>
                <w:color w:val="000000"/>
                <w:sz w:val="18"/>
                <w:szCs w:val="18"/>
              </w:rPr>
            </w:pPr>
            <w:r w:rsidRPr="00B05B17">
              <w:rPr>
                <w:rFonts w:ascii="Museo Sans 300" w:hAnsi="Museo Sans 300"/>
                <w:color w:val="000000"/>
                <w:sz w:val="18"/>
                <w:szCs w:val="18"/>
              </w:rPr>
              <w:t>11/08/2021</w:t>
            </w:r>
          </w:p>
        </w:tc>
        <w:tc>
          <w:tcPr>
            <w:tcW w:w="928" w:type="dxa"/>
            <w:tcBorders>
              <w:top w:val="nil"/>
              <w:left w:val="nil"/>
              <w:bottom w:val="single" w:sz="4" w:space="0" w:color="auto"/>
              <w:right w:val="single" w:sz="4" w:space="0" w:color="auto"/>
            </w:tcBorders>
            <w:shd w:val="clear" w:color="auto" w:fill="auto"/>
            <w:noWrap/>
            <w:vAlign w:val="center"/>
            <w:hideMark/>
          </w:tcPr>
          <w:p w:rsidR="005153AD" w:rsidRPr="00B05B17" w:rsidRDefault="005153AD" w:rsidP="005153AD">
            <w:pPr>
              <w:jc w:val="center"/>
              <w:rPr>
                <w:rFonts w:ascii="Museo Sans 300" w:hAnsi="Museo Sans 300"/>
                <w:color w:val="000000"/>
                <w:sz w:val="18"/>
                <w:szCs w:val="18"/>
              </w:rPr>
            </w:pPr>
            <w:r w:rsidRPr="00B05B17">
              <w:rPr>
                <w:rFonts w:ascii="Museo Sans 300" w:hAnsi="Museo Sans 300"/>
                <w:color w:val="000000"/>
                <w:sz w:val="18"/>
                <w:szCs w:val="18"/>
              </w:rPr>
              <w:t>10</w:t>
            </w:r>
          </w:p>
        </w:tc>
        <w:tc>
          <w:tcPr>
            <w:tcW w:w="2087" w:type="dxa"/>
            <w:vMerge/>
            <w:tcBorders>
              <w:top w:val="nil"/>
              <w:left w:val="single" w:sz="4" w:space="0" w:color="auto"/>
              <w:bottom w:val="single" w:sz="4" w:space="0" w:color="auto"/>
              <w:right w:val="single" w:sz="4" w:space="0" w:color="auto"/>
            </w:tcBorders>
            <w:vAlign w:val="center"/>
            <w:hideMark/>
          </w:tcPr>
          <w:p w:rsidR="005153AD" w:rsidRPr="00B05B17" w:rsidRDefault="005153AD" w:rsidP="005153AD">
            <w:pPr>
              <w:rPr>
                <w:rFonts w:ascii="Museo Sans 300" w:hAnsi="Museo Sans 300"/>
                <w:color w:val="000000"/>
                <w:sz w:val="18"/>
                <w:szCs w:val="18"/>
              </w:rPr>
            </w:pPr>
          </w:p>
        </w:tc>
      </w:tr>
    </w:tbl>
    <w:p w:rsidR="007B53A9" w:rsidRPr="008938FE" w:rsidRDefault="007B53A9" w:rsidP="007B53A9">
      <w:pPr>
        <w:pStyle w:val="Prrafodelista"/>
        <w:numPr>
          <w:ilvl w:val="0"/>
          <w:numId w:val="16"/>
        </w:numPr>
        <w:spacing w:after="0" w:line="240" w:lineRule="auto"/>
        <w:ind w:left="1134" w:hanging="708"/>
        <w:jc w:val="both"/>
        <w:rPr>
          <w:rFonts w:ascii="Museo Sans 300" w:eastAsiaTheme="minorHAnsi" w:hAnsi="Museo Sans 300"/>
          <w:color w:val="000000" w:themeColor="text1"/>
          <w:sz w:val="24"/>
          <w:szCs w:val="24"/>
          <w:lang w:val="es-SV"/>
        </w:rPr>
      </w:pPr>
      <w:r w:rsidRPr="008938FE">
        <w:rPr>
          <w:rFonts w:ascii="Museo Sans 300" w:hAnsi="Museo Sans 300"/>
          <w:color w:val="000000" w:themeColor="text1"/>
          <w:sz w:val="24"/>
          <w:szCs w:val="24"/>
          <w:lang w:val="es-SV"/>
        </w:rPr>
        <w:t xml:space="preserve">Los </w:t>
      </w:r>
      <w:r w:rsidRPr="008938FE">
        <w:rPr>
          <w:rFonts w:ascii="Museo Sans 300" w:hAnsi="Museo Sans 300"/>
          <w:color w:val="000000" w:themeColor="text1"/>
          <w:sz w:val="24"/>
          <w:szCs w:val="24"/>
        </w:rPr>
        <w:t xml:space="preserve">solicitantes se encuentran poseyendo los inmuebles de forma quieta, pacífica y sin interrupción de acuerdo al detalle siguiente: </w:t>
      </w:r>
    </w:p>
    <w:p w:rsidR="005153AD" w:rsidRDefault="005153AD" w:rsidP="007B53A9">
      <w:pPr>
        <w:ind w:left="1134" w:hanging="1134"/>
        <w:jc w:val="both"/>
        <w:rPr>
          <w:rFonts w:ascii="Museo Sans 300" w:hAnsi="Museo Sans 300"/>
          <w:color w:val="000000"/>
          <w:lang w:eastAsia="en-US"/>
        </w:rPr>
      </w:pPr>
    </w:p>
    <w:p w:rsidR="005153AD" w:rsidRDefault="005153AD" w:rsidP="007B53A9">
      <w:pPr>
        <w:ind w:left="1134" w:hanging="1134"/>
        <w:jc w:val="both"/>
        <w:rPr>
          <w:rFonts w:ascii="Museo Sans 300" w:hAnsi="Museo Sans 300"/>
          <w:color w:val="000000"/>
          <w:lang w:eastAsia="en-US"/>
        </w:rPr>
      </w:pPr>
    </w:p>
    <w:p w:rsidR="005153AD" w:rsidRDefault="005153AD" w:rsidP="007B53A9">
      <w:pPr>
        <w:ind w:left="1134" w:hanging="1134"/>
        <w:jc w:val="both"/>
        <w:rPr>
          <w:rFonts w:ascii="Museo Sans 300" w:hAnsi="Museo Sans 300"/>
          <w:color w:val="000000"/>
          <w:lang w:eastAsia="en-US"/>
        </w:rPr>
      </w:pPr>
    </w:p>
    <w:p w:rsidR="005153AD" w:rsidRDefault="005153AD" w:rsidP="007B53A9">
      <w:pPr>
        <w:ind w:left="1134" w:hanging="1134"/>
        <w:jc w:val="both"/>
        <w:rPr>
          <w:rFonts w:ascii="Museo Sans 300" w:hAnsi="Museo Sans 300"/>
          <w:color w:val="000000"/>
          <w:lang w:eastAsia="en-US"/>
        </w:rPr>
      </w:pPr>
    </w:p>
    <w:p w:rsidR="005153AD" w:rsidRDefault="005153AD" w:rsidP="007B53A9">
      <w:pPr>
        <w:ind w:left="1134" w:hanging="1134"/>
        <w:jc w:val="both"/>
        <w:rPr>
          <w:rFonts w:ascii="Museo Sans 300" w:hAnsi="Museo Sans 300"/>
          <w:color w:val="000000"/>
          <w:lang w:eastAsia="en-US"/>
        </w:rPr>
      </w:pPr>
    </w:p>
    <w:p w:rsidR="005153AD" w:rsidRDefault="005153AD" w:rsidP="007B53A9">
      <w:pPr>
        <w:ind w:left="1134" w:hanging="1134"/>
        <w:jc w:val="both"/>
        <w:rPr>
          <w:rFonts w:ascii="Museo Sans 300" w:hAnsi="Museo Sans 300"/>
          <w:color w:val="000000"/>
          <w:lang w:eastAsia="en-US"/>
        </w:rPr>
      </w:pPr>
    </w:p>
    <w:p w:rsidR="005153AD" w:rsidRDefault="005153AD" w:rsidP="007B53A9">
      <w:pPr>
        <w:ind w:left="1134" w:hanging="1134"/>
        <w:jc w:val="both"/>
        <w:rPr>
          <w:rFonts w:ascii="Museo Sans 300" w:hAnsi="Museo Sans 300"/>
          <w:color w:val="000000"/>
          <w:lang w:eastAsia="en-US"/>
        </w:rPr>
      </w:pPr>
    </w:p>
    <w:p w:rsidR="005153AD" w:rsidRDefault="005153AD" w:rsidP="007B53A9">
      <w:pPr>
        <w:ind w:left="1134" w:hanging="1134"/>
        <w:jc w:val="both"/>
        <w:rPr>
          <w:rFonts w:ascii="Museo Sans 300" w:hAnsi="Museo Sans 300"/>
          <w:color w:val="000000"/>
          <w:lang w:eastAsia="en-US"/>
        </w:rPr>
      </w:pPr>
    </w:p>
    <w:p w:rsidR="005153AD" w:rsidRDefault="005153AD" w:rsidP="007B53A9">
      <w:pPr>
        <w:ind w:left="1134" w:hanging="1134"/>
        <w:jc w:val="both"/>
        <w:rPr>
          <w:rFonts w:ascii="Museo Sans 300" w:hAnsi="Museo Sans 300"/>
          <w:color w:val="000000"/>
          <w:lang w:eastAsia="en-US"/>
        </w:rPr>
      </w:pPr>
    </w:p>
    <w:p w:rsidR="005153AD" w:rsidRDefault="005153AD" w:rsidP="007B53A9">
      <w:pPr>
        <w:ind w:left="1134" w:hanging="1134"/>
        <w:jc w:val="both"/>
        <w:rPr>
          <w:rFonts w:ascii="Museo Sans 300" w:hAnsi="Museo Sans 300"/>
          <w:color w:val="000000"/>
          <w:lang w:eastAsia="en-US"/>
        </w:rPr>
      </w:pPr>
    </w:p>
    <w:p w:rsidR="007B53A9" w:rsidRPr="008938FE" w:rsidRDefault="007B53A9" w:rsidP="007B53A9">
      <w:pPr>
        <w:pStyle w:val="Prrafodelista"/>
        <w:numPr>
          <w:ilvl w:val="0"/>
          <w:numId w:val="16"/>
        </w:numPr>
        <w:spacing w:after="0" w:line="240" w:lineRule="auto"/>
        <w:ind w:left="1134" w:hanging="774"/>
        <w:jc w:val="both"/>
        <w:rPr>
          <w:rFonts w:ascii="Museo Sans 300" w:hAnsi="Museo Sans 300"/>
          <w:sz w:val="24"/>
          <w:szCs w:val="24"/>
        </w:rPr>
      </w:pPr>
      <w:r w:rsidRPr="008938FE">
        <w:rPr>
          <w:rFonts w:ascii="Museo Sans 300" w:hAnsi="Museo Sans 300"/>
          <w:sz w:val="24"/>
          <w:szCs w:val="24"/>
        </w:rPr>
        <w:lastRenderedPageBreak/>
        <w:t>De acuerdo a declaraciones simples contenida en las solicitudes de adjudicación de inmuebles de fechas 07 de abril, 19 de julio, 11 de agosto y 07 de septiembre 2021, los solicitantes manifiestan que ni ellos ni los integrantes de su grupo familiar son empleado</w:t>
      </w:r>
      <w:r w:rsidR="00A177D1">
        <w:rPr>
          <w:rFonts w:ascii="Museo Sans 300" w:hAnsi="Museo Sans 300"/>
          <w:sz w:val="24"/>
          <w:szCs w:val="24"/>
        </w:rPr>
        <w:t>s</w:t>
      </w:r>
      <w:r w:rsidRPr="008938FE">
        <w:rPr>
          <w:rFonts w:ascii="Museo Sans 300" w:hAnsi="Museo Sans 300"/>
          <w:sz w:val="24"/>
          <w:szCs w:val="24"/>
        </w:rPr>
        <w:t xml:space="preserve"> del ISTA, situación verificada  en el Sistema de Consulta de Solicitantes para Adjudicaciones que contiene la Base de Datos de Empleados de este Instituto.</w:t>
      </w:r>
    </w:p>
    <w:p w:rsidR="007B53A9" w:rsidRPr="008938FE" w:rsidRDefault="007B53A9" w:rsidP="007B53A9">
      <w:pPr>
        <w:jc w:val="both"/>
        <w:rPr>
          <w:rFonts w:ascii="Museo Sans 300" w:hAnsi="Museo Sans 300"/>
          <w:lang w:val="es-ES"/>
        </w:rPr>
      </w:pPr>
    </w:p>
    <w:p w:rsidR="007B53A9" w:rsidRPr="008938FE" w:rsidRDefault="007B53A9" w:rsidP="007B53A9">
      <w:pPr>
        <w:jc w:val="both"/>
        <w:rPr>
          <w:rFonts w:ascii="Museo Sans 300" w:hAnsi="Museo Sans 300"/>
          <w:color w:val="000000" w:themeColor="text1"/>
          <w:lang w:val="es-ES" w:eastAsia="es-ES"/>
        </w:rPr>
      </w:pPr>
      <w:ins w:id="115" w:author="Nery de Leiva" w:date="2021-02-26T08:06:00Z">
        <w:r w:rsidRPr="008938FE">
          <w:rPr>
            <w:rFonts w:ascii="Museo Sans 300" w:hAnsi="Museo Sans 300"/>
          </w:rPr>
          <w:t>Se ha tenido a la vista:</w:t>
        </w:r>
      </w:ins>
      <w:r w:rsidRPr="008938FE">
        <w:rPr>
          <w:rFonts w:ascii="Museo Sans 300" w:hAnsi="Museo Sans 300"/>
          <w:color w:val="000000"/>
          <w:lang w:val="es-SV" w:eastAsia="en-US"/>
        </w:rPr>
        <w:t xml:space="preserve"> Listado de Valores y Extensiones, reportes de </w:t>
      </w:r>
      <w:proofErr w:type="spellStart"/>
      <w:r w:rsidRPr="008938FE">
        <w:rPr>
          <w:rFonts w:ascii="Museo Sans 300" w:hAnsi="Museo Sans 300"/>
          <w:color w:val="000000" w:themeColor="text1"/>
          <w:lang w:val="es-SV" w:eastAsia="en-US"/>
        </w:rPr>
        <w:t>valúos</w:t>
      </w:r>
      <w:proofErr w:type="spellEnd"/>
      <w:r w:rsidRPr="008938FE">
        <w:rPr>
          <w:rFonts w:ascii="Museo Sans 300" w:hAnsi="Museo Sans 300"/>
          <w:color w:val="000000" w:themeColor="text1"/>
          <w:lang w:val="es-SV" w:eastAsia="en-US"/>
        </w:rPr>
        <w:t xml:space="preserve"> para </w:t>
      </w:r>
      <w:r w:rsidRPr="008938FE">
        <w:rPr>
          <w:rFonts w:ascii="Museo Sans 300" w:hAnsi="Museo Sans 300"/>
          <w:color w:val="000000"/>
          <w:lang w:val="es-SV" w:eastAsia="en-US"/>
        </w:rPr>
        <w:t>solares de vivienda, solicitudes de adjudicación de inmuebles, Listado de solicitantes de inmuebles, Copias de Documentos Únicos de Identidad y Tarjetas de Identificación Tributaria, Certificación de Partida de Nacimiento, actas de posesión material, Copias de Acuerdo de Junta Directiva, Razón y Constancia de Inscripción de Desmembración en Cabeza de su Dueño a favor de ISTA, reportes de búsqueda de solicitantes para adjudicaciones generadas por Centro Estratégico de Transformación e Innovación Agropecuaria CETIA III, Sección de Transferencia de Tierras</w:t>
      </w:r>
      <w:r w:rsidRPr="008938FE">
        <w:rPr>
          <w:rFonts w:ascii="Museo Sans 300" w:hAnsi="Museo Sans 300"/>
          <w:color w:val="000000" w:themeColor="text1"/>
          <w:lang w:val="es-ES" w:eastAsia="es-ES"/>
        </w:rPr>
        <w:t xml:space="preserve">, </w:t>
      </w:r>
      <w:r w:rsidRPr="008938FE">
        <w:rPr>
          <w:rFonts w:ascii="Museo Sans 300" w:hAnsi="Museo Sans 300"/>
        </w:rPr>
        <w:t>y por el Departamento de Asignación Individual y Avalúos</w:t>
      </w:r>
      <w:ins w:id="116" w:author="Nery de Leiva" w:date="2021-02-26T08:06:00Z">
        <w:r w:rsidRPr="008938FE">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7B53A9" w:rsidRDefault="007B53A9" w:rsidP="007B53A9">
      <w:pPr>
        <w:jc w:val="both"/>
        <w:rPr>
          <w:rFonts w:ascii="Museo Sans 300" w:hAnsi="Museo Sans 300"/>
        </w:rPr>
      </w:pPr>
    </w:p>
    <w:p w:rsidR="007B53A9" w:rsidRPr="005153AD" w:rsidRDefault="007B53A9" w:rsidP="007B53A9">
      <w:pPr>
        <w:jc w:val="both"/>
        <w:rPr>
          <w:rFonts w:ascii="Museo Sans 300" w:hAnsi="Museo Sans 300"/>
          <w:color w:val="000000" w:themeColor="text1"/>
          <w:lang w:val="es-ES"/>
        </w:rPr>
      </w:pPr>
      <w:ins w:id="117" w:author="Nery de Leiva" w:date="2021-02-26T08:06:00Z">
        <w:r w:rsidRPr="008938FE">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938FE">
          <w:rPr>
            <w:rFonts w:ascii="Museo Sans 300" w:hAnsi="Museo Sans 300"/>
            <w:bCs/>
          </w:rPr>
          <w:t>Ley del Régimen Especial de la Tierra en Propiedad de Las Asociaciones Cooperativas, Comunales y Comunitarias Campesinas  Beneficiarios de la Reforma Agraria</w:t>
        </w:r>
        <w:r w:rsidRPr="008938FE">
          <w:rPr>
            <w:rFonts w:ascii="Museo Sans 300" w:hAnsi="Museo Sans 300"/>
          </w:rPr>
          <w:t xml:space="preserve">, la Junta Directiva, </w:t>
        </w:r>
        <w:r w:rsidRPr="008938FE">
          <w:rPr>
            <w:rFonts w:ascii="Museo Sans 300" w:hAnsi="Museo Sans 300"/>
            <w:b/>
            <w:u w:val="single"/>
          </w:rPr>
          <w:t>ACUERDA: PRIMERO:</w:t>
        </w:r>
        <w:r w:rsidRPr="008938FE">
          <w:rPr>
            <w:rFonts w:ascii="Museo Sans 300" w:hAnsi="Museo Sans 300"/>
            <w:b/>
          </w:rPr>
          <w:t xml:space="preserve"> </w:t>
        </w:r>
        <w:r w:rsidRPr="008938FE">
          <w:rPr>
            <w:rFonts w:ascii="Museo Sans 300" w:hAnsi="Museo Sans 300"/>
          </w:rPr>
          <w:t xml:space="preserve">Aprobar la adjudicación y transferencia por compraventa de </w:t>
        </w:r>
      </w:ins>
      <w:r w:rsidRPr="008938FE">
        <w:rPr>
          <w:rFonts w:ascii="Museo Sans 300" w:hAnsi="Museo Sans 300"/>
          <w:b/>
          <w:lang w:val="es-ES" w:eastAsia="es-ES"/>
        </w:rPr>
        <w:t xml:space="preserve">04 Solares para Vivienda, </w:t>
      </w:r>
      <w:r w:rsidRPr="008938FE">
        <w:rPr>
          <w:rFonts w:ascii="Museo Sans 300" w:hAnsi="Museo Sans 300"/>
          <w:color w:val="000000" w:themeColor="text1"/>
          <w:lang w:val="es-ES"/>
        </w:rPr>
        <w:t xml:space="preserve">a favor </w:t>
      </w:r>
      <w:r w:rsidR="00A177D1" w:rsidRPr="008938FE">
        <w:rPr>
          <w:rFonts w:ascii="Museo Sans 300" w:hAnsi="Museo Sans 300"/>
          <w:color w:val="000000" w:themeColor="text1"/>
          <w:lang w:val="es-ES"/>
        </w:rPr>
        <w:t>de los señores:</w:t>
      </w:r>
      <w:r w:rsidR="005153AD">
        <w:rPr>
          <w:rFonts w:ascii="Museo Sans 300" w:hAnsi="Museo Sans 300"/>
          <w:color w:val="000000" w:themeColor="text1"/>
          <w:lang w:val="es-ES"/>
        </w:rPr>
        <w:t xml:space="preserve"> </w:t>
      </w:r>
      <w:r w:rsidRPr="008938FE">
        <w:rPr>
          <w:rFonts w:ascii="Museo Sans 300" w:hAnsi="Museo Sans 300"/>
          <w:b/>
          <w:bCs/>
          <w:color w:val="000000"/>
          <w:lang w:eastAsia="en-US"/>
        </w:rPr>
        <w:t>1)</w:t>
      </w:r>
      <w:r w:rsidRPr="008938FE">
        <w:rPr>
          <w:rFonts w:ascii="Museo Sans 300" w:hAnsi="Museo Sans 300"/>
          <w:color w:val="000000"/>
          <w:lang w:eastAsia="en-US"/>
        </w:rPr>
        <w:t xml:space="preserve"> </w:t>
      </w:r>
      <w:r w:rsidRPr="008938FE">
        <w:rPr>
          <w:rFonts w:ascii="Museo Sans 300" w:hAnsi="Museo Sans 300"/>
          <w:b/>
          <w:color w:val="000000" w:themeColor="text1"/>
        </w:rPr>
        <w:t>ANDREA NATHALIA MALDONADO MIRANDA,</w:t>
      </w:r>
      <w:r w:rsidRPr="008938FE">
        <w:rPr>
          <w:rFonts w:ascii="Museo Sans 300" w:hAnsi="Museo Sans 300"/>
          <w:color w:val="000000" w:themeColor="text1"/>
        </w:rPr>
        <w:t xml:space="preserve"> y su menor hermano </w:t>
      </w:r>
      <w:r w:rsidR="005153AD">
        <w:rPr>
          <w:rFonts w:ascii="Museo Sans 300" w:hAnsi="Museo Sans 300"/>
          <w:b/>
          <w:color w:val="000000" w:themeColor="text1"/>
        </w:rPr>
        <w:t>---</w:t>
      </w:r>
      <w:r w:rsidRPr="008938FE">
        <w:rPr>
          <w:rFonts w:ascii="Museo Sans 300" w:hAnsi="Museo Sans 300"/>
          <w:color w:val="000000" w:themeColor="text1"/>
        </w:rPr>
        <w:t xml:space="preserve"> quien será representado por sus padres EMILIO MALDONADO Y SILVIA YAMILETH MIRANDA CORNEJO</w:t>
      </w:r>
      <w:r w:rsidRPr="008938FE">
        <w:rPr>
          <w:rFonts w:ascii="Museo Sans 300" w:hAnsi="Museo Sans 300"/>
          <w:b/>
          <w:color w:val="000000" w:themeColor="text1"/>
        </w:rPr>
        <w:t>; 2) JORGE ALBERTO CASTILLO RIVERA,</w:t>
      </w:r>
      <w:r w:rsidRPr="008938FE">
        <w:rPr>
          <w:rFonts w:ascii="Museo Sans 300" w:hAnsi="Museo Sans 300"/>
          <w:color w:val="000000" w:themeColor="text1"/>
        </w:rPr>
        <w:t xml:space="preserve"> y </w:t>
      </w:r>
      <w:r w:rsidR="00F35298">
        <w:rPr>
          <w:rFonts w:ascii="Museo Sans 300" w:hAnsi="Museo Sans 300"/>
          <w:color w:val="000000" w:themeColor="text1"/>
        </w:rPr>
        <w:t>---</w:t>
      </w:r>
      <w:r w:rsidRPr="008938FE">
        <w:rPr>
          <w:rFonts w:ascii="Museo Sans 300" w:hAnsi="Museo Sans 300"/>
          <w:color w:val="000000" w:themeColor="text1"/>
        </w:rPr>
        <w:t xml:space="preserve"> </w:t>
      </w:r>
      <w:r w:rsidRPr="008938FE">
        <w:rPr>
          <w:rFonts w:ascii="Museo Sans 300" w:hAnsi="Museo Sans 300"/>
          <w:b/>
          <w:color w:val="000000" w:themeColor="text1"/>
        </w:rPr>
        <w:t xml:space="preserve">FÁTIMA GERTRUDIS CASTILLO MOLINA, </w:t>
      </w:r>
      <w:r w:rsidRPr="008938FE">
        <w:rPr>
          <w:rFonts w:ascii="Museo Sans 300" w:hAnsi="Museo Sans 300"/>
          <w:b/>
          <w:bCs/>
          <w:color w:val="000000" w:themeColor="text1"/>
        </w:rPr>
        <w:t>3)</w:t>
      </w:r>
      <w:r w:rsidRPr="008938FE">
        <w:rPr>
          <w:rFonts w:ascii="Museo Sans 300" w:hAnsi="Museo Sans 300"/>
          <w:b/>
          <w:color w:val="000000" w:themeColor="text1"/>
        </w:rPr>
        <w:t xml:space="preserve"> MARIA DELMIRA HENRÍQUEZ DE URQUILLA, </w:t>
      </w:r>
      <w:r w:rsidRPr="008938FE">
        <w:rPr>
          <w:rFonts w:ascii="Museo Sans 300" w:hAnsi="Museo Sans 300"/>
          <w:color w:val="000000" w:themeColor="text1"/>
        </w:rPr>
        <w:t xml:space="preserve">y </w:t>
      </w:r>
      <w:r w:rsidR="00F35298">
        <w:rPr>
          <w:rFonts w:ascii="Museo Sans 300" w:hAnsi="Museo Sans 300"/>
          <w:color w:val="000000" w:themeColor="text1"/>
        </w:rPr>
        <w:t>---</w:t>
      </w:r>
      <w:r w:rsidRPr="008938FE">
        <w:rPr>
          <w:rFonts w:ascii="Museo Sans 300" w:hAnsi="Museo Sans 300"/>
          <w:color w:val="000000" w:themeColor="text1"/>
        </w:rPr>
        <w:t xml:space="preserve"> </w:t>
      </w:r>
      <w:r w:rsidRPr="008938FE">
        <w:rPr>
          <w:rFonts w:ascii="Museo Sans 300" w:hAnsi="Museo Sans 300"/>
          <w:b/>
          <w:color w:val="000000" w:themeColor="text1"/>
        </w:rPr>
        <w:t>LUCIANO URQUILLA ARGUETA;</w:t>
      </w:r>
      <w:r w:rsidRPr="008938FE">
        <w:rPr>
          <w:rFonts w:ascii="Museo Sans 300" w:hAnsi="Museo Sans 300"/>
          <w:color w:val="000000" w:themeColor="text1"/>
        </w:rPr>
        <w:t xml:space="preserve"> </w:t>
      </w:r>
      <w:r w:rsidRPr="008938FE">
        <w:rPr>
          <w:rFonts w:ascii="Museo Sans 300" w:hAnsi="Museo Sans 300"/>
          <w:b/>
          <w:bCs/>
          <w:color w:val="000000" w:themeColor="text1"/>
        </w:rPr>
        <w:t>y</w:t>
      </w:r>
      <w:r w:rsidRPr="008938FE">
        <w:rPr>
          <w:rFonts w:ascii="Museo Sans 300" w:hAnsi="Museo Sans 300"/>
          <w:color w:val="000000" w:themeColor="text1"/>
        </w:rPr>
        <w:t xml:space="preserve"> 4) </w:t>
      </w:r>
      <w:r w:rsidRPr="008938FE">
        <w:rPr>
          <w:rFonts w:ascii="Museo Sans 300" w:hAnsi="Museo Sans 300"/>
          <w:b/>
          <w:color w:val="000000" w:themeColor="text1"/>
        </w:rPr>
        <w:t>ROSARIO IVETH BLANCO,</w:t>
      </w:r>
      <w:r w:rsidRPr="008938FE">
        <w:rPr>
          <w:rFonts w:ascii="Museo Sans 300" w:hAnsi="Museo Sans 300"/>
          <w:color w:val="000000"/>
          <w:lang w:eastAsia="en-US"/>
        </w:rPr>
        <w:t xml:space="preserve"> </w:t>
      </w:r>
      <w:r w:rsidRPr="008938FE">
        <w:rPr>
          <w:rFonts w:ascii="Museo Sans 300" w:hAnsi="Museo Sans 300"/>
          <w:color w:val="000000" w:themeColor="text1"/>
        </w:rPr>
        <w:t xml:space="preserve">y </w:t>
      </w:r>
      <w:r w:rsidR="00F35298">
        <w:rPr>
          <w:rFonts w:ascii="Museo Sans 300" w:hAnsi="Museo Sans 300"/>
          <w:color w:val="000000" w:themeColor="text1"/>
        </w:rPr>
        <w:t>---</w:t>
      </w:r>
      <w:r w:rsidRPr="008938FE">
        <w:rPr>
          <w:rFonts w:ascii="Museo Sans 300" w:hAnsi="Museo Sans 300"/>
          <w:color w:val="000000" w:themeColor="text1"/>
        </w:rPr>
        <w:t xml:space="preserve"> </w:t>
      </w:r>
      <w:r w:rsidRPr="008938FE">
        <w:rPr>
          <w:rFonts w:ascii="Museo Sans 300" w:hAnsi="Museo Sans 300"/>
          <w:b/>
          <w:color w:val="000000" w:themeColor="text1"/>
        </w:rPr>
        <w:t xml:space="preserve">KELVIN ERNESTO BLANCO </w:t>
      </w:r>
      <w:proofErr w:type="spellStart"/>
      <w:r w:rsidRPr="008938FE">
        <w:rPr>
          <w:rFonts w:ascii="Museo Sans 300" w:hAnsi="Museo Sans 300"/>
          <w:b/>
          <w:color w:val="000000" w:themeColor="text1"/>
        </w:rPr>
        <w:t>BLANCO</w:t>
      </w:r>
      <w:proofErr w:type="spellEnd"/>
      <w:r w:rsidRPr="008938FE">
        <w:rPr>
          <w:rFonts w:ascii="Museo Sans 300" w:hAnsi="Museo Sans 300"/>
          <w:b/>
          <w:color w:val="000000" w:themeColor="text1"/>
        </w:rPr>
        <w:t>;</w:t>
      </w:r>
      <w:r w:rsidRPr="008938FE">
        <w:rPr>
          <w:rFonts w:ascii="Museo Sans 300" w:hAnsi="Museo Sans 300"/>
          <w:color w:val="000000"/>
          <w:lang w:eastAsia="en-US"/>
        </w:rPr>
        <w:t xml:space="preserve"> de</w:t>
      </w:r>
      <w:r w:rsidR="00F35298">
        <w:rPr>
          <w:rFonts w:ascii="Museo Sans 300" w:hAnsi="Museo Sans 300"/>
          <w:color w:val="000000"/>
          <w:lang w:eastAsia="en-US"/>
        </w:rPr>
        <w:t xml:space="preserve"> generales antes relacionadas, i</w:t>
      </w:r>
      <w:r w:rsidRPr="008938FE">
        <w:rPr>
          <w:rFonts w:ascii="Museo Sans 300" w:hAnsi="Museo Sans 300"/>
          <w:color w:val="000000"/>
          <w:lang w:eastAsia="en-US"/>
        </w:rPr>
        <w:t>nmuebles ubicados en el Proyecto de Asentamiento Comunitario denominado como HACIENDA SAN FELIPE I LAS ISLETAS</w:t>
      </w:r>
      <w:r w:rsidR="00F35298">
        <w:rPr>
          <w:rFonts w:ascii="Museo Sans 300" w:hAnsi="Museo Sans 300"/>
          <w:color w:val="000000"/>
          <w:lang w:eastAsia="en-US"/>
        </w:rPr>
        <w:t>,</w:t>
      </w:r>
      <w:r w:rsidRPr="008938FE">
        <w:rPr>
          <w:rFonts w:ascii="Museo Sans 300" w:hAnsi="Museo Sans 300"/>
          <w:color w:val="000000"/>
          <w:lang w:eastAsia="en-US"/>
        </w:rPr>
        <w:t xml:space="preserve"> situada en cantón Las Isletas, j</w:t>
      </w:r>
      <w:r w:rsidRPr="008938FE">
        <w:rPr>
          <w:rFonts w:ascii="Museo Sans 300" w:hAnsi="Museo Sans 300"/>
          <w:lang w:eastAsia="en-US"/>
        </w:rPr>
        <w:t xml:space="preserve">urisdicción de San Pedro </w:t>
      </w:r>
      <w:proofErr w:type="spellStart"/>
      <w:r w:rsidRPr="008938FE">
        <w:rPr>
          <w:rFonts w:ascii="Museo Sans 300" w:hAnsi="Museo Sans 300"/>
          <w:lang w:eastAsia="en-US"/>
        </w:rPr>
        <w:t>Masahuat</w:t>
      </w:r>
      <w:proofErr w:type="spellEnd"/>
      <w:r w:rsidRPr="008938FE">
        <w:rPr>
          <w:rFonts w:ascii="Museo Sans 300" w:hAnsi="Museo Sans 300"/>
          <w:lang w:eastAsia="en-US"/>
        </w:rPr>
        <w:t>, departamento de La Paz</w:t>
      </w:r>
      <w:r w:rsidRPr="008938FE">
        <w:rPr>
          <w:rFonts w:ascii="Museo Sans 300" w:hAnsi="Museo Sans 300"/>
          <w:color w:val="000000" w:themeColor="text1"/>
          <w:lang w:val="es-ES"/>
        </w:rPr>
        <w:t xml:space="preserve">, </w:t>
      </w:r>
      <w:r w:rsidRPr="008938FE">
        <w:rPr>
          <w:rFonts w:ascii="Museo Sans 300" w:hAnsi="Museo Sans 300"/>
          <w:lang w:val="es-ES"/>
        </w:rPr>
        <w:t xml:space="preserve">quedando las adjudicaciones de acuerdo al cuadro de valores y extensiones  siguiente:                                                                   </w:t>
      </w:r>
    </w:p>
    <w:p w:rsidR="007B53A9" w:rsidRPr="008938FE" w:rsidRDefault="007B53A9" w:rsidP="007B53A9">
      <w:pPr>
        <w:widowControl w:val="0"/>
        <w:autoSpaceDE w:val="0"/>
        <w:autoSpaceDN w:val="0"/>
        <w:adjustRightInd w:val="0"/>
        <w:rPr>
          <w:rFonts w:ascii="Arial" w:hAnsi="Arial" w:cs="Arial"/>
          <w:lang w:val="es-SV"/>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r>
      <w:tr w:rsidR="007B53A9" w:rsidTr="00041BFE">
        <w:tc>
          <w:tcPr>
            <w:tcW w:w="1413"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r>
    </w:tbl>
    <w:p w:rsidR="007B53A9" w:rsidRDefault="007B53A9" w:rsidP="007B53A9">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B53A9" w:rsidTr="00041BFE">
        <w:tc>
          <w:tcPr>
            <w:tcW w:w="2600"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b/>
                <w:bCs/>
                <w:sz w:val="14"/>
                <w:szCs w:val="14"/>
              </w:rPr>
            </w:pPr>
            <w:r>
              <w:rPr>
                <w:b/>
                <w:bCs/>
                <w:sz w:val="14"/>
                <w:szCs w:val="14"/>
              </w:rPr>
              <w:t xml:space="preserve">No DE ENTREGA: 145 </w:t>
            </w:r>
          </w:p>
        </w:tc>
      </w:tr>
    </w:tbl>
    <w:p w:rsidR="007B53A9" w:rsidRDefault="007B53A9" w:rsidP="007B53A9">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tcPr>
          <w:p w:rsidR="007B53A9" w:rsidRDefault="00F35298"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F35298"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PORCIÓN UNO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F35298"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F35298" w:rsidP="00041BF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415.18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1702.24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14894.60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415.18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1702.24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14894.60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C20BE8"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415.18 </w:t>
            </w:r>
          </w:p>
          <w:p w:rsidR="007B53A9" w:rsidRDefault="007B53A9" w:rsidP="00041BFE">
            <w:pPr>
              <w:widowControl w:val="0"/>
              <w:autoSpaceDE w:val="0"/>
              <w:autoSpaceDN w:val="0"/>
              <w:adjustRightInd w:val="0"/>
              <w:jc w:val="center"/>
              <w:rPr>
                <w:b/>
                <w:bCs/>
                <w:sz w:val="14"/>
                <w:szCs w:val="14"/>
              </w:rPr>
            </w:pPr>
            <w:r>
              <w:rPr>
                <w:b/>
                <w:bCs/>
                <w:sz w:val="14"/>
                <w:szCs w:val="14"/>
              </w:rPr>
              <w:lastRenderedPageBreak/>
              <w:t xml:space="preserve"> Valor Total ($): 1702.24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14894.60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tcPr>
          <w:p w:rsidR="007B53A9" w:rsidRDefault="00F35298"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F35298"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PORCIÓN UNO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F35298"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F35298"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913.77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3746.46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32781.53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913.77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3746.46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32781.53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C20BE8"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913.77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3746.46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32781.53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tcPr>
          <w:p w:rsidR="007B53A9" w:rsidRDefault="00F35298"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F35298"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PORCIÓN UNO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F35298"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F35298" w:rsidP="00041BF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116.06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475.85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4163.69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116.06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475.85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4163.69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C20BE8"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116.06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475.85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4163.69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tcPr>
          <w:p w:rsidR="007B53A9" w:rsidRDefault="00F35298" w:rsidP="00041BFE">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F35298"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PORCIÓN UNO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F35298"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F35298"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278.94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1143.65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10006.94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278.94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1143.65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10006.94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C20BE8"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278.94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1143.65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10006.94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03"/>
        <w:gridCol w:w="2337"/>
        <w:gridCol w:w="1754"/>
        <w:gridCol w:w="653"/>
        <w:gridCol w:w="653"/>
      </w:tblGrid>
      <w:tr w:rsidR="007B53A9" w:rsidTr="00041BFE">
        <w:tc>
          <w:tcPr>
            <w:tcW w:w="203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1723.95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7068.20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61846.75 </w:t>
            </w:r>
          </w:p>
        </w:tc>
      </w:tr>
      <w:tr w:rsidR="007B53A9" w:rsidTr="00041BFE">
        <w:tc>
          <w:tcPr>
            <w:tcW w:w="203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r>
    </w:tbl>
    <w:p w:rsidR="007B53A9" w:rsidRDefault="007B53A9" w:rsidP="007B53A9">
      <w:pPr>
        <w:jc w:val="both"/>
        <w:rPr>
          <w:rFonts w:ascii="Museo Sans 300" w:hAnsi="Museo Sans 300"/>
          <w:b/>
          <w:color w:val="000000" w:themeColor="text1"/>
          <w:u w:val="single"/>
        </w:rPr>
      </w:pPr>
    </w:p>
    <w:p w:rsidR="007B53A9" w:rsidRPr="00B9557C" w:rsidRDefault="007B53A9" w:rsidP="007B53A9">
      <w:pPr>
        <w:jc w:val="both"/>
        <w:rPr>
          <w:rFonts w:ascii="Museo Sans 300" w:hAnsi="Museo Sans 300"/>
          <w:lang w:eastAsia="es-ES"/>
        </w:rPr>
      </w:pPr>
      <w:r w:rsidRPr="00A040E5">
        <w:rPr>
          <w:rFonts w:ascii="Museo Sans 300" w:hAnsi="Museo Sans 300"/>
          <w:b/>
          <w:color w:val="000000" w:themeColor="text1"/>
          <w:u w:val="single"/>
        </w:rPr>
        <w:t>SEGUNDO:</w:t>
      </w:r>
      <w:r w:rsidRPr="00E9793F">
        <w:rPr>
          <w:rFonts w:ascii="Museo Sans 300" w:hAnsi="Museo Sans 300"/>
        </w:rPr>
        <w:t xml:space="preserve"> </w:t>
      </w:r>
      <w:ins w:id="118"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TERCER</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119"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CUART</w:t>
      </w:r>
      <w:r w:rsidRPr="00A6563D">
        <w:rPr>
          <w:rFonts w:ascii="Museo Sans 300" w:hAnsi="Museo Sans 300"/>
          <w:b/>
          <w:u w:val="single"/>
        </w:rPr>
        <w:t>O:</w:t>
      </w:r>
      <w:r w:rsidRPr="00A6563D">
        <w:rPr>
          <w:rFonts w:ascii="Museo Sans 300" w:hAnsi="Museo Sans 300"/>
        </w:rPr>
        <w:t xml:space="preserve"> Autorizar</w:t>
      </w:r>
      <w:ins w:id="120"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lang w:eastAsia="es-ES"/>
        </w:rPr>
        <w:t>QUINT</w:t>
      </w:r>
      <w:ins w:id="121" w:author="Nery de Leiva" w:date="2021-02-26T08:22:00Z">
        <w:r w:rsidRPr="00A6563D">
          <w:rPr>
            <w:rFonts w:ascii="Museo Sans 300" w:hAnsi="Museo Sans 300"/>
            <w:b/>
            <w:u w:val="single"/>
            <w:lang w:eastAsia="es-ES"/>
            <w:rPrChange w:id="122" w:author="Nery de Leiva" w:date="2021-02-26T08:23:00Z">
              <w:rPr>
                <w:b/>
                <w:lang w:eastAsia="es-ES"/>
              </w:rPr>
            </w:rPrChange>
          </w:rPr>
          <w:t>O:</w:t>
        </w:r>
      </w:ins>
      <w:r w:rsidRPr="00A6563D">
        <w:rPr>
          <w:rFonts w:ascii="Museo Sans 300" w:hAnsi="Museo Sans 300"/>
        </w:rPr>
        <w:t xml:space="preserve"> </w:t>
      </w:r>
      <w:ins w:id="123"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rsidR="007B53A9" w:rsidRDefault="007B53A9" w:rsidP="007B53A9">
      <w:pPr>
        <w:tabs>
          <w:tab w:val="left" w:pos="1440"/>
        </w:tabs>
        <w:rPr>
          <w:rFonts w:ascii="Bembo Std" w:hAnsi="Bembo Std"/>
        </w:rPr>
      </w:pPr>
    </w:p>
    <w:p w:rsidR="007B53A9" w:rsidRPr="00341D80" w:rsidRDefault="007B53A9" w:rsidP="007B53A9">
      <w:pPr>
        <w:jc w:val="both"/>
        <w:rPr>
          <w:rFonts w:ascii="Museo Sans 300" w:hAnsi="Museo Sans 300"/>
          <w:b/>
          <w:lang w:eastAsia="es-ES"/>
        </w:rPr>
      </w:pPr>
      <w:r w:rsidRPr="00341D80">
        <w:rPr>
          <w:rFonts w:ascii="Museo Sans 300" w:hAnsi="Museo Sans 300"/>
        </w:rPr>
        <w:t>“””</w:t>
      </w:r>
      <w:r w:rsidR="00BF486B">
        <w:rPr>
          <w:rFonts w:ascii="Museo Sans 300" w:hAnsi="Museo Sans 300"/>
        </w:rPr>
        <w:t>XII</w:t>
      </w:r>
      <w:r w:rsidRPr="00341D80">
        <w:rPr>
          <w:rFonts w:ascii="Museo Sans 300" w:hAnsi="Museo Sans 300"/>
        </w:rPr>
        <w:t xml:space="preserve">) El señor Presidente somete a consideración de Junta directiva, dictamen técnico 209, referente a la </w:t>
      </w:r>
      <w:r w:rsidRPr="00341D80">
        <w:rPr>
          <w:rFonts w:ascii="Museo Sans 300" w:hAnsi="Museo Sans 300"/>
          <w:lang w:eastAsia="es-ES"/>
        </w:rPr>
        <w:t>modificación de los siguientes puntos de acta</w:t>
      </w:r>
      <w:r w:rsidRPr="00341D80">
        <w:rPr>
          <w:rFonts w:ascii="Museo Sans 300" w:hAnsi="Museo Sans 300"/>
          <w:b/>
          <w:lang w:eastAsia="es-ES"/>
        </w:rPr>
        <w:t xml:space="preserve">: XXX-a de Sesión Ordinaria 37-2001, de fecha 27 de septiembre de 2001 y XIV de Sesión Ordinaria 19-2003, de fecha 22 de mayo de 2003, </w:t>
      </w:r>
      <w:r w:rsidRPr="00341D80">
        <w:rPr>
          <w:rFonts w:ascii="Museo Sans 300" w:hAnsi="Museo Sans 300"/>
          <w:lang w:eastAsia="es-ES"/>
        </w:rPr>
        <w:t xml:space="preserve">mediante los cuales se aprobó nómina de beneficiarios del proyecto </w:t>
      </w:r>
      <w:r w:rsidRPr="00341D80">
        <w:rPr>
          <w:rFonts w:ascii="Museo Sans 300" w:hAnsi="Museo Sans 300" w:cs="Arial"/>
        </w:rPr>
        <w:t xml:space="preserve">de Lotificación Agrícola y Asentamiento Comunitario en el inmueble denominado registralmente como </w:t>
      </w:r>
      <w:r w:rsidRPr="00341D80">
        <w:rPr>
          <w:rFonts w:ascii="Museo Sans 300" w:hAnsi="Museo Sans 300" w:cs="Arial"/>
          <w:b/>
        </w:rPr>
        <w:t xml:space="preserve">HACIENDA SINGUIL Y SANTA RITA, </w:t>
      </w:r>
      <w:r w:rsidRPr="00341D80">
        <w:rPr>
          <w:rFonts w:ascii="Museo Sans 300" w:hAnsi="Museo Sans 300" w:cs="Arial"/>
        </w:rPr>
        <w:t>y según planos como</w:t>
      </w:r>
      <w:r w:rsidRPr="00341D80">
        <w:rPr>
          <w:rFonts w:ascii="Museo Sans 300" w:hAnsi="Museo Sans 300" w:cs="Arial"/>
          <w:b/>
        </w:rPr>
        <w:t xml:space="preserve"> HACIENDA EL</w:t>
      </w:r>
      <w:r w:rsidRPr="00341D80">
        <w:rPr>
          <w:rFonts w:ascii="Museo Sans 300" w:hAnsi="Museo Sans 300" w:cs="Arial"/>
        </w:rPr>
        <w:t xml:space="preserve"> </w:t>
      </w:r>
      <w:r w:rsidRPr="00341D80">
        <w:rPr>
          <w:rFonts w:ascii="Museo Sans 300" w:hAnsi="Museo Sans 300" w:cs="Arial"/>
          <w:b/>
        </w:rPr>
        <w:t xml:space="preserve">SINGUIL Y SANTA RITA PORCIÓN 1, </w:t>
      </w:r>
      <w:r w:rsidRPr="00341D80">
        <w:rPr>
          <w:rFonts w:ascii="Museo Sans 300" w:hAnsi="Museo Sans 300"/>
        </w:rPr>
        <w:t xml:space="preserve">situada en jurisdicción de El Porvenir, departamento de Santa Ana, </w:t>
      </w:r>
      <w:r w:rsidRPr="00341D80">
        <w:rPr>
          <w:rFonts w:ascii="Museo Sans 300" w:hAnsi="Museo Sans 300" w:cs="Arial"/>
          <w:b/>
        </w:rPr>
        <w:t xml:space="preserve">código de proyecto 020518, SSE 1395, entrega 24; </w:t>
      </w:r>
      <w:r w:rsidRPr="00341D80">
        <w:rPr>
          <w:rFonts w:ascii="Museo Sans 300" w:hAnsi="Museo Sans 300"/>
          <w:lang w:eastAsia="es-ES"/>
        </w:rPr>
        <w:t>al respecto se hacen las siguientes consideraciones:</w:t>
      </w:r>
    </w:p>
    <w:p w:rsidR="007B53A9" w:rsidRPr="00341D80" w:rsidRDefault="007B53A9" w:rsidP="007B53A9">
      <w:pPr>
        <w:ind w:right="15"/>
        <w:jc w:val="both"/>
        <w:rPr>
          <w:rFonts w:ascii="Museo Sans 300" w:hAnsi="Museo Sans 300"/>
          <w:b/>
          <w:lang w:eastAsia="es-ES"/>
        </w:rPr>
      </w:pPr>
    </w:p>
    <w:p w:rsidR="007B53A9" w:rsidRPr="00341D80" w:rsidRDefault="007B53A9" w:rsidP="007B53A9">
      <w:pPr>
        <w:pStyle w:val="Prrafodelista"/>
        <w:tabs>
          <w:tab w:val="left" w:pos="10632"/>
        </w:tabs>
        <w:spacing w:after="0" w:line="240" w:lineRule="auto"/>
        <w:ind w:left="1048" w:hanging="708"/>
        <w:jc w:val="both"/>
        <w:rPr>
          <w:rFonts w:ascii="Museo Sans 300" w:hAnsi="Museo Sans 300"/>
          <w:sz w:val="24"/>
          <w:szCs w:val="24"/>
        </w:rPr>
      </w:pPr>
      <w:r w:rsidRPr="00341D80">
        <w:rPr>
          <w:rFonts w:ascii="Museo Sans 300" w:hAnsi="Museo Sans 300"/>
          <w:sz w:val="24"/>
          <w:szCs w:val="24"/>
        </w:rPr>
        <w:t xml:space="preserve">I. </w:t>
      </w:r>
      <w:r w:rsidRPr="00341D80">
        <w:rPr>
          <w:rFonts w:ascii="Museo Sans 300" w:hAnsi="Museo Sans 300"/>
          <w:sz w:val="24"/>
          <w:szCs w:val="24"/>
        </w:rPr>
        <w:tab/>
        <w:t xml:space="preserve">La Hacienda El </w:t>
      </w:r>
      <w:proofErr w:type="spellStart"/>
      <w:r w:rsidRPr="00341D80">
        <w:rPr>
          <w:rFonts w:ascii="Museo Sans 300" w:hAnsi="Museo Sans 300"/>
          <w:sz w:val="24"/>
          <w:szCs w:val="24"/>
        </w:rPr>
        <w:t>Singuil</w:t>
      </w:r>
      <w:proofErr w:type="spellEnd"/>
      <w:r w:rsidRPr="00341D80">
        <w:rPr>
          <w:rFonts w:ascii="Museo Sans 300" w:hAnsi="Museo Sans 300"/>
          <w:sz w:val="24"/>
          <w:szCs w:val="24"/>
        </w:rPr>
        <w:t xml:space="preserve"> fue adquirida mediante compraventa hecha a la Sociedad Explotaciones Cafetaleras S.A. de C. V., según consta en el Acuerdo contenido en el Punto XII, del Acta de Sesión Ordinaria N° 7-2001, de fecha 15 de febrero del año 2001, el cual fue ampliado por acuerdo contenido en el Punto XII, del Acta de Sesión Ordinaria N° 10-</w:t>
      </w:r>
      <w:r w:rsidRPr="00341D80">
        <w:rPr>
          <w:rFonts w:ascii="Museo Sans 300" w:hAnsi="Museo Sans 300"/>
          <w:sz w:val="24"/>
          <w:szCs w:val="24"/>
        </w:rPr>
        <w:lastRenderedPageBreak/>
        <w:t>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7B53A9" w:rsidRPr="00341D80" w:rsidRDefault="007B53A9" w:rsidP="007B53A9">
      <w:pPr>
        <w:pStyle w:val="Prrafodelista"/>
        <w:tabs>
          <w:tab w:val="left" w:pos="10632"/>
        </w:tabs>
        <w:spacing w:after="0" w:line="240" w:lineRule="auto"/>
        <w:ind w:left="284" w:right="141" w:hanging="284"/>
        <w:jc w:val="both"/>
        <w:rPr>
          <w:rFonts w:ascii="Museo Sans 300" w:hAnsi="Museo Sans 300"/>
          <w:sz w:val="24"/>
          <w:szCs w:val="24"/>
        </w:rPr>
      </w:pPr>
    </w:p>
    <w:p w:rsidR="007B53A9" w:rsidRPr="00341D80" w:rsidRDefault="007B53A9" w:rsidP="007B53A9">
      <w:pPr>
        <w:pStyle w:val="Prrafodelista"/>
        <w:tabs>
          <w:tab w:val="left" w:pos="10632"/>
        </w:tabs>
        <w:spacing w:after="0" w:line="240" w:lineRule="auto"/>
        <w:ind w:left="1134"/>
        <w:jc w:val="both"/>
        <w:rPr>
          <w:rFonts w:ascii="Museo Sans 300" w:hAnsi="Museo Sans 300"/>
          <w:b/>
          <w:sz w:val="24"/>
          <w:szCs w:val="24"/>
        </w:rPr>
      </w:pPr>
      <w:r w:rsidRPr="00341D80">
        <w:rPr>
          <w:rFonts w:ascii="Museo Sans 300" w:hAnsi="Museo Sans 300"/>
          <w:sz w:val="24"/>
          <w:szCs w:val="24"/>
        </w:rPr>
        <w:t xml:space="preserve">Se aclara que a pesar de haberse adquirido el inmueble con un área de 1,432,736.04 Mts.², este inmueble fue inscrito a favor del ISTA al N° </w:t>
      </w:r>
      <w:r w:rsidR="00355AC7">
        <w:rPr>
          <w:rFonts w:ascii="Museo Sans 300" w:hAnsi="Museo Sans 300"/>
          <w:sz w:val="24"/>
          <w:szCs w:val="24"/>
        </w:rPr>
        <w:t>--</w:t>
      </w:r>
      <w:r w:rsidRPr="00341D80">
        <w:rPr>
          <w:rFonts w:ascii="Museo Sans 300" w:hAnsi="Museo Sans 300"/>
          <w:sz w:val="24"/>
          <w:szCs w:val="24"/>
        </w:rPr>
        <w:t xml:space="preserve">, del Libro </w:t>
      </w:r>
      <w:r w:rsidR="00355AC7">
        <w:rPr>
          <w:rFonts w:ascii="Museo Sans 300" w:hAnsi="Museo Sans 300"/>
          <w:sz w:val="24"/>
          <w:szCs w:val="24"/>
        </w:rPr>
        <w:t>---</w:t>
      </w:r>
      <w:r w:rsidRPr="00341D80">
        <w:rPr>
          <w:rFonts w:ascii="Museo Sans 300" w:hAnsi="Museo Sans 300"/>
          <w:sz w:val="24"/>
          <w:szCs w:val="24"/>
        </w:rPr>
        <w:t xml:space="preserve">, trasladado al </w:t>
      </w:r>
      <w:proofErr w:type="spellStart"/>
      <w:r w:rsidRPr="00341D80">
        <w:rPr>
          <w:rFonts w:ascii="Museo Sans 300" w:hAnsi="Museo Sans 300"/>
          <w:sz w:val="24"/>
          <w:szCs w:val="24"/>
        </w:rPr>
        <w:t>SIRyC</w:t>
      </w:r>
      <w:proofErr w:type="spellEnd"/>
      <w:r w:rsidRPr="00341D80">
        <w:rPr>
          <w:rFonts w:ascii="Museo Sans 300" w:hAnsi="Museo Sans 300"/>
          <w:sz w:val="24"/>
          <w:szCs w:val="24"/>
        </w:rPr>
        <w:t xml:space="preserve"> a la matrícula </w:t>
      </w:r>
      <w:r w:rsidR="00355AC7">
        <w:rPr>
          <w:rFonts w:ascii="Museo Sans 300" w:hAnsi="Museo Sans 300"/>
          <w:sz w:val="24"/>
          <w:szCs w:val="24"/>
        </w:rPr>
        <w:t>---</w:t>
      </w:r>
      <w:r w:rsidRPr="00341D80">
        <w:rPr>
          <w:rFonts w:ascii="Museo Sans 300" w:hAnsi="Museo Sans 300"/>
          <w:sz w:val="24"/>
          <w:szCs w:val="24"/>
        </w:rPr>
        <w:t>-00000, con un área registral de 1,366,338.00 Mts.², sobre la cual se efectuaron desmembraciones, quedando los inmuebles según detalle:</w:t>
      </w:r>
    </w:p>
    <w:tbl>
      <w:tblPr>
        <w:tblStyle w:val="Tablaconcuadrcula"/>
        <w:tblpPr w:leftFromText="141" w:rightFromText="141" w:vertAnchor="text" w:horzAnchor="margin" w:tblpXSpec="right" w:tblpY="391"/>
        <w:tblW w:w="8177" w:type="dxa"/>
        <w:tblLook w:val="04A0" w:firstRow="1" w:lastRow="0" w:firstColumn="1" w:lastColumn="0" w:noHBand="0" w:noVBand="1"/>
      </w:tblPr>
      <w:tblGrid>
        <w:gridCol w:w="1492"/>
        <w:gridCol w:w="1342"/>
        <w:gridCol w:w="1142"/>
        <w:gridCol w:w="1237"/>
        <w:gridCol w:w="1860"/>
        <w:gridCol w:w="1104"/>
      </w:tblGrid>
      <w:tr w:rsidR="007B53A9" w:rsidRPr="00341D80" w:rsidTr="00041BFE">
        <w:trPr>
          <w:trHeight w:val="427"/>
        </w:trPr>
        <w:tc>
          <w:tcPr>
            <w:tcW w:w="1492" w:type="dxa"/>
            <w:shd w:val="clear" w:color="auto" w:fill="FFFFFF" w:themeFill="background1"/>
            <w:vAlign w:val="center"/>
          </w:tcPr>
          <w:p w:rsidR="007B53A9" w:rsidRPr="00341D80" w:rsidRDefault="007B53A9" w:rsidP="00041BFE">
            <w:pPr>
              <w:jc w:val="center"/>
              <w:rPr>
                <w:rFonts w:ascii="Museo Sans 300" w:hAnsi="Museo Sans 300"/>
                <w:b/>
                <w:sz w:val="18"/>
                <w:szCs w:val="18"/>
              </w:rPr>
            </w:pPr>
            <w:r w:rsidRPr="00341D80">
              <w:rPr>
                <w:rFonts w:ascii="Museo Sans 300" w:hAnsi="Museo Sans 300"/>
                <w:b/>
                <w:sz w:val="18"/>
                <w:szCs w:val="18"/>
              </w:rPr>
              <w:t>Denominación</w:t>
            </w:r>
          </w:p>
        </w:tc>
        <w:tc>
          <w:tcPr>
            <w:tcW w:w="1342" w:type="dxa"/>
            <w:shd w:val="clear" w:color="auto" w:fill="FFFFFF" w:themeFill="background1"/>
            <w:vAlign w:val="center"/>
          </w:tcPr>
          <w:p w:rsidR="007B53A9" w:rsidRPr="00341D80" w:rsidRDefault="007B53A9" w:rsidP="00041BFE">
            <w:pPr>
              <w:jc w:val="center"/>
              <w:rPr>
                <w:rFonts w:ascii="Museo Sans 300" w:hAnsi="Museo Sans 300"/>
                <w:b/>
                <w:sz w:val="18"/>
                <w:szCs w:val="18"/>
              </w:rPr>
            </w:pPr>
            <w:r w:rsidRPr="00341D80">
              <w:rPr>
                <w:rFonts w:ascii="Museo Sans 300" w:hAnsi="Museo Sans 300"/>
                <w:b/>
                <w:sz w:val="18"/>
                <w:szCs w:val="18"/>
              </w:rPr>
              <w:t>Área m²</w:t>
            </w:r>
          </w:p>
        </w:tc>
        <w:tc>
          <w:tcPr>
            <w:tcW w:w="1142" w:type="dxa"/>
            <w:shd w:val="clear" w:color="auto" w:fill="FFFFFF" w:themeFill="background1"/>
            <w:vAlign w:val="center"/>
          </w:tcPr>
          <w:p w:rsidR="007B53A9" w:rsidRPr="00341D80" w:rsidRDefault="007B53A9" w:rsidP="00041BFE">
            <w:pPr>
              <w:jc w:val="center"/>
              <w:rPr>
                <w:rFonts w:ascii="Museo Sans 300" w:hAnsi="Museo Sans 300"/>
                <w:b/>
                <w:sz w:val="18"/>
                <w:szCs w:val="18"/>
              </w:rPr>
            </w:pPr>
            <w:r w:rsidRPr="00341D80">
              <w:rPr>
                <w:rFonts w:ascii="Museo Sans 300" w:hAnsi="Museo Sans 300"/>
                <w:b/>
                <w:sz w:val="18"/>
                <w:szCs w:val="18"/>
              </w:rPr>
              <w:t>Valor $</w:t>
            </w:r>
          </w:p>
        </w:tc>
        <w:tc>
          <w:tcPr>
            <w:tcW w:w="1237" w:type="dxa"/>
            <w:shd w:val="clear" w:color="auto" w:fill="FFFFFF" w:themeFill="background1"/>
            <w:vAlign w:val="center"/>
          </w:tcPr>
          <w:p w:rsidR="007B53A9" w:rsidRPr="00341D80" w:rsidRDefault="007B53A9" w:rsidP="00041BFE">
            <w:pPr>
              <w:jc w:val="center"/>
              <w:rPr>
                <w:rFonts w:ascii="Museo Sans 300" w:hAnsi="Museo Sans 300"/>
                <w:b/>
                <w:sz w:val="18"/>
                <w:szCs w:val="18"/>
              </w:rPr>
            </w:pPr>
            <w:r w:rsidRPr="00341D80">
              <w:rPr>
                <w:rFonts w:ascii="Museo Sans 300" w:hAnsi="Museo Sans 300"/>
                <w:b/>
                <w:sz w:val="18"/>
                <w:szCs w:val="18"/>
              </w:rPr>
              <w:t>Inscripción</w:t>
            </w:r>
          </w:p>
        </w:tc>
        <w:tc>
          <w:tcPr>
            <w:tcW w:w="1860" w:type="dxa"/>
            <w:shd w:val="clear" w:color="auto" w:fill="FFFFFF" w:themeFill="background1"/>
            <w:vAlign w:val="center"/>
          </w:tcPr>
          <w:p w:rsidR="007B53A9" w:rsidRPr="00341D80" w:rsidRDefault="007B53A9" w:rsidP="00041BFE">
            <w:pPr>
              <w:jc w:val="center"/>
              <w:rPr>
                <w:rFonts w:ascii="Museo Sans 300" w:hAnsi="Museo Sans 300"/>
                <w:b/>
                <w:sz w:val="18"/>
                <w:szCs w:val="18"/>
              </w:rPr>
            </w:pPr>
            <w:r w:rsidRPr="00341D80">
              <w:rPr>
                <w:rFonts w:ascii="Museo Sans 300" w:hAnsi="Museo Sans 300"/>
                <w:b/>
                <w:sz w:val="18"/>
                <w:szCs w:val="18"/>
              </w:rPr>
              <w:t>Matrícula</w:t>
            </w:r>
          </w:p>
        </w:tc>
        <w:tc>
          <w:tcPr>
            <w:tcW w:w="1104" w:type="dxa"/>
            <w:shd w:val="clear" w:color="auto" w:fill="FFFFFF" w:themeFill="background1"/>
          </w:tcPr>
          <w:p w:rsidR="007B53A9" w:rsidRPr="00341D80" w:rsidRDefault="007B53A9" w:rsidP="00041BFE">
            <w:pPr>
              <w:jc w:val="center"/>
              <w:rPr>
                <w:rFonts w:ascii="Museo Sans 300" w:hAnsi="Museo Sans 300"/>
                <w:b/>
                <w:sz w:val="18"/>
                <w:szCs w:val="18"/>
              </w:rPr>
            </w:pPr>
            <w:r w:rsidRPr="00341D80">
              <w:rPr>
                <w:rFonts w:ascii="Museo Sans 300" w:hAnsi="Museo Sans 300"/>
                <w:b/>
                <w:sz w:val="18"/>
                <w:szCs w:val="18"/>
              </w:rPr>
              <w:t>Factor Unitario $/m²</w:t>
            </w:r>
          </w:p>
        </w:tc>
      </w:tr>
      <w:tr w:rsidR="007B53A9" w:rsidRPr="00341D80" w:rsidTr="00041BFE">
        <w:trPr>
          <w:trHeight w:val="273"/>
        </w:trPr>
        <w:tc>
          <w:tcPr>
            <w:tcW w:w="1492" w:type="dxa"/>
            <w:shd w:val="clear" w:color="auto" w:fill="FFFFFF" w:themeFill="background1"/>
            <w:vAlign w:val="center"/>
          </w:tcPr>
          <w:p w:rsidR="007B53A9" w:rsidRPr="00341D80" w:rsidRDefault="007B53A9" w:rsidP="00041BFE">
            <w:pPr>
              <w:jc w:val="both"/>
              <w:rPr>
                <w:rFonts w:ascii="Museo Sans 300" w:hAnsi="Museo Sans 300"/>
                <w:sz w:val="18"/>
                <w:szCs w:val="18"/>
              </w:rPr>
            </w:pPr>
            <w:r w:rsidRPr="00341D80">
              <w:rPr>
                <w:rFonts w:ascii="Museo Sans 300" w:hAnsi="Museo Sans 300"/>
                <w:sz w:val="18"/>
                <w:szCs w:val="18"/>
              </w:rPr>
              <w:t>Porción 1</w:t>
            </w:r>
          </w:p>
        </w:tc>
        <w:tc>
          <w:tcPr>
            <w:tcW w:w="1342" w:type="dxa"/>
            <w:shd w:val="clear" w:color="auto" w:fill="FFFFFF" w:themeFill="background1"/>
          </w:tcPr>
          <w:p w:rsidR="007B53A9" w:rsidRPr="00341D80" w:rsidRDefault="007B53A9" w:rsidP="00041BFE">
            <w:pPr>
              <w:jc w:val="both"/>
              <w:rPr>
                <w:rFonts w:ascii="Museo Sans 300" w:hAnsi="Museo Sans 300"/>
                <w:sz w:val="18"/>
                <w:szCs w:val="18"/>
              </w:rPr>
            </w:pPr>
            <w:r w:rsidRPr="00341D80">
              <w:rPr>
                <w:rFonts w:ascii="Museo Sans 300" w:hAnsi="Museo Sans 300"/>
                <w:sz w:val="18"/>
                <w:szCs w:val="18"/>
              </w:rPr>
              <w:t>32,953.23</w:t>
            </w:r>
          </w:p>
        </w:tc>
        <w:tc>
          <w:tcPr>
            <w:tcW w:w="1142" w:type="dxa"/>
            <w:vMerge w:val="restart"/>
            <w:shd w:val="clear" w:color="auto" w:fill="FFFFFF" w:themeFill="background1"/>
            <w:vAlign w:val="center"/>
          </w:tcPr>
          <w:p w:rsidR="007B53A9" w:rsidRPr="00341D80" w:rsidRDefault="007B53A9" w:rsidP="00041BFE">
            <w:pPr>
              <w:jc w:val="center"/>
              <w:rPr>
                <w:rFonts w:ascii="Museo Sans 300" w:hAnsi="Museo Sans 300"/>
                <w:sz w:val="18"/>
                <w:szCs w:val="18"/>
              </w:rPr>
            </w:pPr>
            <w:r w:rsidRPr="00341D80">
              <w:rPr>
                <w:rFonts w:ascii="Museo Sans 300" w:hAnsi="Museo Sans 300"/>
                <w:sz w:val="18"/>
                <w:szCs w:val="18"/>
              </w:rPr>
              <w:t>503,434.95</w:t>
            </w:r>
          </w:p>
        </w:tc>
        <w:tc>
          <w:tcPr>
            <w:tcW w:w="1237" w:type="dxa"/>
            <w:vMerge w:val="restart"/>
            <w:shd w:val="clear" w:color="auto" w:fill="FFFFFF" w:themeFill="background1"/>
            <w:vAlign w:val="center"/>
          </w:tcPr>
          <w:p w:rsidR="007B53A9" w:rsidRPr="00341D80" w:rsidRDefault="00355AC7" w:rsidP="00355AC7">
            <w:pPr>
              <w:jc w:val="center"/>
              <w:rPr>
                <w:rFonts w:ascii="Museo Sans 300" w:hAnsi="Museo Sans 300"/>
                <w:sz w:val="18"/>
                <w:szCs w:val="18"/>
              </w:rPr>
            </w:pPr>
            <w:r>
              <w:rPr>
                <w:rFonts w:ascii="Museo Sans 300" w:hAnsi="Museo Sans 300"/>
                <w:sz w:val="18"/>
                <w:szCs w:val="18"/>
              </w:rPr>
              <w:t>---</w:t>
            </w:r>
            <w:r w:rsidR="007B53A9" w:rsidRPr="00341D80">
              <w:rPr>
                <w:rFonts w:ascii="Museo Sans 300" w:hAnsi="Museo Sans 300"/>
                <w:sz w:val="18"/>
                <w:szCs w:val="18"/>
              </w:rPr>
              <w:t xml:space="preserve"> Libro </w:t>
            </w:r>
            <w:r>
              <w:rPr>
                <w:rFonts w:ascii="Museo Sans 300" w:hAnsi="Museo Sans 300"/>
                <w:sz w:val="18"/>
                <w:szCs w:val="18"/>
              </w:rPr>
              <w:t>---</w:t>
            </w:r>
          </w:p>
        </w:tc>
        <w:tc>
          <w:tcPr>
            <w:tcW w:w="1860" w:type="dxa"/>
            <w:shd w:val="clear" w:color="auto" w:fill="FFFFFF" w:themeFill="background1"/>
          </w:tcPr>
          <w:p w:rsidR="007B53A9" w:rsidRPr="00341D80" w:rsidRDefault="00355AC7" w:rsidP="00041BFE">
            <w:pPr>
              <w:jc w:val="both"/>
              <w:rPr>
                <w:rFonts w:ascii="Museo Sans 300" w:hAnsi="Museo Sans 300"/>
                <w:sz w:val="18"/>
                <w:szCs w:val="18"/>
              </w:rPr>
            </w:pPr>
            <w:r>
              <w:rPr>
                <w:rFonts w:ascii="Museo Sans 300" w:hAnsi="Museo Sans 300"/>
                <w:sz w:val="18"/>
                <w:szCs w:val="18"/>
              </w:rPr>
              <w:t>---</w:t>
            </w:r>
            <w:r w:rsidR="007B53A9" w:rsidRPr="00341D80">
              <w:rPr>
                <w:rFonts w:ascii="Museo Sans 300" w:hAnsi="Museo Sans 300"/>
                <w:sz w:val="18"/>
                <w:szCs w:val="18"/>
              </w:rPr>
              <w:t>-00000</w:t>
            </w:r>
          </w:p>
        </w:tc>
        <w:tc>
          <w:tcPr>
            <w:tcW w:w="1104" w:type="dxa"/>
            <w:vMerge w:val="restart"/>
            <w:shd w:val="clear" w:color="auto" w:fill="FFFFFF" w:themeFill="background1"/>
            <w:vAlign w:val="center"/>
          </w:tcPr>
          <w:p w:rsidR="007B53A9" w:rsidRPr="00341D80" w:rsidRDefault="007B53A9" w:rsidP="00041BFE">
            <w:pPr>
              <w:jc w:val="center"/>
              <w:rPr>
                <w:rFonts w:ascii="Museo Sans 300" w:hAnsi="Museo Sans 300"/>
                <w:sz w:val="18"/>
                <w:szCs w:val="18"/>
              </w:rPr>
            </w:pPr>
            <w:r w:rsidRPr="00341D80">
              <w:rPr>
                <w:rFonts w:ascii="Museo Sans 300" w:hAnsi="Museo Sans 300"/>
                <w:sz w:val="18"/>
                <w:szCs w:val="18"/>
              </w:rPr>
              <w:t>0.368442</w:t>
            </w:r>
          </w:p>
        </w:tc>
      </w:tr>
      <w:tr w:rsidR="007B53A9" w:rsidRPr="00341D80" w:rsidTr="00041BFE">
        <w:trPr>
          <w:trHeight w:val="171"/>
        </w:trPr>
        <w:tc>
          <w:tcPr>
            <w:tcW w:w="1492" w:type="dxa"/>
            <w:shd w:val="clear" w:color="auto" w:fill="FFFFFF" w:themeFill="background1"/>
          </w:tcPr>
          <w:p w:rsidR="007B53A9" w:rsidRPr="00341D80" w:rsidRDefault="007B53A9" w:rsidP="00041BFE">
            <w:pPr>
              <w:jc w:val="both"/>
              <w:rPr>
                <w:rFonts w:ascii="Museo Sans 300" w:hAnsi="Museo Sans 300"/>
                <w:sz w:val="18"/>
                <w:szCs w:val="18"/>
              </w:rPr>
            </w:pPr>
            <w:r w:rsidRPr="00341D80">
              <w:rPr>
                <w:rFonts w:ascii="Museo Sans 300" w:hAnsi="Museo Sans 300"/>
                <w:sz w:val="18"/>
                <w:szCs w:val="18"/>
              </w:rPr>
              <w:t>Porción 2</w:t>
            </w:r>
          </w:p>
        </w:tc>
        <w:tc>
          <w:tcPr>
            <w:tcW w:w="1342" w:type="dxa"/>
            <w:shd w:val="clear" w:color="auto" w:fill="FFFFFF" w:themeFill="background1"/>
          </w:tcPr>
          <w:p w:rsidR="007B53A9" w:rsidRPr="00341D80" w:rsidRDefault="007B53A9" w:rsidP="00041BFE">
            <w:pPr>
              <w:jc w:val="both"/>
              <w:rPr>
                <w:rFonts w:ascii="Museo Sans 300" w:hAnsi="Museo Sans 300"/>
                <w:sz w:val="18"/>
                <w:szCs w:val="18"/>
              </w:rPr>
            </w:pPr>
            <w:r w:rsidRPr="00341D80">
              <w:rPr>
                <w:rFonts w:ascii="Museo Sans 300" w:hAnsi="Museo Sans 300"/>
                <w:sz w:val="18"/>
                <w:szCs w:val="18"/>
              </w:rPr>
              <w:t>540,410.04</w:t>
            </w:r>
          </w:p>
        </w:tc>
        <w:tc>
          <w:tcPr>
            <w:tcW w:w="1142" w:type="dxa"/>
            <w:vMerge/>
            <w:shd w:val="clear" w:color="auto" w:fill="FFFFFF" w:themeFill="background1"/>
          </w:tcPr>
          <w:p w:rsidR="007B53A9" w:rsidRPr="00341D80" w:rsidRDefault="007B53A9" w:rsidP="00041BFE">
            <w:pPr>
              <w:jc w:val="both"/>
              <w:rPr>
                <w:rFonts w:ascii="Museo Sans 300" w:hAnsi="Museo Sans 300"/>
                <w:sz w:val="18"/>
                <w:szCs w:val="18"/>
              </w:rPr>
            </w:pPr>
          </w:p>
        </w:tc>
        <w:tc>
          <w:tcPr>
            <w:tcW w:w="1237" w:type="dxa"/>
            <w:vMerge/>
            <w:shd w:val="clear" w:color="auto" w:fill="FFFFFF" w:themeFill="background1"/>
          </w:tcPr>
          <w:p w:rsidR="007B53A9" w:rsidRPr="00341D80" w:rsidRDefault="007B53A9" w:rsidP="00041BFE">
            <w:pPr>
              <w:jc w:val="both"/>
              <w:rPr>
                <w:rFonts w:ascii="Museo Sans 300" w:hAnsi="Museo Sans 300"/>
                <w:sz w:val="18"/>
                <w:szCs w:val="18"/>
              </w:rPr>
            </w:pPr>
          </w:p>
        </w:tc>
        <w:tc>
          <w:tcPr>
            <w:tcW w:w="1860" w:type="dxa"/>
            <w:shd w:val="clear" w:color="auto" w:fill="FFFFFF" w:themeFill="background1"/>
          </w:tcPr>
          <w:p w:rsidR="007B53A9" w:rsidRPr="00341D80" w:rsidRDefault="00355AC7" w:rsidP="00041BFE">
            <w:pPr>
              <w:jc w:val="both"/>
              <w:rPr>
                <w:rFonts w:ascii="Museo Sans 300" w:hAnsi="Museo Sans 300"/>
                <w:sz w:val="18"/>
                <w:szCs w:val="18"/>
              </w:rPr>
            </w:pPr>
            <w:r>
              <w:rPr>
                <w:rFonts w:ascii="Museo Sans 300" w:hAnsi="Museo Sans 300"/>
                <w:sz w:val="18"/>
                <w:szCs w:val="18"/>
              </w:rPr>
              <w:t>---</w:t>
            </w:r>
            <w:r w:rsidR="007B53A9" w:rsidRPr="00341D80">
              <w:rPr>
                <w:rFonts w:ascii="Museo Sans 300" w:hAnsi="Museo Sans 300"/>
                <w:sz w:val="18"/>
                <w:szCs w:val="18"/>
              </w:rPr>
              <w:t>-00000</w:t>
            </w:r>
          </w:p>
        </w:tc>
        <w:tc>
          <w:tcPr>
            <w:tcW w:w="1104" w:type="dxa"/>
            <w:vMerge/>
            <w:shd w:val="clear" w:color="auto" w:fill="FFFFFF" w:themeFill="background1"/>
          </w:tcPr>
          <w:p w:rsidR="007B53A9" w:rsidRPr="00341D80" w:rsidRDefault="007B53A9" w:rsidP="00041BFE">
            <w:pPr>
              <w:jc w:val="both"/>
              <w:rPr>
                <w:rFonts w:ascii="Museo Sans 300" w:hAnsi="Museo Sans 300"/>
                <w:sz w:val="18"/>
                <w:szCs w:val="18"/>
              </w:rPr>
            </w:pPr>
          </w:p>
        </w:tc>
      </w:tr>
      <w:tr w:rsidR="007B53A9" w:rsidRPr="00341D80" w:rsidTr="00041BFE">
        <w:trPr>
          <w:trHeight w:val="247"/>
        </w:trPr>
        <w:tc>
          <w:tcPr>
            <w:tcW w:w="1492" w:type="dxa"/>
            <w:shd w:val="clear" w:color="auto" w:fill="FFFFFF" w:themeFill="background1"/>
          </w:tcPr>
          <w:p w:rsidR="007B53A9" w:rsidRPr="00341D80" w:rsidRDefault="007B53A9" w:rsidP="00041BFE">
            <w:pPr>
              <w:jc w:val="both"/>
              <w:rPr>
                <w:rFonts w:ascii="Museo Sans 300" w:hAnsi="Museo Sans 300"/>
                <w:sz w:val="18"/>
                <w:szCs w:val="18"/>
              </w:rPr>
            </w:pPr>
            <w:r w:rsidRPr="00341D80">
              <w:rPr>
                <w:rFonts w:ascii="Museo Sans 300" w:hAnsi="Museo Sans 300"/>
                <w:sz w:val="18"/>
                <w:szCs w:val="18"/>
              </w:rPr>
              <w:t>Porción 3</w:t>
            </w:r>
          </w:p>
        </w:tc>
        <w:tc>
          <w:tcPr>
            <w:tcW w:w="1342" w:type="dxa"/>
            <w:shd w:val="clear" w:color="auto" w:fill="FFFFFF" w:themeFill="background1"/>
          </w:tcPr>
          <w:p w:rsidR="007B53A9" w:rsidRPr="00341D80" w:rsidRDefault="007B53A9" w:rsidP="00041BFE">
            <w:pPr>
              <w:jc w:val="both"/>
              <w:rPr>
                <w:rFonts w:ascii="Museo Sans 300" w:hAnsi="Museo Sans 300"/>
                <w:sz w:val="18"/>
                <w:szCs w:val="18"/>
              </w:rPr>
            </w:pPr>
            <w:r w:rsidRPr="00341D80">
              <w:rPr>
                <w:rFonts w:ascii="Museo Sans 300" w:hAnsi="Museo Sans 300"/>
                <w:sz w:val="18"/>
                <w:szCs w:val="18"/>
              </w:rPr>
              <w:t>7,874.81</w:t>
            </w:r>
          </w:p>
        </w:tc>
        <w:tc>
          <w:tcPr>
            <w:tcW w:w="1142" w:type="dxa"/>
            <w:vMerge/>
            <w:shd w:val="clear" w:color="auto" w:fill="FFFFFF" w:themeFill="background1"/>
          </w:tcPr>
          <w:p w:rsidR="007B53A9" w:rsidRPr="00341D80" w:rsidRDefault="007B53A9" w:rsidP="00041BFE">
            <w:pPr>
              <w:jc w:val="both"/>
              <w:rPr>
                <w:rFonts w:ascii="Museo Sans 300" w:hAnsi="Museo Sans 300"/>
                <w:sz w:val="18"/>
                <w:szCs w:val="18"/>
              </w:rPr>
            </w:pPr>
          </w:p>
        </w:tc>
        <w:tc>
          <w:tcPr>
            <w:tcW w:w="1237" w:type="dxa"/>
            <w:vMerge/>
            <w:shd w:val="clear" w:color="auto" w:fill="FFFFFF" w:themeFill="background1"/>
          </w:tcPr>
          <w:p w:rsidR="007B53A9" w:rsidRPr="00341D80" w:rsidRDefault="007B53A9" w:rsidP="00041BFE">
            <w:pPr>
              <w:jc w:val="both"/>
              <w:rPr>
                <w:rFonts w:ascii="Museo Sans 300" w:hAnsi="Museo Sans 300"/>
                <w:sz w:val="18"/>
                <w:szCs w:val="18"/>
              </w:rPr>
            </w:pPr>
          </w:p>
        </w:tc>
        <w:tc>
          <w:tcPr>
            <w:tcW w:w="1860" w:type="dxa"/>
            <w:shd w:val="clear" w:color="auto" w:fill="FFFFFF" w:themeFill="background1"/>
          </w:tcPr>
          <w:p w:rsidR="007B53A9" w:rsidRPr="00341D80" w:rsidRDefault="00355AC7" w:rsidP="00041BFE">
            <w:pPr>
              <w:jc w:val="both"/>
              <w:rPr>
                <w:rFonts w:ascii="Museo Sans 300" w:hAnsi="Museo Sans 300"/>
                <w:sz w:val="18"/>
                <w:szCs w:val="18"/>
              </w:rPr>
            </w:pPr>
            <w:r>
              <w:rPr>
                <w:rFonts w:ascii="Museo Sans 300" w:hAnsi="Museo Sans 300"/>
                <w:sz w:val="18"/>
                <w:szCs w:val="18"/>
              </w:rPr>
              <w:t>---</w:t>
            </w:r>
            <w:r w:rsidR="007B53A9" w:rsidRPr="00341D80">
              <w:rPr>
                <w:rFonts w:ascii="Museo Sans 300" w:hAnsi="Museo Sans 300"/>
                <w:sz w:val="18"/>
                <w:szCs w:val="18"/>
              </w:rPr>
              <w:t>-00000</w:t>
            </w:r>
          </w:p>
        </w:tc>
        <w:tc>
          <w:tcPr>
            <w:tcW w:w="1104" w:type="dxa"/>
            <w:vMerge/>
            <w:shd w:val="clear" w:color="auto" w:fill="FFFFFF" w:themeFill="background1"/>
          </w:tcPr>
          <w:p w:rsidR="007B53A9" w:rsidRPr="00341D80" w:rsidRDefault="007B53A9" w:rsidP="00041BFE">
            <w:pPr>
              <w:jc w:val="both"/>
              <w:rPr>
                <w:rFonts w:ascii="Museo Sans 300" w:hAnsi="Museo Sans 300"/>
                <w:sz w:val="18"/>
                <w:szCs w:val="18"/>
              </w:rPr>
            </w:pPr>
          </w:p>
        </w:tc>
      </w:tr>
      <w:tr w:rsidR="007B53A9" w:rsidRPr="00341D80" w:rsidTr="00041BFE">
        <w:trPr>
          <w:trHeight w:val="150"/>
        </w:trPr>
        <w:tc>
          <w:tcPr>
            <w:tcW w:w="1492" w:type="dxa"/>
            <w:shd w:val="clear" w:color="auto" w:fill="FFFFFF" w:themeFill="background1"/>
            <w:vAlign w:val="center"/>
          </w:tcPr>
          <w:p w:rsidR="007B53A9" w:rsidRPr="00341D80" w:rsidRDefault="007B53A9" w:rsidP="00041BFE">
            <w:pPr>
              <w:jc w:val="both"/>
              <w:rPr>
                <w:rFonts w:ascii="Museo Sans 300" w:hAnsi="Museo Sans 300"/>
                <w:sz w:val="18"/>
                <w:szCs w:val="18"/>
              </w:rPr>
            </w:pPr>
            <w:r w:rsidRPr="00341D80">
              <w:rPr>
                <w:rFonts w:ascii="Museo Sans 300" w:hAnsi="Museo Sans 300"/>
                <w:sz w:val="18"/>
                <w:szCs w:val="18"/>
              </w:rPr>
              <w:t>Calles</w:t>
            </w:r>
          </w:p>
        </w:tc>
        <w:tc>
          <w:tcPr>
            <w:tcW w:w="1342" w:type="dxa"/>
            <w:shd w:val="clear" w:color="auto" w:fill="FFFFFF" w:themeFill="background1"/>
          </w:tcPr>
          <w:p w:rsidR="007B53A9" w:rsidRPr="00341D80" w:rsidRDefault="007B53A9" w:rsidP="00041BFE">
            <w:pPr>
              <w:jc w:val="both"/>
              <w:rPr>
                <w:rFonts w:ascii="Museo Sans 300" w:hAnsi="Museo Sans 300"/>
                <w:sz w:val="18"/>
                <w:szCs w:val="18"/>
              </w:rPr>
            </w:pPr>
            <w:r w:rsidRPr="00341D80">
              <w:rPr>
                <w:rFonts w:ascii="Museo Sans 300" w:hAnsi="Museo Sans 300"/>
                <w:sz w:val="18"/>
                <w:szCs w:val="18"/>
              </w:rPr>
              <w:t>29,094.50</w:t>
            </w:r>
          </w:p>
        </w:tc>
        <w:tc>
          <w:tcPr>
            <w:tcW w:w="1142" w:type="dxa"/>
            <w:vMerge/>
            <w:shd w:val="clear" w:color="auto" w:fill="FFFFFF" w:themeFill="background1"/>
          </w:tcPr>
          <w:p w:rsidR="007B53A9" w:rsidRPr="00341D80" w:rsidRDefault="007B53A9" w:rsidP="00041BFE">
            <w:pPr>
              <w:jc w:val="both"/>
              <w:rPr>
                <w:rFonts w:ascii="Museo Sans 300" w:hAnsi="Museo Sans 300"/>
                <w:sz w:val="18"/>
                <w:szCs w:val="18"/>
              </w:rPr>
            </w:pPr>
          </w:p>
        </w:tc>
        <w:tc>
          <w:tcPr>
            <w:tcW w:w="1237" w:type="dxa"/>
            <w:vMerge/>
            <w:shd w:val="clear" w:color="auto" w:fill="FFFFFF" w:themeFill="background1"/>
          </w:tcPr>
          <w:p w:rsidR="007B53A9" w:rsidRPr="00341D80" w:rsidRDefault="007B53A9" w:rsidP="00041BFE">
            <w:pPr>
              <w:jc w:val="both"/>
              <w:rPr>
                <w:rFonts w:ascii="Museo Sans 300" w:hAnsi="Museo Sans 300"/>
                <w:sz w:val="18"/>
                <w:szCs w:val="18"/>
              </w:rPr>
            </w:pPr>
          </w:p>
        </w:tc>
        <w:tc>
          <w:tcPr>
            <w:tcW w:w="1860" w:type="dxa"/>
            <w:shd w:val="clear" w:color="auto" w:fill="FFFFFF" w:themeFill="background1"/>
          </w:tcPr>
          <w:p w:rsidR="007B53A9" w:rsidRPr="00341D80" w:rsidRDefault="007B53A9" w:rsidP="00041BFE">
            <w:pPr>
              <w:jc w:val="both"/>
              <w:rPr>
                <w:rFonts w:ascii="Museo Sans 300" w:hAnsi="Museo Sans 300"/>
                <w:sz w:val="18"/>
                <w:szCs w:val="18"/>
              </w:rPr>
            </w:pPr>
            <w:r w:rsidRPr="00341D80">
              <w:rPr>
                <w:rFonts w:ascii="Museo Sans 300" w:hAnsi="Museo Sans 300"/>
                <w:sz w:val="18"/>
                <w:szCs w:val="18"/>
              </w:rPr>
              <w:t>-</w:t>
            </w:r>
          </w:p>
        </w:tc>
        <w:tc>
          <w:tcPr>
            <w:tcW w:w="1104" w:type="dxa"/>
            <w:vMerge/>
            <w:shd w:val="clear" w:color="auto" w:fill="FFFFFF" w:themeFill="background1"/>
          </w:tcPr>
          <w:p w:rsidR="007B53A9" w:rsidRPr="00341D80" w:rsidRDefault="007B53A9" w:rsidP="00041BFE">
            <w:pPr>
              <w:jc w:val="both"/>
              <w:rPr>
                <w:rFonts w:ascii="Museo Sans 300" w:hAnsi="Museo Sans 300"/>
                <w:sz w:val="18"/>
                <w:szCs w:val="18"/>
              </w:rPr>
            </w:pPr>
          </w:p>
        </w:tc>
      </w:tr>
      <w:tr w:rsidR="007B53A9" w:rsidRPr="00341D80" w:rsidTr="00041BFE">
        <w:trPr>
          <w:trHeight w:val="224"/>
        </w:trPr>
        <w:tc>
          <w:tcPr>
            <w:tcW w:w="1492" w:type="dxa"/>
            <w:shd w:val="clear" w:color="auto" w:fill="FFFFFF" w:themeFill="background1"/>
            <w:vAlign w:val="center"/>
          </w:tcPr>
          <w:p w:rsidR="007B53A9" w:rsidRPr="00341D80" w:rsidRDefault="007B53A9" w:rsidP="00041BFE">
            <w:pPr>
              <w:jc w:val="both"/>
              <w:rPr>
                <w:rFonts w:ascii="Museo Sans 300" w:hAnsi="Museo Sans 300"/>
                <w:sz w:val="18"/>
                <w:szCs w:val="18"/>
              </w:rPr>
            </w:pPr>
            <w:r w:rsidRPr="00341D80">
              <w:rPr>
                <w:rFonts w:ascii="Museo Sans 300" w:hAnsi="Museo Sans 300"/>
                <w:sz w:val="18"/>
                <w:szCs w:val="18"/>
              </w:rPr>
              <w:t>Ríos</w:t>
            </w:r>
          </w:p>
        </w:tc>
        <w:tc>
          <w:tcPr>
            <w:tcW w:w="1342" w:type="dxa"/>
            <w:shd w:val="clear" w:color="auto" w:fill="FFFFFF" w:themeFill="background1"/>
          </w:tcPr>
          <w:p w:rsidR="007B53A9" w:rsidRPr="00341D80" w:rsidRDefault="007B53A9" w:rsidP="00041BFE">
            <w:pPr>
              <w:jc w:val="both"/>
              <w:rPr>
                <w:rFonts w:ascii="Museo Sans 300" w:hAnsi="Museo Sans 300"/>
                <w:sz w:val="18"/>
                <w:szCs w:val="18"/>
              </w:rPr>
            </w:pPr>
            <w:r w:rsidRPr="00341D80">
              <w:rPr>
                <w:rFonts w:ascii="Museo Sans 300" w:hAnsi="Museo Sans 300"/>
                <w:sz w:val="18"/>
                <w:szCs w:val="18"/>
              </w:rPr>
              <w:t>6,216.53</w:t>
            </w:r>
          </w:p>
        </w:tc>
        <w:tc>
          <w:tcPr>
            <w:tcW w:w="1142" w:type="dxa"/>
            <w:vMerge/>
            <w:shd w:val="clear" w:color="auto" w:fill="FFFFFF" w:themeFill="background1"/>
          </w:tcPr>
          <w:p w:rsidR="007B53A9" w:rsidRPr="00341D80" w:rsidRDefault="007B53A9" w:rsidP="00041BFE">
            <w:pPr>
              <w:jc w:val="both"/>
              <w:rPr>
                <w:rFonts w:ascii="Museo Sans 300" w:hAnsi="Museo Sans 300"/>
                <w:sz w:val="18"/>
                <w:szCs w:val="18"/>
              </w:rPr>
            </w:pPr>
          </w:p>
        </w:tc>
        <w:tc>
          <w:tcPr>
            <w:tcW w:w="1237" w:type="dxa"/>
            <w:vMerge/>
            <w:shd w:val="clear" w:color="auto" w:fill="FFFFFF" w:themeFill="background1"/>
          </w:tcPr>
          <w:p w:rsidR="007B53A9" w:rsidRPr="00341D80" w:rsidRDefault="007B53A9" w:rsidP="00041BFE">
            <w:pPr>
              <w:jc w:val="both"/>
              <w:rPr>
                <w:rFonts w:ascii="Museo Sans 300" w:hAnsi="Museo Sans 300"/>
                <w:sz w:val="18"/>
                <w:szCs w:val="18"/>
              </w:rPr>
            </w:pPr>
          </w:p>
        </w:tc>
        <w:tc>
          <w:tcPr>
            <w:tcW w:w="1860" w:type="dxa"/>
            <w:shd w:val="clear" w:color="auto" w:fill="FFFFFF" w:themeFill="background1"/>
          </w:tcPr>
          <w:p w:rsidR="007B53A9" w:rsidRPr="00341D80" w:rsidRDefault="007B53A9" w:rsidP="00041BFE">
            <w:pPr>
              <w:jc w:val="both"/>
              <w:rPr>
                <w:rFonts w:ascii="Museo Sans 300" w:hAnsi="Museo Sans 300"/>
                <w:sz w:val="18"/>
                <w:szCs w:val="18"/>
              </w:rPr>
            </w:pPr>
            <w:r w:rsidRPr="00341D80">
              <w:rPr>
                <w:rFonts w:ascii="Museo Sans 300" w:hAnsi="Museo Sans 300"/>
                <w:sz w:val="18"/>
                <w:szCs w:val="18"/>
              </w:rPr>
              <w:t>-</w:t>
            </w:r>
          </w:p>
        </w:tc>
        <w:tc>
          <w:tcPr>
            <w:tcW w:w="1104" w:type="dxa"/>
            <w:vMerge/>
            <w:shd w:val="clear" w:color="auto" w:fill="FFFFFF" w:themeFill="background1"/>
          </w:tcPr>
          <w:p w:rsidR="007B53A9" w:rsidRPr="00341D80" w:rsidRDefault="007B53A9" w:rsidP="00041BFE">
            <w:pPr>
              <w:jc w:val="both"/>
              <w:rPr>
                <w:rFonts w:ascii="Museo Sans 300" w:hAnsi="Museo Sans 300"/>
                <w:sz w:val="18"/>
                <w:szCs w:val="18"/>
              </w:rPr>
            </w:pPr>
          </w:p>
        </w:tc>
      </w:tr>
      <w:tr w:rsidR="007B53A9" w:rsidRPr="00341D80" w:rsidTr="00041BFE">
        <w:trPr>
          <w:trHeight w:val="181"/>
        </w:trPr>
        <w:tc>
          <w:tcPr>
            <w:tcW w:w="1492" w:type="dxa"/>
            <w:shd w:val="clear" w:color="auto" w:fill="FFFFFF" w:themeFill="background1"/>
            <w:vAlign w:val="center"/>
          </w:tcPr>
          <w:p w:rsidR="007B53A9" w:rsidRPr="00341D80" w:rsidRDefault="007B53A9" w:rsidP="00041BFE">
            <w:pPr>
              <w:jc w:val="both"/>
              <w:rPr>
                <w:rFonts w:ascii="Museo Sans 300" w:hAnsi="Museo Sans 300"/>
                <w:sz w:val="18"/>
                <w:szCs w:val="18"/>
              </w:rPr>
            </w:pPr>
            <w:r w:rsidRPr="00341D80">
              <w:rPr>
                <w:rFonts w:ascii="Museo Sans 300" w:hAnsi="Museo Sans 300"/>
                <w:sz w:val="18"/>
                <w:szCs w:val="18"/>
              </w:rPr>
              <w:t>Resto Registral</w:t>
            </w:r>
          </w:p>
        </w:tc>
        <w:tc>
          <w:tcPr>
            <w:tcW w:w="1342" w:type="dxa"/>
            <w:shd w:val="clear" w:color="auto" w:fill="FFFFFF" w:themeFill="background1"/>
          </w:tcPr>
          <w:p w:rsidR="007B53A9" w:rsidRPr="00341D80" w:rsidRDefault="007B53A9" w:rsidP="00041BFE">
            <w:pPr>
              <w:jc w:val="both"/>
              <w:rPr>
                <w:rFonts w:ascii="Museo Sans 300" w:hAnsi="Museo Sans 300"/>
                <w:sz w:val="18"/>
                <w:szCs w:val="18"/>
              </w:rPr>
            </w:pPr>
            <w:r w:rsidRPr="00341D80">
              <w:rPr>
                <w:rFonts w:ascii="Museo Sans 300" w:hAnsi="Museo Sans 300"/>
                <w:sz w:val="18"/>
                <w:szCs w:val="18"/>
              </w:rPr>
              <w:t>749,788.89</w:t>
            </w:r>
          </w:p>
        </w:tc>
        <w:tc>
          <w:tcPr>
            <w:tcW w:w="1142" w:type="dxa"/>
            <w:vMerge/>
            <w:shd w:val="clear" w:color="auto" w:fill="FFFFFF" w:themeFill="background1"/>
          </w:tcPr>
          <w:p w:rsidR="007B53A9" w:rsidRPr="00341D80" w:rsidRDefault="007B53A9" w:rsidP="00041BFE">
            <w:pPr>
              <w:jc w:val="both"/>
              <w:rPr>
                <w:rFonts w:ascii="Museo Sans 300" w:hAnsi="Museo Sans 300"/>
                <w:sz w:val="18"/>
                <w:szCs w:val="18"/>
              </w:rPr>
            </w:pPr>
          </w:p>
        </w:tc>
        <w:tc>
          <w:tcPr>
            <w:tcW w:w="1237" w:type="dxa"/>
            <w:vMerge/>
            <w:shd w:val="clear" w:color="auto" w:fill="FFFFFF" w:themeFill="background1"/>
          </w:tcPr>
          <w:p w:rsidR="007B53A9" w:rsidRPr="00341D80" w:rsidRDefault="007B53A9" w:rsidP="00041BFE">
            <w:pPr>
              <w:jc w:val="both"/>
              <w:rPr>
                <w:rFonts w:ascii="Museo Sans 300" w:hAnsi="Museo Sans 300"/>
                <w:sz w:val="18"/>
                <w:szCs w:val="18"/>
              </w:rPr>
            </w:pPr>
          </w:p>
        </w:tc>
        <w:tc>
          <w:tcPr>
            <w:tcW w:w="1860" w:type="dxa"/>
            <w:shd w:val="clear" w:color="auto" w:fill="FFFFFF" w:themeFill="background1"/>
          </w:tcPr>
          <w:p w:rsidR="007B53A9" w:rsidRPr="00341D80" w:rsidRDefault="00355AC7" w:rsidP="00041BFE">
            <w:pPr>
              <w:jc w:val="both"/>
              <w:rPr>
                <w:rFonts w:ascii="Museo Sans 300" w:hAnsi="Museo Sans 300"/>
                <w:sz w:val="18"/>
                <w:szCs w:val="18"/>
              </w:rPr>
            </w:pPr>
            <w:r>
              <w:rPr>
                <w:rFonts w:ascii="Museo Sans 300" w:hAnsi="Museo Sans 300"/>
                <w:sz w:val="18"/>
                <w:szCs w:val="18"/>
              </w:rPr>
              <w:t>---</w:t>
            </w:r>
            <w:r w:rsidR="007B53A9" w:rsidRPr="00341D80">
              <w:rPr>
                <w:rFonts w:ascii="Museo Sans 300" w:hAnsi="Museo Sans 300"/>
                <w:sz w:val="18"/>
                <w:szCs w:val="18"/>
              </w:rPr>
              <w:t>-00000</w:t>
            </w:r>
          </w:p>
        </w:tc>
        <w:tc>
          <w:tcPr>
            <w:tcW w:w="1104" w:type="dxa"/>
            <w:vMerge/>
            <w:shd w:val="clear" w:color="auto" w:fill="FFFFFF" w:themeFill="background1"/>
          </w:tcPr>
          <w:p w:rsidR="007B53A9" w:rsidRPr="00341D80" w:rsidRDefault="007B53A9" w:rsidP="00041BFE">
            <w:pPr>
              <w:jc w:val="both"/>
              <w:rPr>
                <w:rFonts w:ascii="Museo Sans 300" w:hAnsi="Museo Sans 300"/>
                <w:sz w:val="18"/>
                <w:szCs w:val="18"/>
              </w:rPr>
            </w:pPr>
          </w:p>
        </w:tc>
      </w:tr>
      <w:tr w:rsidR="007B53A9" w:rsidRPr="00341D80" w:rsidTr="00041BFE">
        <w:trPr>
          <w:trHeight w:val="87"/>
        </w:trPr>
        <w:tc>
          <w:tcPr>
            <w:tcW w:w="1492" w:type="dxa"/>
            <w:shd w:val="clear" w:color="auto" w:fill="FFFFFF" w:themeFill="background1"/>
            <w:vAlign w:val="center"/>
          </w:tcPr>
          <w:p w:rsidR="007B53A9" w:rsidRPr="00341D80" w:rsidRDefault="007B53A9" w:rsidP="00041BFE">
            <w:pPr>
              <w:jc w:val="both"/>
              <w:rPr>
                <w:rFonts w:ascii="Museo Sans 300" w:hAnsi="Museo Sans 300"/>
                <w:b/>
                <w:sz w:val="18"/>
                <w:szCs w:val="18"/>
              </w:rPr>
            </w:pPr>
            <w:r w:rsidRPr="00341D80">
              <w:rPr>
                <w:rFonts w:ascii="Museo Sans 300" w:hAnsi="Museo Sans 300"/>
                <w:b/>
                <w:sz w:val="18"/>
                <w:szCs w:val="18"/>
              </w:rPr>
              <w:t>Total</w:t>
            </w:r>
          </w:p>
        </w:tc>
        <w:tc>
          <w:tcPr>
            <w:tcW w:w="1342" w:type="dxa"/>
            <w:shd w:val="clear" w:color="auto" w:fill="FFFFFF" w:themeFill="background1"/>
            <w:vAlign w:val="center"/>
          </w:tcPr>
          <w:p w:rsidR="007B53A9" w:rsidRPr="00341D80" w:rsidRDefault="007B53A9" w:rsidP="00041BFE">
            <w:pPr>
              <w:jc w:val="both"/>
              <w:rPr>
                <w:rFonts w:ascii="Museo Sans 300" w:hAnsi="Museo Sans 300"/>
                <w:b/>
                <w:sz w:val="18"/>
                <w:szCs w:val="18"/>
              </w:rPr>
            </w:pPr>
            <w:r w:rsidRPr="00341D80">
              <w:rPr>
                <w:rFonts w:ascii="Museo Sans 300" w:hAnsi="Museo Sans 300"/>
                <w:b/>
                <w:sz w:val="18"/>
                <w:szCs w:val="18"/>
              </w:rPr>
              <w:t>1,366,338.00</w:t>
            </w:r>
          </w:p>
        </w:tc>
        <w:tc>
          <w:tcPr>
            <w:tcW w:w="1142" w:type="dxa"/>
            <w:shd w:val="clear" w:color="auto" w:fill="FFFFFF" w:themeFill="background1"/>
          </w:tcPr>
          <w:p w:rsidR="007B53A9" w:rsidRPr="00341D80" w:rsidRDefault="007B53A9" w:rsidP="00041BFE">
            <w:pPr>
              <w:jc w:val="both"/>
              <w:rPr>
                <w:rFonts w:ascii="Museo Sans 300" w:hAnsi="Museo Sans 300"/>
                <w:sz w:val="18"/>
                <w:szCs w:val="18"/>
              </w:rPr>
            </w:pPr>
          </w:p>
        </w:tc>
        <w:tc>
          <w:tcPr>
            <w:tcW w:w="1237" w:type="dxa"/>
            <w:shd w:val="clear" w:color="auto" w:fill="FFFFFF" w:themeFill="background1"/>
          </w:tcPr>
          <w:p w:rsidR="007B53A9" w:rsidRPr="00341D80" w:rsidRDefault="007B53A9" w:rsidP="00041BFE">
            <w:pPr>
              <w:jc w:val="both"/>
              <w:rPr>
                <w:rFonts w:ascii="Museo Sans 300" w:hAnsi="Museo Sans 300"/>
                <w:sz w:val="18"/>
                <w:szCs w:val="18"/>
              </w:rPr>
            </w:pPr>
          </w:p>
        </w:tc>
        <w:tc>
          <w:tcPr>
            <w:tcW w:w="1860" w:type="dxa"/>
            <w:shd w:val="clear" w:color="auto" w:fill="FFFFFF" w:themeFill="background1"/>
            <w:vAlign w:val="center"/>
          </w:tcPr>
          <w:p w:rsidR="007B53A9" w:rsidRPr="00341D80" w:rsidRDefault="007B53A9" w:rsidP="00041BFE">
            <w:pPr>
              <w:jc w:val="both"/>
              <w:rPr>
                <w:rFonts w:ascii="Museo Sans 300" w:hAnsi="Museo Sans 300"/>
                <w:sz w:val="18"/>
                <w:szCs w:val="18"/>
              </w:rPr>
            </w:pPr>
          </w:p>
        </w:tc>
        <w:tc>
          <w:tcPr>
            <w:tcW w:w="1104" w:type="dxa"/>
            <w:shd w:val="clear" w:color="auto" w:fill="FFFFFF" w:themeFill="background1"/>
          </w:tcPr>
          <w:p w:rsidR="007B53A9" w:rsidRPr="00341D80" w:rsidRDefault="007B53A9" w:rsidP="00041BFE">
            <w:pPr>
              <w:jc w:val="both"/>
              <w:rPr>
                <w:rFonts w:ascii="Museo Sans 300" w:hAnsi="Museo Sans 300"/>
                <w:sz w:val="18"/>
                <w:szCs w:val="18"/>
              </w:rPr>
            </w:pPr>
          </w:p>
        </w:tc>
      </w:tr>
    </w:tbl>
    <w:p w:rsidR="007B53A9" w:rsidRPr="00341D80" w:rsidRDefault="007B53A9" w:rsidP="007B53A9">
      <w:pPr>
        <w:ind w:left="851"/>
        <w:jc w:val="both"/>
        <w:rPr>
          <w:rFonts w:ascii="Museo Sans 300" w:hAnsi="Museo Sans 300"/>
          <w:lang w:val="es-ES"/>
        </w:rPr>
      </w:pPr>
    </w:p>
    <w:p w:rsidR="007B53A9" w:rsidRDefault="007B53A9" w:rsidP="007B53A9">
      <w:pPr>
        <w:spacing w:line="360" w:lineRule="auto"/>
        <w:ind w:left="284" w:right="299"/>
        <w:contextualSpacing/>
        <w:jc w:val="both"/>
        <w:rPr>
          <w:rFonts w:ascii="Museo Sans 300" w:hAnsi="Museo Sans 300"/>
          <w:lang w:val="es-ES"/>
        </w:rPr>
      </w:pPr>
    </w:p>
    <w:p w:rsidR="007B53A9" w:rsidRDefault="007B53A9" w:rsidP="007B53A9">
      <w:pPr>
        <w:spacing w:line="360" w:lineRule="auto"/>
        <w:ind w:left="284" w:right="299"/>
        <w:contextualSpacing/>
        <w:jc w:val="both"/>
        <w:rPr>
          <w:rFonts w:ascii="Museo Sans 300" w:hAnsi="Museo Sans 300"/>
          <w:lang w:val="es-ES"/>
        </w:rPr>
      </w:pPr>
    </w:p>
    <w:p w:rsidR="007B53A9" w:rsidRDefault="007B53A9" w:rsidP="007B53A9">
      <w:pPr>
        <w:spacing w:line="360" w:lineRule="auto"/>
        <w:ind w:left="284" w:right="299"/>
        <w:contextualSpacing/>
        <w:jc w:val="both"/>
        <w:rPr>
          <w:rFonts w:ascii="Museo Sans 300" w:hAnsi="Museo Sans 300"/>
          <w:lang w:val="es-ES"/>
        </w:rPr>
      </w:pPr>
    </w:p>
    <w:p w:rsidR="007B53A9" w:rsidRDefault="007B53A9" w:rsidP="007B53A9">
      <w:pPr>
        <w:spacing w:line="360" w:lineRule="auto"/>
        <w:ind w:left="284" w:right="299"/>
        <w:contextualSpacing/>
        <w:jc w:val="both"/>
        <w:rPr>
          <w:rFonts w:ascii="Museo Sans 300" w:hAnsi="Museo Sans 300"/>
          <w:lang w:val="es-ES"/>
        </w:rPr>
      </w:pPr>
    </w:p>
    <w:p w:rsidR="007B53A9" w:rsidRDefault="007B53A9" w:rsidP="007B53A9">
      <w:pPr>
        <w:spacing w:line="360" w:lineRule="auto"/>
        <w:ind w:left="284" w:right="299"/>
        <w:contextualSpacing/>
        <w:jc w:val="both"/>
        <w:rPr>
          <w:rFonts w:ascii="Museo Sans 300" w:hAnsi="Museo Sans 300"/>
          <w:lang w:val="es-ES"/>
        </w:rPr>
      </w:pPr>
    </w:p>
    <w:p w:rsidR="007B53A9" w:rsidRDefault="007B53A9" w:rsidP="007B53A9">
      <w:pPr>
        <w:spacing w:line="360" w:lineRule="auto"/>
        <w:ind w:left="284" w:right="299"/>
        <w:contextualSpacing/>
        <w:jc w:val="both"/>
        <w:rPr>
          <w:rFonts w:ascii="Museo Sans 300" w:hAnsi="Museo Sans 300"/>
          <w:lang w:val="es-ES"/>
        </w:rPr>
      </w:pPr>
    </w:p>
    <w:p w:rsidR="007B53A9" w:rsidRPr="00355AC7" w:rsidRDefault="007B53A9" w:rsidP="00355AC7">
      <w:pPr>
        <w:tabs>
          <w:tab w:val="left" w:pos="8632"/>
        </w:tabs>
        <w:ind w:left="1077"/>
        <w:contextualSpacing/>
        <w:jc w:val="both"/>
        <w:rPr>
          <w:rFonts w:ascii="Museo Sans 300" w:hAnsi="Museo Sans 300"/>
          <w:lang w:val="es-ES"/>
        </w:rPr>
      </w:pPr>
      <w:r>
        <w:rPr>
          <w:rFonts w:ascii="Museo Sans 300" w:hAnsi="Museo Sans 300"/>
          <w:lang w:val="es-ES"/>
        </w:rPr>
        <w:t>En acu</w:t>
      </w:r>
      <w:r w:rsidRPr="00381DB8">
        <w:rPr>
          <w:rFonts w:ascii="Museo Sans 300" w:hAnsi="Museo Sans 300"/>
          <w:lang w:val="es-ES"/>
        </w:rPr>
        <w:t>erdo contenido en el Punto L, del Acta de Sesión Ordinaria N° 34-2012, de fecha 3 de octubre del año 2012, se aprobó el Proyecto de Asentamiento Comunitario y Lotificación Agrícola desarrollado en el inmueble identificado como</w:t>
      </w:r>
      <w:r w:rsidRPr="00381DB8">
        <w:rPr>
          <w:rFonts w:ascii="Museo Sans 300" w:hAnsi="Museo Sans 300"/>
          <w:b/>
          <w:lang w:val="es-ES"/>
        </w:rPr>
        <w:t xml:space="preserve"> HACIENDA EL SINGUIL,</w:t>
      </w:r>
      <w:r w:rsidRPr="00381DB8">
        <w:rPr>
          <w:rFonts w:ascii="Museo Sans 300" w:hAnsi="Museo Sans 300"/>
          <w:lang w:val="es-ES"/>
        </w:rPr>
        <w:t xml:space="preserve"> denominando el proyecto como: </w:t>
      </w:r>
      <w:r w:rsidRPr="00381DB8">
        <w:rPr>
          <w:rFonts w:ascii="Museo Sans 300" w:hAnsi="Museo Sans 300"/>
          <w:b/>
          <w:lang w:val="es-ES"/>
        </w:rPr>
        <w:t>HACIENDA EL SINGUIL PORCIÓN 2</w:t>
      </w:r>
      <w:r w:rsidRPr="00381DB8">
        <w:rPr>
          <w:rFonts w:ascii="Museo Sans 300" w:hAnsi="Museo Sans 300"/>
          <w:lang w:val="es-ES"/>
        </w:rPr>
        <w:t xml:space="preserve">, inscrito a favor del ISTA a la matrícula </w:t>
      </w:r>
      <w:r w:rsidR="00355AC7">
        <w:rPr>
          <w:rFonts w:ascii="Museo Sans 300" w:hAnsi="Museo Sans 300"/>
          <w:lang w:val="es-ES"/>
        </w:rPr>
        <w:t>---</w:t>
      </w:r>
      <w:r w:rsidRPr="00381DB8">
        <w:rPr>
          <w:rFonts w:ascii="Museo Sans 300" w:hAnsi="Museo Sans 300"/>
          <w:lang w:val="es-ES"/>
        </w:rPr>
        <w:t xml:space="preserve">-00000, con un área de </w:t>
      </w:r>
      <w:r w:rsidRPr="00381DB8">
        <w:rPr>
          <w:rFonts w:ascii="Museo Sans 300" w:hAnsi="Museo Sans 300"/>
        </w:rPr>
        <w:t xml:space="preserve">540,410.04 M², que comprendió </w:t>
      </w:r>
      <w:r w:rsidR="00355AC7">
        <w:rPr>
          <w:rFonts w:ascii="Museo Sans 300" w:hAnsi="Museo Sans 300"/>
        </w:rPr>
        <w:t>---</w:t>
      </w:r>
      <w:r w:rsidRPr="00381DB8">
        <w:rPr>
          <w:rFonts w:ascii="Museo Sans 300" w:hAnsi="Museo Sans 300"/>
        </w:rPr>
        <w:t xml:space="preserve"> lotes agrícolas (Polígono 1), </w:t>
      </w:r>
      <w:r w:rsidR="00355AC7">
        <w:rPr>
          <w:rFonts w:ascii="Museo Sans 300" w:hAnsi="Museo Sans 300"/>
        </w:rPr>
        <w:t>---</w:t>
      </w:r>
      <w:r w:rsidRPr="00381DB8">
        <w:rPr>
          <w:rFonts w:ascii="Museo Sans 300" w:hAnsi="Museo Sans 300"/>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w:t>
      </w:r>
    </w:p>
    <w:p w:rsidR="007B53A9" w:rsidRDefault="007B53A9" w:rsidP="007B53A9">
      <w:pPr>
        <w:tabs>
          <w:tab w:val="left" w:pos="8773"/>
        </w:tabs>
        <w:ind w:left="284" w:right="299"/>
        <w:contextualSpacing/>
        <w:jc w:val="both"/>
        <w:rPr>
          <w:rFonts w:ascii="Museo Sans 300" w:hAnsi="Museo Sans 300"/>
        </w:rPr>
      </w:pPr>
    </w:p>
    <w:p w:rsidR="007B53A9" w:rsidRDefault="007B53A9" w:rsidP="007B53A9">
      <w:pPr>
        <w:ind w:left="1134"/>
        <w:contextualSpacing/>
        <w:jc w:val="both"/>
        <w:rPr>
          <w:rFonts w:ascii="Museo Sans 300" w:hAnsi="Museo Sans 300"/>
        </w:rPr>
      </w:pPr>
      <w:r w:rsidRPr="00381DB8">
        <w:rPr>
          <w:rFonts w:ascii="Museo Sans 300" w:hAnsi="Museo Sans 300"/>
          <w:lang w:val="es-ES"/>
        </w:rPr>
        <w:t>En el Punto XXXIV, del Acta de Sesión Ordinaria N° 36-201</w:t>
      </w:r>
      <w:r>
        <w:rPr>
          <w:rFonts w:ascii="Museo Sans 300" w:hAnsi="Museo Sans 300"/>
          <w:lang w:val="es-ES"/>
        </w:rPr>
        <w:t>5, de fecha 24 de septiembre de</w:t>
      </w:r>
      <w:r w:rsidRPr="00381DB8">
        <w:rPr>
          <w:rFonts w:ascii="Museo Sans 300" w:hAnsi="Museo Sans 300"/>
          <w:lang w:val="es-ES"/>
        </w:rPr>
        <w:t xml:space="preserve"> 2015, se aprobó el Proyecto de Asentamiento Comunitario desarrollado en el inmueble denominado </w:t>
      </w:r>
      <w:r w:rsidRPr="00381DB8">
        <w:rPr>
          <w:rFonts w:ascii="Museo Sans 300" w:hAnsi="Museo Sans 300"/>
          <w:b/>
          <w:lang w:val="es-ES"/>
        </w:rPr>
        <w:t>HACIENDA EL SINGUIL PORCIÓN 3,</w:t>
      </w:r>
      <w:r w:rsidRPr="00381DB8">
        <w:rPr>
          <w:rFonts w:ascii="Museo Sans 300" w:hAnsi="Museo Sans 300"/>
          <w:lang w:val="es-ES"/>
        </w:rPr>
        <w:t xml:space="preserve"> inscrito a favor del ISTA a la matrícula </w:t>
      </w:r>
      <w:r w:rsidR="00355AC7">
        <w:rPr>
          <w:rFonts w:ascii="Museo Sans 300" w:hAnsi="Museo Sans 300"/>
          <w:lang w:val="es-ES"/>
        </w:rPr>
        <w:t>---</w:t>
      </w:r>
      <w:r w:rsidRPr="00381DB8">
        <w:rPr>
          <w:rFonts w:ascii="Museo Sans 300" w:hAnsi="Museo Sans 300"/>
          <w:lang w:val="es-ES"/>
        </w:rPr>
        <w:t>-00000, con un área que fue remedida por lo que quedo con una extensión superficial de 8,504.68 Mts.²., que comprende 27 solares del Polígono “T”, iglesia y calles, destinado para el Programa</w:t>
      </w:r>
      <w:r w:rsidRPr="00381DB8">
        <w:rPr>
          <w:rFonts w:ascii="Museo Sans 300" w:hAnsi="Museo Sans 300"/>
        </w:rPr>
        <w:t xml:space="preserve"> de Solidaridad Rural, siendo inscrita la DCD, estando en proceso de finalización de la adjudicación y escrituración de los inmuebles a los beneficiarios, por lo que no será necesario efectuar ninguna modificación.</w:t>
      </w:r>
    </w:p>
    <w:p w:rsidR="007B53A9" w:rsidRDefault="007B53A9" w:rsidP="007B53A9">
      <w:pPr>
        <w:ind w:left="284" w:right="299"/>
        <w:contextualSpacing/>
        <w:jc w:val="both"/>
        <w:rPr>
          <w:rFonts w:ascii="Museo Sans 300" w:hAnsi="Museo Sans 300"/>
        </w:rPr>
      </w:pPr>
    </w:p>
    <w:p w:rsidR="007B53A9" w:rsidRDefault="007B53A9" w:rsidP="007B53A9">
      <w:pPr>
        <w:ind w:left="284" w:right="299" w:firstLine="850"/>
        <w:contextualSpacing/>
        <w:jc w:val="both"/>
        <w:rPr>
          <w:rFonts w:ascii="Museo Sans 300" w:hAnsi="Museo Sans 300"/>
        </w:rPr>
      </w:pPr>
      <w:r w:rsidRPr="00381DB8">
        <w:rPr>
          <w:rFonts w:ascii="Museo Sans 300" w:hAnsi="Museo Sans 300"/>
          <w:b/>
        </w:rPr>
        <w:t>HACIENDA EL SINGUIL y PORCIÓN SANTA RITA:</w:t>
      </w:r>
      <w:r w:rsidRPr="00381DB8">
        <w:rPr>
          <w:rFonts w:ascii="Museo Sans 300" w:hAnsi="Museo Sans 300"/>
        </w:rPr>
        <w:t xml:space="preserve"> </w:t>
      </w:r>
    </w:p>
    <w:p w:rsidR="007B53A9" w:rsidRPr="00381DB8" w:rsidRDefault="007B53A9" w:rsidP="007B53A9">
      <w:pPr>
        <w:ind w:left="1134"/>
        <w:jc w:val="both"/>
        <w:rPr>
          <w:rFonts w:ascii="Museo Sans 300" w:hAnsi="Museo Sans 300"/>
        </w:rPr>
      </w:pPr>
      <w:r>
        <w:rPr>
          <w:rFonts w:ascii="Museo Sans 300" w:hAnsi="Museo Sans 300"/>
        </w:rPr>
        <w:lastRenderedPageBreak/>
        <w:t>O</w:t>
      </w:r>
      <w:r w:rsidRPr="00381DB8">
        <w:rPr>
          <w:rFonts w:ascii="Museo Sans 300" w:hAnsi="Museo Sans 300"/>
        </w:rPr>
        <w:t xml:space="preserve">frecida en venta por los señores Emmanuel Antonio Morales Menéndez, Ángel Rogelio Mauricio Morales Menéndez, Rogelio Ronald </w:t>
      </w:r>
      <w:proofErr w:type="spellStart"/>
      <w:r w:rsidRPr="00381DB8">
        <w:rPr>
          <w:rFonts w:ascii="Museo Sans 300" w:hAnsi="Museo Sans 300"/>
        </w:rPr>
        <w:t>Enecon</w:t>
      </w:r>
      <w:proofErr w:type="spellEnd"/>
      <w:r w:rsidRPr="00381DB8">
        <w:rPr>
          <w:rFonts w:ascii="Museo Sans 300" w:hAnsi="Museo Sans 300"/>
        </w:rPr>
        <w:t xml:space="preserve"> Morales Méndez y Mery </w:t>
      </w:r>
      <w:proofErr w:type="spellStart"/>
      <w:r w:rsidRPr="00381DB8">
        <w:rPr>
          <w:rFonts w:ascii="Museo Sans 300" w:hAnsi="Museo Sans 300"/>
        </w:rPr>
        <w:t>Margareth</w:t>
      </w:r>
      <w:proofErr w:type="spellEnd"/>
      <w:r w:rsidRPr="00381DB8">
        <w:rPr>
          <w:rFonts w:ascii="Museo Sans 300" w:hAnsi="Museo Sans 300"/>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tbl>
      <w:tblPr>
        <w:tblStyle w:val="Tablaconcuadrcula"/>
        <w:tblpPr w:leftFromText="141" w:rightFromText="141" w:vertAnchor="text" w:horzAnchor="margin" w:tblpXSpec="right" w:tblpY="222"/>
        <w:tblW w:w="7797" w:type="dxa"/>
        <w:tblLayout w:type="fixed"/>
        <w:tblLook w:val="04A0" w:firstRow="1" w:lastRow="0" w:firstColumn="1" w:lastColumn="0" w:noHBand="0" w:noVBand="1"/>
      </w:tblPr>
      <w:tblGrid>
        <w:gridCol w:w="1204"/>
        <w:gridCol w:w="1239"/>
        <w:gridCol w:w="1096"/>
        <w:gridCol w:w="992"/>
        <w:gridCol w:w="989"/>
        <w:gridCol w:w="1421"/>
        <w:gridCol w:w="856"/>
      </w:tblGrid>
      <w:tr w:rsidR="007B53A9" w:rsidRPr="001462A6" w:rsidTr="00041BFE">
        <w:trPr>
          <w:trHeight w:val="477"/>
        </w:trPr>
        <w:tc>
          <w:tcPr>
            <w:tcW w:w="1204" w:type="dxa"/>
            <w:shd w:val="clear" w:color="auto" w:fill="FFFFFF" w:themeFill="background1"/>
            <w:vAlign w:val="center"/>
          </w:tcPr>
          <w:p w:rsidR="007B53A9" w:rsidRPr="00341D80" w:rsidRDefault="007B53A9" w:rsidP="00041BFE">
            <w:pPr>
              <w:jc w:val="center"/>
              <w:rPr>
                <w:rFonts w:ascii="Museo Sans 300" w:hAnsi="Museo Sans 300"/>
                <w:b/>
                <w:sz w:val="14"/>
                <w:szCs w:val="14"/>
              </w:rPr>
            </w:pPr>
            <w:r w:rsidRPr="00341D80">
              <w:rPr>
                <w:rFonts w:ascii="Museo Sans 300" w:hAnsi="Museo Sans 300"/>
                <w:b/>
                <w:sz w:val="14"/>
                <w:szCs w:val="14"/>
              </w:rPr>
              <w:t>Origen</w:t>
            </w:r>
          </w:p>
        </w:tc>
        <w:tc>
          <w:tcPr>
            <w:tcW w:w="1239" w:type="dxa"/>
            <w:shd w:val="clear" w:color="auto" w:fill="FFFFFF" w:themeFill="background1"/>
            <w:vAlign w:val="center"/>
          </w:tcPr>
          <w:p w:rsidR="007B53A9" w:rsidRPr="00341D80" w:rsidRDefault="007B53A9" w:rsidP="00041BFE">
            <w:pPr>
              <w:jc w:val="center"/>
              <w:rPr>
                <w:rFonts w:ascii="Museo Sans 300" w:hAnsi="Museo Sans 300"/>
                <w:b/>
                <w:sz w:val="14"/>
                <w:szCs w:val="14"/>
              </w:rPr>
            </w:pPr>
            <w:r w:rsidRPr="00341D80">
              <w:rPr>
                <w:rFonts w:ascii="Museo Sans 300" w:hAnsi="Museo Sans 300"/>
                <w:b/>
                <w:sz w:val="14"/>
                <w:szCs w:val="14"/>
              </w:rPr>
              <w:t>Denominación</w:t>
            </w:r>
          </w:p>
        </w:tc>
        <w:tc>
          <w:tcPr>
            <w:tcW w:w="1096" w:type="dxa"/>
            <w:shd w:val="clear" w:color="auto" w:fill="FFFFFF" w:themeFill="background1"/>
            <w:vAlign w:val="center"/>
          </w:tcPr>
          <w:p w:rsidR="007B53A9" w:rsidRPr="00341D80" w:rsidRDefault="007B53A9" w:rsidP="00041BFE">
            <w:pPr>
              <w:jc w:val="center"/>
              <w:rPr>
                <w:rFonts w:ascii="Museo Sans 300" w:hAnsi="Museo Sans 300"/>
                <w:b/>
                <w:sz w:val="14"/>
                <w:szCs w:val="14"/>
              </w:rPr>
            </w:pPr>
            <w:r w:rsidRPr="00341D80">
              <w:rPr>
                <w:rFonts w:ascii="Museo Sans 300" w:hAnsi="Museo Sans 300"/>
                <w:b/>
                <w:sz w:val="14"/>
                <w:szCs w:val="14"/>
              </w:rPr>
              <w:t>Área m²</w:t>
            </w:r>
          </w:p>
        </w:tc>
        <w:tc>
          <w:tcPr>
            <w:tcW w:w="992" w:type="dxa"/>
            <w:shd w:val="clear" w:color="auto" w:fill="FFFFFF" w:themeFill="background1"/>
            <w:vAlign w:val="center"/>
          </w:tcPr>
          <w:p w:rsidR="007B53A9" w:rsidRPr="00341D80" w:rsidRDefault="007B53A9" w:rsidP="00041BFE">
            <w:pPr>
              <w:jc w:val="center"/>
              <w:rPr>
                <w:rFonts w:ascii="Museo Sans 300" w:hAnsi="Museo Sans 300"/>
                <w:b/>
                <w:sz w:val="14"/>
                <w:szCs w:val="14"/>
              </w:rPr>
            </w:pPr>
            <w:r w:rsidRPr="00341D80">
              <w:rPr>
                <w:rFonts w:ascii="Museo Sans 300" w:hAnsi="Museo Sans 300"/>
                <w:b/>
                <w:sz w:val="14"/>
                <w:szCs w:val="14"/>
              </w:rPr>
              <w:t>Valor $</w:t>
            </w:r>
          </w:p>
        </w:tc>
        <w:tc>
          <w:tcPr>
            <w:tcW w:w="989" w:type="dxa"/>
            <w:shd w:val="clear" w:color="auto" w:fill="FFFFFF" w:themeFill="background1"/>
            <w:vAlign w:val="center"/>
          </w:tcPr>
          <w:p w:rsidR="007B53A9" w:rsidRPr="00341D80" w:rsidRDefault="007B53A9" w:rsidP="00041BFE">
            <w:pPr>
              <w:jc w:val="center"/>
              <w:rPr>
                <w:rFonts w:ascii="Museo Sans 300" w:hAnsi="Museo Sans 300"/>
                <w:b/>
                <w:sz w:val="14"/>
                <w:szCs w:val="14"/>
              </w:rPr>
            </w:pPr>
            <w:r w:rsidRPr="00341D80">
              <w:rPr>
                <w:rFonts w:ascii="Museo Sans 300" w:hAnsi="Museo Sans 300"/>
                <w:b/>
                <w:sz w:val="14"/>
                <w:szCs w:val="14"/>
              </w:rPr>
              <w:t>Inscripción</w:t>
            </w:r>
          </w:p>
        </w:tc>
        <w:tc>
          <w:tcPr>
            <w:tcW w:w="1421" w:type="dxa"/>
            <w:shd w:val="clear" w:color="auto" w:fill="FFFFFF" w:themeFill="background1"/>
            <w:vAlign w:val="center"/>
          </w:tcPr>
          <w:p w:rsidR="007B53A9" w:rsidRPr="00341D80" w:rsidRDefault="007B53A9" w:rsidP="00041BFE">
            <w:pPr>
              <w:jc w:val="center"/>
              <w:rPr>
                <w:rFonts w:ascii="Museo Sans 300" w:hAnsi="Museo Sans 300"/>
                <w:b/>
                <w:sz w:val="14"/>
                <w:szCs w:val="14"/>
              </w:rPr>
            </w:pPr>
            <w:r w:rsidRPr="00341D80">
              <w:rPr>
                <w:rFonts w:ascii="Museo Sans 300" w:hAnsi="Museo Sans 300"/>
                <w:b/>
                <w:sz w:val="14"/>
                <w:szCs w:val="14"/>
              </w:rPr>
              <w:t xml:space="preserve">Traslado </w:t>
            </w:r>
            <w:proofErr w:type="spellStart"/>
            <w:r w:rsidRPr="00341D80">
              <w:rPr>
                <w:rFonts w:ascii="Museo Sans 300" w:hAnsi="Museo Sans 300"/>
                <w:b/>
                <w:sz w:val="14"/>
                <w:szCs w:val="14"/>
              </w:rPr>
              <w:t>SIRyC</w:t>
            </w:r>
            <w:proofErr w:type="spellEnd"/>
          </w:p>
        </w:tc>
        <w:tc>
          <w:tcPr>
            <w:tcW w:w="856" w:type="dxa"/>
            <w:shd w:val="clear" w:color="auto" w:fill="FFFFFF" w:themeFill="background1"/>
            <w:vAlign w:val="center"/>
          </w:tcPr>
          <w:p w:rsidR="007B53A9" w:rsidRPr="00341D80" w:rsidRDefault="007B53A9" w:rsidP="00041BFE">
            <w:pPr>
              <w:jc w:val="center"/>
              <w:rPr>
                <w:rFonts w:ascii="Museo Sans 300" w:hAnsi="Museo Sans 300"/>
                <w:b/>
                <w:sz w:val="14"/>
                <w:szCs w:val="14"/>
              </w:rPr>
            </w:pPr>
            <w:r w:rsidRPr="00341D80">
              <w:rPr>
                <w:rFonts w:ascii="Museo Sans 300" w:hAnsi="Museo Sans 300"/>
                <w:b/>
                <w:sz w:val="14"/>
                <w:szCs w:val="14"/>
              </w:rPr>
              <w:t>Factor Unitario $/m²</w:t>
            </w:r>
          </w:p>
        </w:tc>
      </w:tr>
      <w:tr w:rsidR="007B53A9" w:rsidRPr="001462A6" w:rsidTr="00041BFE">
        <w:trPr>
          <w:trHeight w:val="287"/>
        </w:trPr>
        <w:tc>
          <w:tcPr>
            <w:tcW w:w="1204" w:type="dxa"/>
            <w:vMerge w:val="restart"/>
            <w:shd w:val="clear" w:color="auto" w:fill="FFFFFF" w:themeFill="background1"/>
            <w:vAlign w:val="center"/>
          </w:tcPr>
          <w:p w:rsidR="007B53A9" w:rsidRPr="00341D80" w:rsidRDefault="007B53A9" w:rsidP="00041BFE">
            <w:pPr>
              <w:jc w:val="both"/>
              <w:rPr>
                <w:rFonts w:ascii="Museo Sans 300" w:hAnsi="Museo Sans 300"/>
                <w:b/>
                <w:sz w:val="14"/>
                <w:szCs w:val="14"/>
              </w:rPr>
            </w:pPr>
            <w:r w:rsidRPr="00341D80">
              <w:rPr>
                <w:rFonts w:ascii="Museo Sans 300" w:hAnsi="Museo Sans 300"/>
                <w:b/>
                <w:sz w:val="14"/>
                <w:szCs w:val="14"/>
              </w:rPr>
              <w:t>Compraventa</w:t>
            </w:r>
          </w:p>
        </w:tc>
        <w:tc>
          <w:tcPr>
            <w:tcW w:w="1239" w:type="dxa"/>
            <w:shd w:val="clear" w:color="auto" w:fill="FFFFFF" w:themeFill="background1"/>
          </w:tcPr>
          <w:p w:rsidR="007B53A9" w:rsidRPr="00341D80" w:rsidRDefault="007B53A9" w:rsidP="00041BFE">
            <w:pPr>
              <w:jc w:val="both"/>
              <w:rPr>
                <w:rFonts w:ascii="Museo Sans 300" w:hAnsi="Museo Sans 300"/>
                <w:b/>
                <w:sz w:val="14"/>
                <w:szCs w:val="14"/>
              </w:rPr>
            </w:pPr>
            <w:r w:rsidRPr="00341D80">
              <w:rPr>
                <w:rFonts w:ascii="Museo Sans 300" w:hAnsi="Museo Sans 300"/>
                <w:b/>
                <w:sz w:val="14"/>
                <w:szCs w:val="14"/>
              </w:rPr>
              <w:t>Porción 1</w:t>
            </w:r>
          </w:p>
        </w:tc>
        <w:tc>
          <w:tcPr>
            <w:tcW w:w="1096" w:type="dxa"/>
            <w:shd w:val="clear" w:color="auto" w:fill="FFFFFF" w:themeFill="background1"/>
          </w:tcPr>
          <w:p w:rsidR="007B53A9" w:rsidRPr="00341D80" w:rsidRDefault="007B53A9" w:rsidP="00041BFE">
            <w:pPr>
              <w:jc w:val="both"/>
              <w:rPr>
                <w:rFonts w:ascii="Museo Sans 300" w:hAnsi="Museo Sans 300"/>
                <w:b/>
                <w:sz w:val="14"/>
                <w:szCs w:val="14"/>
              </w:rPr>
            </w:pPr>
            <w:r w:rsidRPr="00341D80">
              <w:rPr>
                <w:rFonts w:ascii="Museo Sans 300" w:hAnsi="Museo Sans 300"/>
                <w:b/>
                <w:sz w:val="14"/>
                <w:szCs w:val="14"/>
              </w:rPr>
              <w:t>343,715.27</w:t>
            </w:r>
          </w:p>
        </w:tc>
        <w:tc>
          <w:tcPr>
            <w:tcW w:w="992" w:type="dxa"/>
            <w:vMerge w:val="restart"/>
            <w:shd w:val="clear" w:color="auto" w:fill="FFFFFF" w:themeFill="background1"/>
            <w:vAlign w:val="center"/>
          </w:tcPr>
          <w:p w:rsidR="007B53A9" w:rsidRPr="00341D80" w:rsidRDefault="007B53A9" w:rsidP="00041BFE">
            <w:pPr>
              <w:jc w:val="both"/>
              <w:rPr>
                <w:rFonts w:ascii="Museo Sans 300" w:hAnsi="Museo Sans 300"/>
                <w:b/>
                <w:sz w:val="14"/>
                <w:szCs w:val="14"/>
              </w:rPr>
            </w:pPr>
            <w:r w:rsidRPr="00341D80">
              <w:rPr>
                <w:rFonts w:ascii="Museo Sans 300" w:hAnsi="Museo Sans 300"/>
                <w:b/>
                <w:sz w:val="14"/>
                <w:szCs w:val="14"/>
              </w:rPr>
              <w:t>369,809.56</w:t>
            </w:r>
          </w:p>
        </w:tc>
        <w:tc>
          <w:tcPr>
            <w:tcW w:w="989" w:type="dxa"/>
            <w:vMerge w:val="restart"/>
            <w:shd w:val="clear" w:color="auto" w:fill="FFFFFF" w:themeFill="background1"/>
            <w:vAlign w:val="center"/>
          </w:tcPr>
          <w:p w:rsidR="007B53A9" w:rsidRPr="00341D80" w:rsidRDefault="00355AC7" w:rsidP="00355AC7">
            <w:pPr>
              <w:jc w:val="both"/>
              <w:rPr>
                <w:rFonts w:ascii="Museo Sans 300" w:hAnsi="Museo Sans 300"/>
                <w:b/>
                <w:sz w:val="14"/>
                <w:szCs w:val="14"/>
              </w:rPr>
            </w:pPr>
            <w:r>
              <w:rPr>
                <w:rFonts w:ascii="Museo Sans 300" w:hAnsi="Museo Sans 300"/>
                <w:b/>
                <w:sz w:val="14"/>
                <w:szCs w:val="14"/>
              </w:rPr>
              <w:t>---</w:t>
            </w:r>
            <w:r w:rsidR="007B53A9" w:rsidRPr="00341D80">
              <w:rPr>
                <w:rFonts w:ascii="Museo Sans 300" w:hAnsi="Museo Sans 300"/>
                <w:b/>
                <w:sz w:val="14"/>
                <w:szCs w:val="14"/>
              </w:rPr>
              <w:t xml:space="preserve"> Libro </w:t>
            </w:r>
            <w:r>
              <w:rPr>
                <w:rFonts w:ascii="Museo Sans 300" w:hAnsi="Museo Sans 300"/>
                <w:b/>
                <w:sz w:val="14"/>
                <w:szCs w:val="14"/>
              </w:rPr>
              <w:t>---</w:t>
            </w:r>
          </w:p>
        </w:tc>
        <w:tc>
          <w:tcPr>
            <w:tcW w:w="1421" w:type="dxa"/>
            <w:shd w:val="clear" w:color="auto" w:fill="FFFFFF" w:themeFill="background1"/>
            <w:vAlign w:val="center"/>
          </w:tcPr>
          <w:p w:rsidR="007B53A9" w:rsidRPr="00341D80" w:rsidRDefault="00276E31" w:rsidP="00041BFE">
            <w:pPr>
              <w:jc w:val="both"/>
              <w:rPr>
                <w:rFonts w:ascii="Museo Sans 300" w:hAnsi="Museo Sans 300"/>
                <w:b/>
                <w:sz w:val="14"/>
                <w:szCs w:val="14"/>
              </w:rPr>
            </w:pPr>
            <w:r>
              <w:rPr>
                <w:rFonts w:ascii="Museo Sans 300" w:hAnsi="Museo Sans 300"/>
                <w:b/>
                <w:sz w:val="14"/>
                <w:szCs w:val="14"/>
              </w:rPr>
              <w:t>---</w:t>
            </w:r>
            <w:r w:rsidR="007B53A9" w:rsidRPr="00341D80">
              <w:rPr>
                <w:rFonts w:ascii="Museo Sans 300" w:hAnsi="Museo Sans 300"/>
                <w:b/>
                <w:sz w:val="14"/>
                <w:szCs w:val="14"/>
              </w:rPr>
              <w:t>-00000</w:t>
            </w:r>
          </w:p>
        </w:tc>
        <w:tc>
          <w:tcPr>
            <w:tcW w:w="856" w:type="dxa"/>
            <w:vMerge w:val="restart"/>
            <w:shd w:val="clear" w:color="auto" w:fill="FFFFFF" w:themeFill="background1"/>
            <w:vAlign w:val="center"/>
          </w:tcPr>
          <w:p w:rsidR="007B53A9" w:rsidRPr="00341D80" w:rsidRDefault="007B53A9" w:rsidP="00041BFE">
            <w:pPr>
              <w:jc w:val="both"/>
              <w:rPr>
                <w:rFonts w:ascii="Museo Sans 300" w:hAnsi="Museo Sans 300"/>
                <w:b/>
                <w:sz w:val="14"/>
                <w:szCs w:val="14"/>
              </w:rPr>
            </w:pPr>
            <w:r w:rsidRPr="00341D80">
              <w:rPr>
                <w:rFonts w:ascii="Museo Sans 300" w:hAnsi="Museo Sans 300"/>
                <w:b/>
                <w:sz w:val="14"/>
                <w:szCs w:val="14"/>
              </w:rPr>
              <w:t>0.351323</w:t>
            </w:r>
          </w:p>
        </w:tc>
      </w:tr>
      <w:tr w:rsidR="007B53A9" w:rsidRPr="001462A6" w:rsidTr="00041BFE">
        <w:trPr>
          <w:trHeight w:val="179"/>
        </w:trPr>
        <w:tc>
          <w:tcPr>
            <w:tcW w:w="1204" w:type="dxa"/>
            <w:vMerge/>
            <w:shd w:val="clear" w:color="auto" w:fill="FFFFFF" w:themeFill="background1"/>
            <w:vAlign w:val="center"/>
          </w:tcPr>
          <w:p w:rsidR="007B53A9" w:rsidRPr="00341D80" w:rsidRDefault="007B53A9" w:rsidP="00041BFE">
            <w:pPr>
              <w:jc w:val="both"/>
              <w:rPr>
                <w:rFonts w:ascii="Museo Sans 300" w:hAnsi="Museo Sans 300"/>
                <w:b/>
                <w:sz w:val="14"/>
                <w:szCs w:val="14"/>
              </w:rPr>
            </w:pPr>
          </w:p>
        </w:tc>
        <w:tc>
          <w:tcPr>
            <w:tcW w:w="1239" w:type="dxa"/>
            <w:shd w:val="clear" w:color="auto" w:fill="FFFFFF" w:themeFill="background1"/>
          </w:tcPr>
          <w:p w:rsidR="007B53A9" w:rsidRPr="00341D80" w:rsidRDefault="007B53A9" w:rsidP="00041BFE">
            <w:pPr>
              <w:jc w:val="both"/>
              <w:rPr>
                <w:rFonts w:ascii="Museo Sans 300" w:hAnsi="Museo Sans 300"/>
                <w:b/>
                <w:sz w:val="14"/>
                <w:szCs w:val="14"/>
              </w:rPr>
            </w:pPr>
            <w:r w:rsidRPr="00341D80">
              <w:rPr>
                <w:rFonts w:ascii="Museo Sans 300" w:hAnsi="Museo Sans 300"/>
                <w:b/>
                <w:sz w:val="14"/>
                <w:szCs w:val="14"/>
              </w:rPr>
              <w:t>Porción 2</w:t>
            </w:r>
          </w:p>
        </w:tc>
        <w:tc>
          <w:tcPr>
            <w:tcW w:w="1096" w:type="dxa"/>
            <w:shd w:val="clear" w:color="auto" w:fill="FFFFFF" w:themeFill="background1"/>
          </w:tcPr>
          <w:p w:rsidR="007B53A9" w:rsidRPr="00341D80" w:rsidRDefault="007B53A9" w:rsidP="00041BFE">
            <w:pPr>
              <w:jc w:val="both"/>
              <w:rPr>
                <w:rFonts w:ascii="Museo Sans 300" w:hAnsi="Museo Sans 300"/>
                <w:b/>
                <w:sz w:val="14"/>
                <w:szCs w:val="14"/>
              </w:rPr>
            </w:pPr>
            <w:r w:rsidRPr="00341D80">
              <w:rPr>
                <w:rFonts w:ascii="Museo Sans 300" w:hAnsi="Museo Sans 300"/>
                <w:b/>
                <w:sz w:val="14"/>
                <w:szCs w:val="14"/>
              </w:rPr>
              <w:t>250,262.14</w:t>
            </w:r>
          </w:p>
        </w:tc>
        <w:tc>
          <w:tcPr>
            <w:tcW w:w="992" w:type="dxa"/>
            <w:vMerge/>
            <w:shd w:val="clear" w:color="auto" w:fill="FFFFFF" w:themeFill="background1"/>
          </w:tcPr>
          <w:p w:rsidR="007B53A9" w:rsidRPr="00341D80" w:rsidRDefault="007B53A9" w:rsidP="00041BFE">
            <w:pPr>
              <w:jc w:val="both"/>
              <w:rPr>
                <w:rFonts w:ascii="Museo Sans 300" w:hAnsi="Museo Sans 300"/>
                <w:b/>
                <w:sz w:val="14"/>
                <w:szCs w:val="14"/>
              </w:rPr>
            </w:pPr>
          </w:p>
        </w:tc>
        <w:tc>
          <w:tcPr>
            <w:tcW w:w="989" w:type="dxa"/>
            <w:vMerge/>
            <w:shd w:val="clear" w:color="auto" w:fill="FFFFFF" w:themeFill="background1"/>
            <w:vAlign w:val="center"/>
          </w:tcPr>
          <w:p w:rsidR="007B53A9" w:rsidRPr="00341D80" w:rsidRDefault="007B53A9" w:rsidP="00041BFE">
            <w:pPr>
              <w:jc w:val="both"/>
              <w:rPr>
                <w:rFonts w:ascii="Museo Sans 300" w:hAnsi="Museo Sans 300"/>
                <w:b/>
                <w:sz w:val="14"/>
                <w:szCs w:val="14"/>
              </w:rPr>
            </w:pPr>
          </w:p>
        </w:tc>
        <w:tc>
          <w:tcPr>
            <w:tcW w:w="1421" w:type="dxa"/>
            <w:shd w:val="clear" w:color="auto" w:fill="FFFFFF" w:themeFill="background1"/>
            <w:vAlign w:val="center"/>
          </w:tcPr>
          <w:p w:rsidR="007B53A9" w:rsidRPr="00341D80" w:rsidRDefault="00276E31" w:rsidP="00041BFE">
            <w:pPr>
              <w:jc w:val="both"/>
              <w:rPr>
                <w:rFonts w:ascii="Museo Sans 300" w:hAnsi="Museo Sans 300"/>
                <w:b/>
                <w:sz w:val="14"/>
                <w:szCs w:val="14"/>
              </w:rPr>
            </w:pPr>
            <w:r>
              <w:rPr>
                <w:rFonts w:ascii="Museo Sans 300" w:hAnsi="Museo Sans 300"/>
                <w:b/>
                <w:sz w:val="14"/>
                <w:szCs w:val="14"/>
              </w:rPr>
              <w:t>---</w:t>
            </w:r>
            <w:r w:rsidR="007B53A9" w:rsidRPr="00341D80">
              <w:rPr>
                <w:rFonts w:ascii="Museo Sans 300" w:hAnsi="Museo Sans 300"/>
                <w:b/>
                <w:sz w:val="14"/>
                <w:szCs w:val="14"/>
              </w:rPr>
              <w:t>-00000</w:t>
            </w:r>
          </w:p>
        </w:tc>
        <w:tc>
          <w:tcPr>
            <w:tcW w:w="856" w:type="dxa"/>
            <w:vMerge/>
            <w:shd w:val="clear" w:color="auto" w:fill="FFFFFF" w:themeFill="background1"/>
          </w:tcPr>
          <w:p w:rsidR="007B53A9" w:rsidRPr="00341D80" w:rsidRDefault="007B53A9" w:rsidP="00041BFE">
            <w:pPr>
              <w:jc w:val="both"/>
              <w:rPr>
                <w:rFonts w:ascii="Museo Sans 300" w:hAnsi="Museo Sans 300"/>
                <w:b/>
                <w:sz w:val="14"/>
                <w:szCs w:val="14"/>
              </w:rPr>
            </w:pPr>
          </w:p>
        </w:tc>
      </w:tr>
      <w:tr w:rsidR="007B53A9" w:rsidRPr="001462A6" w:rsidTr="00041BFE">
        <w:trPr>
          <w:trHeight w:val="103"/>
        </w:trPr>
        <w:tc>
          <w:tcPr>
            <w:tcW w:w="1204" w:type="dxa"/>
            <w:vMerge/>
            <w:shd w:val="clear" w:color="auto" w:fill="FFFFFF" w:themeFill="background1"/>
            <w:vAlign w:val="center"/>
          </w:tcPr>
          <w:p w:rsidR="007B53A9" w:rsidRPr="00341D80" w:rsidRDefault="007B53A9" w:rsidP="00041BFE">
            <w:pPr>
              <w:jc w:val="both"/>
              <w:rPr>
                <w:rFonts w:ascii="Museo Sans 300" w:hAnsi="Museo Sans 300"/>
                <w:b/>
                <w:sz w:val="14"/>
                <w:szCs w:val="14"/>
              </w:rPr>
            </w:pPr>
          </w:p>
        </w:tc>
        <w:tc>
          <w:tcPr>
            <w:tcW w:w="1239" w:type="dxa"/>
            <w:shd w:val="clear" w:color="auto" w:fill="FFFFFF" w:themeFill="background1"/>
          </w:tcPr>
          <w:p w:rsidR="007B53A9" w:rsidRPr="00341D80" w:rsidRDefault="007B53A9" w:rsidP="00041BFE">
            <w:pPr>
              <w:jc w:val="both"/>
              <w:rPr>
                <w:rFonts w:ascii="Museo Sans 300" w:hAnsi="Museo Sans 300"/>
                <w:b/>
                <w:sz w:val="14"/>
                <w:szCs w:val="14"/>
              </w:rPr>
            </w:pPr>
            <w:r w:rsidRPr="00341D80">
              <w:rPr>
                <w:rFonts w:ascii="Museo Sans 300" w:hAnsi="Museo Sans 300"/>
                <w:b/>
                <w:sz w:val="14"/>
                <w:szCs w:val="14"/>
              </w:rPr>
              <w:t>Porción 3</w:t>
            </w:r>
          </w:p>
        </w:tc>
        <w:tc>
          <w:tcPr>
            <w:tcW w:w="1096" w:type="dxa"/>
            <w:shd w:val="clear" w:color="auto" w:fill="FFFFFF" w:themeFill="background1"/>
          </w:tcPr>
          <w:p w:rsidR="007B53A9" w:rsidRPr="00341D80" w:rsidRDefault="007B53A9" w:rsidP="00041BFE">
            <w:pPr>
              <w:jc w:val="both"/>
              <w:rPr>
                <w:rFonts w:ascii="Museo Sans 300" w:hAnsi="Museo Sans 300"/>
                <w:b/>
                <w:sz w:val="14"/>
                <w:szCs w:val="14"/>
              </w:rPr>
            </w:pPr>
            <w:r w:rsidRPr="00341D80">
              <w:rPr>
                <w:rFonts w:ascii="Museo Sans 300" w:hAnsi="Museo Sans 300"/>
                <w:b/>
                <w:sz w:val="14"/>
                <w:szCs w:val="14"/>
              </w:rPr>
              <w:t>167,481.15</w:t>
            </w:r>
          </w:p>
        </w:tc>
        <w:tc>
          <w:tcPr>
            <w:tcW w:w="992" w:type="dxa"/>
            <w:vMerge/>
            <w:shd w:val="clear" w:color="auto" w:fill="FFFFFF" w:themeFill="background1"/>
          </w:tcPr>
          <w:p w:rsidR="007B53A9" w:rsidRPr="00341D80" w:rsidRDefault="007B53A9" w:rsidP="00041BFE">
            <w:pPr>
              <w:jc w:val="both"/>
              <w:rPr>
                <w:rFonts w:ascii="Museo Sans 300" w:hAnsi="Museo Sans 300"/>
                <w:b/>
                <w:sz w:val="14"/>
                <w:szCs w:val="14"/>
              </w:rPr>
            </w:pPr>
          </w:p>
        </w:tc>
        <w:tc>
          <w:tcPr>
            <w:tcW w:w="989" w:type="dxa"/>
            <w:vMerge/>
            <w:shd w:val="clear" w:color="auto" w:fill="FFFFFF" w:themeFill="background1"/>
            <w:vAlign w:val="center"/>
          </w:tcPr>
          <w:p w:rsidR="007B53A9" w:rsidRPr="00341D80" w:rsidRDefault="007B53A9" w:rsidP="00041BFE">
            <w:pPr>
              <w:jc w:val="both"/>
              <w:rPr>
                <w:rFonts w:ascii="Museo Sans 300" w:hAnsi="Museo Sans 300"/>
                <w:b/>
                <w:sz w:val="14"/>
                <w:szCs w:val="14"/>
              </w:rPr>
            </w:pPr>
          </w:p>
        </w:tc>
        <w:tc>
          <w:tcPr>
            <w:tcW w:w="1421" w:type="dxa"/>
            <w:shd w:val="clear" w:color="auto" w:fill="FFFFFF" w:themeFill="background1"/>
            <w:vAlign w:val="center"/>
          </w:tcPr>
          <w:p w:rsidR="007B53A9" w:rsidRPr="00341D80" w:rsidRDefault="00276E31" w:rsidP="00041BFE">
            <w:pPr>
              <w:jc w:val="both"/>
              <w:rPr>
                <w:rFonts w:ascii="Museo Sans 300" w:hAnsi="Museo Sans 300"/>
                <w:b/>
                <w:sz w:val="14"/>
                <w:szCs w:val="14"/>
              </w:rPr>
            </w:pPr>
            <w:r>
              <w:rPr>
                <w:rFonts w:ascii="Museo Sans 300" w:hAnsi="Museo Sans 300"/>
                <w:b/>
                <w:sz w:val="14"/>
                <w:szCs w:val="14"/>
              </w:rPr>
              <w:t>---</w:t>
            </w:r>
            <w:r w:rsidR="007B53A9" w:rsidRPr="00341D80">
              <w:rPr>
                <w:rFonts w:ascii="Museo Sans 300" w:hAnsi="Museo Sans 300"/>
                <w:b/>
                <w:sz w:val="14"/>
                <w:szCs w:val="14"/>
              </w:rPr>
              <w:t>-00000</w:t>
            </w:r>
          </w:p>
        </w:tc>
        <w:tc>
          <w:tcPr>
            <w:tcW w:w="856" w:type="dxa"/>
            <w:vMerge/>
            <w:shd w:val="clear" w:color="auto" w:fill="FFFFFF" w:themeFill="background1"/>
          </w:tcPr>
          <w:p w:rsidR="007B53A9" w:rsidRPr="00341D80" w:rsidRDefault="007B53A9" w:rsidP="00041BFE">
            <w:pPr>
              <w:jc w:val="both"/>
              <w:rPr>
                <w:rFonts w:ascii="Museo Sans 300" w:hAnsi="Museo Sans 300"/>
                <w:b/>
                <w:sz w:val="14"/>
                <w:szCs w:val="14"/>
              </w:rPr>
            </w:pPr>
          </w:p>
        </w:tc>
      </w:tr>
      <w:tr w:rsidR="007B53A9" w:rsidRPr="001462A6" w:rsidTr="00041BFE">
        <w:trPr>
          <w:trHeight w:val="191"/>
        </w:trPr>
        <w:tc>
          <w:tcPr>
            <w:tcW w:w="1204" w:type="dxa"/>
            <w:vMerge/>
            <w:shd w:val="clear" w:color="auto" w:fill="FFFFFF" w:themeFill="background1"/>
            <w:vAlign w:val="center"/>
          </w:tcPr>
          <w:p w:rsidR="007B53A9" w:rsidRPr="00341D80" w:rsidRDefault="007B53A9" w:rsidP="00041BFE">
            <w:pPr>
              <w:jc w:val="both"/>
              <w:rPr>
                <w:rFonts w:ascii="Museo Sans 300" w:hAnsi="Museo Sans 300"/>
                <w:b/>
                <w:sz w:val="14"/>
                <w:szCs w:val="14"/>
              </w:rPr>
            </w:pPr>
          </w:p>
        </w:tc>
        <w:tc>
          <w:tcPr>
            <w:tcW w:w="1239" w:type="dxa"/>
            <w:shd w:val="clear" w:color="auto" w:fill="FFFFFF" w:themeFill="background1"/>
          </w:tcPr>
          <w:p w:rsidR="007B53A9" w:rsidRPr="00341D80" w:rsidRDefault="007B53A9" w:rsidP="00041BFE">
            <w:pPr>
              <w:jc w:val="both"/>
              <w:rPr>
                <w:rFonts w:ascii="Museo Sans 300" w:hAnsi="Museo Sans 300"/>
                <w:b/>
                <w:sz w:val="14"/>
                <w:szCs w:val="14"/>
              </w:rPr>
            </w:pPr>
            <w:r w:rsidRPr="00341D80">
              <w:rPr>
                <w:rFonts w:ascii="Museo Sans 300" w:hAnsi="Museo Sans 300"/>
                <w:b/>
                <w:sz w:val="14"/>
                <w:szCs w:val="14"/>
              </w:rPr>
              <w:t>Porción 4</w:t>
            </w:r>
          </w:p>
        </w:tc>
        <w:tc>
          <w:tcPr>
            <w:tcW w:w="1096" w:type="dxa"/>
            <w:shd w:val="clear" w:color="auto" w:fill="FFFFFF" w:themeFill="background1"/>
          </w:tcPr>
          <w:p w:rsidR="007B53A9" w:rsidRPr="00341D80" w:rsidRDefault="007B53A9" w:rsidP="00041BFE">
            <w:pPr>
              <w:jc w:val="both"/>
              <w:rPr>
                <w:rFonts w:ascii="Museo Sans 300" w:hAnsi="Museo Sans 300"/>
                <w:b/>
                <w:sz w:val="14"/>
                <w:szCs w:val="14"/>
              </w:rPr>
            </w:pPr>
            <w:r w:rsidRPr="00341D80">
              <w:rPr>
                <w:rFonts w:ascii="Museo Sans 300" w:hAnsi="Museo Sans 300"/>
                <w:b/>
                <w:sz w:val="14"/>
                <w:szCs w:val="14"/>
              </w:rPr>
              <w:t>291,161.92</w:t>
            </w:r>
          </w:p>
        </w:tc>
        <w:tc>
          <w:tcPr>
            <w:tcW w:w="992" w:type="dxa"/>
            <w:vMerge/>
            <w:shd w:val="clear" w:color="auto" w:fill="FFFFFF" w:themeFill="background1"/>
          </w:tcPr>
          <w:p w:rsidR="007B53A9" w:rsidRPr="00341D80" w:rsidRDefault="007B53A9" w:rsidP="00041BFE">
            <w:pPr>
              <w:jc w:val="both"/>
              <w:rPr>
                <w:rFonts w:ascii="Museo Sans 300" w:hAnsi="Museo Sans 300"/>
                <w:b/>
                <w:sz w:val="14"/>
                <w:szCs w:val="14"/>
              </w:rPr>
            </w:pPr>
          </w:p>
        </w:tc>
        <w:tc>
          <w:tcPr>
            <w:tcW w:w="989" w:type="dxa"/>
            <w:vMerge/>
            <w:shd w:val="clear" w:color="auto" w:fill="FFFFFF" w:themeFill="background1"/>
            <w:vAlign w:val="center"/>
          </w:tcPr>
          <w:p w:rsidR="007B53A9" w:rsidRPr="00341D80" w:rsidRDefault="007B53A9" w:rsidP="00041BFE">
            <w:pPr>
              <w:jc w:val="both"/>
              <w:rPr>
                <w:rFonts w:ascii="Museo Sans 300" w:hAnsi="Museo Sans 300"/>
                <w:b/>
                <w:sz w:val="14"/>
                <w:szCs w:val="14"/>
              </w:rPr>
            </w:pPr>
          </w:p>
        </w:tc>
        <w:tc>
          <w:tcPr>
            <w:tcW w:w="1421" w:type="dxa"/>
            <w:shd w:val="clear" w:color="auto" w:fill="FFFFFF" w:themeFill="background1"/>
            <w:vAlign w:val="center"/>
          </w:tcPr>
          <w:p w:rsidR="007B53A9" w:rsidRPr="00341D80" w:rsidRDefault="00276E31" w:rsidP="00041BFE">
            <w:pPr>
              <w:jc w:val="both"/>
              <w:rPr>
                <w:rFonts w:ascii="Museo Sans 300" w:hAnsi="Museo Sans 300"/>
                <w:b/>
                <w:sz w:val="14"/>
                <w:szCs w:val="14"/>
              </w:rPr>
            </w:pPr>
            <w:r>
              <w:rPr>
                <w:rFonts w:ascii="Museo Sans 300" w:hAnsi="Museo Sans 300"/>
                <w:b/>
                <w:sz w:val="14"/>
                <w:szCs w:val="14"/>
              </w:rPr>
              <w:t>---</w:t>
            </w:r>
            <w:r w:rsidR="007B53A9" w:rsidRPr="00341D80">
              <w:rPr>
                <w:rFonts w:ascii="Museo Sans 300" w:hAnsi="Museo Sans 300"/>
                <w:b/>
                <w:sz w:val="14"/>
                <w:szCs w:val="14"/>
              </w:rPr>
              <w:t>-00000</w:t>
            </w:r>
          </w:p>
        </w:tc>
        <w:tc>
          <w:tcPr>
            <w:tcW w:w="856" w:type="dxa"/>
            <w:vMerge/>
            <w:shd w:val="clear" w:color="auto" w:fill="FFFFFF" w:themeFill="background1"/>
          </w:tcPr>
          <w:p w:rsidR="007B53A9" w:rsidRPr="00341D80" w:rsidRDefault="007B53A9" w:rsidP="00041BFE">
            <w:pPr>
              <w:jc w:val="both"/>
              <w:rPr>
                <w:rFonts w:ascii="Museo Sans 300" w:hAnsi="Museo Sans 300"/>
                <w:b/>
                <w:sz w:val="14"/>
                <w:szCs w:val="14"/>
              </w:rPr>
            </w:pPr>
          </w:p>
        </w:tc>
      </w:tr>
      <w:tr w:rsidR="007B53A9" w:rsidRPr="001462A6" w:rsidTr="00041BFE">
        <w:trPr>
          <w:trHeight w:val="262"/>
        </w:trPr>
        <w:tc>
          <w:tcPr>
            <w:tcW w:w="1204" w:type="dxa"/>
            <w:vMerge/>
            <w:shd w:val="clear" w:color="auto" w:fill="FFFFFF" w:themeFill="background1"/>
            <w:vAlign w:val="center"/>
          </w:tcPr>
          <w:p w:rsidR="007B53A9" w:rsidRPr="00341D80" w:rsidRDefault="007B53A9" w:rsidP="00041BFE">
            <w:pPr>
              <w:jc w:val="both"/>
              <w:rPr>
                <w:rFonts w:ascii="Museo Sans 300" w:hAnsi="Museo Sans 300"/>
                <w:b/>
                <w:sz w:val="14"/>
                <w:szCs w:val="14"/>
              </w:rPr>
            </w:pPr>
          </w:p>
        </w:tc>
        <w:tc>
          <w:tcPr>
            <w:tcW w:w="1239" w:type="dxa"/>
            <w:shd w:val="clear" w:color="auto" w:fill="FFFFFF" w:themeFill="background1"/>
          </w:tcPr>
          <w:p w:rsidR="007B53A9" w:rsidRPr="00341D80" w:rsidRDefault="007B53A9" w:rsidP="00041BFE">
            <w:pPr>
              <w:jc w:val="both"/>
              <w:rPr>
                <w:rFonts w:ascii="Museo Sans 300" w:hAnsi="Museo Sans 300"/>
                <w:b/>
                <w:sz w:val="14"/>
                <w:szCs w:val="14"/>
              </w:rPr>
            </w:pPr>
            <w:r w:rsidRPr="00341D80">
              <w:rPr>
                <w:rFonts w:ascii="Museo Sans 300" w:hAnsi="Museo Sans 300"/>
                <w:b/>
                <w:sz w:val="14"/>
                <w:szCs w:val="14"/>
              </w:rPr>
              <w:t>Subtotal</w:t>
            </w:r>
          </w:p>
        </w:tc>
        <w:tc>
          <w:tcPr>
            <w:tcW w:w="1096" w:type="dxa"/>
            <w:shd w:val="clear" w:color="auto" w:fill="FFFFFF" w:themeFill="background1"/>
          </w:tcPr>
          <w:p w:rsidR="007B53A9" w:rsidRPr="00341D80" w:rsidRDefault="007B53A9" w:rsidP="00041BFE">
            <w:pPr>
              <w:jc w:val="both"/>
              <w:rPr>
                <w:rFonts w:ascii="Museo Sans 300" w:hAnsi="Museo Sans 300"/>
                <w:b/>
                <w:sz w:val="14"/>
                <w:szCs w:val="14"/>
              </w:rPr>
            </w:pPr>
            <w:r w:rsidRPr="00341D80">
              <w:rPr>
                <w:rFonts w:ascii="Museo Sans 300" w:hAnsi="Museo Sans 300"/>
                <w:b/>
                <w:sz w:val="14"/>
                <w:szCs w:val="14"/>
              </w:rPr>
              <w:t>1,052,620.48</w:t>
            </w:r>
          </w:p>
        </w:tc>
        <w:tc>
          <w:tcPr>
            <w:tcW w:w="4258" w:type="dxa"/>
            <w:gridSpan w:val="4"/>
            <w:shd w:val="clear" w:color="auto" w:fill="FFFFFF" w:themeFill="background1"/>
          </w:tcPr>
          <w:p w:rsidR="007B53A9" w:rsidRPr="00341D80" w:rsidRDefault="007B53A9" w:rsidP="00041BFE">
            <w:pPr>
              <w:jc w:val="both"/>
              <w:rPr>
                <w:rFonts w:ascii="Museo Sans 300" w:hAnsi="Museo Sans 300"/>
                <w:b/>
                <w:sz w:val="14"/>
                <w:szCs w:val="14"/>
              </w:rPr>
            </w:pPr>
          </w:p>
        </w:tc>
      </w:tr>
      <w:tr w:rsidR="007B53A9" w:rsidRPr="001462A6" w:rsidTr="00041BFE">
        <w:trPr>
          <w:trHeight w:val="241"/>
        </w:trPr>
        <w:tc>
          <w:tcPr>
            <w:tcW w:w="1204" w:type="dxa"/>
            <w:shd w:val="clear" w:color="auto" w:fill="FFFFFF" w:themeFill="background1"/>
          </w:tcPr>
          <w:p w:rsidR="007B53A9" w:rsidRPr="00341D80" w:rsidRDefault="007B53A9" w:rsidP="00041BFE">
            <w:pPr>
              <w:jc w:val="both"/>
              <w:rPr>
                <w:rFonts w:ascii="Museo Sans 300" w:hAnsi="Museo Sans 300"/>
                <w:b/>
                <w:sz w:val="14"/>
                <w:szCs w:val="14"/>
              </w:rPr>
            </w:pPr>
            <w:r w:rsidRPr="00341D80">
              <w:rPr>
                <w:rFonts w:ascii="Museo Sans 300" w:hAnsi="Museo Sans 300"/>
                <w:b/>
                <w:sz w:val="14"/>
                <w:szCs w:val="14"/>
              </w:rPr>
              <w:t>Excedente</w:t>
            </w:r>
          </w:p>
        </w:tc>
        <w:tc>
          <w:tcPr>
            <w:tcW w:w="1239" w:type="dxa"/>
            <w:shd w:val="clear" w:color="auto" w:fill="FFFFFF" w:themeFill="background1"/>
          </w:tcPr>
          <w:p w:rsidR="007B53A9" w:rsidRPr="00341D80" w:rsidRDefault="007B53A9" w:rsidP="00041BFE">
            <w:pPr>
              <w:jc w:val="both"/>
              <w:rPr>
                <w:rFonts w:ascii="Museo Sans 300" w:hAnsi="Museo Sans 300"/>
                <w:b/>
                <w:sz w:val="14"/>
                <w:szCs w:val="14"/>
              </w:rPr>
            </w:pPr>
            <w:r w:rsidRPr="00341D80">
              <w:rPr>
                <w:rFonts w:ascii="Museo Sans 300" w:hAnsi="Museo Sans 300"/>
                <w:b/>
                <w:sz w:val="14"/>
                <w:szCs w:val="14"/>
              </w:rPr>
              <w:t>Sin Denominación</w:t>
            </w:r>
          </w:p>
        </w:tc>
        <w:tc>
          <w:tcPr>
            <w:tcW w:w="1096" w:type="dxa"/>
            <w:shd w:val="clear" w:color="auto" w:fill="FFFFFF" w:themeFill="background1"/>
          </w:tcPr>
          <w:p w:rsidR="007B53A9" w:rsidRPr="00341D80" w:rsidRDefault="007B53A9" w:rsidP="00041BFE">
            <w:pPr>
              <w:jc w:val="both"/>
              <w:rPr>
                <w:rFonts w:ascii="Museo Sans 300" w:hAnsi="Museo Sans 300"/>
                <w:b/>
                <w:sz w:val="14"/>
                <w:szCs w:val="14"/>
              </w:rPr>
            </w:pPr>
            <w:r w:rsidRPr="00341D80">
              <w:rPr>
                <w:rFonts w:ascii="Museo Sans 300" w:hAnsi="Museo Sans 300"/>
                <w:b/>
                <w:sz w:val="14"/>
                <w:szCs w:val="14"/>
              </w:rPr>
              <w:t>364,356.85</w:t>
            </w:r>
          </w:p>
        </w:tc>
        <w:tc>
          <w:tcPr>
            <w:tcW w:w="992" w:type="dxa"/>
            <w:shd w:val="clear" w:color="auto" w:fill="FFFFFF" w:themeFill="background1"/>
          </w:tcPr>
          <w:p w:rsidR="007B53A9" w:rsidRPr="00341D80" w:rsidRDefault="007B53A9" w:rsidP="00041BFE">
            <w:pPr>
              <w:jc w:val="both"/>
              <w:rPr>
                <w:rFonts w:ascii="Museo Sans 300" w:hAnsi="Museo Sans 300"/>
                <w:b/>
                <w:sz w:val="14"/>
                <w:szCs w:val="14"/>
              </w:rPr>
            </w:pPr>
            <w:r w:rsidRPr="00341D80">
              <w:rPr>
                <w:rFonts w:ascii="Museo Sans 300" w:hAnsi="Museo Sans 300"/>
                <w:b/>
                <w:sz w:val="14"/>
                <w:szCs w:val="14"/>
              </w:rPr>
              <w:t>128,006.85</w:t>
            </w:r>
          </w:p>
        </w:tc>
        <w:tc>
          <w:tcPr>
            <w:tcW w:w="989" w:type="dxa"/>
            <w:shd w:val="clear" w:color="auto" w:fill="FFFFFF" w:themeFill="background1"/>
            <w:vAlign w:val="center"/>
          </w:tcPr>
          <w:p w:rsidR="007B53A9" w:rsidRPr="00341D80" w:rsidRDefault="00276E31" w:rsidP="00276E31">
            <w:pPr>
              <w:jc w:val="both"/>
              <w:rPr>
                <w:rFonts w:ascii="Museo Sans 300" w:hAnsi="Museo Sans 300"/>
                <w:b/>
                <w:sz w:val="14"/>
                <w:szCs w:val="14"/>
              </w:rPr>
            </w:pPr>
            <w:r>
              <w:rPr>
                <w:rFonts w:ascii="Museo Sans 300" w:hAnsi="Museo Sans 300"/>
                <w:b/>
                <w:sz w:val="14"/>
                <w:szCs w:val="14"/>
              </w:rPr>
              <w:t>--</w:t>
            </w:r>
            <w:r w:rsidR="007B53A9" w:rsidRPr="00341D80">
              <w:rPr>
                <w:rFonts w:ascii="Museo Sans 300" w:hAnsi="Museo Sans 300"/>
                <w:b/>
                <w:sz w:val="14"/>
                <w:szCs w:val="14"/>
              </w:rPr>
              <w:t xml:space="preserve"> Libro </w:t>
            </w:r>
            <w:r>
              <w:rPr>
                <w:rFonts w:ascii="Museo Sans 300" w:hAnsi="Museo Sans 300"/>
                <w:b/>
                <w:sz w:val="14"/>
                <w:szCs w:val="14"/>
              </w:rPr>
              <w:t>---</w:t>
            </w:r>
          </w:p>
        </w:tc>
        <w:tc>
          <w:tcPr>
            <w:tcW w:w="1421" w:type="dxa"/>
            <w:shd w:val="clear" w:color="auto" w:fill="FFFFFF" w:themeFill="background1"/>
            <w:vAlign w:val="center"/>
          </w:tcPr>
          <w:p w:rsidR="007B53A9" w:rsidRPr="00341D80" w:rsidRDefault="00276E31" w:rsidP="00041BFE">
            <w:pPr>
              <w:jc w:val="both"/>
              <w:rPr>
                <w:rFonts w:ascii="Museo Sans 300" w:hAnsi="Museo Sans 300"/>
                <w:b/>
                <w:sz w:val="14"/>
                <w:szCs w:val="14"/>
              </w:rPr>
            </w:pPr>
            <w:r>
              <w:rPr>
                <w:rFonts w:ascii="Museo Sans 300" w:hAnsi="Museo Sans 300"/>
                <w:b/>
                <w:sz w:val="14"/>
                <w:szCs w:val="14"/>
              </w:rPr>
              <w:t>---</w:t>
            </w:r>
            <w:r w:rsidR="007B53A9" w:rsidRPr="00341D80">
              <w:rPr>
                <w:rFonts w:ascii="Museo Sans 300" w:hAnsi="Museo Sans 300"/>
                <w:b/>
                <w:sz w:val="14"/>
                <w:szCs w:val="14"/>
              </w:rPr>
              <w:t>00000</w:t>
            </w:r>
          </w:p>
        </w:tc>
        <w:tc>
          <w:tcPr>
            <w:tcW w:w="856" w:type="dxa"/>
            <w:shd w:val="clear" w:color="auto" w:fill="FFFFFF" w:themeFill="background1"/>
          </w:tcPr>
          <w:p w:rsidR="007B53A9" w:rsidRPr="00341D80" w:rsidRDefault="007B53A9" w:rsidP="00041BFE">
            <w:pPr>
              <w:jc w:val="both"/>
              <w:rPr>
                <w:rFonts w:ascii="Museo Sans 300" w:hAnsi="Museo Sans 300"/>
                <w:b/>
                <w:sz w:val="14"/>
                <w:szCs w:val="14"/>
              </w:rPr>
            </w:pPr>
            <w:r w:rsidRPr="00341D80">
              <w:rPr>
                <w:rFonts w:ascii="Museo Sans 300" w:hAnsi="Museo Sans 300"/>
                <w:b/>
                <w:sz w:val="14"/>
                <w:szCs w:val="14"/>
              </w:rPr>
              <w:t>0.351323</w:t>
            </w:r>
          </w:p>
        </w:tc>
      </w:tr>
      <w:tr w:rsidR="007B53A9" w:rsidRPr="001462A6" w:rsidTr="00041BFE">
        <w:trPr>
          <w:trHeight w:val="121"/>
        </w:trPr>
        <w:tc>
          <w:tcPr>
            <w:tcW w:w="2443" w:type="dxa"/>
            <w:gridSpan w:val="2"/>
            <w:shd w:val="clear" w:color="auto" w:fill="FFFFFF" w:themeFill="background1"/>
            <w:vAlign w:val="center"/>
          </w:tcPr>
          <w:p w:rsidR="007B53A9" w:rsidRPr="00341D80" w:rsidRDefault="007B53A9" w:rsidP="00041BFE">
            <w:pPr>
              <w:jc w:val="both"/>
              <w:rPr>
                <w:rFonts w:ascii="Museo Sans 300" w:hAnsi="Museo Sans 300"/>
                <w:b/>
                <w:sz w:val="14"/>
                <w:szCs w:val="14"/>
              </w:rPr>
            </w:pPr>
            <w:r w:rsidRPr="00341D80">
              <w:rPr>
                <w:rFonts w:ascii="Museo Sans 300" w:hAnsi="Museo Sans 300"/>
                <w:b/>
                <w:sz w:val="14"/>
                <w:szCs w:val="14"/>
              </w:rPr>
              <w:t>Total</w:t>
            </w:r>
          </w:p>
        </w:tc>
        <w:tc>
          <w:tcPr>
            <w:tcW w:w="1096" w:type="dxa"/>
            <w:shd w:val="clear" w:color="auto" w:fill="FFFFFF" w:themeFill="background1"/>
            <w:vAlign w:val="center"/>
          </w:tcPr>
          <w:p w:rsidR="007B53A9" w:rsidRPr="00341D80" w:rsidRDefault="007B53A9" w:rsidP="00041BFE">
            <w:pPr>
              <w:jc w:val="both"/>
              <w:rPr>
                <w:rFonts w:ascii="Museo Sans 300" w:hAnsi="Museo Sans 300"/>
                <w:b/>
                <w:sz w:val="14"/>
                <w:szCs w:val="14"/>
              </w:rPr>
            </w:pPr>
            <w:r w:rsidRPr="00341D80">
              <w:rPr>
                <w:rFonts w:ascii="Museo Sans 300" w:hAnsi="Museo Sans 300"/>
                <w:b/>
                <w:sz w:val="14"/>
                <w:szCs w:val="14"/>
              </w:rPr>
              <w:t>1,416,977.33</w:t>
            </w:r>
          </w:p>
        </w:tc>
        <w:tc>
          <w:tcPr>
            <w:tcW w:w="992" w:type="dxa"/>
            <w:shd w:val="clear" w:color="auto" w:fill="FFFFFF" w:themeFill="background1"/>
          </w:tcPr>
          <w:p w:rsidR="007B53A9" w:rsidRPr="00341D80" w:rsidRDefault="007B53A9" w:rsidP="00041BFE">
            <w:pPr>
              <w:jc w:val="both"/>
              <w:rPr>
                <w:rFonts w:ascii="Museo Sans 300" w:hAnsi="Museo Sans 300"/>
                <w:b/>
                <w:sz w:val="14"/>
                <w:szCs w:val="14"/>
              </w:rPr>
            </w:pPr>
            <w:r w:rsidRPr="00341D80">
              <w:rPr>
                <w:rFonts w:ascii="Museo Sans 300" w:hAnsi="Museo Sans 300"/>
                <w:b/>
                <w:sz w:val="14"/>
                <w:szCs w:val="14"/>
              </w:rPr>
              <w:t>497,816.41</w:t>
            </w:r>
          </w:p>
        </w:tc>
        <w:tc>
          <w:tcPr>
            <w:tcW w:w="989" w:type="dxa"/>
            <w:shd w:val="clear" w:color="auto" w:fill="FFFFFF" w:themeFill="background1"/>
          </w:tcPr>
          <w:p w:rsidR="007B53A9" w:rsidRPr="00341D80" w:rsidRDefault="007B53A9" w:rsidP="00041BFE">
            <w:pPr>
              <w:jc w:val="both"/>
              <w:rPr>
                <w:rFonts w:ascii="Museo Sans 300" w:hAnsi="Museo Sans 300"/>
                <w:b/>
                <w:sz w:val="14"/>
                <w:szCs w:val="14"/>
              </w:rPr>
            </w:pPr>
          </w:p>
        </w:tc>
        <w:tc>
          <w:tcPr>
            <w:tcW w:w="1421" w:type="dxa"/>
            <w:shd w:val="clear" w:color="auto" w:fill="FFFFFF" w:themeFill="background1"/>
          </w:tcPr>
          <w:p w:rsidR="007B53A9" w:rsidRPr="00341D80" w:rsidRDefault="007B53A9" w:rsidP="00041BFE">
            <w:pPr>
              <w:jc w:val="both"/>
              <w:rPr>
                <w:rFonts w:ascii="Museo Sans 300" w:hAnsi="Museo Sans 300"/>
                <w:b/>
                <w:sz w:val="14"/>
                <w:szCs w:val="14"/>
              </w:rPr>
            </w:pPr>
          </w:p>
        </w:tc>
        <w:tc>
          <w:tcPr>
            <w:tcW w:w="856" w:type="dxa"/>
            <w:shd w:val="clear" w:color="auto" w:fill="FFFFFF" w:themeFill="background1"/>
          </w:tcPr>
          <w:p w:rsidR="007B53A9" w:rsidRPr="00341D80" w:rsidRDefault="007B53A9" w:rsidP="00041BFE">
            <w:pPr>
              <w:jc w:val="both"/>
              <w:rPr>
                <w:rFonts w:ascii="Museo Sans 300" w:hAnsi="Museo Sans 300"/>
                <w:b/>
                <w:sz w:val="14"/>
                <w:szCs w:val="14"/>
              </w:rPr>
            </w:pPr>
          </w:p>
        </w:tc>
      </w:tr>
    </w:tbl>
    <w:p w:rsidR="007B53A9" w:rsidRDefault="007B53A9" w:rsidP="007B53A9">
      <w:pPr>
        <w:spacing w:line="360" w:lineRule="auto"/>
        <w:ind w:left="284" w:right="299"/>
        <w:contextualSpacing/>
        <w:jc w:val="both"/>
        <w:rPr>
          <w:rFonts w:ascii="Museo Sans 300" w:hAnsi="Museo Sans 300"/>
          <w:lang w:val="es-ES"/>
        </w:rPr>
      </w:pPr>
    </w:p>
    <w:p w:rsidR="007B53A9" w:rsidRDefault="007B53A9" w:rsidP="007B53A9">
      <w:pPr>
        <w:spacing w:line="360" w:lineRule="auto"/>
        <w:ind w:left="284" w:right="299"/>
        <w:contextualSpacing/>
        <w:jc w:val="both"/>
        <w:rPr>
          <w:rFonts w:ascii="Museo Sans 300" w:hAnsi="Museo Sans 300"/>
          <w:lang w:val="es-ES"/>
        </w:rPr>
      </w:pPr>
    </w:p>
    <w:p w:rsidR="007B53A9" w:rsidRDefault="007B53A9" w:rsidP="007B53A9">
      <w:pPr>
        <w:spacing w:line="360" w:lineRule="auto"/>
        <w:ind w:left="284" w:right="299"/>
        <w:contextualSpacing/>
        <w:jc w:val="both"/>
        <w:rPr>
          <w:rFonts w:ascii="Museo Sans 300" w:hAnsi="Museo Sans 300"/>
          <w:lang w:val="es-ES"/>
        </w:rPr>
      </w:pPr>
    </w:p>
    <w:p w:rsidR="007B53A9" w:rsidRDefault="007B53A9" w:rsidP="007B53A9">
      <w:pPr>
        <w:spacing w:line="360" w:lineRule="auto"/>
        <w:ind w:left="284" w:right="299"/>
        <w:contextualSpacing/>
        <w:jc w:val="both"/>
        <w:rPr>
          <w:rFonts w:ascii="Museo Sans 300" w:hAnsi="Museo Sans 300"/>
          <w:lang w:val="es-ES"/>
        </w:rPr>
      </w:pPr>
    </w:p>
    <w:p w:rsidR="007B53A9" w:rsidRDefault="007B53A9" w:rsidP="007B53A9">
      <w:pPr>
        <w:spacing w:line="360" w:lineRule="auto"/>
        <w:ind w:left="284" w:right="299"/>
        <w:contextualSpacing/>
        <w:jc w:val="both"/>
        <w:rPr>
          <w:rFonts w:ascii="Museo Sans 300" w:hAnsi="Museo Sans 300"/>
          <w:lang w:val="es-ES"/>
        </w:rPr>
      </w:pPr>
    </w:p>
    <w:p w:rsidR="007B53A9" w:rsidRDefault="007B53A9" w:rsidP="007B53A9">
      <w:pPr>
        <w:spacing w:line="360" w:lineRule="auto"/>
        <w:ind w:left="284" w:right="299"/>
        <w:contextualSpacing/>
        <w:jc w:val="both"/>
        <w:rPr>
          <w:rFonts w:ascii="Museo Sans 300" w:hAnsi="Museo Sans 300"/>
          <w:lang w:val="es-ES"/>
        </w:rPr>
      </w:pPr>
    </w:p>
    <w:p w:rsidR="007B53A9" w:rsidRDefault="007B53A9" w:rsidP="007B53A9">
      <w:pPr>
        <w:tabs>
          <w:tab w:val="left" w:pos="8632"/>
        </w:tabs>
        <w:ind w:left="1134"/>
        <w:contextualSpacing/>
        <w:jc w:val="both"/>
        <w:rPr>
          <w:rFonts w:ascii="Museo Sans 300" w:hAnsi="Museo Sans 300"/>
          <w:lang w:val="es-ES"/>
        </w:rPr>
      </w:pPr>
      <w:r>
        <w:rPr>
          <w:rFonts w:ascii="Museo Sans 300" w:hAnsi="Museo Sans 300"/>
          <w:lang w:val="es-ES"/>
        </w:rPr>
        <w:t>Me</w:t>
      </w:r>
      <w:r w:rsidRPr="00381DB8">
        <w:rPr>
          <w:rFonts w:ascii="Museo Sans 300" w:hAnsi="Museo Sans 300"/>
          <w:lang w:val="es-ES"/>
        </w:rPr>
        <w:t xml:space="preserve">diante </w:t>
      </w:r>
      <w:r>
        <w:rPr>
          <w:rFonts w:ascii="Museo Sans 300" w:hAnsi="Museo Sans 300"/>
          <w:lang w:val="es-ES"/>
        </w:rPr>
        <w:t>el Punto XXX</w:t>
      </w:r>
      <w:r w:rsidRPr="00381DB8">
        <w:rPr>
          <w:rFonts w:ascii="Museo Sans 300" w:hAnsi="Museo Sans 300"/>
          <w:lang w:val="es-ES"/>
        </w:rPr>
        <w:t xml:space="preserve"> del Acta de Sesión Ordinaria 37-2001, de fecha 27 de septiembre del año 2001, se aprobó el proyecto de Asentamiento Comunitario que se ha desarrollado en la </w:t>
      </w:r>
      <w:r w:rsidRPr="00381DB8">
        <w:rPr>
          <w:rFonts w:ascii="Museo Sans 300" w:hAnsi="Museo Sans 300"/>
          <w:b/>
          <w:lang w:val="es-ES"/>
        </w:rPr>
        <w:t>HACIENDA</w:t>
      </w:r>
      <w:r w:rsidRPr="00381DB8">
        <w:rPr>
          <w:rFonts w:ascii="Museo Sans 300" w:hAnsi="Museo Sans 300"/>
          <w:lang w:val="es-ES"/>
        </w:rPr>
        <w:t xml:space="preserve"> </w:t>
      </w:r>
      <w:r w:rsidRPr="00381DB8">
        <w:rPr>
          <w:rFonts w:ascii="Museo Sans 300" w:hAnsi="Museo Sans 300"/>
          <w:b/>
          <w:lang w:val="es-ES"/>
        </w:rPr>
        <w:t xml:space="preserve">EL SINGUIL, PORCIONES SANTA RITA Y SINGUIL, </w:t>
      </w:r>
      <w:r w:rsidRPr="00381DB8">
        <w:rPr>
          <w:rFonts w:ascii="Museo Sans 300" w:hAnsi="Museo Sans 300"/>
          <w:lang w:val="es-ES"/>
        </w:rPr>
        <w:t xml:space="preserve">en un área de 258,743.13 M², que comprende: en la </w:t>
      </w:r>
      <w:r w:rsidRPr="00381DB8">
        <w:rPr>
          <w:rFonts w:ascii="Museo Sans 300" w:hAnsi="Museo Sans 300"/>
          <w:b/>
          <w:lang w:val="es-ES"/>
        </w:rPr>
        <w:t>PORCIÓN SANTA RITA SECTOR NORTE Y SUR</w:t>
      </w:r>
      <w:r w:rsidRPr="00381DB8">
        <w:rPr>
          <w:rFonts w:ascii="Museo Sans 300" w:hAnsi="Museo Sans 300"/>
          <w:lang w:val="es-ES"/>
        </w:rPr>
        <w:t xml:space="preserve">, Asentamiento Comunitario No. 1; </w:t>
      </w:r>
      <w:r w:rsidR="00276E31">
        <w:rPr>
          <w:rFonts w:ascii="Museo Sans 300" w:hAnsi="Museo Sans 300"/>
          <w:lang w:val="es-ES"/>
        </w:rPr>
        <w:t>---</w:t>
      </w:r>
      <w:r w:rsidRPr="00381DB8">
        <w:rPr>
          <w:rFonts w:ascii="Museo Sans 300" w:hAnsi="Museo Sans 300"/>
          <w:lang w:val="es-ES"/>
        </w:rPr>
        <w:t xml:space="preserve"> solares para vivienda polígono A al P, y en las Porciones </w:t>
      </w:r>
      <w:r w:rsidRPr="00381DB8">
        <w:rPr>
          <w:rFonts w:ascii="Museo Sans 300" w:hAnsi="Museo Sans 300"/>
          <w:b/>
          <w:lang w:val="es-ES"/>
        </w:rPr>
        <w:t xml:space="preserve">SINGUIL SECTOR NORTE, </w:t>
      </w:r>
      <w:r w:rsidRPr="00381DB8">
        <w:rPr>
          <w:rFonts w:ascii="Museo Sans 300" w:hAnsi="Museo Sans 300"/>
          <w:lang w:val="es-ES"/>
        </w:rPr>
        <w:t xml:space="preserve">Asentamiento comunitario No. 2; </w:t>
      </w:r>
      <w:r w:rsidR="00276E31">
        <w:rPr>
          <w:rFonts w:ascii="Museo Sans 300" w:hAnsi="Museo Sans 300"/>
          <w:lang w:val="es-ES"/>
        </w:rPr>
        <w:t>---</w:t>
      </w:r>
      <w:r w:rsidRPr="00381DB8">
        <w:rPr>
          <w:rFonts w:ascii="Museo Sans 300" w:hAnsi="Museo Sans 300"/>
          <w:b/>
          <w:lang w:val="es-ES"/>
        </w:rPr>
        <w:t xml:space="preserve"> </w:t>
      </w:r>
      <w:r w:rsidRPr="00381DB8">
        <w:rPr>
          <w:rFonts w:ascii="Museo Sans 300" w:hAnsi="Museo Sans 300"/>
          <w:lang w:val="es-ES"/>
        </w:rPr>
        <w:t>solares para vivienda,</w:t>
      </w:r>
      <w:r w:rsidRPr="00381DB8">
        <w:rPr>
          <w:rFonts w:ascii="Museo Sans 300" w:hAnsi="Museo Sans 300"/>
          <w:b/>
          <w:lang w:val="es-ES"/>
        </w:rPr>
        <w:t xml:space="preserve"> </w:t>
      </w:r>
      <w:r w:rsidRPr="00381DB8">
        <w:rPr>
          <w:rFonts w:ascii="Museo Sans 300" w:hAnsi="Museo Sans 300"/>
          <w:lang w:val="es-ES"/>
        </w:rPr>
        <w:t>polígonos del E al S;</w:t>
      </w:r>
      <w:r w:rsidRPr="00381DB8">
        <w:rPr>
          <w:rFonts w:ascii="Museo Sans 300" w:hAnsi="Museo Sans 300"/>
          <w:b/>
          <w:lang w:val="es-ES"/>
        </w:rPr>
        <w:t xml:space="preserve"> </w:t>
      </w:r>
      <w:r w:rsidRPr="00381DB8">
        <w:rPr>
          <w:rFonts w:ascii="Museo Sans 300" w:hAnsi="Museo Sans 300"/>
          <w:lang w:val="es-ES"/>
        </w:rPr>
        <w:t xml:space="preserve">y en </w:t>
      </w:r>
      <w:r w:rsidRPr="00381DB8">
        <w:rPr>
          <w:rFonts w:ascii="Museo Sans 300" w:hAnsi="Museo Sans 300"/>
          <w:b/>
          <w:lang w:val="es-ES"/>
        </w:rPr>
        <w:t xml:space="preserve">SECTOR SUR, </w:t>
      </w:r>
      <w:r w:rsidRPr="00381DB8">
        <w:rPr>
          <w:rFonts w:ascii="Museo Sans 300" w:hAnsi="Museo Sans 300"/>
          <w:lang w:val="es-ES"/>
        </w:rPr>
        <w:t>polígono A al Z, más áreas de servicios, destinado para el Programa se Solidaridad Rural.</w:t>
      </w:r>
    </w:p>
    <w:p w:rsidR="007B53A9" w:rsidRDefault="007B53A9" w:rsidP="007B53A9">
      <w:pPr>
        <w:ind w:left="284" w:right="299"/>
        <w:contextualSpacing/>
        <w:jc w:val="both"/>
        <w:rPr>
          <w:rFonts w:ascii="Museo Sans 300" w:hAnsi="Museo Sans 300"/>
          <w:lang w:val="es-ES"/>
        </w:rPr>
      </w:pPr>
    </w:p>
    <w:p w:rsidR="007B53A9" w:rsidRDefault="007B53A9" w:rsidP="007B53A9">
      <w:pPr>
        <w:ind w:left="1134"/>
        <w:contextualSpacing/>
        <w:jc w:val="both"/>
        <w:rPr>
          <w:rFonts w:ascii="Museo Sans 300" w:hAnsi="Museo Sans 300"/>
          <w:lang w:val="es-ES"/>
        </w:rPr>
      </w:pPr>
      <w:r w:rsidRPr="00381DB8">
        <w:rPr>
          <w:rFonts w:ascii="Museo Sans 300" w:hAnsi="Museo Sans 300"/>
          <w:lang w:val="es-ES"/>
        </w:rPr>
        <w:t xml:space="preserve">En el Punto LI, de Acta de Sesión Ordinaria 34-2012, de fecha 3 de octubre de 2012, se aprobó el proyecto de Lotificación Agrícola y Asentamiento Comunitario denominando el proyecto como: </w:t>
      </w:r>
      <w:r w:rsidRPr="00381DB8">
        <w:rPr>
          <w:rFonts w:ascii="Museo Sans 300" w:hAnsi="Museo Sans 300"/>
          <w:b/>
          <w:lang w:val="es-ES"/>
        </w:rPr>
        <w:t>HACIENDA EL SINGUIL PORCIÓN SANTA RITA PORCIÓN 1,</w:t>
      </w:r>
      <w:r w:rsidRPr="00381DB8">
        <w:rPr>
          <w:rFonts w:ascii="Museo Sans 300" w:hAnsi="Museo Sans 300"/>
          <w:lang w:val="es-ES"/>
        </w:rPr>
        <w:t xml:space="preserve"> inscrito a favor del ISTA a la matrícula </w:t>
      </w:r>
      <w:r w:rsidR="00276E31">
        <w:rPr>
          <w:rFonts w:ascii="Museo Sans 300" w:hAnsi="Museo Sans 300"/>
          <w:lang w:val="es-ES"/>
        </w:rPr>
        <w:t>---</w:t>
      </w:r>
      <w:r w:rsidRPr="00381DB8">
        <w:rPr>
          <w:rFonts w:ascii="Museo Sans 300" w:hAnsi="Museo Sans 300"/>
          <w:lang w:val="es-ES"/>
        </w:rPr>
        <w:t xml:space="preserve">-00000, con un área de </w:t>
      </w:r>
      <w:r w:rsidRPr="00381DB8">
        <w:rPr>
          <w:rFonts w:ascii="Museo Sans 300" w:hAnsi="Museo Sans 300"/>
        </w:rPr>
        <w:t xml:space="preserve">343,715.27 M², que comprende </w:t>
      </w:r>
      <w:r w:rsidR="00276E31">
        <w:rPr>
          <w:rFonts w:ascii="Museo Sans 300" w:hAnsi="Museo Sans 300"/>
        </w:rPr>
        <w:t>---</w:t>
      </w:r>
      <w:r w:rsidRPr="00381DB8">
        <w:rPr>
          <w:rFonts w:ascii="Museo Sans 300" w:hAnsi="Museo Sans 300"/>
        </w:rPr>
        <w:t xml:space="preserve"> lotes agrícolas, </w:t>
      </w:r>
      <w:r w:rsidR="00276E31">
        <w:rPr>
          <w:rFonts w:ascii="Museo Sans 300" w:hAnsi="Museo Sans 300"/>
        </w:rPr>
        <w:t>--</w:t>
      </w:r>
      <w:r w:rsidRPr="00381DB8">
        <w:rPr>
          <w:rFonts w:ascii="Museo Sans 300" w:hAnsi="Museo Sans 300"/>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w:t>
      </w:r>
    </w:p>
    <w:p w:rsidR="007B53A9" w:rsidRDefault="007B53A9" w:rsidP="007B53A9">
      <w:pPr>
        <w:ind w:left="284" w:right="299"/>
        <w:contextualSpacing/>
        <w:jc w:val="both"/>
        <w:rPr>
          <w:rFonts w:ascii="Museo Sans 300" w:hAnsi="Museo Sans 300"/>
          <w:lang w:val="es-ES"/>
        </w:rPr>
      </w:pPr>
    </w:p>
    <w:p w:rsidR="007B53A9" w:rsidRDefault="007B53A9" w:rsidP="007B53A9">
      <w:pPr>
        <w:tabs>
          <w:tab w:val="left" w:pos="8623"/>
        </w:tabs>
        <w:ind w:left="1134"/>
        <w:contextualSpacing/>
        <w:jc w:val="both"/>
        <w:rPr>
          <w:rFonts w:ascii="Museo Sans 300" w:hAnsi="Museo Sans 300"/>
        </w:rPr>
      </w:pPr>
      <w:r w:rsidRPr="00381DB8">
        <w:rPr>
          <w:rFonts w:ascii="Museo Sans 300" w:hAnsi="Museo Sans 300"/>
          <w:lang w:val="es-ES"/>
        </w:rPr>
        <w:t>Según el Punto XXIII, del Acta de Sesión Ordinaria  40-2012, de fecha 21 de noviembre de 2012, se aprobó el proyecto de Lotificación Agrícola y Asentamiento Comunitario denominando el proyecto como</w:t>
      </w:r>
      <w:r w:rsidRPr="00381DB8">
        <w:rPr>
          <w:rFonts w:ascii="Museo Sans 300" w:hAnsi="Museo Sans 300"/>
          <w:b/>
          <w:lang w:val="es-ES"/>
        </w:rPr>
        <w:t xml:space="preserve">: HACIENDA EL SINGUIL PORCIÓN SANTA RITA PORCIÓN 2, </w:t>
      </w:r>
      <w:r w:rsidRPr="00381DB8">
        <w:rPr>
          <w:rFonts w:ascii="Museo Sans 300" w:hAnsi="Museo Sans 300"/>
          <w:lang w:val="es-ES"/>
        </w:rPr>
        <w:t xml:space="preserve">inscrito a favor de ISTA a la matrícula </w:t>
      </w:r>
      <w:r w:rsidR="00276E31">
        <w:rPr>
          <w:rFonts w:ascii="Museo Sans 300" w:hAnsi="Museo Sans 300"/>
          <w:lang w:val="es-ES"/>
        </w:rPr>
        <w:t>---</w:t>
      </w:r>
      <w:r w:rsidRPr="00381DB8">
        <w:rPr>
          <w:rFonts w:ascii="Museo Sans 300" w:hAnsi="Museo Sans 300"/>
          <w:lang w:val="es-ES"/>
        </w:rPr>
        <w:t xml:space="preserve">-00000, con un área de </w:t>
      </w:r>
      <w:r w:rsidRPr="00381DB8">
        <w:rPr>
          <w:rFonts w:ascii="Museo Sans 300" w:hAnsi="Museo Sans 300"/>
        </w:rPr>
        <w:t xml:space="preserve">250,262.14 M², que comprendió </w:t>
      </w:r>
      <w:r w:rsidR="00276E31">
        <w:rPr>
          <w:rFonts w:ascii="Museo Sans 300" w:hAnsi="Museo Sans 300"/>
        </w:rPr>
        <w:t>--</w:t>
      </w:r>
      <w:r w:rsidRPr="00381DB8">
        <w:rPr>
          <w:rFonts w:ascii="Museo Sans 300" w:hAnsi="Museo Sans 300"/>
        </w:rPr>
        <w:t xml:space="preserve"> lotes agrícolas, </w:t>
      </w:r>
      <w:r w:rsidR="00276E31">
        <w:rPr>
          <w:rFonts w:ascii="Museo Sans 300" w:hAnsi="Museo Sans 300"/>
        </w:rPr>
        <w:t>--</w:t>
      </w:r>
      <w:r w:rsidRPr="00381DB8">
        <w:rPr>
          <w:rFonts w:ascii="Museo Sans 300" w:hAnsi="Museo Sans 300"/>
        </w:rPr>
        <w:t xml:space="preserve"> solares y calles, destinado para el </w:t>
      </w:r>
      <w:r w:rsidRPr="00381DB8">
        <w:rPr>
          <w:rFonts w:ascii="Museo Sans 300" w:hAnsi="Museo Sans 300"/>
        </w:rPr>
        <w:lastRenderedPageBreak/>
        <w:t>Programa de Solidaridad Rural siendo inscrita la DCD¸ estando en proceso de finalización de la adjudicación y escrituración de los inmuebles a los beneficiarios, por lo que no será necesari</w:t>
      </w:r>
      <w:r>
        <w:rPr>
          <w:rFonts w:ascii="Museo Sans 300" w:hAnsi="Museo Sans 300"/>
        </w:rPr>
        <w:t>o efectuar ninguna modificación.</w:t>
      </w:r>
    </w:p>
    <w:p w:rsidR="007B53A9" w:rsidRDefault="007B53A9" w:rsidP="007B53A9">
      <w:pPr>
        <w:ind w:left="284" w:right="299"/>
        <w:contextualSpacing/>
        <w:jc w:val="both"/>
        <w:rPr>
          <w:rFonts w:ascii="Museo Sans 300" w:hAnsi="Museo Sans 300"/>
        </w:rPr>
      </w:pPr>
    </w:p>
    <w:p w:rsidR="007B53A9" w:rsidRPr="00276E31" w:rsidRDefault="007B53A9" w:rsidP="007B53A9">
      <w:pPr>
        <w:ind w:left="1134"/>
        <w:contextualSpacing/>
        <w:jc w:val="both"/>
        <w:rPr>
          <w:rFonts w:ascii="Museo Sans 300" w:hAnsi="Museo Sans 300"/>
        </w:rPr>
      </w:pPr>
      <w:r w:rsidRPr="001462A6">
        <w:rPr>
          <w:rFonts w:ascii="Museo Sans 300" w:hAnsi="Museo Sans 300"/>
        </w:rPr>
        <w:t xml:space="preserve">Para poder continuar con el desarrollo de los proyectos en las porciones restantes fue necesario realizar diligencias de reunión de inmueble de </w:t>
      </w:r>
      <w:r w:rsidRPr="001462A6">
        <w:rPr>
          <w:rFonts w:ascii="Museo Sans 300" w:hAnsi="Museo Sans 300"/>
          <w:b/>
        </w:rPr>
        <w:t>HACIENDA EL SINGUIL PORCIÓN 1</w:t>
      </w:r>
      <w:r w:rsidRPr="001462A6">
        <w:rPr>
          <w:rFonts w:ascii="Museo Sans 300" w:hAnsi="Museo Sans 300"/>
        </w:rPr>
        <w:t xml:space="preserve">, con un área de 32,953.23 Mts.², inscrito a favor del ISTA a la matrícula </w:t>
      </w:r>
      <w:r w:rsidR="00276E31">
        <w:rPr>
          <w:rFonts w:ascii="Museo Sans 300" w:hAnsi="Museo Sans 300"/>
        </w:rPr>
        <w:t>--</w:t>
      </w:r>
      <w:r w:rsidRPr="001462A6">
        <w:rPr>
          <w:rFonts w:ascii="Museo Sans 300" w:hAnsi="Museo Sans 300"/>
        </w:rPr>
        <w:t xml:space="preserve">-00000 y </w:t>
      </w:r>
      <w:r w:rsidRPr="001462A6">
        <w:rPr>
          <w:rFonts w:ascii="Museo Sans 300" w:hAnsi="Museo Sans 300"/>
          <w:b/>
        </w:rPr>
        <w:t>HACIENDA EL SINGUIL PORCIÓN SANTA RITA PORCIÓN 3</w:t>
      </w:r>
      <w:r w:rsidRPr="001462A6">
        <w:rPr>
          <w:rFonts w:ascii="Museo Sans 300" w:hAnsi="Museo Sans 300"/>
        </w:rPr>
        <w:t xml:space="preserve">, con un área de </w:t>
      </w:r>
      <w:r w:rsidRPr="001462A6">
        <w:rPr>
          <w:rFonts w:ascii="Museo Sans 300" w:hAnsi="Museo Sans 300"/>
          <w:bCs/>
        </w:rPr>
        <w:t>167,481.15</w:t>
      </w:r>
      <w:r w:rsidRPr="001462A6">
        <w:rPr>
          <w:rFonts w:ascii="Museo Sans 300" w:hAnsi="Museo Sans 300"/>
        </w:rPr>
        <w:t xml:space="preserve"> Mts.², inscrita a favor del ISTA a la matrícula </w:t>
      </w:r>
      <w:r w:rsidR="00276E31">
        <w:rPr>
          <w:rFonts w:ascii="Museo Sans 300" w:hAnsi="Museo Sans 300"/>
        </w:rPr>
        <w:t>---</w:t>
      </w:r>
      <w:r w:rsidRPr="001462A6">
        <w:rPr>
          <w:rFonts w:ascii="Museo Sans 300" w:hAnsi="Museo Sans 300"/>
        </w:rPr>
        <w:t xml:space="preserve">-00000; la que fue inscrita a la matrícula </w:t>
      </w:r>
      <w:r w:rsidR="00276E31">
        <w:rPr>
          <w:rFonts w:ascii="Museo Sans 300" w:hAnsi="Museo Sans 300"/>
        </w:rPr>
        <w:t>---</w:t>
      </w:r>
      <w:r w:rsidRPr="001462A6">
        <w:rPr>
          <w:rFonts w:ascii="Museo Sans 300" w:hAnsi="Museo Sans 300"/>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1462A6">
        <w:rPr>
          <w:rFonts w:ascii="Museo Sans 300" w:hAnsi="Museo Sans 300"/>
          <w:b/>
        </w:rPr>
        <w:t>HACIENDA EL SINGUIL PORCIÓN 1</w:t>
      </w:r>
      <w:r w:rsidRPr="001462A6">
        <w:rPr>
          <w:rFonts w:ascii="Museo Sans 300" w:hAnsi="Museo Sans 300"/>
        </w:rPr>
        <w:t xml:space="preserve"> </w:t>
      </w:r>
      <w:r w:rsidRPr="001462A6">
        <w:rPr>
          <w:rFonts w:ascii="Museo Sans 300" w:hAnsi="Museo Sans 300"/>
          <w:b/>
        </w:rPr>
        <w:t>y</w:t>
      </w:r>
      <w:r w:rsidRPr="001462A6">
        <w:rPr>
          <w:rFonts w:ascii="Museo Sans 300" w:hAnsi="Museo Sans 300"/>
        </w:rPr>
        <w:t xml:space="preserve"> </w:t>
      </w:r>
      <w:r w:rsidRPr="001462A6">
        <w:rPr>
          <w:rFonts w:ascii="Museo Sans 300" w:hAnsi="Museo Sans 300"/>
          <w:b/>
        </w:rPr>
        <w:t>HACIENDA EL SINGUIL PORCIÓN SANTA RITA PORCIÓN 3</w:t>
      </w:r>
      <w:r w:rsidRPr="001462A6">
        <w:rPr>
          <w:rFonts w:ascii="Museo Sans 300" w:hAnsi="Museo Sans 300"/>
        </w:rPr>
        <w:t xml:space="preserve">, que comprende </w:t>
      </w:r>
      <w:r w:rsidR="00276E31">
        <w:rPr>
          <w:rFonts w:ascii="Museo Sans 300" w:hAnsi="Museo Sans 300"/>
        </w:rPr>
        <w:t>--</w:t>
      </w:r>
      <w:r w:rsidRPr="001462A6">
        <w:rPr>
          <w:rFonts w:ascii="Museo Sans 300" w:hAnsi="Museo Sans 300"/>
        </w:rPr>
        <w:t xml:space="preserve"> Lotes agrícolas (polígonos 1 y 2), </w:t>
      </w:r>
      <w:r w:rsidR="00276E31">
        <w:rPr>
          <w:rFonts w:ascii="Museo Sans 300" w:hAnsi="Museo Sans 300"/>
        </w:rPr>
        <w:t>---</w:t>
      </w:r>
      <w:r w:rsidRPr="001462A6">
        <w:rPr>
          <w:rFonts w:ascii="Museo Sans 300" w:hAnsi="Museo Sans 300"/>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w:t>
      </w:r>
    </w:p>
    <w:p w:rsidR="007B53A9" w:rsidRDefault="007B53A9" w:rsidP="007B53A9">
      <w:pPr>
        <w:ind w:left="284" w:right="299"/>
        <w:contextualSpacing/>
        <w:jc w:val="both"/>
        <w:rPr>
          <w:rFonts w:ascii="Museo Sans 300" w:hAnsi="Museo Sans 300"/>
          <w:lang w:val="es-ES"/>
        </w:rPr>
      </w:pPr>
    </w:p>
    <w:p w:rsidR="007B53A9" w:rsidRDefault="007B53A9" w:rsidP="007B53A9">
      <w:pPr>
        <w:ind w:left="1134"/>
        <w:contextualSpacing/>
        <w:jc w:val="both"/>
        <w:rPr>
          <w:rFonts w:ascii="Museo Sans 300" w:hAnsi="Museo Sans 300"/>
        </w:rPr>
      </w:pPr>
      <w:r w:rsidRPr="00381DB8">
        <w:rPr>
          <w:rFonts w:ascii="Museo Sans 300" w:hAnsi="Museo Sans 300"/>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7B53A9" w:rsidRPr="001462A6" w:rsidRDefault="007B53A9" w:rsidP="007B53A9">
      <w:pPr>
        <w:ind w:left="1134"/>
        <w:contextualSpacing/>
        <w:jc w:val="both"/>
        <w:rPr>
          <w:rFonts w:ascii="Museo Sans 300" w:hAnsi="Museo Sans 300"/>
          <w:lang w:val="es-ES"/>
        </w:rPr>
      </w:pPr>
    </w:p>
    <w:tbl>
      <w:tblPr>
        <w:tblW w:w="7961" w:type="dxa"/>
        <w:tblInd w:w="1101" w:type="dxa"/>
        <w:tblCellMar>
          <w:left w:w="70" w:type="dxa"/>
          <w:right w:w="70" w:type="dxa"/>
        </w:tblCellMar>
        <w:tblLook w:val="04A0" w:firstRow="1" w:lastRow="0" w:firstColumn="1" w:lastColumn="0" w:noHBand="0" w:noVBand="1"/>
      </w:tblPr>
      <w:tblGrid>
        <w:gridCol w:w="2266"/>
        <w:gridCol w:w="1313"/>
        <w:gridCol w:w="1313"/>
        <w:gridCol w:w="1257"/>
        <w:gridCol w:w="1812"/>
      </w:tblGrid>
      <w:tr w:rsidR="007B53A9" w:rsidRPr="00AF7470" w:rsidTr="00041BFE">
        <w:trPr>
          <w:trHeight w:val="366"/>
        </w:trPr>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Denominación</w:t>
            </w:r>
          </w:p>
        </w:tc>
        <w:tc>
          <w:tcPr>
            <w:tcW w:w="1313" w:type="dxa"/>
            <w:tcBorders>
              <w:top w:val="single" w:sz="4" w:space="0" w:color="auto"/>
              <w:left w:val="nil"/>
              <w:bottom w:val="single" w:sz="4" w:space="0" w:color="auto"/>
              <w:right w:val="single" w:sz="4" w:space="0" w:color="auto"/>
            </w:tcBorders>
            <w:shd w:val="clear" w:color="auto" w:fill="FFFFFF" w:themeFill="background1"/>
            <w:vAlign w:val="center"/>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Matrícula</w:t>
            </w:r>
          </w:p>
        </w:tc>
        <w:tc>
          <w:tcPr>
            <w:tcW w:w="13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Origen</w:t>
            </w:r>
          </w:p>
        </w:tc>
        <w:tc>
          <w:tcPr>
            <w:tcW w:w="12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Área m2</w:t>
            </w:r>
          </w:p>
        </w:tc>
        <w:tc>
          <w:tcPr>
            <w:tcW w:w="1812" w:type="dxa"/>
            <w:tcBorders>
              <w:top w:val="single" w:sz="4" w:space="0" w:color="auto"/>
              <w:left w:val="nil"/>
              <w:bottom w:val="single" w:sz="4" w:space="0" w:color="auto"/>
              <w:right w:val="single" w:sz="4" w:space="0" w:color="auto"/>
            </w:tcBorders>
            <w:shd w:val="clear" w:color="auto" w:fill="FFFFFF" w:themeFill="background1"/>
            <w:noWrap/>
            <w:vAlign w:val="center"/>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Matrícula de Reunión</w:t>
            </w:r>
          </w:p>
        </w:tc>
      </w:tr>
      <w:tr w:rsidR="007B53A9" w:rsidRPr="00AF7470" w:rsidTr="00041BFE">
        <w:trPr>
          <w:trHeight w:val="371"/>
        </w:trPr>
        <w:tc>
          <w:tcPr>
            <w:tcW w:w="2266" w:type="dxa"/>
            <w:tcBorders>
              <w:top w:val="nil"/>
              <w:left w:val="single" w:sz="4" w:space="0" w:color="auto"/>
              <w:bottom w:val="single" w:sz="4" w:space="0" w:color="auto"/>
              <w:right w:val="single" w:sz="4" w:space="0" w:color="auto"/>
            </w:tcBorders>
            <w:shd w:val="clear" w:color="auto" w:fill="FFFFFF" w:themeFill="background1"/>
            <w:vAlign w:val="center"/>
          </w:tcPr>
          <w:p w:rsidR="007B53A9" w:rsidRPr="00F055F5" w:rsidRDefault="007B53A9" w:rsidP="00041BFE">
            <w:pPr>
              <w:jc w:val="both"/>
              <w:rPr>
                <w:rFonts w:ascii="Museo Sans 300" w:hAnsi="Museo Sans 300"/>
                <w:b/>
                <w:sz w:val="16"/>
                <w:szCs w:val="16"/>
              </w:rPr>
            </w:pPr>
            <w:r w:rsidRPr="00F055F5">
              <w:rPr>
                <w:rFonts w:ascii="Museo Sans 300" w:hAnsi="Museo Sans 300"/>
                <w:b/>
                <w:sz w:val="16"/>
                <w:szCs w:val="16"/>
              </w:rPr>
              <w:t>HACIENDA EL SINGUIL RESTO</w:t>
            </w:r>
          </w:p>
        </w:tc>
        <w:tc>
          <w:tcPr>
            <w:tcW w:w="1313" w:type="dxa"/>
            <w:tcBorders>
              <w:top w:val="nil"/>
              <w:left w:val="nil"/>
              <w:bottom w:val="single" w:sz="4" w:space="0" w:color="auto"/>
              <w:right w:val="single" w:sz="4" w:space="0" w:color="auto"/>
            </w:tcBorders>
            <w:shd w:val="clear" w:color="auto" w:fill="FFFFFF" w:themeFill="background1"/>
            <w:vAlign w:val="center"/>
          </w:tcPr>
          <w:p w:rsidR="007B53A9" w:rsidRPr="00F055F5" w:rsidRDefault="00276E31" w:rsidP="00041BFE">
            <w:pPr>
              <w:jc w:val="both"/>
              <w:rPr>
                <w:rFonts w:ascii="Museo Sans 300" w:hAnsi="Museo Sans 300"/>
                <w:b/>
                <w:sz w:val="16"/>
                <w:szCs w:val="16"/>
              </w:rPr>
            </w:pPr>
            <w:r>
              <w:rPr>
                <w:rFonts w:ascii="Museo Sans 300" w:hAnsi="Museo Sans 300"/>
                <w:b/>
                <w:sz w:val="16"/>
                <w:szCs w:val="16"/>
              </w:rPr>
              <w:t>---</w:t>
            </w:r>
            <w:r w:rsidR="007B53A9" w:rsidRPr="00F055F5">
              <w:rPr>
                <w:rFonts w:ascii="Museo Sans 300" w:hAnsi="Museo Sans 300"/>
                <w:b/>
                <w:sz w:val="16"/>
                <w:szCs w:val="16"/>
              </w:rPr>
              <w:t>-00000</w:t>
            </w:r>
          </w:p>
        </w:tc>
        <w:tc>
          <w:tcPr>
            <w:tcW w:w="1313" w:type="dxa"/>
            <w:tcBorders>
              <w:top w:val="nil"/>
              <w:left w:val="single" w:sz="4" w:space="0" w:color="auto"/>
              <w:bottom w:val="single" w:sz="4" w:space="0" w:color="auto"/>
              <w:right w:val="single" w:sz="4" w:space="0" w:color="auto"/>
            </w:tcBorders>
            <w:shd w:val="clear" w:color="auto" w:fill="FFFFFF" w:themeFill="background1"/>
            <w:vAlign w:val="center"/>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Compraventa</w:t>
            </w:r>
          </w:p>
        </w:tc>
        <w:tc>
          <w:tcPr>
            <w:tcW w:w="1257" w:type="dxa"/>
            <w:tcBorders>
              <w:top w:val="nil"/>
              <w:left w:val="single" w:sz="4" w:space="0" w:color="auto"/>
              <w:bottom w:val="single" w:sz="4" w:space="0" w:color="auto"/>
              <w:right w:val="single" w:sz="4" w:space="0" w:color="auto"/>
            </w:tcBorders>
            <w:shd w:val="clear" w:color="auto" w:fill="FFFFFF" w:themeFill="background1"/>
            <w:noWrap/>
            <w:vAlign w:val="center"/>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749,788.89</w:t>
            </w:r>
          </w:p>
        </w:tc>
        <w:tc>
          <w:tcPr>
            <w:tcW w:w="1812" w:type="dxa"/>
            <w:vMerge w:val="restart"/>
            <w:tcBorders>
              <w:top w:val="nil"/>
              <w:left w:val="nil"/>
              <w:right w:val="single" w:sz="4" w:space="0" w:color="auto"/>
            </w:tcBorders>
            <w:shd w:val="clear" w:color="auto" w:fill="FFFFFF" w:themeFill="background1"/>
            <w:noWrap/>
            <w:vAlign w:val="center"/>
          </w:tcPr>
          <w:p w:rsidR="007B53A9" w:rsidRPr="0007639D" w:rsidRDefault="00276E31" w:rsidP="00041BFE">
            <w:pPr>
              <w:jc w:val="center"/>
              <w:rPr>
                <w:rFonts w:ascii="Museo Sans 300" w:hAnsi="Museo Sans 300"/>
                <w:b/>
                <w:sz w:val="18"/>
                <w:szCs w:val="18"/>
              </w:rPr>
            </w:pPr>
            <w:r>
              <w:rPr>
                <w:rFonts w:ascii="Museo Sans 300" w:hAnsi="Museo Sans 300"/>
                <w:b/>
                <w:sz w:val="18"/>
                <w:szCs w:val="18"/>
              </w:rPr>
              <w:t>---</w:t>
            </w:r>
            <w:r w:rsidR="007B53A9" w:rsidRPr="0007639D">
              <w:rPr>
                <w:rFonts w:ascii="Museo Sans 300" w:hAnsi="Museo Sans 300"/>
                <w:b/>
                <w:sz w:val="18"/>
                <w:szCs w:val="18"/>
              </w:rPr>
              <w:t>-00000</w:t>
            </w:r>
          </w:p>
        </w:tc>
      </w:tr>
      <w:tr w:rsidR="007B53A9" w:rsidRPr="00F15DD6" w:rsidTr="00041BFE">
        <w:trPr>
          <w:trHeight w:val="363"/>
        </w:trPr>
        <w:tc>
          <w:tcPr>
            <w:tcW w:w="2266" w:type="dxa"/>
            <w:tcBorders>
              <w:top w:val="nil"/>
              <w:left w:val="single" w:sz="4" w:space="0" w:color="auto"/>
              <w:bottom w:val="single" w:sz="4" w:space="0" w:color="auto"/>
              <w:right w:val="single" w:sz="4" w:space="0" w:color="auto"/>
            </w:tcBorders>
            <w:shd w:val="clear" w:color="auto" w:fill="FFFFFF" w:themeFill="background1"/>
            <w:vAlign w:val="center"/>
          </w:tcPr>
          <w:p w:rsidR="007B53A9" w:rsidRPr="00F055F5" w:rsidRDefault="007B53A9" w:rsidP="00041BFE">
            <w:pPr>
              <w:jc w:val="both"/>
              <w:rPr>
                <w:rFonts w:ascii="Museo Sans 300" w:hAnsi="Museo Sans 300"/>
                <w:b/>
                <w:sz w:val="16"/>
                <w:szCs w:val="16"/>
              </w:rPr>
            </w:pPr>
            <w:r w:rsidRPr="00F055F5">
              <w:rPr>
                <w:rFonts w:ascii="Museo Sans 300" w:hAnsi="Museo Sans 300"/>
                <w:b/>
                <w:sz w:val="16"/>
                <w:szCs w:val="16"/>
              </w:rPr>
              <w:t>HACIENDA EL SINGUIL y SANTA RITA PORCIÓN 4</w:t>
            </w:r>
          </w:p>
        </w:tc>
        <w:tc>
          <w:tcPr>
            <w:tcW w:w="1313" w:type="dxa"/>
            <w:tcBorders>
              <w:top w:val="nil"/>
              <w:left w:val="nil"/>
              <w:bottom w:val="single" w:sz="4" w:space="0" w:color="auto"/>
              <w:right w:val="single" w:sz="4" w:space="0" w:color="auto"/>
            </w:tcBorders>
            <w:shd w:val="clear" w:color="auto" w:fill="FFFFFF" w:themeFill="background1"/>
            <w:vAlign w:val="center"/>
          </w:tcPr>
          <w:p w:rsidR="007B53A9" w:rsidRPr="00F055F5" w:rsidRDefault="00276E31" w:rsidP="00041BFE">
            <w:pPr>
              <w:jc w:val="both"/>
              <w:rPr>
                <w:rFonts w:ascii="Museo Sans 300" w:hAnsi="Museo Sans 300"/>
                <w:b/>
                <w:sz w:val="16"/>
                <w:szCs w:val="16"/>
              </w:rPr>
            </w:pPr>
            <w:r>
              <w:rPr>
                <w:rFonts w:ascii="Museo Sans 300" w:hAnsi="Museo Sans 300"/>
                <w:b/>
                <w:sz w:val="16"/>
                <w:szCs w:val="16"/>
              </w:rPr>
              <w:t>---</w:t>
            </w:r>
            <w:r w:rsidR="007B53A9" w:rsidRPr="00F055F5">
              <w:rPr>
                <w:rFonts w:ascii="Museo Sans 300" w:hAnsi="Museo Sans 300"/>
                <w:b/>
                <w:sz w:val="16"/>
                <w:szCs w:val="16"/>
              </w:rPr>
              <w:t>00000</w:t>
            </w:r>
          </w:p>
        </w:tc>
        <w:tc>
          <w:tcPr>
            <w:tcW w:w="1313" w:type="dxa"/>
            <w:tcBorders>
              <w:top w:val="nil"/>
              <w:left w:val="single" w:sz="4" w:space="0" w:color="auto"/>
              <w:bottom w:val="single" w:sz="4" w:space="0" w:color="auto"/>
              <w:right w:val="single" w:sz="4" w:space="0" w:color="auto"/>
            </w:tcBorders>
            <w:shd w:val="clear" w:color="auto" w:fill="FFFFFF" w:themeFill="background1"/>
            <w:vAlign w:val="center"/>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Compraventa</w:t>
            </w:r>
          </w:p>
        </w:tc>
        <w:tc>
          <w:tcPr>
            <w:tcW w:w="1257" w:type="dxa"/>
            <w:tcBorders>
              <w:top w:val="nil"/>
              <w:left w:val="single" w:sz="4" w:space="0" w:color="auto"/>
              <w:bottom w:val="single" w:sz="4" w:space="0" w:color="auto"/>
              <w:right w:val="single" w:sz="4" w:space="0" w:color="auto"/>
            </w:tcBorders>
            <w:shd w:val="clear" w:color="auto" w:fill="FFFFFF" w:themeFill="background1"/>
            <w:noWrap/>
            <w:vAlign w:val="center"/>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291,161.92</w:t>
            </w:r>
          </w:p>
        </w:tc>
        <w:tc>
          <w:tcPr>
            <w:tcW w:w="1812" w:type="dxa"/>
            <w:vMerge/>
            <w:tcBorders>
              <w:left w:val="nil"/>
              <w:right w:val="single" w:sz="4" w:space="0" w:color="auto"/>
            </w:tcBorders>
            <w:shd w:val="clear" w:color="auto" w:fill="FFFFFF" w:themeFill="background1"/>
            <w:noWrap/>
            <w:vAlign w:val="center"/>
          </w:tcPr>
          <w:p w:rsidR="007B53A9" w:rsidRPr="0007639D" w:rsidRDefault="007B53A9" w:rsidP="00041BFE">
            <w:pPr>
              <w:jc w:val="both"/>
              <w:rPr>
                <w:rFonts w:ascii="Museo Sans 300" w:hAnsi="Museo Sans 300"/>
                <w:b/>
                <w:sz w:val="18"/>
                <w:szCs w:val="18"/>
              </w:rPr>
            </w:pPr>
          </w:p>
        </w:tc>
      </w:tr>
      <w:tr w:rsidR="007B53A9" w:rsidRPr="00F15DD6" w:rsidTr="00041BFE">
        <w:trPr>
          <w:trHeight w:val="345"/>
        </w:trPr>
        <w:tc>
          <w:tcPr>
            <w:tcW w:w="2266" w:type="dxa"/>
            <w:tcBorders>
              <w:top w:val="nil"/>
              <w:left w:val="single" w:sz="4" w:space="0" w:color="auto"/>
              <w:bottom w:val="single" w:sz="4" w:space="0" w:color="auto"/>
              <w:right w:val="single" w:sz="4" w:space="0" w:color="auto"/>
            </w:tcBorders>
            <w:shd w:val="clear" w:color="auto" w:fill="FFFFFF" w:themeFill="background1"/>
            <w:vAlign w:val="center"/>
            <w:hideMark/>
          </w:tcPr>
          <w:p w:rsidR="007B53A9" w:rsidRPr="00F055F5" w:rsidRDefault="007B53A9" w:rsidP="00041BFE">
            <w:pPr>
              <w:jc w:val="both"/>
              <w:rPr>
                <w:rFonts w:ascii="Museo Sans 300" w:hAnsi="Museo Sans 300"/>
                <w:b/>
                <w:sz w:val="16"/>
                <w:szCs w:val="16"/>
              </w:rPr>
            </w:pPr>
            <w:r w:rsidRPr="00F055F5">
              <w:rPr>
                <w:rFonts w:ascii="Museo Sans 300" w:hAnsi="Museo Sans 300"/>
                <w:b/>
                <w:sz w:val="16"/>
                <w:szCs w:val="16"/>
              </w:rPr>
              <w:t>SIN DENOMINACIÓN</w:t>
            </w:r>
          </w:p>
        </w:tc>
        <w:tc>
          <w:tcPr>
            <w:tcW w:w="1313" w:type="dxa"/>
            <w:tcBorders>
              <w:top w:val="nil"/>
              <w:left w:val="nil"/>
              <w:bottom w:val="single" w:sz="4" w:space="0" w:color="auto"/>
              <w:right w:val="single" w:sz="4" w:space="0" w:color="auto"/>
            </w:tcBorders>
            <w:shd w:val="clear" w:color="auto" w:fill="FFFFFF" w:themeFill="background1"/>
            <w:vAlign w:val="center"/>
          </w:tcPr>
          <w:p w:rsidR="007B53A9" w:rsidRPr="00F055F5" w:rsidRDefault="00276E31" w:rsidP="00041BFE">
            <w:pPr>
              <w:jc w:val="both"/>
              <w:rPr>
                <w:rFonts w:ascii="Museo Sans 300" w:hAnsi="Museo Sans 300"/>
                <w:b/>
                <w:sz w:val="16"/>
                <w:szCs w:val="16"/>
              </w:rPr>
            </w:pPr>
            <w:r>
              <w:rPr>
                <w:rFonts w:ascii="Museo Sans 300" w:hAnsi="Museo Sans 300"/>
                <w:b/>
                <w:sz w:val="16"/>
                <w:szCs w:val="16"/>
              </w:rPr>
              <w:t>---</w:t>
            </w:r>
            <w:r w:rsidR="007B53A9" w:rsidRPr="00F055F5">
              <w:rPr>
                <w:rFonts w:ascii="Museo Sans 300" w:hAnsi="Museo Sans 300"/>
                <w:b/>
                <w:sz w:val="16"/>
                <w:szCs w:val="16"/>
              </w:rPr>
              <w:t>00000</w:t>
            </w:r>
          </w:p>
        </w:tc>
        <w:tc>
          <w:tcPr>
            <w:tcW w:w="1313" w:type="dxa"/>
            <w:tcBorders>
              <w:top w:val="nil"/>
              <w:left w:val="single" w:sz="4" w:space="0" w:color="auto"/>
              <w:bottom w:val="single" w:sz="4" w:space="0" w:color="auto"/>
              <w:right w:val="single" w:sz="4" w:space="0" w:color="auto"/>
            </w:tcBorders>
            <w:shd w:val="clear" w:color="auto" w:fill="FFFFFF" w:themeFill="background1"/>
            <w:vAlign w:val="center"/>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Excedente</w:t>
            </w:r>
          </w:p>
        </w:tc>
        <w:tc>
          <w:tcPr>
            <w:tcW w:w="125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364,356.85</w:t>
            </w:r>
          </w:p>
        </w:tc>
        <w:tc>
          <w:tcPr>
            <w:tcW w:w="1812" w:type="dxa"/>
            <w:vMerge/>
            <w:tcBorders>
              <w:left w:val="nil"/>
              <w:bottom w:val="single" w:sz="4" w:space="0" w:color="auto"/>
              <w:right w:val="single" w:sz="4" w:space="0" w:color="auto"/>
            </w:tcBorders>
            <w:shd w:val="clear" w:color="auto" w:fill="FFFFFF" w:themeFill="background1"/>
            <w:noWrap/>
            <w:vAlign w:val="center"/>
          </w:tcPr>
          <w:p w:rsidR="007B53A9" w:rsidRPr="0007639D" w:rsidRDefault="007B53A9" w:rsidP="00041BFE">
            <w:pPr>
              <w:jc w:val="both"/>
              <w:rPr>
                <w:rFonts w:ascii="Museo Sans 300" w:hAnsi="Museo Sans 300"/>
                <w:b/>
                <w:sz w:val="18"/>
                <w:szCs w:val="18"/>
              </w:rPr>
            </w:pPr>
          </w:p>
        </w:tc>
      </w:tr>
      <w:tr w:rsidR="007B53A9" w:rsidRPr="00F15DD6" w:rsidTr="00041BFE">
        <w:trPr>
          <w:trHeight w:val="112"/>
        </w:trPr>
        <w:tc>
          <w:tcPr>
            <w:tcW w:w="226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B53A9" w:rsidRPr="00F055F5" w:rsidRDefault="007B53A9" w:rsidP="00041BFE">
            <w:pPr>
              <w:jc w:val="both"/>
              <w:rPr>
                <w:rFonts w:ascii="Museo Sans 300" w:hAnsi="Museo Sans 300"/>
                <w:b/>
                <w:sz w:val="16"/>
                <w:szCs w:val="16"/>
              </w:rPr>
            </w:pPr>
            <w:r w:rsidRPr="00F055F5">
              <w:rPr>
                <w:rFonts w:ascii="Museo Sans 300" w:hAnsi="Museo Sans 300"/>
                <w:b/>
                <w:sz w:val="16"/>
                <w:szCs w:val="16"/>
              </w:rPr>
              <w:t>TOTAL</w:t>
            </w:r>
          </w:p>
        </w:tc>
        <w:tc>
          <w:tcPr>
            <w:tcW w:w="1313" w:type="dxa"/>
            <w:tcBorders>
              <w:top w:val="nil"/>
              <w:left w:val="nil"/>
              <w:bottom w:val="single" w:sz="4" w:space="0" w:color="auto"/>
              <w:right w:val="single" w:sz="4" w:space="0" w:color="auto"/>
            </w:tcBorders>
            <w:shd w:val="clear" w:color="auto" w:fill="FFFFFF" w:themeFill="background1"/>
          </w:tcPr>
          <w:p w:rsidR="007B53A9" w:rsidRPr="0007639D" w:rsidRDefault="007B53A9" w:rsidP="00041BFE">
            <w:pPr>
              <w:jc w:val="both"/>
              <w:rPr>
                <w:rFonts w:ascii="Museo Sans 300" w:hAnsi="Museo Sans 300"/>
                <w:b/>
                <w:sz w:val="18"/>
                <w:szCs w:val="18"/>
              </w:rPr>
            </w:pPr>
          </w:p>
        </w:tc>
        <w:tc>
          <w:tcPr>
            <w:tcW w:w="1313" w:type="dxa"/>
            <w:tcBorders>
              <w:top w:val="nil"/>
              <w:left w:val="single" w:sz="4" w:space="0" w:color="auto"/>
              <w:bottom w:val="single" w:sz="4" w:space="0" w:color="auto"/>
              <w:right w:val="single" w:sz="4" w:space="0" w:color="auto"/>
            </w:tcBorders>
            <w:shd w:val="clear" w:color="auto" w:fill="FFFFFF" w:themeFill="background1"/>
          </w:tcPr>
          <w:p w:rsidR="007B53A9" w:rsidRPr="0007639D" w:rsidRDefault="007B53A9" w:rsidP="00041BFE">
            <w:pPr>
              <w:jc w:val="both"/>
              <w:rPr>
                <w:rFonts w:ascii="Museo Sans 300" w:hAnsi="Museo Sans 300"/>
                <w:b/>
                <w:sz w:val="18"/>
                <w:szCs w:val="18"/>
              </w:rPr>
            </w:pPr>
          </w:p>
        </w:tc>
        <w:tc>
          <w:tcPr>
            <w:tcW w:w="125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1,405,307.66</w:t>
            </w:r>
          </w:p>
        </w:tc>
        <w:tc>
          <w:tcPr>
            <w:tcW w:w="1812" w:type="dxa"/>
            <w:tcBorders>
              <w:top w:val="nil"/>
              <w:left w:val="nil"/>
              <w:bottom w:val="nil"/>
              <w:right w:val="nil"/>
            </w:tcBorders>
            <w:shd w:val="clear" w:color="auto" w:fill="FFFFFF" w:themeFill="background1"/>
            <w:noWrap/>
            <w:vAlign w:val="center"/>
            <w:hideMark/>
          </w:tcPr>
          <w:p w:rsidR="007B53A9" w:rsidRPr="0007639D" w:rsidRDefault="007B53A9" w:rsidP="00041BFE">
            <w:pPr>
              <w:jc w:val="both"/>
              <w:rPr>
                <w:rFonts w:ascii="Museo Sans 300" w:hAnsi="Museo Sans 300"/>
                <w:b/>
                <w:sz w:val="18"/>
                <w:szCs w:val="18"/>
              </w:rPr>
            </w:pPr>
          </w:p>
        </w:tc>
      </w:tr>
    </w:tbl>
    <w:p w:rsidR="007B53A9" w:rsidRPr="00F15DD6" w:rsidRDefault="007B53A9" w:rsidP="007B53A9">
      <w:pPr>
        <w:spacing w:line="360" w:lineRule="auto"/>
        <w:contextualSpacing/>
        <w:jc w:val="both"/>
        <w:rPr>
          <w:rFonts w:ascii="Museo Sans 300" w:hAnsi="Museo Sans 300"/>
          <w:color w:val="FF0000"/>
          <w:sz w:val="26"/>
          <w:szCs w:val="26"/>
        </w:rPr>
      </w:pPr>
    </w:p>
    <w:p w:rsidR="007B53A9" w:rsidRPr="00381DB8" w:rsidRDefault="007B53A9" w:rsidP="007B53A9">
      <w:pPr>
        <w:ind w:left="1134"/>
        <w:jc w:val="both"/>
        <w:rPr>
          <w:rFonts w:ascii="Museo Sans 300" w:hAnsi="Museo Sans 300"/>
        </w:rPr>
      </w:pPr>
      <w:r w:rsidRPr="00381DB8">
        <w:rPr>
          <w:rFonts w:ascii="Museo Sans 300" w:hAnsi="Museo Sans 300"/>
        </w:rPr>
        <w:t xml:space="preserve">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w:t>
      </w:r>
      <w:r w:rsidRPr="00381DB8">
        <w:rPr>
          <w:rFonts w:ascii="Museo Sans 300" w:hAnsi="Museo Sans 300"/>
        </w:rPr>
        <w:lastRenderedPageBreak/>
        <w:t>multiplicando el factor de adquisición por el área de cada inmueble que fue reunido, t</w:t>
      </w:r>
      <w:r>
        <w:rPr>
          <w:rFonts w:ascii="Museo Sans 300" w:hAnsi="Museo Sans 300"/>
        </w:rPr>
        <w:t xml:space="preserve">al como se muestra en el cuadro </w:t>
      </w:r>
      <w:r w:rsidRPr="00381DB8">
        <w:rPr>
          <w:rFonts w:ascii="Museo Sans 300" w:hAnsi="Museo Sans 300"/>
        </w:rPr>
        <w:t>siguiente:</w:t>
      </w:r>
    </w:p>
    <w:p w:rsidR="007B53A9" w:rsidRDefault="007B53A9" w:rsidP="007B53A9">
      <w:pPr>
        <w:ind w:left="567"/>
        <w:jc w:val="both"/>
        <w:rPr>
          <w:rFonts w:ascii="Museo Sans 300" w:hAnsi="Museo Sans 300"/>
          <w:lang w:val="es-ES"/>
        </w:rPr>
      </w:pPr>
    </w:p>
    <w:p w:rsidR="007B53A9" w:rsidRDefault="007B53A9" w:rsidP="007B53A9">
      <w:pPr>
        <w:ind w:left="284"/>
        <w:jc w:val="both"/>
        <w:rPr>
          <w:rFonts w:ascii="Museo Sans 300" w:hAnsi="Museo Sans 300"/>
          <w:lang w:val="es-ES"/>
        </w:rPr>
      </w:pPr>
    </w:p>
    <w:p w:rsidR="007B53A9" w:rsidRDefault="007B53A9" w:rsidP="007B53A9">
      <w:pPr>
        <w:ind w:left="284"/>
        <w:jc w:val="both"/>
        <w:rPr>
          <w:rFonts w:ascii="Museo Sans 300" w:hAnsi="Museo Sans 300"/>
          <w:lang w:val="es-ES"/>
        </w:rPr>
      </w:pPr>
    </w:p>
    <w:p w:rsidR="007B53A9" w:rsidRDefault="007B53A9" w:rsidP="007B53A9">
      <w:pPr>
        <w:ind w:left="284"/>
        <w:jc w:val="both"/>
        <w:rPr>
          <w:rFonts w:ascii="Museo Sans 300" w:hAnsi="Museo Sans 300"/>
          <w:lang w:val="es-ES"/>
        </w:rPr>
      </w:pPr>
    </w:p>
    <w:tbl>
      <w:tblPr>
        <w:tblStyle w:val="Tablaconcuadrcula"/>
        <w:tblpPr w:leftFromText="141" w:rightFromText="141" w:vertAnchor="text" w:horzAnchor="margin" w:tblpXSpec="right" w:tblpY="-861"/>
        <w:tblW w:w="7795" w:type="dxa"/>
        <w:tblLook w:val="04A0" w:firstRow="1" w:lastRow="0" w:firstColumn="1" w:lastColumn="0" w:noHBand="0" w:noVBand="1"/>
      </w:tblPr>
      <w:tblGrid>
        <w:gridCol w:w="1389"/>
        <w:gridCol w:w="2833"/>
        <w:gridCol w:w="1333"/>
        <w:gridCol w:w="1194"/>
        <w:gridCol w:w="1046"/>
      </w:tblGrid>
      <w:tr w:rsidR="007B53A9" w:rsidRPr="0007639D" w:rsidTr="00041BFE">
        <w:trPr>
          <w:trHeight w:val="216"/>
        </w:trPr>
        <w:tc>
          <w:tcPr>
            <w:tcW w:w="1389" w:type="dxa"/>
            <w:shd w:val="clear" w:color="auto" w:fill="FFFFFF" w:themeFill="background1"/>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Origen</w:t>
            </w:r>
          </w:p>
        </w:tc>
        <w:tc>
          <w:tcPr>
            <w:tcW w:w="2833" w:type="dxa"/>
            <w:shd w:val="clear" w:color="auto" w:fill="FFFFFF" w:themeFill="background1"/>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Inmueble</w:t>
            </w:r>
          </w:p>
        </w:tc>
        <w:tc>
          <w:tcPr>
            <w:tcW w:w="1333" w:type="dxa"/>
            <w:shd w:val="clear" w:color="auto" w:fill="FFFFFF" w:themeFill="background1"/>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Área m²</w:t>
            </w:r>
          </w:p>
        </w:tc>
        <w:tc>
          <w:tcPr>
            <w:tcW w:w="1194" w:type="dxa"/>
            <w:shd w:val="clear" w:color="auto" w:fill="FFFFFF" w:themeFill="background1"/>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Valor en $</w:t>
            </w:r>
          </w:p>
        </w:tc>
        <w:tc>
          <w:tcPr>
            <w:tcW w:w="1046" w:type="dxa"/>
            <w:shd w:val="clear" w:color="auto" w:fill="FFFFFF" w:themeFill="background1"/>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Factor Unitario</w:t>
            </w:r>
          </w:p>
        </w:tc>
      </w:tr>
      <w:tr w:rsidR="007B53A9" w:rsidRPr="0007639D" w:rsidTr="00041BFE">
        <w:trPr>
          <w:trHeight w:val="232"/>
        </w:trPr>
        <w:tc>
          <w:tcPr>
            <w:tcW w:w="1389" w:type="dxa"/>
            <w:shd w:val="clear" w:color="auto" w:fill="FFFFFF" w:themeFill="background1"/>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Compraventa</w:t>
            </w:r>
          </w:p>
        </w:tc>
        <w:tc>
          <w:tcPr>
            <w:tcW w:w="2833" w:type="dxa"/>
            <w:shd w:val="clear" w:color="auto" w:fill="FFFFFF" w:themeFill="background1"/>
            <w:vAlign w:val="center"/>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HACIENDA EL SINGUIL RESTO REGISTRAL</w:t>
            </w:r>
          </w:p>
        </w:tc>
        <w:tc>
          <w:tcPr>
            <w:tcW w:w="1333" w:type="dxa"/>
            <w:shd w:val="clear" w:color="auto" w:fill="FFFFFF" w:themeFill="background1"/>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749,788.89</w:t>
            </w:r>
          </w:p>
        </w:tc>
        <w:tc>
          <w:tcPr>
            <w:tcW w:w="1194" w:type="dxa"/>
            <w:shd w:val="clear" w:color="auto" w:fill="FFFFFF" w:themeFill="background1"/>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276,253.72</w:t>
            </w:r>
          </w:p>
        </w:tc>
        <w:tc>
          <w:tcPr>
            <w:tcW w:w="1046" w:type="dxa"/>
            <w:shd w:val="clear" w:color="auto" w:fill="FFFFFF" w:themeFill="background1"/>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0.368442</w:t>
            </w:r>
          </w:p>
        </w:tc>
      </w:tr>
      <w:tr w:rsidR="007B53A9" w:rsidRPr="0007639D" w:rsidTr="00041BFE">
        <w:trPr>
          <w:trHeight w:val="269"/>
        </w:trPr>
        <w:tc>
          <w:tcPr>
            <w:tcW w:w="1389" w:type="dxa"/>
            <w:shd w:val="clear" w:color="auto" w:fill="FFFFFF" w:themeFill="background1"/>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Compraventa</w:t>
            </w:r>
          </w:p>
        </w:tc>
        <w:tc>
          <w:tcPr>
            <w:tcW w:w="2833" w:type="dxa"/>
            <w:shd w:val="clear" w:color="auto" w:fill="FFFFFF" w:themeFill="background1"/>
            <w:vAlign w:val="center"/>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HACIENDA EL SINGUIL PORCIÓN 4</w:t>
            </w:r>
          </w:p>
        </w:tc>
        <w:tc>
          <w:tcPr>
            <w:tcW w:w="1333" w:type="dxa"/>
            <w:shd w:val="clear" w:color="auto" w:fill="FFFFFF" w:themeFill="background1"/>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291,161.92</w:t>
            </w:r>
          </w:p>
        </w:tc>
        <w:tc>
          <w:tcPr>
            <w:tcW w:w="1194" w:type="dxa"/>
            <w:shd w:val="clear" w:color="auto" w:fill="FFFFFF" w:themeFill="background1"/>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102,291.88</w:t>
            </w:r>
          </w:p>
        </w:tc>
        <w:tc>
          <w:tcPr>
            <w:tcW w:w="1046" w:type="dxa"/>
            <w:shd w:val="clear" w:color="auto" w:fill="FFFFFF" w:themeFill="background1"/>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0.351323</w:t>
            </w:r>
          </w:p>
        </w:tc>
      </w:tr>
      <w:tr w:rsidR="007B53A9" w:rsidRPr="0007639D" w:rsidTr="00041BFE">
        <w:trPr>
          <w:trHeight w:val="269"/>
        </w:trPr>
        <w:tc>
          <w:tcPr>
            <w:tcW w:w="1389" w:type="dxa"/>
            <w:shd w:val="clear" w:color="auto" w:fill="FFFFFF" w:themeFill="background1"/>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Excedente</w:t>
            </w:r>
          </w:p>
        </w:tc>
        <w:tc>
          <w:tcPr>
            <w:tcW w:w="2833" w:type="dxa"/>
            <w:shd w:val="clear" w:color="auto" w:fill="FFFFFF" w:themeFill="background1"/>
            <w:vAlign w:val="center"/>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SIN DENOMINACIÓN</w:t>
            </w:r>
          </w:p>
        </w:tc>
        <w:tc>
          <w:tcPr>
            <w:tcW w:w="1333" w:type="dxa"/>
            <w:shd w:val="clear" w:color="auto" w:fill="FFFFFF" w:themeFill="background1"/>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364,356.85</w:t>
            </w:r>
          </w:p>
        </w:tc>
        <w:tc>
          <w:tcPr>
            <w:tcW w:w="1194" w:type="dxa"/>
            <w:shd w:val="clear" w:color="auto" w:fill="FFFFFF" w:themeFill="background1"/>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128,006.94</w:t>
            </w:r>
          </w:p>
        </w:tc>
        <w:tc>
          <w:tcPr>
            <w:tcW w:w="1046" w:type="dxa"/>
            <w:shd w:val="clear" w:color="auto" w:fill="FFFFFF" w:themeFill="background1"/>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0.351323</w:t>
            </w:r>
          </w:p>
        </w:tc>
      </w:tr>
      <w:tr w:rsidR="007B53A9" w:rsidRPr="0007639D" w:rsidTr="00041BFE">
        <w:trPr>
          <w:trHeight w:val="269"/>
        </w:trPr>
        <w:tc>
          <w:tcPr>
            <w:tcW w:w="1389" w:type="dxa"/>
            <w:shd w:val="clear" w:color="auto" w:fill="FFFFFF" w:themeFill="background1"/>
          </w:tcPr>
          <w:p w:rsidR="007B53A9" w:rsidRPr="0007639D" w:rsidRDefault="007B53A9" w:rsidP="00041BFE">
            <w:pPr>
              <w:jc w:val="both"/>
              <w:rPr>
                <w:rFonts w:ascii="Museo Sans 300" w:hAnsi="Museo Sans 300"/>
                <w:b/>
                <w:sz w:val="18"/>
                <w:szCs w:val="18"/>
              </w:rPr>
            </w:pPr>
          </w:p>
        </w:tc>
        <w:tc>
          <w:tcPr>
            <w:tcW w:w="2833" w:type="dxa"/>
            <w:shd w:val="clear" w:color="auto" w:fill="FFFFFF" w:themeFill="background1"/>
          </w:tcPr>
          <w:p w:rsidR="007B53A9" w:rsidRPr="0007639D" w:rsidRDefault="007B53A9" w:rsidP="00041BFE">
            <w:pPr>
              <w:jc w:val="both"/>
              <w:rPr>
                <w:rFonts w:ascii="Museo Sans 300" w:hAnsi="Museo Sans 300"/>
                <w:b/>
                <w:sz w:val="18"/>
                <w:szCs w:val="18"/>
              </w:rPr>
            </w:pPr>
          </w:p>
        </w:tc>
        <w:tc>
          <w:tcPr>
            <w:tcW w:w="1333" w:type="dxa"/>
            <w:shd w:val="clear" w:color="auto" w:fill="FFFFFF" w:themeFill="background1"/>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1,405,307.66</w:t>
            </w:r>
          </w:p>
        </w:tc>
        <w:tc>
          <w:tcPr>
            <w:tcW w:w="1194" w:type="dxa"/>
            <w:shd w:val="clear" w:color="auto" w:fill="FFFFFF" w:themeFill="background1"/>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506,552.54</w:t>
            </w:r>
          </w:p>
        </w:tc>
        <w:tc>
          <w:tcPr>
            <w:tcW w:w="1046" w:type="dxa"/>
            <w:shd w:val="clear" w:color="auto" w:fill="FFFFFF" w:themeFill="background1"/>
          </w:tcPr>
          <w:p w:rsidR="007B53A9" w:rsidRPr="0007639D" w:rsidRDefault="007B53A9" w:rsidP="00041BFE">
            <w:pPr>
              <w:jc w:val="both"/>
              <w:rPr>
                <w:rFonts w:ascii="Museo Sans 300" w:hAnsi="Museo Sans 300"/>
                <w:b/>
                <w:sz w:val="18"/>
                <w:szCs w:val="18"/>
              </w:rPr>
            </w:pPr>
          </w:p>
        </w:tc>
      </w:tr>
    </w:tbl>
    <w:p w:rsidR="007B53A9" w:rsidRDefault="007B53A9" w:rsidP="007B53A9">
      <w:pPr>
        <w:ind w:left="284"/>
        <w:jc w:val="both"/>
        <w:rPr>
          <w:rFonts w:ascii="Museo Sans 300" w:hAnsi="Museo Sans 300"/>
          <w:lang w:val="es-ES"/>
        </w:rPr>
      </w:pPr>
    </w:p>
    <w:p w:rsidR="007B53A9" w:rsidRDefault="007B53A9" w:rsidP="007B53A9">
      <w:pPr>
        <w:ind w:left="284"/>
        <w:jc w:val="both"/>
        <w:rPr>
          <w:rFonts w:ascii="Museo Sans 300" w:hAnsi="Museo Sans 300"/>
          <w:lang w:val="es-ES"/>
        </w:rPr>
      </w:pPr>
    </w:p>
    <w:p w:rsidR="007B53A9" w:rsidRDefault="007B53A9" w:rsidP="007B53A9">
      <w:pPr>
        <w:ind w:left="284"/>
        <w:jc w:val="both"/>
        <w:rPr>
          <w:rFonts w:ascii="Museo Sans 300" w:hAnsi="Museo Sans 300"/>
          <w:lang w:val="es-ES"/>
        </w:rPr>
      </w:pPr>
    </w:p>
    <w:p w:rsidR="007B53A9" w:rsidRDefault="007B53A9" w:rsidP="007B53A9">
      <w:pPr>
        <w:ind w:left="284"/>
        <w:jc w:val="both"/>
        <w:rPr>
          <w:rFonts w:ascii="Museo Sans 300" w:hAnsi="Museo Sans 300"/>
          <w:lang w:val="es-ES"/>
        </w:rPr>
      </w:pPr>
    </w:p>
    <w:p w:rsidR="007B53A9" w:rsidRDefault="007B53A9" w:rsidP="007B53A9">
      <w:pPr>
        <w:ind w:left="284"/>
        <w:jc w:val="both"/>
        <w:rPr>
          <w:rFonts w:ascii="Museo Sans 300" w:hAnsi="Museo Sans 300"/>
          <w:lang w:val="es-ES"/>
        </w:rPr>
      </w:pPr>
    </w:p>
    <w:p w:rsidR="007B53A9" w:rsidRDefault="007B53A9" w:rsidP="007B53A9">
      <w:pPr>
        <w:ind w:left="1134"/>
        <w:jc w:val="both"/>
        <w:rPr>
          <w:rFonts w:ascii="Museo Sans 300" w:hAnsi="Museo Sans 300"/>
          <w:lang w:val="es-ES"/>
        </w:rPr>
      </w:pPr>
      <w:r w:rsidRPr="00381DB8">
        <w:rPr>
          <w:rFonts w:ascii="Museo Sans 300" w:hAnsi="Museo Sans 300"/>
          <w:lang w:val="es-ES"/>
        </w:rPr>
        <w:t>Los</w:t>
      </w:r>
      <w:r>
        <w:rPr>
          <w:rFonts w:ascii="Museo Sans 300" w:hAnsi="Museo Sans 300"/>
          <w:lang w:val="es-ES"/>
        </w:rPr>
        <w:t xml:space="preserve"> </w:t>
      </w:r>
      <w:r w:rsidRPr="00381DB8">
        <w:rPr>
          <w:rFonts w:ascii="Museo Sans 300" w:hAnsi="Museo Sans 300"/>
          <w:lang w:val="es-ES"/>
        </w:rPr>
        <w:t>inmuebles antes descritos fueron remedidos originándose las porciones</w:t>
      </w:r>
      <w:r>
        <w:rPr>
          <w:rFonts w:ascii="Museo Sans 300" w:hAnsi="Museo Sans 300"/>
          <w:lang w:val="es-ES"/>
        </w:rPr>
        <w:t xml:space="preserve"> siguientes</w:t>
      </w:r>
      <w:r w:rsidRPr="00381DB8">
        <w:rPr>
          <w:rFonts w:ascii="Museo Sans 300" w:hAnsi="Museo Sans 300"/>
          <w:lang w:val="es-ES"/>
        </w:rPr>
        <w:t>:</w:t>
      </w:r>
    </w:p>
    <w:p w:rsidR="007B53A9" w:rsidRPr="00381DB8" w:rsidRDefault="007B53A9" w:rsidP="007B53A9">
      <w:pPr>
        <w:ind w:left="1134"/>
        <w:jc w:val="both"/>
        <w:rPr>
          <w:rFonts w:ascii="Museo Sans 300" w:hAnsi="Museo Sans 300"/>
          <w:lang w:val="es-ES"/>
        </w:rPr>
      </w:pPr>
    </w:p>
    <w:tbl>
      <w:tblPr>
        <w:tblW w:w="4225" w:type="pct"/>
        <w:tblInd w:w="1354" w:type="dxa"/>
        <w:tblCellMar>
          <w:left w:w="70" w:type="dxa"/>
          <w:right w:w="70" w:type="dxa"/>
        </w:tblCellMar>
        <w:tblLook w:val="04A0" w:firstRow="1" w:lastRow="0" w:firstColumn="1" w:lastColumn="0" w:noHBand="0" w:noVBand="1"/>
      </w:tblPr>
      <w:tblGrid>
        <w:gridCol w:w="4082"/>
        <w:gridCol w:w="1437"/>
        <w:gridCol w:w="2265"/>
      </w:tblGrid>
      <w:tr w:rsidR="007B53A9" w:rsidRPr="00755C05" w:rsidTr="00041BFE">
        <w:trPr>
          <w:trHeight w:val="364"/>
        </w:trPr>
        <w:tc>
          <w:tcPr>
            <w:tcW w:w="26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53A9" w:rsidRPr="0007639D" w:rsidRDefault="007B53A9" w:rsidP="00041BFE">
            <w:pPr>
              <w:jc w:val="both"/>
              <w:rPr>
                <w:rFonts w:ascii="Museo Sans 300" w:hAnsi="Museo Sans 300"/>
                <w:b/>
                <w:sz w:val="18"/>
                <w:szCs w:val="18"/>
              </w:rPr>
            </w:pPr>
            <w:r w:rsidRPr="0007639D">
              <w:rPr>
                <w:rFonts w:ascii="Museo Sans 300" w:hAnsi="Museo Sans 300"/>
                <w:b/>
                <w:sz w:val="18"/>
                <w:szCs w:val="18"/>
              </w:rPr>
              <w:t>Nombre del proyecto</w:t>
            </w:r>
          </w:p>
        </w:tc>
        <w:tc>
          <w:tcPr>
            <w:tcW w:w="923"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7B53A9" w:rsidRPr="0063089A" w:rsidRDefault="007B53A9" w:rsidP="00041BFE">
            <w:pPr>
              <w:jc w:val="both"/>
              <w:rPr>
                <w:rFonts w:ascii="Museo Sans 300" w:hAnsi="Museo Sans 300"/>
                <w:b/>
                <w:sz w:val="18"/>
                <w:szCs w:val="18"/>
              </w:rPr>
            </w:pPr>
            <w:r w:rsidRPr="0063089A">
              <w:rPr>
                <w:rFonts w:ascii="Museo Sans 300" w:hAnsi="Museo Sans 300"/>
                <w:b/>
                <w:sz w:val="18"/>
                <w:szCs w:val="18"/>
              </w:rPr>
              <w:t>Área Mts.²</w:t>
            </w:r>
          </w:p>
        </w:tc>
        <w:tc>
          <w:tcPr>
            <w:tcW w:w="145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7B53A9" w:rsidRPr="0063089A" w:rsidRDefault="007B53A9" w:rsidP="00041BFE">
            <w:pPr>
              <w:jc w:val="both"/>
              <w:rPr>
                <w:rFonts w:ascii="Museo Sans 300" w:hAnsi="Museo Sans 300"/>
                <w:b/>
                <w:sz w:val="18"/>
                <w:szCs w:val="18"/>
              </w:rPr>
            </w:pPr>
            <w:r w:rsidRPr="0063089A">
              <w:rPr>
                <w:rFonts w:ascii="Museo Sans 300" w:hAnsi="Museo Sans 300"/>
                <w:b/>
                <w:sz w:val="18"/>
                <w:szCs w:val="18"/>
              </w:rPr>
              <w:t>Matrícula</w:t>
            </w:r>
          </w:p>
        </w:tc>
      </w:tr>
      <w:tr w:rsidR="007B53A9" w:rsidRPr="00755C05" w:rsidTr="00041BFE">
        <w:trPr>
          <w:trHeight w:val="150"/>
        </w:trPr>
        <w:tc>
          <w:tcPr>
            <w:tcW w:w="2622" w:type="pct"/>
            <w:tcBorders>
              <w:top w:val="nil"/>
              <w:left w:val="single" w:sz="4" w:space="0" w:color="auto"/>
              <w:bottom w:val="nil"/>
              <w:right w:val="single" w:sz="4" w:space="0" w:color="auto"/>
            </w:tcBorders>
            <w:shd w:val="clear" w:color="auto" w:fill="FFFFFF" w:themeFill="background1"/>
            <w:vAlign w:val="center"/>
            <w:hideMark/>
          </w:tcPr>
          <w:p w:rsidR="007B53A9" w:rsidRPr="0063089A" w:rsidRDefault="007B53A9" w:rsidP="00041BFE">
            <w:pPr>
              <w:jc w:val="both"/>
              <w:rPr>
                <w:rFonts w:ascii="Museo Sans 300" w:hAnsi="Museo Sans 300"/>
                <w:b/>
                <w:sz w:val="18"/>
                <w:szCs w:val="18"/>
              </w:rPr>
            </w:pPr>
            <w:r w:rsidRPr="0063089A">
              <w:rPr>
                <w:rFonts w:ascii="Museo Sans 300" w:hAnsi="Museo Sans 300"/>
                <w:b/>
                <w:sz w:val="18"/>
                <w:szCs w:val="18"/>
              </w:rPr>
              <w:t>PORCIÓN UNO HACIENDA EL SINGUIL y SANTA RITA</w:t>
            </w:r>
          </w:p>
        </w:tc>
        <w:tc>
          <w:tcPr>
            <w:tcW w:w="923" w:type="pct"/>
            <w:tcBorders>
              <w:top w:val="nil"/>
              <w:left w:val="nil"/>
              <w:bottom w:val="single" w:sz="4" w:space="0" w:color="auto"/>
              <w:right w:val="single" w:sz="4" w:space="0" w:color="auto"/>
            </w:tcBorders>
            <w:shd w:val="clear" w:color="auto" w:fill="FFFFFF" w:themeFill="background1"/>
            <w:noWrap/>
            <w:vAlign w:val="center"/>
            <w:hideMark/>
          </w:tcPr>
          <w:p w:rsidR="007B53A9" w:rsidRPr="0063089A" w:rsidRDefault="007B53A9" w:rsidP="00041BFE">
            <w:pPr>
              <w:jc w:val="both"/>
              <w:rPr>
                <w:rFonts w:ascii="Museo Sans 300" w:hAnsi="Museo Sans 300"/>
                <w:b/>
                <w:sz w:val="18"/>
                <w:szCs w:val="18"/>
              </w:rPr>
            </w:pPr>
            <w:r w:rsidRPr="0063089A">
              <w:rPr>
                <w:rFonts w:ascii="Museo Sans 300" w:hAnsi="Museo Sans 300"/>
                <w:b/>
                <w:sz w:val="18"/>
                <w:szCs w:val="18"/>
              </w:rPr>
              <w:t>1,409,760.87</w:t>
            </w:r>
          </w:p>
        </w:tc>
        <w:tc>
          <w:tcPr>
            <w:tcW w:w="1456" w:type="pct"/>
            <w:tcBorders>
              <w:top w:val="nil"/>
              <w:left w:val="nil"/>
              <w:bottom w:val="single" w:sz="4" w:space="0" w:color="auto"/>
              <w:right w:val="single" w:sz="4" w:space="0" w:color="auto"/>
            </w:tcBorders>
            <w:shd w:val="clear" w:color="auto" w:fill="FFFFFF" w:themeFill="background1"/>
            <w:noWrap/>
            <w:vAlign w:val="bottom"/>
          </w:tcPr>
          <w:p w:rsidR="007B53A9" w:rsidRPr="0063089A" w:rsidRDefault="00276E31" w:rsidP="00041BFE">
            <w:pPr>
              <w:jc w:val="both"/>
              <w:rPr>
                <w:rFonts w:ascii="Museo Sans 300" w:hAnsi="Museo Sans 300"/>
                <w:b/>
                <w:sz w:val="18"/>
                <w:szCs w:val="18"/>
              </w:rPr>
            </w:pPr>
            <w:r>
              <w:rPr>
                <w:rFonts w:ascii="Museo Sans 300" w:hAnsi="Museo Sans 300"/>
                <w:b/>
                <w:sz w:val="18"/>
                <w:szCs w:val="18"/>
              </w:rPr>
              <w:t>---</w:t>
            </w:r>
            <w:r w:rsidR="007B53A9" w:rsidRPr="0063089A">
              <w:rPr>
                <w:rFonts w:ascii="Museo Sans 300" w:hAnsi="Museo Sans 300"/>
                <w:b/>
                <w:sz w:val="18"/>
                <w:szCs w:val="18"/>
              </w:rPr>
              <w:t>-00000</w:t>
            </w:r>
          </w:p>
        </w:tc>
      </w:tr>
      <w:tr w:rsidR="007B53A9" w:rsidRPr="00755C05" w:rsidTr="00041BFE">
        <w:trPr>
          <w:trHeight w:val="227"/>
        </w:trPr>
        <w:tc>
          <w:tcPr>
            <w:tcW w:w="2622"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B53A9" w:rsidRPr="0063089A" w:rsidRDefault="007B53A9" w:rsidP="00041BFE">
            <w:pPr>
              <w:jc w:val="both"/>
              <w:rPr>
                <w:rFonts w:ascii="Museo Sans 300" w:hAnsi="Museo Sans 300"/>
                <w:b/>
                <w:sz w:val="18"/>
                <w:szCs w:val="18"/>
              </w:rPr>
            </w:pPr>
            <w:r w:rsidRPr="0063089A">
              <w:rPr>
                <w:rFonts w:ascii="Museo Sans 300" w:hAnsi="Museo Sans 300"/>
                <w:b/>
                <w:sz w:val="18"/>
                <w:szCs w:val="18"/>
              </w:rPr>
              <w:t>PORCIÓN DOS HACIENDA EL SINGUIL y SANTA RITA</w:t>
            </w:r>
          </w:p>
        </w:tc>
        <w:tc>
          <w:tcPr>
            <w:tcW w:w="923" w:type="pct"/>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rsidR="007B53A9" w:rsidRPr="0063089A" w:rsidRDefault="007B53A9" w:rsidP="00041BFE">
            <w:pPr>
              <w:jc w:val="both"/>
              <w:rPr>
                <w:rFonts w:ascii="Museo Sans 300" w:hAnsi="Museo Sans 300"/>
                <w:b/>
                <w:sz w:val="18"/>
                <w:szCs w:val="18"/>
              </w:rPr>
            </w:pPr>
            <w:r w:rsidRPr="0063089A">
              <w:rPr>
                <w:rFonts w:ascii="Museo Sans 300" w:hAnsi="Museo Sans 300"/>
                <w:b/>
                <w:sz w:val="18"/>
                <w:szCs w:val="18"/>
              </w:rPr>
              <w:t>78,326.83</w:t>
            </w:r>
          </w:p>
        </w:tc>
        <w:tc>
          <w:tcPr>
            <w:tcW w:w="1456" w:type="pct"/>
            <w:vMerge w:val="restart"/>
            <w:tcBorders>
              <w:top w:val="nil"/>
              <w:left w:val="single" w:sz="4" w:space="0" w:color="auto"/>
              <w:bottom w:val="single" w:sz="4" w:space="0" w:color="auto"/>
              <w:right w:val="single" w:sz="4" w:space="0" w:color="auto"/>
            </w:tcBorders>
            <w:shd w:val="clear" w:color="auto" w:fill="FFFFFF" w:themeFill="background1"/>
            <w:noWrap/>
            <w:vAlign w:val="center"/>
          </w:tcPr>
          <w:p w:rsidR="007B53A9" w:rsidRPr="0063089A" w:rsidRDefault="00276E31" w:rsidP="00041BFE">
            <w:pPr>
              <w:jc w:val="both"/>
              <w:rPr>
                <w:rFonts w:ascii="Museo Sans 300" w:hAnsi="Museo Sans 300"/>
                <w:b/>
                <w:sz w:val="18"/>
                <w:szCs w:val="18"/>
              </w:rPr>
            </w:pPr>
            <w:r>
              <w:rPr>
                <w:rFonts w:ascii="Museo Sans 300" w:hAnsi="Museo Sans 300"/>
                <w:b/>
                <w:sz w:val="18"/>
                <w:szCs w:val="18"/>
              </w:rPr>
              <w:t>---</w:t>
            </w:r>
            <w:r w:rsidR="007B53A9" w:rsidRPr="0063089A">
              <w:rPr>
                <w:rFonts w:ascii="Museo Sans 300" w:hAnsi="Museo Sans 300"/>
                <w:b/>
                <w:sz w:val="18"/>
                <w:szCs w:val="18"/>
              </w:rPr>
              <w:t>-00000</w:t>
            </w:r>
          </w:p>
        </w:tc>
      </w:tr>
      <w:tr w:rsidR="007B53A9" w:rsidRPr="00755C05" w:rsidTr="00041BFE">
        <w:trPr>
          <w:trHeight w:val="481"/>
        </w:trPr>
        <w:tc>
          <w:tcPr>
            <w:tcW w:w="2622"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B53A9" w:rsidRPr="0063089A" w:rsidRDefault="007B53A9" w:rsidP="00041BFE">
            <w:pPr>
              <w:jc w:val="both"/>
              <w:rPr>
                <w:rFonts w:ascii="Museo Sans 300" w:hAnsi="Museo Sans 300"/>
                <w:b/>
                <w:sz w:val="18"/>
                <w:szCs w:val="18"/>
              </w:rPr>
            </w:pPr>
          </w:p>
        </w:tc>
        <w:tc>
          <w:tcPr>
            <w:tcW w:w="92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rsidR="007B53A9" w:rsidRPr="0063089A" w:rsidRDefault="007B53A9" w:rsidP="00041BFE">
            <w:pPr>
              <w:jc w:val="both"/>
              <w:rPr>
                <w:rFonts w:ascii="Museo Sans 300" w:hAnsi="Museo Sans 300"/>
                <w:b/>
                <w:sz w:val="18"/>
                <w:szCs w:val="18"/>
              </w:rPr>
            </w:pPr>
          </w:p>
        </w:tc>
        <w:tc>
          <w:tcPr>
            <w:tcW w:w="1456" w:type="pct"/>
            <w:vMerge/>
            <w:tcBorders>
              <w:top w:val="nil"/>
              <w:left w:val="single" w:sz="4" w:space="0" w:color="auto"/>
              <w:bottom w:val="single" w:sz="4" w:space="0" w:color="auto"/>
              <w:right w:val="single" w:sz="4" w:space="0" w:color="auto"/>
            </w:tcBorders>
            <w:shd w:val="clear" w:color="auto" w:fill="FFFFFF" w:themeFill="background1"/>
            <w:vAlign w:val="center"/>
          </w:tcPr>
          <w:p w:rsidR="007B53A9" w:rsidRPr="0063089A" w:rsidRDefault="007B53A9" w:rsidP="00041BFE">
            <w:pPr>
              <w:jc w:val="both"/>
              <w:rPr>
                <w:rFonts w:ascii="Museo Sans 300" w:hAnsi="Museo Sans 300"/>
                <w:b/>
                <w:sz w:val="18"/>
                <w:szCs w:val="18"/>
              </w:rPr>
            </w:pPr>
          </w:p>
        </w:tc>
      </w:tr>
      <w:tr w:rsidR="007B53A9" w:rsidRPr="00755C05" w:rsidTr="00041BFE">
        <w:trPr>
          <w:trHeight w:val="150"/>
        </w:trPr>
        <w:tc>
          <w:tcPr>
            <w:tcW w:w="2622"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7B53A9" w:rsidRPr="0063089A" w:rsidRDefault="007B53A9" w:rsidP="00041BFE">
            <w:pPr>
              <w:jc w:val="both"/>
              <w:rPr>
                <w:rFonts w:ascii="Museo Sans 300" w:hAnsi="Museo Sans 300"/>
                <w:b/>
                <w:sz w:val="18"/>
                <w:szCs w:val="18"/>
              </w:rPr>
            </w:pPr>
            <w:r w:rsidRPr="0063089A">
              <w:rPr>
                <w:rFonts w:ascii="Museo Sans 300" w:hAnsi="Museo Sans 300"/>
                <w:b/>
                <w:sz w:val="18"/>
                <w:szCs w:val="18"/>
              </w:rPr>
              <w:t>TOTAL</w:t>
            </w:r>
          </w:p>
        </w:tc>
        <w:tc>
          <w:tcPr>
            <w:tcW w:w="923" w:type="pct"/>
            <w:tcBorders>
              <w:top w:val="nil"/>
              <w:left w:val="nil"/>
              <w:bottom w:val="single" w:sz="4" w:space="0" w:color="auto"/>
              <w:right w:val="single" w:sz="4" w:space="0" w:color="auto"/>
            </w:tcBorders>
            <w:shd w:val="clear" w:color="auto" w:fill="FFFFFF" w:themeFill="background1"/>
            <w:noWrap/>
            <w:vAlign w:val="bottom"/>
            <w:hideMark/>
          </w:tcPr>
          <w:p w:rsidR="007B53A9" w:rsidRPr="0063089A" w:rsidRDefault="007B53A9" w:rsidP="00041BFE">
            <w:pPr>
              <w:jc w:val="both"/>
              <w:rPr>
                <w:rFonts w:ascii="Museo Sans 300" w:hAnsi="Museo Sans 300"/>
                <w:b/>
                <w:sz w:val="18"/>
                <w:szCs w:val="18"/>
              </w:rPr>
            </w:pPr>
            <w:r w:rsidRPr="0063089A">
              <w:rPr>
                <w:rFonts w:ascii="Museo Sans 300" w:hAnsi="Museo Sans 300"/>
                <w:b/>
                <w:sz w:val="18"/>
                <w:szCs w:val="18"/>
              </w:rPr>
              <w:t>1,488,087.70</w:t>
            </w:r>
          </w:p>
        </w:tc>
        <w:tc>
          <w:tcPr>
            <w:tcW w:w="1456" w:type="pct"/>
            <w:tcBorders>
              <w:top w:val="nil"/>
              <w:left w:val="single" w:sz="4" w:space="0" w:color="auto"/>
              <w:bottom w:val="nil"/>
              <w:right w:val="nil"/>
            </w:tcBorders>
            <w:shd w:val="clear" w:color="auto" w:fill="FFFFFF" w:themeFill="background1"/>
            <w:noWrap/>
            <w:vAlign w:val="bottom"/>
            <w:hideMark/>
          </w:tcPr>
          <w:p w:rsidR="007B53A9" w:rsidRPr="0063089A" w:rsidRDefault="007B53A9" w:rsidP="00041BFE">
            <w:pPr>
              <w:jc w:val="both"/>
              <w:rPr>
                <w:rFonts w:ascii="Museo Sans 300" w:hAnsi="Museo Sans 300"/>
                <w:b/>
                <w:sz w:val="18"/>
                <w:szCs w:val="18"/>
              </w:rPr>
            </w:pPr>
          </w:p>
        </w:tc>
      </w:tr>
    </w:tbl>
    <w:p w:rsidR="007B53A9" w:rsidRDefault="007B53A9" w:rsidP="007B53A9">
      <w:pPr>
        <w:jc w:val="both"/>
        <w:rPr>
          <w:rFonts w:ascii="Museo Sans 300" w:hAnsi="Museo Sans 300"/>
          <w:sz w:val="20"/>
          <w:szCs w:val="20"/>
        </w:rPr>
      </w:pPr>
    </w:p>
    <w:p w:rsidR="007B53A9" w:rsidRPr="00F21FAC" w:rsidRDefault="007B53A9" w:rsidP="007B53A9">
      <w:pPr>
        <w:ind w:left="1134"/>
        <w:jc w:val="both"/>
        <w:rPr>
          <w:rFonts w:ascii="Museo Sans 300" w:hAnsi="Museo Sans 300" w:cs="Arial"/>
          <w:color w:val="FF0000"/>
        </w:rPr>
      </w:pPr>
      <w:r w:rsidRPr="00F21FAC">
        <w:rPr>
          <w:rFonts w:ascii="Museo Sans 300" w:hAnsi="Museo Sans 300"/>
        </w:rPr>
        <w:t xml:space="preserve">RESUMEN DE VALORES DE ADQUISICIÓN DEL INMUEBLE DENOMINADO </w:t>
      </w:r>
      <w:r w:rsidRPr="00F21FAC">
        <w:rPr>
          <w:rFonts w:ascii="Museo Sans 300" w:hAnsi="Museo Sans 300"/>
          <w:lang w:val="es-ES"/>
        </w:rPr>
        <w:t>PORCIÓN UNO HACIENDA EL SINGUIL y PORCIÓN DOS HACIENDA EL SINGUIL Y SANTA RITA</w:t>
      </w:r>
      <w:r w:rsidRPr="00F21FAC">
        <w:rPr>
          <w:rFonts w:ascii="Museo Sans 300" w:hAnsi="Museo Sans 300" w:cs="Arial"/>
          <w:color w:val="FF0000"/>
        </w:rPr>
        <w:t xml:space="preserve"> </w:t>
      </w:r>
    </w:p>
    <w:p w:rsidR="007B53A9" w:rsidRPr="00F21FAC" w:rsidRDefault="007B53A9" w:rsidP="007B53A9">
      <w:pPr>
        <w:pStyle w:val="Prrafodelista"/>
        <w:numPr>
          <w:ilvl w:val="0"/>
          <w:numId w:val="6"/>
        </w:numPr>
        <w:spacing w:after="0" w:line="240" w:lineRule="auto"/>
        <w:ind w:left="0" w:firstLine="1276"/>
        <w:contextualSpacing w:val="0"/>
        <w:jc w:val="both"/>
        <w:rPr>
          <w:rFonts w:ascii="Museo Sans 300" w:hAnsi="Museo Sans 300" w:cs="Arial"/>
          <w:sz w:val="24"/>
          <w:szCs w:val="24"/>
        </w:rPr>
      </w:pPr>
      <w:r w:rsidRPr="00F21FAC">
        <w:rPr>
          <w:rFonts w:ascii="Museo Sans 300" w:hAnsi="Museo Sans 300" w:cs="Arial"/>
          <w:sz w:val="24"/>
          <w:szCs w:val="24"/>
        </w:rPr>
        <w:t xml:space="preserve">Área de Proyecto Mts.² (Según Remedición) :   1,488,087.70 </w:t>
      </w:r>
    </w:p>
    <w:p w:rsidR="007B53A9" w:rsidRPr="00F21FAC" w:rsidRDefault="007B53A9" w:rsidP="007B53A9">
      <w:pPr>
        <w:pStyle w:val="Prrafodelista"/>
        <w:numPr>
          <w:ilvl w:val="0"/>
          <w:numId w:val="6"/>
        </w:numPr>
        <w:spacing w:after="0" w:line="240" w:lineRule="auto"/>
        <w:ind w:left="0" w:firstLine="1276"/>
        <w:contextualSpacing w:val="0"/>
        <w:jc w:val="both"/>
        <w:rPr>
          <w:rFonts w:ascii="Museo Sans 300" w:hAnsi="Museo Sans 300" w:cs="Arial"/>
          <w:sz w:val="24"/>
          <w:szCs w:val="24"/>
        </w:rPr>
      </w:pPr>
      <w:r w:rsidRPr="00F21FAC">
        <w:rPr>
          <w:rFonts w:ascii="Museo Sans 300" w:hAnsi="Museo Sans 300" w:cs="Arial"/>
          <w:sz w:val="24"/>
          <w:szCs w:val="24"/>
        </w:rPr>
        <w:t>Valor del inmueble              $ 506,552.54</w:t>
      </w:r>
    </w:p>
    <w:p w:rsidR="007B53A9" w:rsidRPr="00F21FAC" w:rsidRDefault="007B53A9" w:rsidP="007B53A9">
      <w:pPr>
        <w:pStyle w:val="Prrafodelista"/>
        <w:numPr>
          <w:ilvl w:val="0"/>
          <w:numId w:val="6"/>
        </w:numPr>
        <w:spacing w:after="0" w:line="240" w:lineRule="auto"/>
        <w:ind w:left="0" w:firstLine="1276"/>
        <w:contextualSpacing w:val="0"/>
        <w:jc w:val="both"/>
        <w:rPr>
          <w:rFonts w:ascii="Museo Sans 300" w:hAnsi="Museo Sans 300" w:cs="Arial"/>
          <w:sz w:val="24"/>
          <w:szCs w:val="24"/>
        </w:rPr>
      </w:pPr>
      <w:r w:rsidRPr="00F21FAC">
        <w:rPr>
          <w:rFonts w:ascii="Museo Sans 300" w:hAnsi="Museo Sans 300" w:cs="Arial"/>
          <w:sz w:val="24"/>
          <w:szCs w:val="24"/>
        </w:rPr>
        <w:t>Valor por hectárea              $ 3,404.05</w:t>
      </w:r>
    </w:p>
    <w:p w:rsidR="007B53A9" w:rsidRPr="00F21FAC" w:rsidRDefault="007B53A9" w:rsidP="007B53A9">
      <w:pPr>
        <w:pStyle w:val="Prrafodelista"/>
        <w:numPr>
          <w:ilvl w:val="0"/>
          <w:numId w:val="6"/>
        </w:numPr>
        <w:spacing w:after="0" w:line="240" w:lineRule="auto"/>
        <w:ind w:left="0" w:firstLine="1276"/>
        <w:contextualSpacing w:val="0"/>
        <w:jc w:val="both"/>
        <w:rPr>
          <w:rFonts w:ascii="Museo Sans 300" w:hAnsi="Museo Sans 300" w:cs="Arial"/>
          <w:sz w:val="24"/>
          <w:szCs w:val="24"/>
        </w:rPr>
      </w:pPr>
      <w:r w:rsidRPr="00F21FAC">
        <w:rPr>
          <w:rFonts w:ascii="Museo Sans 300" w:hAnsi="Museo Sans 300" w:cs="Arial"/>
          <w:sz w:val="24"/>
          <w:szCs w:val="24"/>
        </w:rPr>
        <w:t>Factor Unitario $/m²             $ 0.340405</w:t>
      </w:r>
    </w:p>
    <w:p w:rsidR="007B53A9" w:rsidRPr="00F21FAC" w:rsidRDefault="007B53A9" w:rsidP="007B53A9">
      <w:pPr>
        <w:tabs>
          <w:tab w:val="left" w:pos="8091"/>
        </w:tabs>
        <w:ind w:firstLine="1276"/>
        <w:jc w:val="both"/>
        <w:rPr>
          <w:rFonts w:ascii="Museo Sans 300" w:hAnsi="Museo Sans 300"/>
          <w:b/>
          <w:lang w:eastAsia="es-ES"/>
        </w:rPr>
      </w:pPr>
    </w:p>
    <w:p w:rsidR="007B53A9" w:rsidRPr="00276E31" w:rsidRDefault="007B53A9" w:rsidP="007B53A9">
      <w:pPr>
        <w:pStyle w:val="Prrafodelista"/>
        <w:numPr>
          <w:ilvl w:val="0"/>
          <w:numId w:val="17"/>
        </w:numPr>
        <w:spacing w:after="0" w:line="240" w:lineRule="auto"/>
        <w:ind w:left="1134" w:hanging="708"/>
        <w:jc w:val="both"/>
        <w:rPr>
          <w:rFonts w:ascii="Museo Sans 300" w:hAnsi="Museo Sans 300"/>
          <w:sz w:val="24"/>
          <w:szCs w:val="24"/>
        </w:rPr>
      </w:pPr>
      <w:r w:rsidRPr="00F21FAC">
        <w:rPr>
          <w:rFonts w:ascii="Museo Sans 300" w:hAnsi="Museo Sans 300" w:cs="Arial"/>
          <w:sz w:val="24"/>
          <w:szCs w:val="24"/>
        </w:rPr>
        <w:t xml:space="preserve">Mediante acuerdo contenido en el </w:t>
      </w:r>
      <w:r w:rsidRPr="00F21FAC">
        <w:rPr>
          <w:rFonts w:ascii="Museo Sans 300" w:hAnsi="Museo Sans 300" w:cs="Arial"/>
          <w:b/>
          <w:sz w:val="24"/>
          <w:szCs w:val="24"/>
        </w:rPr>
        <w:t>Punto XII, de Sesión Ordinaria 29-2019, de fecha 20 de noviembre de 2019,</w:t>
      </w:r>
      <w:r w:rsidRPr="00F21FAC">
        <w:rPr>
          <w:rFonts w:ascii="Museo Sans 300" w:hAnsi="Museo Sans 300" w:cs="Arial"/>
          <w:sz w:val="24"/>
          <w:szCs w:val="24"/>
        </w:rPr>
        <w:t xml:space="preserve"> se aprobó El Proyecto </w:t>
      </w:r>
      <w:r w:rsidRPr="00F21FAC">
        <w:rPr>
          <w:rFonts w:ascii="Museo Sans 300" w:hAnsi="Museo Sans 300"/>
          <w:bCs/>
          <w:sz w:val="24"/>
          <w:szCs w:val="24"/>
          <w:lang w:eastAsia="es-SV"/>
        </w:rPr>
        <w:t>de</w:t>
      </w:r>
      <w:r w:rsidRPr="00F21FAC">
        <w:rPr>
          <w:rFonts w:ascii="Museo Sans 300" w:hAnsi="Museo Sans 300"/>
          <w:b/>
          <w:sz w:val="24"/>
          <w:szCs w:val="24"/>
        </w:rPr>
        <w:t xml:space="preserve"> </w:t>
      </w:r>
      <w:r w:rsidRPr="00F21FAC">
        <w:rPr>
          <w:rFonts w:ascii="Museo Sans 300" w:hAnsi="Museo Sans 300"/>
          <w:sz w:val="24"/>
          <w:szCs w:val="24"/>
        </w:rPr>
        <w:t xml:space="preserve">Lotificación Agrícola y Asentamiento Comunitario, en el inmueble denominado registralmente como </w:t>
      </w:r>
      <w:r w:rsidRPr="00F21FAC">
        <w:rPr>
          <w:rFonts w:ascii="Museo Sans 300" w:hAnsi="Museo Sans 300"/>
          <w:b/>
          <w:sz w:val="24"/>
          <w:szCs w:val="24"/>
        </w:rPr>
        <w:t xml:space="preserve">HACIENDA SINGUIL Y SANTA RITA, </w:t>
      </w:r>
      <w:r w:rsidRPr="00F21FAC">
        <w:rPr>
          <w:rFonts w:ascii="Museo Sans 300" w:hAnsi="Museo Sans 300"/>
          <w:sz w:val="24"/>
          <w:szCs w:val="24"/>
        </w:rPr>
        <w:t xml:space="preserve">y según planos como </w:t>
      </w:r>
      <w:r w:rsidRPr="00F21FAC">
        <w:rPr>
          <w:rFonts w:ascii="Museo Sans 300" w:hAnsi="Museo Sans 300"/>
          <w:b/>
          <w:sz w:val="24"/>
          <w:szCs w:val="24"/>
        </w:rPr>
        <w:t xml:space="preserve">HACIENDA EL SINGUIL Y SANTA RITA, PORCIÓN 1, y HACIENDA EL SINGUIL Y SANTA RITA, PORCIÓN 2, </w:t>
      </w:r>
      <w:r w:rsidRPr="00F21FAC">
        <w:rPr>
          <w:rFonts w:ascii="Museo Sans 300" w:hAnsi="Museo Sans 300" w:cs="Arial"/>
          <w:sz w:val="24"/>
          <w:szCs w:val="24"/>
        </w:rPr>
        <w:t xml:space="preserve">detalle de los inmuebles </w:t>
      </w:r>
      <w:r w:rsidRPr="00F21FAC">
        <w:rPr>
          <w:rFonts w:ascii="Museo Sans 300" w:hAnsi="Museo Sans 300"/>
          <w:b/>
          <w:sz w:val="24"/>
          <w:szCs w:val="24"/>
        </w:rPr>
        <w:t xml:space="preserve">HACIENDA EL SINGUIL Y SANTA RITA, PORCIÓN 1: </w:t>
      </w:r>
      <w:r w:rsidRPr="00F21FAC">
        <w:rPr>
          <w:rFonts w:ascii="Museo Sans 300" w:hAnsi="Museo Sans 300" w:cs="Arial"/>
          <w:sz w:val="24"/>
          <w:szCs w:val="24"/>
        </w:rPr>
        <w:t xml:space="preserve">que incluye </w:t>
      </w:r>
      <w:r w:rsidR="00276E31">
        <w:rPr>
          <w:rFonts w:ascii="Museo Sans 300" w:hAnsi="Museo Sans 300" w:cs="Arial"/>
          <w:sz w:val="24"/>
          <w:szCs w:val="24"/>
        </w:rPr>
        <w:t>---</w:t>
      </w:r>
      <w:r w:rsidRPr="00F21FAC">
        <w:rPr>
          <w:rFonts w:ascii="Museo Sans 300" w:hAnsi="Museo Sans 300" w:cs="Arial"/>
          <w:sz w:val="24"/>
          <w:szCs w:val="24"/>
        </w:rPr>
        <w:t xml:space="preserve"> Solares de vivienda polígonos “A, B, C, D, E, F, G, H, I, J, K, L, LL, M, N, O, P, Q, R, S, T”, </w:t>
      </w:r>
      <w:r w:rsidR="00276E31">
        <w:rPr>
          <w:rFonts w:ascii="Museo Sans 300" w:hAnsi="Museo Sans 300" w:cs="Arial"/>
          <w:sz w:val="24"/>
          <w:szCs w:val="24"/>
        </w:rPr>
        <w:t>--</w:t>
      </w:r>
      <w:r w:rsidRPr="00F21FAC">
        <w:rPr>
          <w:rFonts w:ascii="Museo Sans 300" w:hAnsi="Museo Sans 300" w:cs="Arial"/>
          <w:sz w:val="24"/>
          <w:szCs w:val="24"/>
        </w:rPr>
        <w:t xml:space="preserve"> Lotes Agrícolas, Polígonos 1, 2, 3, 4, 5; Canaleta, Pantano, Zona Verde, Bosque, Bosque la </w:t>
      </w:r>
      <w:proofErr w:type="spellStart"/>
      <w:r w:rsidRPr="00F21FAC">
        <w:rPr>
          <w:rFonts w:ascii="Museo Sans 300" w:hAnsi="Museo Sans 300" w:cs="Arial"/>
          <w:sz w:val="24"/>
          <w:szCs w:val="24"/>
        </w:rPr>
        <w:t>Tacuacina</w:t>
      </w:r>
      <w:proofErr w:type="spellEnd"/>
      <w:r w:rsidRPr="00F21FAC">
        <w:rPr>
          <w:rFonts w:ascii="Museo Sans 300" w:hAnsi="Museo Sans 300" w:cs="Arial"/>
          <w:sz w:val="24"/>
          <w:szCs w:val="24"/>
        </w:rPr>
        <w:t xml:space="preserve">, Cerro la </w:t>
      </w:r>
      <w:proofErr w:type="spellStart"/>
      <w:r w:rsidRPr="00F21FAC">
        <w:rPr>
          <w:rFonts w:ascii="Museo Sans 300" w:hAnsi="Museo Sans 300" w:cs="Arial"/>
          <w:sz w:val="24"/>
          <w:szCs w:val="24"/>
        </w:rPr>
        <w:t>Balastrera</w:t>
      </w:r>
      <w:proofErr w:type="spellEnd"/>
      <w:r w:rsidRPr="00F21FAC">
        <w:rPr>
          <w:rFonts w:ascii="Museo Sans 300" w:hAnsi="Museo Sans 300" w:cs="Arial"/>
          <w:sz w:val="24"/>
          <w:szCs w:val="24"/>
        </w:rPr>
        <w:t xml:space="preserve">, Rio El Brujo, Rio La </w:t>
      </w:r>
      <w:proofErr w:type="spellStart"/>
      <w:r w:rsidRPr="00F21FAC">
        <w:rPr>
          <w:rFonts w:ascii="Museo Sans 300" w:hAnsi="Museo Sans 300" w:cs="Arial"/>
          <w:sz w:val="24"/>
          <w:szCs w:val="24"/>
        </w:rPr>
        <w:t>Tacuacina</w:t>
      </w:r>
      <w:proofErr w:type="spellEnd"/>
      <w:r w:rsidRPr="00F21FAC">
        <w:rPr>
          <w:rFonts w:ascii="Museo Sans 300" w:hAnsi="Museo Sans 300" w:cs="Arial"/>
          <w:sz w:val="24"/>
          <w:szCs w:val="24"/>
        </w:rPr>
        <w:t xml:space="preserve">, Zonas de Protección, Quebradas y Calles, con una extensión superficial de 140 </w:t>
      </w:r>
      <w:proofErr w:type="spellStart"/>
      <w:r w:rsidRPr="00276E31">
        <w:rPr>
          <w:rFonts w:ascii="Museo Sans 300" w:hAnsi="Museo Sans 300" w:cs="Arial"/>
          <w:sz w:val="24"/>
          <w:szCs w:val="24"/>
        </w:rPr>
        <w:t>Hás</w:t>
      </w:r>
      <w:proofErr w:type="spellEnd"/>
      <w:r w:rsidRPr="00276E31">
        <w:rPr>
          <w:rFonts w:ascii="Museo Sans 300" w:hAnsi="Museo Sans 300" w:cs="Arial"/>
          <w:sz w:val="24"/>
          <w:szCs w:val="24"/>
        </w:rPr>
        <w:t xml:space="preserve">. 97 </w:t>
      </w:r>
      <w:proofErr w:type="spellStart"/>
      <w:r w:rsidR="00276E31">
        <w:rPr>
          <w:rFonts w:ascii="Museo Sans 300" w:hAnsi="Museo Sans 300" w:cs="Arial"/>
          <w:sz w:val="24"/>
          <w:szCs w:val="24"/>
        </w:rPr>
        <w:t>Ás</w:t>
      </w:r>
      <w:proofErr w:type="spellEnd"/>
      <w:r w:rsidR="00276E31">
        <w:rPr>
          <w:rFonts w:ascii="Museo Sans 300" w:hAnsi="Museo Sans 300" w:cs="Arial"/>
          <w:sz w:val="24"/>
          <w:szCs w:val="24"/>
        </w:rPr>
        <w:t xml:space="preserve">. 60.87 </w:t>
      </w:r>
      <w:proofErr w:type="spellStart"/>
      <w:r w:rsidR="00276E31">
        <w:rPr>
          <w:rFonts w:ascii="Museo Sans 300" w:hAnsi="Museo Sans 300" w:cs="Arial"/>
          <w:sz w:val="24"/>
          <w:szCs w:val="24"/>
        </w:rPr>
        <w:t>Cás</w:t>
      </w:r>
      <w:proofErr w:type="spellEnd"/>
      <w:r w:rsidR="00276E31">
        <w:rPr>
          <w:rFonts w:ascii="Museo Sans 300" w:hAnsi="Museo Sans 300" w:cs="Arial"/>
          <w:sz w:val="24"/>
          <w:szCs w:val="24"/>
        </w:rPr>
        <w:t>. Equivalente a 1,</w:t>
      </w:r>
      <w:r w:rsidRPr="00276E31">
        <w:rPr>
          <w:rFonts w:ascii="Museo Sans 300" w:hAnsi="Museo Sans 300" w:cs="Arial"/>
          <w:sz w:val="24"/>
          <w:szCs w:val="24"/>
        </w:rPr>
        <w:t xml:space="preserve">409,760.87 mt², inscrito a la matrícula </w:t>
      </w:r>
      <w:r w:rsidR="00276E31">
        <w:rPr>
          <w:rFonts w:ascii="Museo Sans 300" w:hAnsi="Museo Sans 300" w:cs="Arial"/>
          <w:sz w:val="24"/>
          <w:szCs w:val="24"/>
        </w:rPr>
        <w:t>---</w:t>
      </w:r>
      <w:r w:rsidRPr="00276E31">
        <w:rPr>
          <w:rFonts w:ascii="Museo Sans 300" w:hAnsi="Museo Sans 300" w:cs="Arial"/>
          <w:sz w:val="24"/>
          <w:szCs w:val="24"/>
        </w:rPr>
        <w:t>-00000.</w:t>
      </w:r>
    </w:p>
    <w:p w:rsidR="007B53A9" w:rsidRPr="00F21FAC" w:rsidRDefault="007B53A9" w:rsidP="007B53A9">
      <w:pPr>
        <w:pStyle w:val="Prrafodelista"/>
        <w:spacing w:after="0" w:line="240" w:lineRule="auto"/>
        <w:ind w:left="284" w:right="299"/>
        <w:jc w:val="both"/>
        <w:rPr>
          <w:rFonts w:ascii="Museo Sans 300" w:hAnsi="Museo Sans 300"/>
          <w:sz w:val="24"/>
          <w:szCs w:val="24"/>
        </w:rPr>
      </w:pPr>
    </w:p>
    <w:p w:rsidR="007B53A9" w:rsidRPr="00F21FAC" w:rsidRDefault="007B53A9" w:rsidP="007B53A9">
      <w:pPr>
        <w:pStyle w:val="Prrafodelista"/>
        <w:numPr>
          <w:ilvl w:val="0"/>
          <w:numId w:val="17"/>
        </w:numPr>
        <w:spacing w:after="0" w:line="240" w:lineRule="auto"/>
        <w:ind w:left="1134" w:hanging="708"/>
        <w:jc w:val="both"/>
        <w:rPr>
          <w:rFonts w:ascii="Museo Sans 300" w:hAnsi="Museo Sans 300"/>
          <w:sz w:val="24"/>
          <w:szCs w:val="24"/>
        </w:rPr>
      </w:pPr>
      <w:r w:rsidRPr="00F21FAC">
        <w:rPr>
          <w:rFonts w:ascii="Museo Sans 300" w:hAnsi="Museo Sans 300"/>
          <w:b/>
          <w:sz w:val="24"/>
          <w:szCs w:val="24"/>
        </w:rPr>
        <w:lastRenderedPageBreak/>
        <w:t>En el Punto XXX-a del Acta de Sesión Ordinaria N° 37-2001 de fecha 27 de septiembre del año 2001</w:t>
      </w:r>
      <w:r w:rsidRPr="00F21FAC">
        <w:rPr>
          <w:rFonts w:ascii="Museo Sans 300" w:hAnsi="Museo Sans 300"/>
          <w:sz w:val="24"/>
          <w:szCs w:val="24"/>
        </w:rPr>
        <w:t xml:space="preserve">, se adjudicó ente otros el inmueble identificado como: </w:t>
      </w:r>
      <w:r w:rsidRPr="00F21FAC">
        <w:rPr>
          <w:rFonts w:ascii="Museo Sans 300" w:hAnsi="Museo Sans 300"/>
          <w:b/>
          <w:sz w:val="24"/>
          <w:szCs w:val="24"/>
        </w:rPr>
        <w:t xml:space="preserve">Solar </w:t>
      </w:r>
      <w:r w:rsidR="00276E31">
        <w:rPr>
          <w:rFonts w:ascii="Museo Sans 300" w:hAnsi="Museo Sans 300"/>
          <w:b/>
          <w:sz w:val="24"/>
          <w:szCs w:val="24"/>
        </w:rPr>
        <w:t>--</w:t>
      </w:r>
      <w:r w:rsidRPr="00F21FAC">
        <w:rPr>
          <w:rFonts w:ascii="Museo Sans 300" w:hAnsi="Museo Sans 300"/>
          <w:b/>
          <w:sz w:val="24"/>
          <w:szCs w:val="24"/>
        </w:rPr>
        <w:t xml:space="preserve"> Polígono </w:t>
      </w:r>
      <w:r w:rsidR="00276E31">
        <w:rPr>
          <w:rFonts w:ascii="Museo Sans 300" w:hAnsi="Museo Sans 300"/>
          <w:b/>
          <w:sz w:val="24"/>
          <w:szCs w:val="24"/>
        </w:rPr>
        <w:t>--</w:t>
      </w:r>
      <w:r w:rsidRPr="00F21FAC">
        <w:rPr>
          <w:rFonts w:ascii="Museo Sans 300" w:hAnsi="Museo Sans 300"/>
          <w:b/>
          <w:sz w:val="24"/>
          <w:szCs w:val="24"/>
        </w:rPr>
        <w:t xml:space="preserve">, </w:t>
      </w:r>
      <w:r w:rsidRPr="00F21FAC">
        <w:rPr>
          <w:rFonts w:ascii="Museo Sans 300" w:hAnsi="Museo Sans 300"/>
          <w:sz w:val="24"/>
          <w:szCs w:val="24"/>
        </w:rPr>
        <w:t>con un área de 209.89 Mts.², y con un precio de $34.30, a favor del señor: Leonardo Mario Flores Vanegas.</w:t>
      </w:r>
    </w:p>
    <w:p w:rsidR="007B53A9" w:rsidRPr="00F21FAC" w:rsidRDefault="007B53A9" w:rsidP="007B53A9">
      <w:pPr>
        <w:pStyle w:val="Prrafodelista"/>
        <w:spacing w:after="0" w:line="240" w:lineRule="auto"/>
        <w:rPr>
          <w:rFonts w:ascii="Museo Sans 300" w:hAnsi="Museo Sans 300"/>
          <w:sz w:val="24"/>
          <w:szCs w:val="24"/>
        </w:rPr>
      </w:pPr>
    </w:p>
    <w:p w:rsidR="007B53A9" w:rsidRPr="00F21FAC" w:rsidRDefault="007B53A9" w:rsidP="007B53A9">
      <w:pPr>
        <w:pStyle w:val="Prrafodelista"/>
        <w:spacing w:after="0" w:line="240" w:lineRule="auto"/>
        <w:ind w:left="1134"/>
        <w:jc w:val="both"/>
        <w:rPr>
          <w:rFonts w:ascii="Museo Sans 300" w:hAnsi="Museo Sans 300"/>
          <w:sz w:val="24"/>
          <w:szCs w:val="24"/>
        </w:rPr>
      </w:pPr>
      <w:r w:rsidRPr="00F21FAC">
        <w:rPr>
          <w:rFonts w:ascii="Museo Sans 300" w:hAnsi="Museo Sans 300"/>
          <w:sz w:val="24"/>
          <w:szCs w:val="24"/>
        </w:rPr>
        <w:t>En</w:t>
      </w:r>
      <w:r w:rsidRPr="00F21FAC">
        <w:rPr>
          <w:rFonts w:ascii="Museo Sans 300" w:hAnsi="Museo Sans 300"/>
          <w:b/>
          <w:sz w:val="24"/>
          <w:szCs w:val="24"/>
        </w:rPr>
        <w:t xml:space="preserve"> el Punto XIV del Acta de Sesión Ordinaria 19-2003, de fecha 22 de mayo de 2003</w:t>
      </w:r>
      <w:r w:rsidRPr="00F21FAC">
        <w:rPr>
          <w:rFonts w:ascii="Museo Sans 300" w:hAnsi="Museo Sans 300"/>
          <w:sz w:val="24"/>
          <w:szCs w:val="24"/>
        </w:rPr>
        <w:t xml:space="preserve">, se adjudicaron entre otros, los inmuebles identificados como: </w:t>
      </w:r>
      <w:r w:rsidRPr="00F21FAC">
        <w:rPr>
          <w:rFonts w:ascii="Museo Sans 300" w:hAnsi="Museo Sans 300"/>
          <w:b/>
          <w:sz w:val="24"/>
          <w:szCs w:val="24"/>
        </w:rPr>
        <w:t xml:space="preserve">Solar </w:t>
      </w:r>
      <w:r w:rsidR="00276E31">
        <w:rPr>
          <w:rFonts w:ascii="Museo Sans 300" w:hAnsi="Museo Sans 300"/>
          <w:b/>
          <w:sz w:val="24"/>
          <w:szCs w:val="24"/>
        </w:rPr>
        <w:t>--</w:t>
      </w:r>
      <w:r w:rsidRPr="00F21FAC">
        <w:rPr>
          <w:rFonts w:ascii="Museo Sans 300" w:hAnsi="Museo Sans 300"/>
          <w:b/>
          <w:sz w:val="24"/>
          <w:szCs w:val="24"/>
        </w:rPr>
        <w:t xml:space="preserve">, Polígono </w:t>
      </w:r>
      <w:r w:rsidR="00276E31">
        <w:rPr>
          <w:rFonts w:ascii="Museo Sans 300" w:hAnsi="Museo Sans 300"/>
          <w:b/>
          <w:sz w:val="24"/>
          <w:szCs w:val="24"/>
        </w:rPr>
        <w:t>--</w:t>
      </w:r>
      <w:r w:rsidRPr="00F21FAC">
        <w:rPr>
          <w:rFonts w:ascii="Museo Sans 300" w:hAnsi="Museo Sans 300"/>
          <w:b/>
          <w:sz w:val="24"/>
          <w:szCs w:val="24"/>
        </w:rPr>
        <w:t xml:space="preserve">, </w:t>
      </w:r>
      <w:r w:rsidRPr="00F21FAC">
        <w:rPr>
          <w:rFonts w:ascii="Museo Sans 300" w:hAnsi="Museo Sans 300"/>
          <w:sz w:val="24"/>
          <w:szCs w:val="24"/>
        </w:rPr>
        <w:t xml:space="preserve">con un área de 349.45 Mts.², y con un precio de $142.86, a favor de la señora: </w:t>
      </w:r>
      <w:proofErr w:type="spellStart"/>
      <w:r w:rsidRPr="00F21FAC">
        <w:rPr>
          <w:rFonts w:ascii="Museo Sans 300" w:hAnsi="Museo Sans 300"/>
          <w:sz w:val="24"/>
          <w:szCs w:val="24"/>
        </w:rPr>
        <w:t>Miniya</w:t>
      </w:r>
      <w:proofErr w:type="spellEnd"/>
      <w:r w:rsidRPr="00F21FAC">
        <w:rPr>
          <w:rFonts w:ascii="Museo Sans 300" w:hAnsi="Museo Sans 300"/>
          <w:sz w:val="24"/>
          <w:szCs w:val="24"/>
        </w:rPr>
        <w:t xml:space="preserve"> </w:t>
      </w:r>
      <w:proofErr w:type="spellStart"/>
      <w:r w:rsidRPr="00F21FAC">
        <w:rPr>
          <w:rFonts w:ascii="Museo Sans 300" w:hAnsi="Museo Sans 300"/>
          <w:sz w:val="24"/>
          <w:szCs w:val="24"/>
        </w:rPr>
        <w:t>Aminta</w:t>
      </w:r>
      <w:proofErr w:type="spellEnd"/>
      <w:r w:rsidRPr="00F21FAC">
        <w:rPr>
          <w:rFonts w:ascii="Museo Sans 300" w:hAnsi="Museo Sans 300"/>
          <w:sz w:val="24"/>
          <w:szCs w:val="24"/>
        </w:rPr>
        <w:t xml:space="preserve"> Méndez; </w:t>
      </w:r>
      <w:r w:rsidR="00276E31">
        <w:rPr>
          <w:rFonts w:ascii="Museo Sans 300" w:hAnsi="Museo Sans 300"/>
          <w:b/>
          <w:sz w:val="24"/>
          <w:szCs w:val="24"/>
        </w:rPr>
        <w:t>Lote --</w:t>
      </w:r>
      <w:r w:rsidRPr="00F21FAC">
        <w:rPr>
          <w:rFonts w:ascii="Museo Sans 300" w:hAnsi="Museo Sans 300"/>
          <w:b/>
          <w:sz w:val="24"/>
          <w:szCs w:val="24"/>
        </w:rPr>
        <w:t xml:space="preserve">, Polígono </w:t>
      </w:r>
      <w:r w:rsidR="00276E31">
        <w:rPr>
          <w:rFonts w:ascii="Museo Sans 300" w:hAnsi="Museo Sans 300"/>
          <w:b/>
          <w:sz w:val="24"/>
          <w:szCs w:val="24"/>
        </w:rPr>
        <w:t>--</w:t>
      </w:r>
      <w:r w:rsidRPr="00F21FAC">
        <w:rPr>
          <w:rFonts w:ascii="Museo Sans 300" w:hAnsi="Museo Sans 300"/>
          <w:b/>
          <w:sz w:val="24"/>
          <w:szCs w:val="24"/>
        </w:rPr>
        <w:t xml:space="preserve">, </w:t>
      </w:r>
      <w:r w:rsidRPr="00F21FAC">
        <w:rPr>
          <w:rFonts w:ascii="Museo Sans 300" w:hAnsi="Museo Sans 300"/>
          <w:sz w:val="24"/>
          <w:szCs w:val="24"/>
        </w:rPr>
        <w:t xml:space="preserve">con un área de 19,639.36 Mts.², y con un precio de $6,921.60 a favor de la señora: Leonor Vásquez; </w:t>
      </w:r>
      <w:r w:rsidRPr="00F21FAC">
        <w:rPr>
          <w:rFonts w:ascii="Museo Sans 300" w:hAnsi="Museo Sans 300"/>
          <w:b/>
          <w:sz w:val="24"/>
          <w:szCs w:val="24"/>
        </w:rPr>
        <w:t xml:space="preserve">Lote </w:t>
      </w:r>
      <w:r w:rsidR="00276E31">
        <w:rPr>
          <w:rFonts w:ascii="Museo Sans 300" w:hAnsi="Museo Sans 300"/>
          <w:b/>
          <w:sz w:val="24"/>
          <w:szCs w:val="24"/>
        </w:rPr>
        <w:t>--</w:t>
      </w:r>
      <w:r w:rsidRPr="00F21FAC">
        <w:rPr>
          <w:rFonts w:ascii="Museo Sans 300" w:hAnsi="Museo Sans 300"/>
          <w:b/>
          <w:sz w:val="24"/>
          <w:szCs w:val="24"/>
        </w:rPr>
        <w:t xml:space="preserve">, Polígono </w:t>
      </w:r>
      <w:r w:rsidR="00276E31">
        <w:rPr>
          <w:rFonts w:ascii="Museo Sans 300" w:hAnsi="Museo Sans 300"/>
          <w:b/>
          <w:sz w:val="24"/>
          <w:szCs w:val="24"/>
        </w:rPr>
        <w:t>--</w:t>
      </w:r>
      <w:r w:rsidRPr="00F21FAC">
        <w:rPr>
          <w:rFonts w:ascii="Museo Sans 300" w:hAnsi="Museo Sans 300"/>
          <w:b/>
          <w:sz w:val="24"/>
          <w:szCs w:val="24"/>
        </w:rPr>
        <w:t xml:space="preserve">, </w:t>
      </w:r>
      <w:r w:rsidRPr="00F21FAC">
        <w:rPr>
          <w:rFonts w:ascii="Museo Sans 300" w:hAnsi="Museo Sans 300"/>
          <w:sz w:val="24"/>
          <w:szCs w:val="24"/>
        </w:rPr>
        <w:t xml:space="preserve">con un área de 19,639.36 Mts.², y con un precio de $6,921.60, y </w:t>
      </w:r>
      <w:r w:rsidRPr="00F21FAC">
        <w:rPr>
          <w:rFonts w:ascii="Museo Sans 300" w:hAnsi="Museo Sans 300"/>
          <w:b/>
          <w:sz w:val="24"/>
          <w:szCs w:val="24"/>
        </w:rPr>
        <w:t xml:space="preserve">Solar </w:t>
      </w:r>
      <w:r w:rsidR="00276E31">
        <w:rPr>
          <w:rFonts w:ascii="Museo Sans 300" w:hAnsi="Museo Sans 300"/>
          <w:b/>
          <w:sz w:val="24"/>
          <w:szCs w:val="24"/>
        </w:rPr>
        <w:t>--</w:t>
      </w:r>
      <w:r w:rsidRPr="00F21FAC">
        <w:rPr>
          <w:rFonts w:ascii="Museo Sans 300" w:hAnsi="Museo Sans 300"/>
          <w:b/>
          <w:sz w:val="24"/>
          <w:szCs w:val="24"/>
        </w:rPr>
        <w:t xml:space="preserve">, Polígono </w:t>
      </w:r>
      <w:r w:rsidR="00276E31">
        <w:rPr>
          <w:rFonts w:ascii="Museo Sans 300" w:hAnsi="Museo Sans 300"/>
          <w:b/>
          <w:sz w:val="24"/>
          <w:szCs w:val="24"/>
        </w:rPr>
        <w:t>--</w:t>
      </w:r>
      <w:r w:rsidRPr="00F21FAC">
        <w:rPr>
          <w:rFonts w:ascii="Museo Sans 300" w:hAnsi="Museo Sans 300"/>
          <w:b/>
          <w:sz w:val="24"/>
          <w:szCs w:val="24"/>
        </w:rPr>
        <w:t xml:space="preserve">, </w:t>
      </w:r>
      <w:r w:rsidRPr="00F21FAC">
        <w:rPr>
          <w:rFonts w:ascii="Museo Sans 300" w:hAnsi="Museo Sans 300"/>
          <w:sz w:val="24"/>
          <w:szCs w:val="24"/>
        </w:rPr>
        <w:t xml:space="preserve">con un área de 349.45 Mts.², y con un precio de $142.86, a favor del señor: José Ernesto Ayala Hernández; </w:t>
      </w:r>
      <w:r w:rsidRPr="00F21FAC">
        <w:rPr>
          <w:rFonts w:ascii="Museo Sans 300" w:hAnsi="Museo Sans 300"/>
          <w:b/>
          <w:sz w:val="24"/>
          <w:szCs w:val="24"/>
        </w:rPr>
        <w:t xml:space="preserve">Lote </w:t>
      </w:r>
      <w:r w:rsidR="00276E31">
        <w:rPr>
          <w:rFonts w:ascii="Museo Sans 300" w:hAnsi="Museo Sans 300"/>
          <w:b/>
          <w:sz w:val="24"/>
          <w:szCs w:val="24"/>
        </w:rPr>
        <w:t>--</w:t>
      </w:r>
      <w:r w:rsidRPr="00F21FAC">
        <w:rPr>
          <w:rFonts w:ascii="Museo Sans 300" w:hAnsi="Museo Sans 300"/>
          <w:b/>
          <w:sz w:val="24"/>
          <w:szCs w:val="24"/>
        </w:rPr>
        <w:t xml:space="preserve">, Polígono </w:t>
      </w:r>
      <w:r w:rsidR="00276E31">
        <w:rPr>
          <w:rFonts w:ascii="Museo Sans 300" w:hAnsi="Museo Sans 300"/>
          <w:b/>
          <w:sz w:val="24"/>
          <w:szCs w:val="24"/>
        </w:rPr>
        <w:t>--</w:t>
      </w:r>
      <w:r w:rsidRPr="00F21FAC">
        <w:rPr>
          <w:rFonts w:ascii="Museo Sans 300" w:hAnsi="Museo Sans 300"/>
          <w:b/>
          <w:sz w:val="24"/>
          <w:szCs w:val="24"/>
        </w:rPr>
        <w:t xml:space="preserve">, </w:t>
      </w:r>
      <w:r w:rsidRPr="00F21FAC">
        <w:rPr>
          <w:rFonts w:ascii="Museo Sans 300" w:hAnsi="Museo Sans 300"/>
          <w:sz w:val="24"/>
          <w:szCs w:val="24"/>
        </w:rPr>
        <w:t>con un área de 19,639.36 Mts.², y con un precio de $6,921.60 a favor del señor: Julio Alcides Vásquez Arriaza;</w:t>
      </w:r>
      <w:r w:rsidRPr="00F21FAC">
        <w:rPr>
          <w:rFonts w:ascii="Museo Sans 300" w:hAnsi="Museo Sans 300"/>
          <w:b/>
          <w:sz w:val="24"/>
          <w:szCs w:val="24"/>
        </w:rPr>
        <w:t xml:space="preserve"> Solar </w:t>
      </w:r>
      <w:r w:rsidR="00276E31">
        <w:rPr>
          <w:rFonts w:ascii="Museo Sans 300" w:hAnsi="Museo Sans 300"/>
          <w:b/>
          <w:sz w:val="24"/>
          <w:szCs w:val="24"/>
        </w:rPr>
        <w:t>--</w:t>
      </w:r>
      <w:r w:rsidRPr="00F21FAC">
        <w:rPr>
          <w:rFonts w:ascii="Museo Sans 300" w:hAnsi="Museo Sans 300"/>
          <w:b/>
          <w:sz w:val="24"/>
          <w:szCs w:val="24"/>
        </w:rPr>
        <w:t xml:space="preserve">, Polígono </w:t>
      </w:r>
      <w:r w:rsidR="00276E31">
        <w:rPr>
          <w:rFonts w:ascii="Museo Sans 300" w:hAnsi="Museo Sans 300"/>
          <w:b/>
          <w:sz w:val="24"/>
          <w:szCs w:val="24"/>
        </w:rPr>
        <w:t>--</w:t>
      </w:r>
      <w:r w:rsidRPr="00F21FAC">
        <w:rPr>
          <w:rFonts w:ascii="Museo Sans 300" w:hAnsi="Museo Sans 300"/>
          <w:b/>
          <w:sz w:val="24"/>
          <w:szCs w:val="24"/>
        </w:rPr>
        <w:t xml:space="preserve">, </w:t>
      </w:r>
      <w:r w:rsidRPr="00F21FAC">
        <w:rPr>
          <w:rFonts w:ascii="Museo Sans 300" w:hAnsi="Museo Sans 300"/>
          <w:sz w:val="24"/>
          <w:szCs w:val="24"/>
        </w:rPr>
        <w:t xml:space="preserve">con un área de 349.45 Mts.², y con un precio de $142.86, a favor de la señora: </w:t>
      </w:r>
      <w:r w:rsidRPr="00F21FAC">
        <w:rPr>
          <w:rFonts w:ascii="Museo Sans 300" w:hAnsi="Museo Sans 300"/>
          <w:sz w:val="24"/>
          <w:szCs w:val="24"/>
          <w:u w:val="single"/>
        </w:rPr>
        <w:t>Antonia de Jesús Linares Sandoval</w:t>
      </w:r>
      <w:r w:rsidRPr="00F21FAC">
        <w:rPr>
          <w:rFonts w:ascii="Museo Sans 300" w:hAnsi="Museo Sans 300"/>
          <w:sz w:val="24"/>
          <w:szCs w:val="24"/>
        </w:rPr>
        <w:t xml:space="preserve">; </w:t>
      </w:r>
      <w:r w:rsidRPr="00F21FAC">
        <w:rPr>
          <w:rFonts w:ascii="Museo Sans 300" w:hAnsi="Museo Sans 300"/>
          <w:b/>
          <w:sz w:val="24"/>
          <w:szCs w:val="24"/>
        </w:rPr>
        <w:t xml:space="preserve">Lote </w:t>
      </w:r>
      <w:r w:rsidR="00276E31">
        <w:rPr>
          <w:rFonts w:ascii="Museo Sans 300" w:hAnsi="Museo Sans 300"/>
          <w:b/>
          <w:sz w:val="24"/>
          <w:szCs w:val="24"/>
        </w:rPr>
        <w:t>--</w:t>
      </w:r>
      <w:r w:rsidRPr="00F21FAC">
        <w:rPr>
          <w:rFonts w:ascii="Museo Sans 300" w:hAnsi="Museo Sans 300"/>
          <w:b/>
          <w:sz w:val="24"/>
          <w:szCs w:val="24"/>
        </w:rPr>
        <w:t xml:space="preserve">, Polígono </w:t>
      </w:r>
      <w:r w:rsidR="00276E31">
        <w:rPr>
          <w:rFonts w:ascii="Museo Sans 300" w:hAnsi="Museo Sans 300"/>
          <w:b/>
          <w:sz w:val="24"/>
          <w:szCs w:val="24"/>
        </w:rPr>
        <w:t>--</w:t>
      </w:r>
      <w:r w:rsidRPr="00F21FAC">
        <w:rPr>
          <w:rFonts w:ascii="Museo Sans 300" w:hAnsi="Museo Sans 300"/>
          <w:b/>
          <w:sz w:val="24"/>
          <w:szCs w:val="24"/>
        </w:rPr>
        <w:t xml:space="preserve">, </w:t>
      </w:r>
      <w:r w:rsidRPr="00F21FAC">
        <w:rPr>
          <w:rFonts w:ascii="Museo Sans 300" w:hAnsi="Museo Sans 300"/>
          <w:sz w:val="24"/>
          <w:szCs w:val="24"/>
        </w:rPr>
        <w:t xml:space="preserve">con un área de 19,639.36 Mts.², y con un precio de $6,921.60, y </w:t>
      </w:r>
      <w:r w:rsidRPr="00F21FAC">
        <w:rPr>
          <w:rFonts w:ascii="Museo Sans 300" w:hAnsi="Museo Sans 300"/>
          <w:b/>
          <w:sz w:val="24"/>
          <w:szCs w:val="24"/>
        </w:rPr>
        <w:t xml:space="preserve">Solar </w:t>
      </w:r>
      <w:r w:rsidR="00276E31">
        <w:rPr>
          <w:rFonts w:ascii="Museo Sans 300" w:hAnsi="Museo Sans 300"/>
          <w:b/>
          <w:sz w:val="24"/>
          <w:szCs w:val="24"/>
        </w:rPr>
        <w:t>--</w:t>
      </w:r>
      <w:r w:rsidRPr="00F21FAC">
        <w:rPr>
          <w:rFonts w:ascii="Museo Sans 300" w:hAnsi="Museo Sans 300"/>
          <w:b/>
          <w:sz w:val="24"/>
          <w:szCs w:val="24"/>
        </w:rPr>
        <w:t xml:space="preserve">, Polígono </w:t>
      </w:r>
      <w:r w:rsidR="00276E31">
        <w:rPr>
          <w:rFonts w:ascii="Museo Sans 300" w:hAnsi="Museo Sans 300"/>
          <w:b/>
          <w:sz w:val="24"/>
          <w:szCs w:val="24"/>
        </w:rPr>
        <w:t>--</w:t>
      </w:r>
      <w:r w:rsidRPr="00F21FAC">
        <w:rPr>
          <w:rFonts w:ascii="Museo Sans 300" w:hAnsi="Museo Sans 300"/>
          <w:b/>
          <w:sz w:val="24"/>
          <w:szCs w:val="24"/>
        </w:rPr>
        <w:t xml:space="preserve">, </w:t>
      </w:r>
      <w:r w:rsidRPr="00F21FAC">
        <w:rPr>
          <w:rFonts w:ascii="Museo Sans 300" w:hAnsi="Museo Sans 300"/>
          <w:sz w:val="24"/>
          <w:szCs w:val="24"/>
        </w:rPr>
        <w:t>con un área de 349.45 Mts.², y con un precio de $142.86, a favor de la señora: Blanca Lidia Cornejo Viuda de Alfaro.</w:t>
      </w:r>
    </w:p>
    <w:p w:rsidR="007B53A9" w:rsidRPr="00F21FAC" w:rsidRDefault="007B53A9" w:rsidP="007B53A9">
      <w:pPr>
        <w:pStyle w:val="Prrafodelista"/>
        <w:spacing w:after="0" w:line="240" w:lineRule="auto"/>
        <w:ind w:left="284" w:right="299"/>
        <w:jc w:val="both"/>
        <w:rPr>
          <w:rFonts w:ascii="Museo Sans 300" w:hAnsi="Museo Sans 300"/>
          <w:sz w:val="24"/>
          <w:szCs w:val="24"/>
        </w:rPr>
      </w:pPr>
    </w:p>
    <w:p w:rsidR="007B53A9" w:rsidRPr="00F21FAC" w:rsidRDefault="007B53A9" w:rsidP="007B53A9">
      <w:pPr>
        <w:pStyle w:val="Prrafodelista"/>
        <w:numPr>
          <w:ilvl w:val="0"/>
          <w:numId w:val="17"/>
        </w:numPr>
        <w:tabs>
          <w:tab w:val="left" w:pos="1134"/>
        </w:tabs>
        <w:spacing w:after="0" w:line="240" w:lineRule="auto"/>
        <w:ind w:left="1134" w:hanging="708"/>
        <w:contextualSpacing w:val="0"/>
        <w:jc w:val="both"/>
        <w:rPr>
          <w:rFonts w:ascii="Museo Sans 300" w:hAnsi="Museo Sans 300"/>
          <w:sz w:val="24"/>
          <w:szCs w:val="24"/>
        </w:rPr>
      </w:pPr>
      <w:r w:rsidRPr="00F21FAC">
        <w:rPr>
          <w:rFonts w:ascii="Museo Sans 300" w:hAnsi="Museo Sans 300"/>
          <w:sz w:val="24"/>
          <w:szCs w:val="24"/>
        </w:rPr>
        <w:t>Habiéndose actualizado la información de la adjudicación de los inmuebles, se hace necesaria la modificación de los puntos citados anteriormente por las siguientes causales:</w:t>
      </w:r>
    </w:p>
    <w:p w:rsidR="007B53A9" w:rsidRPr="00F21FAC" w:rsidRDefault="007B53A9" w:rsidP="007B53A9">
      <w:pPr>
        <w:jc w:val="both"/>
        <w:rPr>
          <w:rFonts w:ascii="Museo Sans 300" w:hAnsi="Museo Sans 300"/>
          <w:b/>
        </w:rPr>
      </w:pPr>
    </w:p>
    <w:p w:rsidR="007B53A9" w:rsidRPr="00F21FAC" w:rsidRDefault="007B53A9" w:rsidP="007B53A9">
      <w:pPr>
        <w:tabs>
          <w:tab w:val="left" w:pos="10490"/>
        </w:tabs>
        <w:ind w:left="1134" w:right="441"/>
        <w:jc w:val="both"/>
        <w:rPr>
          <w:rFonts w:ascii="Museo Sans 300" w:hAnsi="Museo Sans 300"/>
          <w:u w:val="single"/>
        </w:rPr>
      </w:pPr>
      <w:r w:rsidRPr="00F21FAC">
        <w:rPr>
          <w:rFonts w:ascii="Museo Sans 300" w:hAnsi="Museo Sans 300"/>
          <w:b/>
          <w:u w:val="single"/>
        </w:rPr>
        <w:t>Punto XXX-a del Acta de Sesión Ordinaria 37-2001, de fecha 27 de septiembre de 2001</w:t>
      </w:r>
    </w:p>
    <w:p w:rsidR="007B53A9" w:rsidRPr="00F21FAC" w:rsidRDefault="007B53A9" w:rsidP="007B53A9">
      <w:pPr>
        <w:ind w:firstLine="1134"/>
        <w:contextualSpacing/>
        <w:jc w:val="both"/>
        <w:rPr>
          <w:rFonts w:ascii="Museo Sans 300" w:hAnsi="Museo Sans 300"/>
          <w:b/>
        </w:rPr>
      </w:pPr>
      <w:r w:rsidRPr="00F21FAC">
        <w:rPr>
          <w:rFonts w:ascii="Museo Sans 300" w:hAnsi="Museo Sans 300"/>
          <w:b/>
        </w:rPr>
        <w:t xml:space="preserve">  Solar  </w:t>
      </w:r>
      <w:r w:rsidR="00276E31">
        <w:rPr>
          <w:rFonts w:ascii="Museo Sans 300" w:hAnsi="Museo Sans 300"/>
          <w:b/>
        </w:rPr>
        <w:t>--</w:t>
      </w:r>
      <w:r w:rsidRPr="00F21FAC">
        <w:rPr>
          <w:rFonts w:ascii="Museo Sans 300" w:hAnsi="Museo Sans 300"/>
          <w:b/>
        </w:rPr>
        <w:t xml:space="preserve">, Polígono </w:t>
      </w:r>
      <w:r w:rsidR="00276E31">
        <w:rPr>
          <w:rFonts w:ascii="Museo Sans 300" w:hAnsi="Museo Sans 300"/>
          <w:b/>
        </w:rPr>
        <w:t>---</w:t>
      </w:r>
    </w:p>
    <w:p w:rsidR="007B53A9" w:rsidRPr="002E46A1" w:rsidRDefault="007B53A9" w:rsidP="007B53A9">
      <w:pPr>
        <w:pStyle w:val="Prrafodelista"/>
        <w:numPr>
          <w:ilvl w:val="0"/>
          <w:numId w:val="18"/>
        </w:numPr>
        <w:tabs>
          <w:tab w:val="left" w:pos="8647"/>
        </w:tabs>
        <w:spacing w:after="0" w:line="240" w:lineRule="auto"/>
        <w:ind w:left="1418" w:hanging="284"/>
        <w:jc w:val="both"/>
        <w:rPr>
          <w:rFonts w:ascii="Museo Sans 300" w:hAnsi="Museo Sans 300"/>
          <w:b/>
          <w:bCs/>
          <w:sz w:val="24"/>
          <w:szCs w:val="24"/>
        </w:rPr>
      </w:pPr>
      <w:r w:rsidRPr="00F21FAC">
        <w:rPr>
          <w:rFonts w:ascii="Museo Sans 300" w:hAnsi="Museo Sans 300"/>
          <w:color w:val="000000"/>
          <w:sz w:val="24"/>
          <w:szCs w:val="24"/>
          <w:lang w:eastAsia="es-ES"/>
        </w:rPr>
        <w:t>Corregir</w:t>
      </w:r>
      <w:r w:rsidRPr="00F21FAC">
        <w:rPr>
          <w:rFonts w:ascii="Museo Sans 300" w:hAnsi="Museo Sans 300"/>
          <w:color w:val="C00000"/>
          <w:sz w:val="24"/>
          <w:szCs w:val="24"/>
          <w:lang w:eastAsia="es-ES"/>
        </w:rPr>
        <w:t xml:space="preserve"> </w:t>
      </w:r>
      <w:r w:rsidRPr="00F21FAC">
        <w:rPr>
          <w:rFonts w:ascii="Museo Sans 300" w:hAnsi="Museo Sans 300"/>
          <w:sz w:val="24"/>
          <w:szCs w:val="24"/>
          <w:lang w:eastAsia="es-ES"/>
        </w:rPr>
        <w:t xml:space="preserve">nomenclatura, área y precio, del Solar  </w:t>
      </w:r>
      <w:r w:rsidR="00276E31">
        <w:rPr>
          <w:rFonts w:ascii="Museo Sans 300" w:hAnsi="Museo Sans 300"/>
          <w:sz w:val="24"/>
          <w:szCs w:val="24"/>
          <w:lang w:eastAsia="es-ES"/>
        </w:rPr>
        <w:t>--</w:t>
      </w:r>
      <w:r w:rsidRPr="00F21FAC">
        <w:rPr>
          <w:rFonts w:ascii="Museo Sans 300" w:hAnsi="Museo Sans 300"/>
          <w:sz w:val="24"/>
          <w:szCs w:val="24"/>
          <w:lang w:eastAsia="es-ES"/>
        </w:rPr>
        <w:t xml:space="preserve">, Polígono </w:t>
      </w:r>
      <w:r w:rsidR="00276E31">
        <w:rPr>
          <w:rFonts w:ascii="Museo Sans 300" w:hAnsi="Museo Sans 300"/>
          <w:sz w:val="24"/>
          <w:szCs w:val="24"/>
          <w:lang w:eastAsia="es-ES"/>
        </w:rPr>
        <w:t>--</w:t>
      </w:r>
      <w:r w:rsidRPr="00F21FAC">
        <w:rPr>
          <w:rFonts w:ascii="Museo Sans 300" w:hAnsi="Museo Sans 300"/>
          <w:sz w:val="24"/>
          <w:szCs w:val="24"/>
          <w:lang w:eastAsia="es-ES"/>
        </w:rPr>
        <w:t>, esto debido a que Junta Directiva aprobó la adjudicación con un área de 209.89 Mts.²; y un precio de $ 34.30, sin embargo, al reprocesar los planos e inscribir la Desmembración en Cabeza de su Dueño a favor de ISTA, resultó que la nomenclatura, área y precio han variado, siendo</w:t>
      </w:r>
      <w:r w:rsidRPr="00F21FAC">
        <w:rPr>
          <w:rFonts w:ascii="Museo Sans 300" w:hAnsi="Museo Sans 300"/>
          <w:b/>
          <w:sz w:val="24"/>
          <w:szCs w:val="24"/>
          <w:lang w:eastAsia="es-ES"/>
        </w:rPr>
        <w:t xml:space="preserve"> </w:t>
      </w:r>
      <w:r w:rsidRPr="00F21FAC">
        <w:rPr>
          <w:rFonts w:ascii="Museo Sans 300" w:hAnsi="Museo Sans 300"/>
          <w:sz w:val="24"/>
          <w:szCs w:val="24"/>
          <w:lang w:eastAsia="es-ES"/>
        </w:rPr>
        <w:t xml:space="preserve">la identificación correcta </w:t>
      </w:r>
      <w:r w:rsidRPr="00F21FAC">
        <w:rPr>
          <w:rFonts w:ascii="Museo Sans 300" w:hAnsi="Museo Sans 300"/>
          <w:b/>
          <w:sz w:val="24"/>
          <w:szCs w:val="24"/>
          <w:lang w:eastAsia="es-ES"/>
        </w:rPr>
        <w:t xml:space="preserve">SOLAR N° </w:t>
      </w:r>
      <w:r w:rsidR="002E46A1">
        <w:rPr>
          <w:rFonts w:ascii="Museo Sans 300" w:hAnsi="Museo Sans 300"/>
          <w:b/>
          <w:sz w:val="24"/>
          <w:szCs w:val="24"/>
          <w:lang w:eastAsia="es-ES"/>
        </w:rPr>
        <w:t>--</w:t>
      </w:r>
      <w:r w:rsidRPr="00F21FAC">
        <w:rPr>
          <w:rFonts w:ascii="Museo Sans 300" w:hAnsi="Museo Sans 300"/>
          <w:b/>
          <w:sz w:val="24"/>
          <w:szCs w:val="24"/>
          <w:lang w:eastAsia="es-ES"/>
        </w:rPr>
        <w:t xml:space="preserve">, POLÍGONO </w:t>
      </w:r>
      <w:r w:rsidR="002E46A1">
        <w:rPr>
          <w:rFonts w:ascii="Museo Sans 300" w:hAnsi="Museo Sans 300"/>
          <w:b/>
          <w:sz w:val="24"/>
          <w:szCs w:val="24"/>
          <w:lang w:eastAsia="es-ES"/>
        </w:rPr>
        <w:t>--</w:t>
      </w:r>
      <w:r w:rsidRPr="00F21FAC">
        <w:rPr>
          <w:rFonts w:ascii="Museo Sans 300" w:hAnsi="Museo Sans 300"/>
          <w:b/>
          <w:sz w:val="24"/>
          <w:szCs w:val="24"/>
          <w:lang w:eastAsia="es-ES"/>
        </w:rPr>
        <w:t xml:space="preserve">, PORCIÓN </w:t>
      </w:r>
      <w:r w:rsidR="002E46A1">
        <w:rPr>
          <w:rFonts w:ascii="Museo Sans 300" w:hAnsi="Museo Sans 300"/>
          <w:b/>
          <w:sz w:val="24"/>
          <w:szCs w:val="24"/>
          <w:lang w:eastAsia="es-ES"/>
        </w:rPr>
        <w:t>--</w:t>
      </w:r>
      <w:r w:rsidRPr="00F21FAC">
        <w:rPr>
          <w:rFonts w:ascii="Museo Sans 300" w:hAnsi="Museo Sans 300"/>
          <w:b/>
          <w:sz w:val="24"/>
          <w:szCs w:val="24"/>
          <w:lang w:eastAsia="es-ES"/>
        </w:rPr>
        <w:t xml:space="preserve">, </w:t>
      </w:r>
      <w:r w:rsidRPr="00F21FAC">
        <w:rPr>
          <w:rFonts w:ascii="Museo Sans 300" w:hAnsi="Museo Sans 300"/>
          <w:sz w:val="24"/>
          <w:szCs w:val="24"/>
          <w:lang w:eastAsia="es-ES"/>
        </w:rPr>
        <w:t xml:space="preserve">con un área de 217.20 Mts.², y con un </w:t>
      </w:r>
      <w:r w:rsidRPr="002E46A1">
        <w:rPr>
          <w:rFonts w:ascii="Museo Sans 300" w:hAnsi="Museo Sans 300"/>
          <w:sz w:val="24"/>
          <w:szCs w:val="24"/>
          <w:lang w:eastAsia="es-ES"/>
        </w:rPr>
        <w:t xml:space="preserve">precio de $ 35.65 </w:t>
      </w:r>
      <w:r w:rsidRPr="002E46A1">
        <w:rPr>
          <w:rFonts w:ascii="Museo Sans 300" w:hAnsi="Museo Sans 300"/>
          <w:sz w:val="24"/>
          <w:szCs w:val="24"/>
        </w:rPr>
        <w:t>según valuó de fecha 28 de junio de 2021</w:t>
      </w:r>
      <w:r w:rsidRPr="002E46A1">
        <w:rPr>
          <w:rFonts w:ascii="Museo Sans 300" w:hAnsi="Museo Sans 300"/>
          <w:sz w:val="24"/>
          <w:szCs w:val="24"/>
          <w:lang w:eastAsia="es-ES"/>
        </w:rPr>
        <w:t xml:space="preserve">; existiendo un aumento de área de </w:t>
      </w:r>
      <w:r w:rsidRPr="002E46A1">
        <w:rPr>
          <w:rFonts w:ascii="Museo Sans 300" w:hAnsi="Museo Sans 300"/>
          <w:b/>
          <w:sz w:val="24"/>
          <w:szCs w:val="24"/>
          <w:lang w:eastAsia="es-ES"/>
        </w:rPr>
        <w:t>7.31 Mts.²;</w:t>
      </w:r>
      <w:r w:rsidRPr="002E46A1">
        <w:rPr>
          <w:rFonts w:ascii="Museo Sans 300" w:hAnsi="Museo Sans 300"/>
          <w:sz w:val="24"/>
          <w:szCs w:val="24"/>
          <w:lang w:eastAsia="es-ES"/>
        </w:rPr>
        <w:t xml:space="preserve"> por lo tanto, el titular de la adjudicación tendrá que cancelar la cantidad de </w:t>
      </w:r>
      <w:r w:rsidRPr="002E46A1">
        <w:rPr>
          <w:rFonts w:ascii="Museo Sans 300" w:hAnsi="Museo Sans 300"/>
          <w:b/>
          <w:sz w:val="24"/>
          <w:szCs w:val="24"/>
          <w:lang w:eastAsia="es-ES"/>
        </w:rPr>
        <w:t>$1.35</w:t>
      </w:r>
      <w:r w:rsidRPr="002E46A1">
        <w:rPr>
          <w:rFonts w:ascii="Museo Sans 300" w:hAnsi="Museo Sans 300"/>
          <w:sz w:val="24"/>
          <w:szCs w:val="24"/>
          <w:lang w:eastAsia="es-ES"/>
        </w:rPr>
        <w:t xml:space="preserve"> adicionales a su deuda agraria a quien se le notificó previamente, manifestando estar de acuerdo con tal situación, constando en el Acta de Reconocimiento de Pago, por Área que Excede a la Adjudicada, de </w:t>
      </w:r>
      <w:r w:rsidRPr="002E46A1">
        <w:rPr>
          <w:rFonts w:ascii="Museo Sans 300" w:hAnsi="Museo Sans 300"/>
          <w:sz w:val="24"/>
          <w:szCs w:val="24"/>
          <w:lang w:eastAsia="es-ES"/>
        </w:rPr>
        <w:lastRenderedPageBreak/>
        <w:t>fecha 10 de junio del año 2021, la cual se encuentra anexa al expediente respectivo.</w:t>
      </w:r>
    </w:p>
    <w:p w:rsidR="007B53A9" w:rsidRPr="00F21FAC" w:rsidRDefault="007B53A9" w:rsidP="007B53A9">
      <w:pPr>
        <w:pStyle w:val="Prrafodelista"/>
        <w:spacing w:after="0" w:line="240" w:lineRule="auto"/>
        <w:ind w:left="360" w:right="299"/>
        <w:jc w:val="both"/>
        <w:rPr>
          <w:rFonts w:ascii="Museo Sans 300" w:hAnsi="Museo Sans 300"/>
          <w:b/>
          <w:bCs/>
          <w:sz w:val="24"/>
          <w:szCs w:val="24"/>
        </w:rPr>
      </w:pPr>
    </w:p>
    <w:p w:rsidR="007B53A9" w:rsidRPr="00F21FAC" w:rsidRDefault="007B53A9" w:rsidP="007B53A9">
      <w:pPr>
        <w:pStyle w:val="Prrafodelista"/>
        <w:numPr>
          <w:ilvl w:val="0"/>
          <w:numId w:val="18"/>
        </w:numPr>
        <w:spacing w:after="0" w:line="240" w:lineRule="auto"/>
        <w:ind w:left="1418" w:hanging="284"/>
        <w:jc w:val="both"/>
        <w:rPr>
          <w:rFonts w:ascii="Museo Sans 300" w:hAnsi="Museo Sans 300"/>
          <w:b/>
          <w:bCs/>
          <w:sz w:val="24"/>
          <w:szCs w:val="24"/>
        </w:rPr>
      </w:pPr>
      <w:r w:rsidRPr="00F21FAC">
        <w:rPr>
          <w:rFonts w:ascii="Museo Sans 300" w:hAnsi="Museo Sans 300"/>
          <w:sz w:val="24"/>
          <w:szCs w:val="24"/>
        </w:rPr>
        <w:t>Incluir a la señora</w:t>
      </w:r>
      <w:r w:rsidRPr="00F21FAC">
        <w:rPr>
          <w:rFonts w:ascii="Museo Sans 300" w:hAnsi="Museo Sans 300"/>
          <w:sz w:val="24"/>
          <w:szCs w:val="24"/>
          <w:lang w:eastAsia="es-ES"/>
        </w:rPr>
        <w:t xml:space="preserve"> </w:t>
      </w:r>
      <w:r w:rsidRPr="00F21FAC">
        <w:rPr>
          <w:rFonts w:ascii="Museo Sans 300" w:hAnsi="Museo Sans 300"/>
          <w:b/>
          <w:sz w:val="24"/>
          <w:szCs w:val="24"/>
          <w:lang w:eastAsia="es-ES"/>
        </w:rPr>
        <w:t xml:space="preserve">GLADYS AMINTA MATUTE ESCOBAR, </w:t>
      </w:r>
      <w:r w:rsidRPr="00F21FAC">
        <w:rPr>
          <w:rFonts w:ascii="Museo Sans 300" w:hAnsi="Museo Sans 300"/>
          <w:color w:val="000000"/>
          <w:sz w:val="24"/>
          <w:szCs w:val="24"/>
        </w:rPr>
        <w:t xml:space="preserve">de </w:t>
      </w:r>
      <w:r w:rsidR="002E46A1">
        <w:rPr>
          <w:rFonts w:ascii="Museo Sans 300" w:hAnsi="Museo Sans 300"/>
          <w:color w:val="000000"/>
          <w:sz w:val="24"/>
          <w:szCs w:val="24"/>
        </w:rPr>
        <w:t>---</w:t>
      </w:r>
      <w:r w:rsidRPr="00F21FAC">
        <w:rPr>
          <w:rFonts w:ascii="Museo Sans 300" w:hAnsi="Museo Sans 300"/>
          <w:color w:val="000000"/>
          <w:sz w:val="24"/>
          <w:szCs w:val="24"/>
        </w:rPr>
        <w:t xml:space="preserve"> años de edad, </w:t>
      </w:r>
      <w:r w:rsidR="002E46A1">
        <w:rPr>
          <w:rFonts w:ascii="Museo Sans 300" w:hAnsi="Museo Sans 300"/>
          <w:color w:val="000000"/>
          <w:sz w:val="24"/>
          <w:szCs w:val="24"/>
        </w:rPr>
        <w:t>---</w:t>
      </w:r>
      <w:r w:rsidRPr="00F21FAC">
        <w:rPr>
          <w:rFonts w:ascii="Museo Sans 300" w:hAnsi="Museo Sans 300"/>
          <w:color w:val="000000"/>
          <w:sz w:val="24"/>
          <w:szCs w:val="24"/>
        </w:rPr>
        <w:t xml:space="preserve">, del domicilio de </w:t>
      </w:r>
      <w:r w:rsidR="002E46A1">
        <w:rPr>
          <w:rFonts w:ascii="Museo Sans 300" w:hAnsi="Museo Sans 300"/>
          <w:color w:val="000000"/>
          <w:sz w:val="24"/>
          <w:szCs w:val="24"/>
        </w:rPr>
        <w:t>---</w:t>
      </w:r>
      <w:r w:rsidRPr="00F21FAC">
        <w:rPr>
          <w:rFonts w:ascii="Museo Sans 300" w:hAnsi="Museo Sans 300"/>
          <w:color w:val="000000"/>
          <w:sz w:val="24"/>
          <w:szCs w:val="24"/>
        </w:rPr>
        <w:t xml:space="preserve">, departamento de </w:t>
      </w:r>
      <w:r w:rsidR="002E46A1">
        <w:rPr>
          <w:rFonts w:ascii="Museo Sans 300" w:hAnsi="Museo Sans 300"/>
          <w:color w:val="000000"/>
          <w:sz w:val="24"/>
          <w:szCs w:val="24"/>
        </w:rPr>
        <w:t>---</w:t>
      </w:r>
      <w:r w:rsidRPr="00F21FAC">
        <w:rPr>
          <w:rFonts w:ascii="Museo Sans 300" w:hAnsi="Museo Sans 300"/>
          <w:color w:val="000000"/>
          <w:sz w:val="24"/>
          <w:szCs w:val="24"/>
        </w:rPr>
        <w:t xml:space="preserve">, con Documento Único de Identidad número </w:t>
      </w:r>
      <w:r w:rsidR="002E46A1">
        <w:rPr>
          <w:rFonts w:ascii="Museo Sans 300" w:hAnsi="Museo Sans 300"/>
          <w:color w:val="000000"/>
          <w:sz w:val="24"/>
          <w:szCs w:val="24"/>
        </w:rPr>
        <w:t>---</w:t>
      </w:r>
      <w:r w:rsidRPr="00F21FAC">
        <w:rPr>
          <w:rFonts w:ascii="Museo Sans 300" w:hAnsi="Museo Sans 300"/>
          <w:sz w:val="24"/>
          <w:szCs w:val="24"/>
          <w:lang w:eastAsia="es-ES"/>
        </w:rPr>
        <w:t xml:space="preserve">, en su calidad de </w:t>
      </w:r>
      <w:r w:rsidR="002E46A1">
        <w:rPr>
          <w:rFonts w:ascii="Museo Sans 300" w:hAnsi="Museo Sans 300"/>
          <w:sz w:val="24"/>
          <w:szCs w:val="24"/>
          <w:lang w:eastAsia="es-ES"/>
        </w:rPr>
        <w:t>---</w:t>
      </w:r>
      <w:r w:rsidRPr="00F21FAC">
        <w:rPr>
          <w:rFonts w:ascii="Museo Sans 300" w:hAnsi="Museo Sans 300"/>
          <w:sz w:val="24"/>
          <w:szCs w:val="24"/>
          <w:lang w:eastAsia="es-ES"/>
        </w:rPr>
        <w:t xml:space="preserve"> del titular, según solicitud de inclusión de beneficiaria de fecha 10 de junio del año 2021.</w:t>
      </w:r>
    </w:p>
    <w:p w:rsidR="007B53A9" w:rsidRPr="00F21FAC" w:rsidRDefault="007B53A9" w:rsidP="007B53A9">
      <w:pPr>
        <w:pStyle w:val="Prrafodelista"/>
        <w:spacing w:after="0" w:line="240" w:lineRule="auto"/>
        <w:ind w:left="360" w:right="299"/>
        <w:jc w:val="both"/>
        <w:rPr>
          <w:rFonts w:ascii="Museo Sans 300" w:hAnsi="Museo Sans 300"/>
          <w:b/>
          <w:bCs/>
          <w:sz w:val="24"/>
          <w:szCs w:val="24"/>
        </w:rPr>
      </w:pPr>
    </w:p>
    <w:p w:rsidR="007B53A9" w:rsidRPr="00F21FAC" w:rsidRDefault="007B53A9" w:rsidP="007B53A9">
      <w:pPr>
        <w:pStyle w:val="Prrafodelista"/>
        <w:tabs>
          <w:tab w:val="left" w:pos="8490"/>
          <w:tab w:val="left" w:pos="10490"/>
        </w:tabs>
        <w:spacing w:after="0" w:line="240" w:lineRule="auto"/>
        <w:ind w:left="1134" w:right="441"/>
        <w:jc w:val="both"/>
        <w:rPr>
          <w:rFonts w:ascii="Museo Sans 300" w:hAnsi="Museo Sans 300"/>
          <w:b/>
          <w:sz w:val="24"/>
          <w:szCs w:val="24"/>
          <w:u w:val="single"/>
        </w:rPr>
      </w:pPr>
      <w:r w:rsidRPr="00F21FAC">
        <w:rPr>
          <w:rFonts w:ascii="Museo Sans 300" w:hAnsi="Museo Sans 300"/>
          <w:b/>
          <w:sz w:val="24"/>
          <w:szCs w:val="24"/>
          <w:u w:val="single"/>
        </w:rPr>
        <w:t>Punto XIV del Acta de Sesión Ordinaria N° 19-2003, de fecha 22 de mayo del año 2003</w:t>
      </w:r>
    </w:p>
    <w:p w:rsidR="007B53A9" w:rsidRPr="00F21FAC" w:rsidRDefault="007B53A9" w:rsidP="007B53A9">
      <w:pPr>
        <w:pStyle w:val="Prrafodelista"/>
        <w:tabs>
          <w:tab w:val="left" w:pos="10490"/>
        </w:tabs>
        <w:spacing w:after="0" w:line="240" w:lineRule="auto"/>
        <w:ind w:left="360" w:right="441"/>
        <w:jc w:val="both"/>
        <w:rPr>
          <w:rFonts w:ascii="Museo Sans 300" w:hAnsi="Museo Sans 300"/>
          <w:sz w:val="24"/>
          <w:szCs w:val="24"/>
          <w:u w:val="single"/>
        </w:rPr>
      </w:pPr>
    </w:p>
    <w:p w:rsidR="007B53A9" w:rsidRPr="00F21FAC" w:rsidRDefault="007B53A9" w:rsidP="007B53A9">
      <w:pPr>
        <w:pStyle w:val="Prrafodelista"/>
        <w:spacing w:after="0" w:line="240" w:lineRule="auto"/>
        <w:ind w:left="360" w:firstLine="774"/>
        <w:jc w:val="both"/>
        <w:rPr>
          <w:rFonts w:ascii="Museo Sans 300" w:hAnsi="Museo Sans 300"/>
          <w:b/>
          <w:sz w:val="24"/>
          <w:szCs w:val="24"/>
        </w:rPr>
      </w:pPr>
      <w:r w:rsidRPr="00F21FAC">
        <w:rPr>
          <w:rFonts w:ascii="Museo Sans 300" w:hAnsi="Museo Sans 300"/>
          <w:b/>
          <w:sz w:val="24"/>
          <w:szCs w:val="24"/>
        </w:rPr>
        <w:t xml:space="preserve">Solar  </w:t>
      </w:r>
      <w:r w:rsidR="002E46A1">
        <w:rPr>
          <w:rFonts w:ascii="Museo Sans 300" w:hAnsi="Museo Sans 300"/>
          <w:b/>
          <w:sz w:val="24"/>
          <w:szCs w:val="24"/>
        </w:rPr>
        <w:t>---</w:t>
      </w:r>
      <w:r w:rsidRPr="00F21FAC">
        <w:rPr>
          <w:rFonts w:ascii="Museo Sans 300" w:hAnsi="Museo Sans 300"/>
          <w:b/>
          <w:sz w:val="24"/>
          <w:szCs w:val="24"/>
        </w:rPr>
        <w:t xml:space="preserve">, Polígono </w:t>
      </w:r>
      <w:r w:rsidR="002E46A1">
        <w:rPr>
          <w:rFonts w:ascii="Museo Sans 300" w:hAnsi="Museo Sans 300"/>
          <w:b/>
          <w:sz w:val="24"/>
          <w:szCs w:val="24"/>
        </w:rPr>
        <w:t>---</w:t>
      </w:r>
    </w:p>
    <w:p w:rsidR="007B53A9" w:rsidRPr="00F21FAC" w:rsidRDefault="007B53A9" w:rsidP="007B53A9">
      <w:pPr>
        <w:pStyle w:val="Prrafodelista"/>
        <w:numPr>
          <w:ilvl w:val="0"/>
          <w:numId w:val="19"/>
        </w:numPr>
        <w:spacing w:after="0" w:line="240" w:lineRule="auto"/>
        <w:ind w:left="1418" w:hanging="284"/>
        <w:jc w:val="both"/>
        <w:rPr>
          <w:rFonts w:ascii="Museo Sans 300" w:hAnsi="Museo Sans 300"/>
          <w:b/>
          <w:bCs/>
          <w:sz w:val="24"/>
          <w:szCs w:val="24"/>
        </w:rPr>
      </w:pPr>
      <w:r w:rsidRPr="00F21FAC">
        <w:rPr>
          <w:rFonts w:ascii="Museo Sans 300" w:hAnsi="Museo Sans 300"/>
          <w:color w:val="000000"/>
          <w:sz w:val="24"/>
          <w:szCs w:val="24"/>
          <w:lang w:eastAsia="es-ES"/>
        </w:rPr>
        <w:t>Corregir</w:t>
      </w:r>
      <w:r w:rsidRPr="00F21FAC">
        <w:rPr>
          <w:rFonts w:ascii="Museo Sans 300" w:hAnsi="Museo Sans 300"/>
          <w:color w:val="C00000"/>
          <w:sz w:val="24"/>
          <w:szCs w:val="24"/>
          <w:lang w:eastAsia="es-ES"/>
        </w:rPr>
        <w:t xml:space="preserve"> </w:t>
      </w:r>
      <w:r w:rsidRPr="00F21FAC">
        <w:rPr>
          <w:rFonts w:ascii="Museo Sans 300" w:hAnsi="Museo Sans 300"/>
          <w:sz w:val="24"/>
          <w:szCs w:val="24"/>
          <w:lang w:eastAsia="es-ES"/>
        </w:rPr>
        <w:t xml:space="preserve"> nomenclatura, área y precio, del Solar </w:t>
      </w:r>
      <w:r w:rsidR="002E46A1">
        <w:rPr>
          <w:rFonts w:ascii="Museo Sans 300" w:hAnsi="Museo Sans 300"/>
          <w:sz w:val="24"/>
          <w:szCs w:val="24"/>
          <w:lang w:eastAsia="es-ES"/>
        </w:rPr>
        <w:t>---</w:t>
      </w:r>
      <w:r w:rsidRPr="00F21FAC">
        <w:rPr>
          <w:rFonts w:ascii="Museo Sans 300" w:hAnsi="Museo Sans 300"/>
          <w:sz w:val="24"/>
          <w:szCs w:val="24"/>
          <w:lang w:eastAsia="es-ES"/>
        </w:rPr>
        <w:t xml:space="preserve">, Polígono </w:t>
      </w:r>
      <w:r w:rsidR="002E46A1">
        <w:rPr>
          <w:rFonts w:ascii="Museo Sans 300" w:hAnsi="Museo Sans 300"/>
          <w:sz w:val="24"/>
          <w:szCs w:val="24"/>
          <w:lang w:eastAsia="es-ES"/>
        </w:rPr>
        <w:t>--</w:t>
      </w:r>
      <w:r w:rsidRPr="00F21FAC">
        <w:rPr>
          <w:rFonts w:ascii="Museo Sans 300" w:hAnsi="Museo Sans 300"/>
          <w:sz w:val="24"/>
          <w:szCs w:val="24"/>
          <w:lang w:eastAsia="es-ES"/>
        </w:rPr>
        <w:t>, esto debido a que Junta Directiva aprobó la adjudicación con un área de 349.45 Mts.²; y un precio de $ 142.86, sin embargo, al reprocesar los planos e inscribir la Desmembración en Cabeza de su Dueño a favor de ISTA, resultó que la nomenclatura, área y precio han variado, siendo</w:t>
      </w:r>
      <w:r w:rsidRPr="00F21FAC">
        <w:rPr>
          <w:rFonts w:ascii="Museo Sans 300" w:hAnsi="Museo Sans 300"/>
          <w:b/>
          <w:sz w:val="24"/>
          <w:szCs w:val="24"/>
          <w:lang w:eastAsia="es-ES"/>
        </w:rPr>
        <w:t xml:space="preserve"> </w:t>
      </w:r>
      <w:r w:rsidRPr="00F21FAC">
        <w:rPr>
          <w:rFonts w:ascii="Museo Sans 300" w:hAnsi="Museo Sans 300"/>
          <w:sz w:val="24"/>
          <w:szCs w:val="24"/>
          <w:lang w:eastAsia="es-ES"/>
        </w:rPr>
        <w:t xml:space="preserve">la identificación correcta </w:t>
      </w:r>
      <w:r w:rsidRPr="00F21FAC">
        <w:rPr>
          <w:rFonts w:ascii="Museo Sans 300" w:hAnsi="Museo Sans 300"/>
          <w:b/>
          <w:sz w:val="24"/>
          <w:szCs w:val="24"/>
          <w:lang w:eastAsia="es-ES"/>
        </w:rPr>
        <w:t xml:space="preserve">SOLAR </w:t>
      </w:r>
      <w:r w:rsidR="002E46A1">
        <w:rPr>
          <w:rFonts w:ascii="Museo Sans 300" w:hAnsi="Museo Sans 300"/>
          <w:b/>
          <w:sz w:val="24"/>
          <w:szCs w:val="24"/>
          <w:lang w:eastAsia="es-ES"/>
        </w:rPr>
        <w:t>--</w:t>
      </w:r>
      <w:r w:rsidRPr="00F21FAC">
        <w:rPr>
          <w:rFonts w:ascii="Museo Sans 300" w:hAnsi="Museo Sans 300"/>
          <w:b/>
          <w:sz w:val="24"/>
          <w:szCs w:val="24"/>
          <w:lang w:eastAsia="es-ES"/>
        </w:rPr>
        <w:t xml:space="preserve">, POLÍGONO </w:t>
      </w:r>
      <w:r w:rsidR="002E46A1">
        <w:rPr>
          <w:rFonts w:ascii="Museo Sans 300" w:hAnsi="Museo Sans 300"/>
          <w:b/>
          <w:sz w:val="24"/>
          <w:szCs w:val="24"/>
          <w:lang w:eastAsia="es-ES"/>
        </w:rPr>
        <w:t>--</w:t>
      </w:r>
      <w:r w:rsidRPr="00F21FAC">
        <w:rPr>
          <w:rFonts w:ascii="Museo Sans 300" w:hAnsi="Museo Sans 300"/>
          <w:b/>
          <w:sz w:val="24"/>
          <w:szCs w:val="24"/>
          <w:lang w:eastAsia="es-ES"/>
        </w:rPr>
        <w:t xml:space="preserve">, PORCIÓN </w:t>
      </w:r>
      <w:r w:rsidR="002E46A1">
        <w:rPr>
          <w:rFonts w:ascii="Museo Sans 300" w:hAnsi="Museo Sans 300"/>
          <w:b/>
          <w:sz w:val="24"/>
          <w:szCs w:val="24"/>
          <w:lang w:eastAsia="es-ES"/>
        </w:rPr>
        <w:t>--</w:t>
      </w:r>
      <w:r w:rsidRPr="00F21FAC">
        <w:rPr>
          <w:rFonts w:ascii="Museo Sans 300" w:hAnsi="Museo Sans 300"/>
          <w:b/>
          <w:sz w:val="24"/>
          <w:szCs w:val="24"/>
          <w:lang w:eastAsia="es-ES"/>
        </w:rPr>
        <w:t xml:space="preserve">, </w:t>
      </w:r>
      <w:r w:rsidRPr="00F21FAC">
        <w:rPr>
          <w:rFonts w:ascii="Museo Sans 300" w:hAnsi="Museo Sans 300"/>
          <w:sz w:val="24"/>
          <w:szCs w:val="24"/>
          <w:lang w:eastAsia="es-ES"/>
        </w:rPr>
        <w:t xml:space="preserve">con un área de 395.14 Mts.², y con un precio de $ 161.53 </w:t>
      </w:r>
      <w:r w:rsidRPr="00F21FAC">
        <w:rPr>
          <w:rFonts w:ascii="Museo Sans 300" w:hAnsi="Museo Sans 300"/>
          <w:sz w:val="24"/>
          <w:szCs w:val="24"/>
        </w:rPr>
        <w:t>según valuó de fecha 28 de junio de 2021</w:t>
      </w:r>
      <w:r w:rsidRPr="00F21FAC">
        <w:rPr>
          <w:rFonts w:ascii="Museo Sans 300" w:hAnsi="Museo Sans 300"/>
          <w:sz w:val="24"/>
          <w:szCs w:val="24"/>
          <w:lang w:eastAsia="es-ES"/>
        </w:rPr>
        <w:t>; existiendo un aumento de área de 45.69</w:t>
      </w:r>
      <w:r w:rsidRPr="00F21FAC">
        <w:rPr>
          <w:rFonts w:ascii="Museo Sans 300" w:hAnsi="Museo Sans 300"/>
          <w:b/>
          <w:sz w:val="24"/>
          <w:szCs w:val="24"/>
          <w:lang w:eastAsia="es-ES"/>
        </w:rPr>
        <w:t xml:space="preserve"> Mts.²;</w:t>
      </w:r>
      <w:r w:rsidRPr="00F21FAC">
        <w:rPr>
          <w:rFonts w:ascii="Museo Sans 300" w:hAnsi="Museo Sans 300"/>
          <w:sz w:val="24"/>
          <w:szCs w:val="24"/>
          <w:lang w:eastAsia="es-ES"/>
        </w:rPr>
        <w:t xml:space="preserve"> por lo tanto, la titular de la adjudicación tendrá que cancelar la cantidad de </w:t>
      </w:r>
      <w:r w:rsidRPr="00F21FAC">
        <w:rPr>
          <w:rFonts w:ascii="Museo Sans 300" w:hAnsi="Museo Sans 300"/>
          <w:b/>
          <w:sz w:val="24"/>
          <w:szCs w:val="24"/>
          <w:lang w:eastAsia="es-ES"/>
        </w:rPr>
        <w:t>$18.67</w:t>
      </w:r>
      <w:r w:rsidRPr="00F21FAC">
        <w:rPr>
          <w:rFonts w:ascii="Museo Sans 300" w:hAnsi="Museo Sans 300"/>
          <w:sz w:val="24"/>
          <w:szCs w:val="24"/>
          <w:lang w:eastAsia="es-ES"/>
        </w:rPr>
        <w:t xml:space="preserve"> adicionales a su deuda agraria a quien se le notificó previamente, manifestando estar de acuerdo con tal situación, constando en el Acta de Reconocimiento de Pago, por Área que Excede a la Adjudicada, de fecha 24 de mayo de 2021, anexa al expediente respectivo.</w:t>
      </w:r>
    </w:p>
    <w:p w:rsidR="007B53A9" w:rsidRPr="00F21FAC" w:rsidRDefault="007B53A9" w:rsidP="007B53A9">
      <w:pPr>
        <w:pStyle w:val="Prrafodelista"/>
        <w:spacing w:after="0" w:line="240" w:lineRule="auto"/>
        <w:ind w:left="360" w:right="299"/>
        <w:jc w:val="both"/>
        <w:rPr>
          <w:rFonts w:ascii="Museo Sans 300" w:hAnsi="Museo Sans 300"/>
          <w:b/>
          <w:bCs/>
          <w:sz w:val="24"/>
          <w:szCs w:val="24"/>
        </w:rPr>
      </w:pPr>
    </w:p>
    <w:p w:rsidR="007B53A9" w:rsidRPr="00F21FAC" w:rsidRDefault="007B53A9" w:rsidP="007B53A9">
      <w:pPr>
        <w:pStyle w:val="Prrafodelista"/>
        <w:numPr>
          <w:ilvl w:val="0"/>
          <w:numId w:val="19"/>
        </w:numPr>
        <w:spacing w:after="0" w:line="240" w:lineRule="auto"/>
        <w:ind w:left="1418" w:hanging="284"/>
        <w:jc w:val="both"/>
        <w:rPr>
          <w:rFonts w:ascii="Museo Sans 300" w:hAnsi="Museo Sans 300"/>
          <w:b/>
          <w:bCs/>
          <w:sz w:val="24"/>
          <w:szCs w:val="24"/>
        </w:rPr>
      </w:pPr>
      <w:r w:rsidRPr="00F21FAC">
        <w:rPr>
          <w:rFonts w:ascii="Museo Sans 300" w:hAnsi="Museo Sans 300"/>
          <w:sz w:val="24"/>
          <w:szCs w:val="24"/>
        </w:rPr>
        <w:t>Incluir al señor</w:t>
      </w:r>
      <w:r w:rsidRPr="00F21FAC">
        <w:rPr>
          <w:rFonts w:ascii="Museo Sans 300" w:hAnsi="Museo Sans 300"/>
          <w:sz w:val="24"/>
          <w:szCs w:val="24"/>
          <w:lang w:eastAsia="es-ES"/>
        </w:rPr>
        <w:t xml:space="preserve"> </w:t>
      </w:r>
      <w:r w:rsidRPr="00F21FAC">
        <w:rPr>
          <w:rFonts w:ascii="Museo Sans 300" w:hAnsi="Museo Sans 300"/>
          <w:b/>
          <w:sz w:val="24"/>
          <w:szCs w:val="24"/>
          <w:lang w:eastAsia="es-ES"/>
        </w:rPr>
        <w:t xml:space="preserve">SAMUEL DE JESÚS JAVIER MÉNDEZ, </w:t>
      </w:r>
      <w:r w:rsidRPr="00F21FAC">
        <w:rPr>
          <w:rFonts w:ascii="Museo Sans 300" w:hAnsi="Museo Sans 300"/>
          <w:color w:val="000000"/>
          <w:sz w:val="24"/>
          <w:szCs w:val="24"/>
        </w:rPr>
        <w:t xml:space="preserve">de </w:t>
      </w:r>
      <w:r w:rsidR="002E46A1">
        <w:rPr>
          <w:rFonts w:ascii="Museo Sans 300" w:hAnsi="Museo Sans 300"/>
          <w:color w:val="000000"/>
          <w:sz w:val="24"/>
          <w:szCs w:val="24"/>
        </w:rPr>
        <w:t>--</w:t>
      </w:r>
      <w:r w:rsidRPr="00F21FAC">
        <w:rPr>
          <w:rFonts w:ascii="Museo Sans 300" w:hAnsi="Museo Sans 300"/>
          <w:color w:val="000000"/>
          <w:sz w:val="24"/>
          <w:szCs w:val="24"/>
        </w:rPr>
        <w:t xml:space="preserve"> años de edad, </w:t>
      </w:r>
      <w:r w:rsidR="002E46A1">
        <w:rPr>
          <w:rFonts w:ascii="Museo Sans 300" w:hAnsi="Museo Sans 300"/>
          <w:color w:val="000000"/>
          <w:sz w:val="24"/>
          <w:szCs w:val="24"/>
        </w:rPr>
        <w:t>--</w:t>
      </w:r>
      <w:r w:rsidRPr="00F21FAC">
        <w:rPr>
          <w:rFonts w:ascii="Museo Sans 300" w:hAnsi="Museo Sans 300"/>
          <w:color w:val="000000"/>
          <w:sz w:val="24"/>
          <w:szCs w:val="24"/>
        </w:rPr>
        <w:t xml:space="preserve">, del domicilio y departamento de </w:t>
      </w:r>
      <w:r w:rsidR="002E46A1">
        <w:rPr>
          <w:rFonts w:ascii="Museo Sans 300" w:hAnsi="Museo Sans 300"/>
          <w:color w:val="000000"/>
          <w:sz w:val="24"/>
          <w:szCs w:val="24"/>
        </w:rPr>
        <w:t>--</w:t>
      </w:r>
      <w:r w:rsidRPr="00F21FAC">
        <w:rPr>
          <w:rFonts w:ascii="Museo Sans 300" w:hAnsi="Museo Sans 300"/>
          <w:color w:val="000000"/>
          <w:sz w:val="24"/>
          <w:szCs w:val="24"/>
        </w:rPr>
        <w:t xml:space="preserve">, con Documento Único de Identidad número </w:t>
      </w:r>
      <w:r w:rsidR="002E46A1">
        <w:rPr>
          <w:rFonts w:ascii="Museo Sans 300" w:hAnsi="Museo Sans 300"/>
          <w:color w:val="000000"/>
          <w:sz w:val="24"/>
          <w:szCs w:val="24"/>
        </w:rPr>
        <w:t>---</w:t>
      </w:r>
      <w:r w:rsidRPr="00F21FAC">
        <w:rPr>
          <w:rFonts w:ascii="Museo Sans 300" w:hAnsi="Museo Sans 300"/>
          <w:sz w:val="24"/>
          <w:szCs w:val="24"/>
          <w:lang w:eastAsia="es-ES"/>
        </w:rPr>
        <w:t xml:space="preserve">, en su calidad de </w:t>
      </w:r>
      <w:r w:rsidR="002E46A1">
        <w:rPr>
          <w:rFonts w:ascii="Museo Sans 300" w:hAnsi="Museo Sans 300"/>
          <w:sz w:val="24"/>
          <w:szCs w:val="24"/>
          <w:lang w:eastAsia="es-ES"/>
        </w:rPr>
        <w:t xml:space="preserve">-- </w:t>
      </w:r>
      <w:proofErr w:type="spellStart"/>
      <w:r w:rsidRPr="00F21FAC">
        <w:rPr>
          <w:rFonts w:ascii="Museo Sans 300" w:hAnsi="Museo Sans 300"/>
          <w:sz w:val="24"/>
          <w:szCs w:val="24"/>
          <w:lang w:eastAsia="es-ES"/>
        </w:rPr>
        <w:t>de</w:t>
      </w:r>
      <w:proofErr w:type="spellEnd"/>
      <w:r w:rsidRPr="00F21FAC">
        <w:rPr>
          <w:rFonts w:ascii="Museo Sans 300" w:hAnsi="Museo Sans 300"/>
          <w:sz w:val="24"/>
          <w:szCs w:val="24"/>
          <w:lang w:eastAsia="es-ES"/>
        </w:rPr>
        <w:t xml:space="preserve"> la titular, según solicitud de inclusión de beneficiario de fecha 24 de mayo de 2021.</w:t>
      </w:r>
    </w:p>
    <w:p w:rsidR="007B53A9" w:rsidRPr="00F21FAC" w:rsidRDefault="007B53A9" w:rsidP="007B53A9">
      <w:pPr>
        <w:pStyle w:val="Prrafodelista"/>
        <w:spacing w:after="0" w:line="240" w:lineRule="auto"/>
        <w:ind w:left="357"/>
        <w:rPr>
          <w:rFonts w:ascii="Museo Sans 300" w:hAnsi="Museo Sans 300"/>
          <w:sz w:val="24"/>
          <w:szCs w:val="24"/>
          <w:lang w:eastAsia="es-ES"/>
        </w:rPr>
      </w:pPr>
    </w:p>
    <w:p w:rsidR="007B53A9" w:rsidRPr="00F21FAC" w:rsidRDefault="007B53A9" w:rsidP="007B53A9">
      <w:pPr>
        <w:pStyle w:val="Prrafodelista"/>
        <w:numPr>
          <w:ilvl w:val="0"/>
          <w:numId w:val="19"/>
        </w:numPr>
        <w:spacing w:after="0" w:line="240" w:lineRule="auto"/>
        <w:ind w:left="1418" w:hanging="284"/>
        <w:jc w:val="both"/>
        <w:rPr>
          <w:rFonts w:ascii="Museo Sans 300" w:hAnsi="Museo Sans 300"/>
          <w:b/>
          <w:bCs/>
          <w:sz w:val="24"/>
          <w:szCs w:val="24"/>
        </w:rPr>
      </w:pPr>
      <w:r w:rsidRPr="00F21FAC">
        <w:rPr>
          <w:rFonts w:ascii="Museo Sans 300" w:hAnsi="Museo Sans 300"/>
          <w:sz w:val="24"/>
          <w:szCs w:val="24"/>
          <w:lang w:eastAsia="es-ES"/>
        </w:rPr>
        <w:t xml:space="preserve">Corregir el nombre de la señora MINIYA AMINTA MÉNDEZ, siendo lo correcto según Documento Único de Identidad, </w:t>
      </w:r>
      <w:r w:rsidRPr="00F21FAC">
        <w:rPr>
          <w:rFonts w:ascii="Museo Sans 300" w:hAnsi="Museo Sans 300"/>
          <w:b/>
          <w:sz w:val="24"/>
          <w:szCs w:val="24"/>
          <w:lang w:eastAsia="es-ES"/>
        </w:rPr>
        <w:t>MIMIYA AMINTA MÉNDE</w:t>
      </w:r>
      <w:r w:rsidR="00C20BE8">
        <w:rPr>
          <w:rFonts w:ascii="Museo Sans 300" w:hAnsi="Museo Sans 300"/>
          <w:sz w:val="24"/>
          <w:szCs w:val="24"/>
          <w:lang w:eastAsia="es-ES"/>
        </w:rPr>
        <w:t>Z</w:t>
      </w:r>
      <w:r w:rsidRPr="00F21FAC">
        <w:rPr>
          <w:rFonts w:ascii="Museo Sans 300" w:hAnsi="Museo Sans 300"/>
          <w:sz w:val="24"/>
          <w:szCs w:val="24"/>
          <w:lang w:eastAsia="es-ES"/>
        </w:rPr>
        <w:t>.</w:t>
      </w:r>
    </w:p>
    <w:p w:rsidR="007B53A9" w:rsidRPr="00F21FAC" w:rsidRDefault="007B53A9" w:rsidP="007B53A9">
      <w:pPr>
        <w:pStyle w:val="Prrafodelista"/>
        <w:spacing w:after="0" w:line="240" w:lineRule="auto"/>
        <w:rPr>
          <w:rFonts w:ascii="Museo Sans 300" w:hAnsi="Museo Sans 300"/>
          <w:color w:val="000000"/>
          <w:sz w:val="24"/>
          <w:szCs w:val="24"/>
          <w:lang w:eastAsia="es-ES"/>
        </w:rPr>
      </w:pPr>
    </w:p>
    <w:p w:rsidR="007B53A9" w:rsidRPr="00F21FAC" w:rsidRDefault="007B53A9" w:rsidP="007B53A9">
      <w:pPr>
        <w:pStyle w:val="Prrafodelista"/>
        <w:spacing w:after="0" w:line="240" w:lineRule="auto"/>
        <w:ind w:left="360" w:right="299" w:firstLine="774"/>
        <w:jc w:val="both"/>
        <w:rPr>
          <w:rFonts w:ascii="Museo Sans 300" w:hAnsi="Museo Sans 300"/>
          <w:b/>
          <w:bCs/>
          <w:sz w:val="24"/>
          <w:szCs w:val="24"/>
        </w:rPr>
      </w:pPr>
      <w:r w:rsidRPr="00F21FAC">
        <w:rPr>
          <w:rFonts w:ascii="Museo Sans 300" w:hAnsi="Museo Sans 300"/>
          <w:b/>
          <w:sz w:val="24"/>
          <w:szCs w:val="24"/>
        </w:rPr>
        <w:t xml:space="preserve">Lote </w:t>
      </w:r>
      <w:r w:rsidR="002E46A1">
        <w:rPr>
          <w:rFonts w:ascii="Museo Sans 300" w:hAnsi="Museo Sans 300"/>
          <w:b/>
          <w:sz w:val="24"/>
          <w:szCs w:val="24"/>
        </w:rPr>
        <w:t>--</w:t>
      </w:r>
      <w:r w:rsidRPr="00F21FAC">
        <w:rPr>
          <w:rFonts w:ascii="Museo Sans 300" w:hAnsi="Museo Sans 300"/>
          <w:b/>
          <w:sz w:val="24"/>
          <w:szCs w:val="24"/>
        </w:rPr>
        <w:t xml:space="preserve">, Polígono </w:t>
      </w:r>
      <w:r w:rsidR="002E46A1">
        <w:rPr>
          <w:rFonts w:ascii="Museo Sans 300" w:hAnsi="Museo Sans 300"/>
          <w:b/>
          <w:sz w:val="24"/>
          <w:szCs w:val="24"/>
        </w:rPr>
        <w:t>--</w:t>
      </w:r>
      <w:r w:rsidRPr="00F21FAC">
        <w:rPr>
          <w:rFonts w:ascii="Museo Sans 300" w:hAnsi="Museo Sans 300"/>
          <w:b/>
          <w:sz w:val="24"/>
          <w:szCs w:val="24"/>
        </w:rPr>
        <w:t xml:space="preserve"> </w:t>
      </w:r>
    </w:p>
    <w:p w:rsidR="007B53A9" w:rsidRPr="00F21FAC" w:rsidRDefault="007B53A9" w:rsidP="007B53A9">
      <w:pPr>
        <w:pStyle w:val="Prrafodelista"/>
        <w:numPr>
          <w:ilvl w:val="0"/>
          <w:numId w:val="24"/>
        </w:numPr>
        <w:spacing w:after="0" w:line="240" w:lineRule="auto"/>
        <w:ind w:left="1418" w:hanging="284"/>
        <w:jc w:val="both"/>
        <w:rPr>
          <w:rFonts w:ascii="Museo Sans 300" w:hAnsi="Museo Sans 300"/>
          <w:b/>
          <w:bCs/>
          <w:sz w:val="24"/>
          <w:szCs w:val="24"/>
        </w:rPr>
      </w:pPr>
      <w:r w:rsidRPr="00F21FAC">
        <w:rPr>
          <w:rFonts w:ascii="Museo Sans 300" w:hAnsi="Museo Sans 300"/>
          <w:color w:val="000000"/>
          <w:sz w:val="24"/>
          <w:szCs w:val="24"/>
          <w:lang w:eastAsia="es-ES"/>
        </w:rPr>
        <w:t>Corregir</w:t>
      </w:r>
      <w:r w:rsidRPr="00F21FAC">
        <w:rPr>
          <w:rFonts w:ascii="Museo Sans 300" w:hAnsi="Museo Sans 300"/>
          <w:sz w:val="24"/>
          <w:szCs w:val="24"/>
          <w:lang w:eastAsia="es-ES"/>
        </w:rPr>
        <w:t xml:space="preserve"> nomenclatura y área, del Lote  </w:t>
      </w:r>
      <w:r w:rsidR="002E46A1">
        <w:rPr>
          <w:rFonts w:ascii="Museo Sans 300" w:hAnsi="Museo Sans 300"/>
          <w:sz w:val="24"/>
          <w:szCs w:val="24"/>
          <w:lang w:eastAsia="es-ES"/>
        </w:rPr>
        <w:t>--</w:t>
      </w:r>
      <w:r w:rsidRPr="00F21FAC">
        <w:rPr>
          <w:rFonts w:ascii="Museo Sans 300" w:hAnsi="Museo Sans 300"/>
          <w:sz w:val="24"/>
          <w:szCs w:val="24"/>
          <w:lang w:eastAsia="es-ES"/>
        </w:rPr>
        <w:t xml:space="preserve">, Polígono </w:t>
      </w:r>
      <w:r w:rsidR="002E46A1">
        <w:rPr>
          <w:rFonts w:ascii="Museo Sans 300" w:hAnsi="Museo Sans 300"/>
          <w:sz w:val="24"/>
          <w:szCs w:val="24"/>
          <w:lang w:eastAsia="es-ES"/>
        </w:rPr>
        <w:t>--</w:t>
      </w:r>
      <w:r w:rsidRPr="00F21FAC">
        <w:rPr>
          <w:rFonts w:ascii="Museo Sans 300" w:hAnsi="Museo Sans 300"/>
          <w:sz w:val="24"/>
          <w:szCs w:val="24"/>
          <w:lang w:eastAsia="es-ES"/>
        </w:rPr>
        <w:t>, esto debido a que Junta Directiva aprobó la adjudicación con un área de 19,639.36 Mts.²; y un precio de $6,921.60, sin embargo, al reprocesar los planos e inscribir la Desmembración en Cabeza de su Dueño a favor de ISTA, resultó que la nomenclatura y área han variado, siendo</w:t>
      </w:r>
      <w:r w:rsidRPr="00F21FAC">
        <w:rPr>
          <w:rFonts w:ascii="Museo Sans 300" w:hAnsi="Museo Sans 300"/>
          <w:b/>
          <w:sz w:val="24"/>
          <w:szCs w:val="24"/>
          <w:lang w:eastAsia="es-ES"/>
        </w:rPr>
        <w:t xml:space="preserve"> </w:t>
      </w:r>
      <w:r w:rsidRPr="00F21FAC">
        <w:rPr>
          <w:rFonts w:ascii="Museo Sans 300" w:hAnsi="Museo Sans 300"/>
          <w:sz w:val="24"/>
          <w:szCs w:val="24"/>
          <w:lang w:eastAsia="es-ES"/>
        </w:rPr>
        <w:t xml:space="preserve">la identificación correcta </w:t>
      </w:r>
      <w:r w:rsidRPr="00F21FAC">
        <w:rPr>
          <w:rFonts w:ascii="Museo Sans 300" w:hAnsi="Museo Sans 300"/>
          <w:b/>
          <w:sz w:val="24"/>
          <w:szCs w:val="24"/>
          <w:lang w:eastAsia="es-ES"/>
        </w:rPr>
        <w:t xml:space="preserve">LOTE </w:t>
      </w:r>
      <w:r w:rsidR="002E46A1">
        <w:rPr>
          <w:rFonts w:ascii="Museo Sans 300" w:hAnsi="Museo Sans 300"/>
          <w:b/>
          <w:sz w:val="24"/>
          <w:szCs w:val="24"/>
          <w:lang w:eastAsia="es-ES"/>
        </w:rPr>
        <w:t>--</w:t>
      </w:r>
      <w:r w:rsidRPr="00F21FAC">
        <w:rPr>
          <w:rFonts w:ascii="Museo Sans 300" w:hAnsi="Museo Sans 300"/>
          <w:b/>
          <w:sz w:val="24"/>
          <w:szCs w:val="24"/>
          <w:lang w:eastAsia="es-ES"/>
        </w:rPr>
        <w:t xml:space="preserve">, POLÍGONO </w:t>
      </w:r>
      <w:r w:rsidR="002E46A1">
        <w:rPr>
          <w:rFonts w:ascii="Museo Sans 300" w:hAnsi="Museo Sans 300"/>
          <w:b/>
          <w:sz w:val="24"/>
          <w:szCs w:val="24"/>
          <w:lang w:eastAsia="es-ES"/>
        </w:rPr>
        <w:t>--</w:t>
      </w:r>
      <w:r w:rsidRPr="00F21FAC">
        <w:rPr>
          <w:rFonts w:ascii="Museo Sans 300" w:hAnsi="Museo Sans 300"/>
          <w:b/>
          <w:sz w:val="24"/>
          <w:szCs w:val="24"/>
          <w:lang w:eastAsia="es-ES"/>
        </w:rPr>
        <w:t xml:space="preserve">, PORCIÓN </w:t>
      </w:r>
      <w:r w:rsidR="002E46A1">
        <w:rPr>
          <w:rFonts w:ascii="Museo Sans 300" w:hAnsi="Museo Sans 300"/>
          <w:b/>
          <w:sz w:val="24"/>
          <w:szCs w:val="24"/>
          <w:lang w:eastAsia="es-ES"/>
        </w:rPr>
        <w:t>--</w:t>
      </w:r>
      <w:r w:rsidRPr="00F21FAC">
        <w:rPr>
          <w:rFonts w:ascii="Museo Sans 300" w:hAnsi="Museo Sans 300"/>
          <w:b/>
          <w:sz w:val="24"/>
          <w:szCs w:val="24"/>
          <w:lang w:eastAsia="es-ES"/>
        </w:rPr>
        <w:t xml:space="preserve">, </w:t>
      </w:r>
      <w:r w:rsidRPr="00F21FAC">
        <w:rPr>
          <w:rFonts w:ascii="Museo Sans 300" w:hAnsi="Museo Sans 300"/>
          <w:sz w:val="24"/>
          <w:szCs w:val="24"/>
          <w:lang w:eastAsia="es-ES"/>
        </w:rPr>
        <w:t xml:space="preserve">con un área de 19,579.49 Mts.², resultando que éste ha disminuido en </w:t>
      </w:r>
      <w:r w:rsidRPr="00F21FAC">
        <w:rPr>
          <w:rFonts w:ascii="Museo Sans 300" w:hAnsi="Museo Sans 300"/>
          <w:sz w:val="24"/>
          <w:szCs w:val="24"/>
          <w:lang w:eastAsia="es-ES"/>
        </w:rPr>
        <w:lastRenderedPageBreak/>
        <w:t>59.87 Mts.²; según consta en el Acta de Aceptación de Corrección de Nomenclatura y Reducción de Área. de Inmueble, de fecha 02 de junio de 2021, anexa al expediente respectivo.</w:t>
      </w:r>
    </w:p>
    <w:p w:rsidR="007B53A9" w:rsidRPr="00F21FAC" w:rsidRDefault="007B53A9" w:rsidP="007B53A9">
      <w:pPr>
        <w:pStyle w:val="Prrafodelista"/>
        <w:spacing w:after="0" w:line="240" w:lineRule="auto"/>
        <w:ind w:left="360" w:right="299"/>
        <w:jc w:val="both"/>
        <w:rPr>
          <w:rFonts w:ascii="Museo Sans 300" w:hAnsi="Museo Sans 300"/>
          <w:b/>
          <w:bCs/>
          <w:sz w:val="24"/>
          <w:szCs w:val="24"/>
        </w:rPr>
      </w:pPr>
    </w:p>
    <w:p w:rsidR="007B53A9" w:rsidRPr="00F21FAC" w:rsidRDefault="007B53A9" w:rsidP="007B53A9">
      <w:pPr>
        <w:pStyle w:val="Prrafodelista"/>
        <w:numPr>
          <w:ilvl w:val="0"/>
          <w:numId w:val="24"/>
        </w:numPr>
        <w:tabs>
          <w:tab w:val="left" w:pos="8630"/>
        </w:tabs>
        <w:spacing w:after="0" w:line="240" w:lineRule="auto"/>
        <w:ind w:left="1361" w:hanging="227"/>
        <w:jc w:val="both"/>
        <w:rPr>
          <w:rFonts w:ascii="Museo Sans 300" w:hAnsi="Museo Sans 300"/>
          <w:b/>
          <w:bCs/>
          <w:sz w:val="24"/>
          <w:szCs w:val="24"/>
        </w:rPr>
      </w:pPr>
      <w:r w:rsidRPr="00F21FAC">
        <w:rPr>
          <w:rFonts w:ascii="Museo Sans 300" w:hAnsi="Museo Sans 300"/>
          <w:sz w:val="24"/>
          <w:szCs w:val="24"/>
        </w:rPr>
        <w:t>Incluir a la señora</w:t>
      </w:r>
      <w:r w:rsidRPr="00F21FAC">
        <w:rPr>
          <w:rFonts w:ascii="Museo Sans 300" w:hAnsi="Museo Sans 300"/>
          <w:sz w:val="24"/>
          <w:szCs w:val="24"/>
          <w:lang w:eastAsia="es-ES"/>
        </w:rPr>
        <w:t xml:space="preserve"> </w:t>
      </w:r>
      <w:r w:rsidRPr="00F21FAC">
        <w:rPr>
          <w:rFonts w:ascii="Museo Sans 300" w:hAnsi="Museo Sans 300"/>
          <w:b/>
          <w:sz w:val="24"/>
          <w:szCs w:val="24"/>
          <w:lang w:eastAsia="es-ES"/>
        </w:rPr>
        <w:t xml:space="preserve">BLANCA LEONOR VANEGAS VASQUEZ, </w:t>
      </w:r>
      <w:r w:rsidRPr="00F21FAC">
        <w:rPr>
          <w:rFonts w:ascii="Museo Sans 300" w:hAnsi="Museo Sans 300"/>
          <w:color w:val="000000"/>
          <w:sz w:val="24"/>
          <w:szCs w:val="24"/>
        </w:rPr>
        <w:t xml:space="preserve">de </w:t>
      </w:r>
      <w:r w:rsidR="002E46A1">
        <w:rPr>
          <w:rFonts w:ascii="Museo Sans 300" w:hAnsi="Museo Sans 300"/>
          <w:color w:val="000000"/>
          <w:sz w:val="24"/>
          <w:szCs w:val="24"/>
        </w:rPr>
        <w:t>--</w:t>
      </w:r>
      <w:r w:rsidRPr="00F21FAC">
        <w:rPr>
          <w:rFonts w:ascii="Museo Sans 300" w:hAnsi="Museo Sans 300"/>
          <w:color w:val="000000"/>
          <w:sz w:val="24"/>
          <w:szCs w:val="24"/>
        </w:rPr>
        <w:t xml:space="preserve"> años de edad, </w:t>
      </w:r>
      <w:r w:rsidR="002E46A1">
        <w:rPr>
          <w:rFonts w:ascii="Museo Sans 300" w:hAnsi="Museo Sans 300"/>
          <w:color w:val="000000"/>
          <w:sz w:val="24"/>
          <w:szCs w:val="24"/>
        </w:rPr>
        <w:t>--</w:t>
      </w:r>
      <w:r w:rsidRPr="00F21FAC">
        <w:rPr>
          <w:rFonts w:ascii="Museo Sans 300" w:hAnsi="Museo Sans 300"/>
          <w:color w:val="000000"/>
          <w:sz w:val="24"/>
          <w:szCs w:val="24"/>
        </w:rPr>
        <w:t xml:space="preserve">, del domicilio de </w:t>
      </w:r>
      <w:r w:rsidR="002E46A1">
        <w:rPr>
          <w:rFonts w:ascii="Museo Sans 300" w:hAnsi="Museo Sans 300"/>
          <w:color w:val="000000"/>
          <w:sz w:val="24"/>
          <w:szCs w:val="24"/>
        </w:rPr>
        <w:t>--</w:t>
      </w:r>
      <w:r w:rsidRPr="00F21FAC">
        <w:rPr>
          <w:rFonts w:ascii="Museo Sans 300" w:hAnsi="Museo Sans 300"/>
          <w:color w:val="000000"/>
          <w:sz w:val="24"/>
          <w:szCs w:val="24"/>
        </w:rPr>
        <w:t xml:space="preserve">, departamento de </w:t>
      </w:r>
      <w:r w:rsidR="002E46A1">
        <w:rPr>
          <w:rFonts w:ascii="Museo Sans 300" w:hAnsi="Museo Sans 300"/>
          <w:color w:val="000000"/>
          <w:sz w:val="24"/>
          <w:szCs w:val="24"/>
        </w:rPr>
        <w:t>--</w:t>
      </w:r>
      <w:r w:rsidRPr="00F21FAC">
        <w:rPr>
          <w:rFonts w:ascii="Museo Sans 300" w:hAnsi="Museo Sans 300"/>
          <w:color w:val="000000"/>
          <w:sz w:val="24"/>
          <w:szCs w:val="24"/>
        </w:rPr>
        <w:t xml:space="preserve">, con Documento Único de Identidad número </w:t>
      </w:r>
      <w:r w:rsidR="002E46A1">
        <w:rPr>
          <w:rFonts w:ascii="Museo Sans 300" w:hAnsi="Museo Sans 300"/>
          <w:color w:val="000000"/>
          <w:sz w:val="24"/>
          <w:szCs w:val="24"/>
        </w:rPr>
        <w:t>--</w:t>
      </w:r>
      <w:r w:rsidRPr="00F21FAC">
        <w:rPr>
          <w:rFonts w:ascii="Museo Sans 300" w:hAnsi="Museo Sans 300"/>
          <w:sz w:val="24"/>
          <w:szCs w:val="24"/>
          <w:lang w:eastAsia="es-ES"/>
        </w:rPr>
        <w:t xml:space="preserve">, en su calidad de </w:t>
      </w:r>
      <w:r w:rsidR="002E46A1">
        <w:rPr>
          <w:rFonts w:ascii="Museo Sans 300" w:hAnsi="Museo Sans 300"/>
          <w:sz w:val="24"/>
          <w:szCs w:val="24"/>
          <w:lang w:eastAsia="es-ES"/>
        </w:rPr>
        <w:t>--</w:t>
      </w:r>
      <w:r w:rsidRPr="00F21FAC">
        <w:rPr>
          <w:rFonts w:ascii="Museo Sans 300" w:hAnsi="Museo Sans 300"/>
          <w:sz w:val="24"/>
          <w:szCs w:val="24"/>
          <w:lang w:eastAsia="es-ES"/>
        </w:rPr>
        <w:t xml:space="preserve"> </w:t>
      </w:r>
      <w:proofErr w:type="spellStart"/>
      <w:r w:rsidRPr="00F21FAC">
        <w:rPr>
          <w:rFonts w:ascii="Museo Sans 300" w:hAnsi="Museo Sans 300"/>
          <w:sz w:val="24"/>
          <w:szCs w:val="24"/>
          <w:lang w:eastAsia="es-ES"/>
        </w:rPr>
        <w:t>de</w:t>
      </w:r>
      <w:proofErr w:type="spellEnd"/>
      <w:r w:rsidRPr="00F21FAC">
        <w:rPr>
          <w:rFonts w:ascii="Museo Sans 300" w:hAnsi="Museo Sans 300"/>
          <w:sz w:val="24"/>
          <w:szCs w:val="24"/>
          <w:lang w:eastAsia="es-ES"/>
        </w:rPr>
        <w:t xml:space="preserve"> la titular, según solicitud de inclusión de beneficiaria de fecha 02 de junio de 2021.</w:t>
      </w:r>
    </w:p>
    <w:p w:rsidR="007B53A9" w:rsidRPr="00F21FAC" w:rsidRDefault="007B53A9" w:rsidP="007B53A9">
      <w:pPr>
        <w:pStyle w:val="Prrafodelista"/>
        <w:spacing w:after="0" w:line="240" w:lineRule="auto"/>
        <w:rPr>
          <w:rFonts w:ascii="Museo Sans 300" w:hAnsi="Museo Sans 300"/>
          <w:sz w:val="24"/>
          <w:szCs w:val="24"/>
          <w:lang w:eastAsia="es-ES"/>
        </w:rPr>
      </w:pPr>
    </w:p>
    <w:p w:rsidR="007B53A9" w:rsidRPr="00E9430D" w:rsidRDefault="007B53A9" w:rsidP="007B53A9">
      <w:pPr>
        <w:pStyle w:val="Prrafodelista"/>
        <w:numPr>
          <w:ilvl w:val="0"/>
          <w:numId w:val="24"/>
        </w:numPr>
        <w:spacing w:after="0" w:line="240" w:lineRule="auto"/>
        <w:ind w:left="1418" w:right="-141" w:hanging="284"/>
        <w:jc w:val="both"/>
        <w:rPr>
          <w:rFonts w:ascii="Museo Sans 300" w:hAnsi="Museo Sans 300"/>
          <w:b/>
          <w:bCs/>
          <w:sz w:val="24"/>
          <w:szCs w:val="24"/>
        </w:rPr>
      </w:pPr>
      <w:r w:rsidRPr="00F21FAC">
        <w:rPr>
          <w:rFonts w:ascii="Museo Sans 300" w:hAnsi="Museo Sans 300"/>
          <w:sz w:val="24"/>
          <w:szCs w:val="24"/>
          <w:lang w:eastAsia="es-ES"/>
        </w:rPr>
        <w:t xml:space="preserve">Corregir el nombre de la señora LEONOR VÁSQUEZ, siendo lo correcto según Documento Único de Identidad, </w:t>
      </w:r>
      <w:r w:rsidRPr="00F21FAC">
        <w:rPr>
          <w:rFonts w:ascii="Museo Sans 300" w:hAnsi="Museo Sans 300"/>
          <w:b/>
          <w:sz w:val="24"/>
          <w:szCs w:val="24"/>
          <w:lang w:eastAsia="es-ES"/>
        </w:rPr>
        <w:t>LEONOR VÁSQUEZ DE RIVERA</w:t>
      </w:r>
      <w:r w:rsidRPr="00F21FAC">
        <w:rPr>
          <w:rFonts w:ascii="Museo Sans 300" w:hAnsi="Museo Sans 300"/>
          <w:sz w:val="24"/>
          <w:szCs w:val="24"/>
          <w:lang w:eastAsia="es-ES"/>
        </w:rPr>
        <w:t>.</w:t>
      </w:r>
    </w:p>
    <w:p w:rsidR="007B53A9" w:rsidRPr="00F21FAC" w:rsidRDefault="007B53A9" w:rsidP="007B53A9">
      <w:pPr>
        <w:pStyle w:val="Prrafodelista"/>
        <w:spacing w:after="0" w:line="240" w:lineRule="auto"/>
        <w:ind w:left="1418"/>
        <w:jc w:val="both"/>
        <w:rPr>
          <w:rFonts w:ascii="Museo Sans 300" w:hAnsi="Museo Sans 300"/>
          <w:b/>
          <w:bCs/>
          <w:sz w:val="24"/>
          <w:szCs w:val="24"/>
        </w:rPr>
      </w:pPr>
    </w:p>
    <w:p w:rsidR="007B53A9" w:rsidRPr="00F21FAC" w:rsidRDefault="007B53A9" w:rsidP="007B53A9">
      <w:pPr>
        <w:ind w:firstLine="426"/>
        <w:contextualSpacing/>
        <w:jc w:val="both"/>
        <w:rPr>
          <w:rFonts w:ascii="Museo Sans 300" w:hAnsi="Museo Sans 300"/>
          <w:b/>
        </w:rPr>
      </w:pPr>
      <w:r w:rsidRPr="00F21FAC">
        <w:rPr>
          <w:rFonts w:ascii="Museo Sans 300" w:hAnsi="Museo Sans 300"/>
          <w:b/>
        </w:rPr>
        <w:t xml:space="preserve">Solar </w:t>
      </w:r>
      <w:r w:rsidR="002E46A1">
        <w:rPr>
          <w:rFonts w:ascii="Museo Sans 300" w:hAnsi="Museo Sans 300"/>
          <w:b/>
        </w:rPr>
        <w:t>--</w:t>
      </w:r>
      <w:r w:rsidRPr="00F21FAC">
        <w:rPr>
          <w:rFonts w:ascii="Museo Sans 300" w:hAnsi="Museo Sans 300"/>
          <w:b/>
        </w:rPr>
        <w:t xml:space="preserve">, Polígono </w:t>
      </w:r>
      <w:r w:rsidR="002E46A1">
        <w:rPr>
          <w:rFonts w:ascii="Museo Sans 300" w:hAnsi="Museo Sans 300"/>
          <w:b/>
        </w:rPr>
        <w:t>--</w:t>
      </w:r>
      <w:r w:rsidRPr="00F21FAC">
        <w:rPr>
          <w:rFonts w:ascii="Museo Sans 300" w:hAnsi="Museo Sans 300"/>
          <w:b/>
        </w:rPr>
        <w:t xml:space="preserve"> y Lote </w:t>
      </w:r>
      <w:r w:rsidR="002E46A1">
        <w:rPr>
          <w:rFonts w:ascii="Museo Sans 300" w:hAnsi="Museo Sans 300"/>
          <w:b/>
        </w:rPr>
        <w:t>--</w:t>
      </w:r>
      <w:r w:rsidRPr="00F21FAC">
        <w:rPr>
          <w:rFonts w:ascii="Museo Sans 300" w:hAnsi="Museo Sans 300"/>
          <w:b/>
        </w:rPr>
        <w:t xml:space="preserve">, Polígono </w:t>
      </w:r>
      <w:r w:rsidR="002E46A1">
        <w:rPr>
          <w:rFonts w:ascii="Museo Sans 300" w:hAnsi="Museo Sans 300"/>
          <w:b/>
        </w:rPr>
        <w:t>--</w:t>
      </w:r>
      <w:r w:rsidRPr="00F21FAC">
        <w:rPr>
          <w:rFonts w:ascii="Museo Sans 300" w:hAnsi="Museo Sans 300"/>
          <w:b/>
        </w:rPr>
        <w:t xml:space="preserve"> </w:t>
      </w:r>
    </w:p>
    <w:p w:rsidR="007B53A9" w:rsidRPr="00F21FAC" w:rsidRDefault="007B53A9" w:rsidP="007B53A9">
      <w:pPr>
        <w:pStyle w:val="Prrafodelista"/>
        <w:numPr>
          <w:ilvl w:val="0"/>
          <w:numId w:val="20"/>
        </w:numPr>
        <w:spacing w:after="0" w:line="240" w:lineRule="auto"/>
        <w:ind w:left="1418" w:hanging="284"/>
        <w:jc w:val="both"/>
        <w:rPr>
          <w:rFonts w:ascii="Museo Sans 300" w:hAnsi="Museo Sans 300"/>
          <w:b/>
          <w:bCs/>
          <w:sz w:val="24"/>
          <w:szCs w:val="24"/>
        </w:rPr>
      </w:pPr>
      <w:r w:rsidRPr="00F21FAC">
        <w:rPr>
          <w:rFonts w:ascii="Museo Sans 300" w:hAnsi="Museo Sans 300"/>
          <w:color w:val="000000"/>
          <w:sz w:val="24"/>
          <w:szCs w:val="24"/>
          <w:lang w:eastAsia="es-ES"/>
        </w:rPr>
        <w:t>Corregir</w:t>
      </w:r>
      <w:r w:rsidRPr="00F21FAC">
        <w:rPr>
          <w:rFonts w:ascii="Museo Sans 300" w:hAnsi="Museo Sans 300"/>
          <w:color w:val="C00000"/>
          <w:sz w:val="24"/>
          <w:szCs w:val="24"/>
          <w:lang w:eastAsia="es-ES"/>
        </w:rPr>
        <w:t xml:space="preserve"> </w:t>
      </w:r>
      <w:r w:rsidRPr="00F21FAC">
        <w:rPr>
          <w:rFonts w:ascii="Museo Sans 300" w:hAnsi="Museo Sans 300"/>
          <w:sz w:val="24"/>
          <w:szCs w:val="24"/>
          <w:lang w:eastAsia="es-ES"/>
        </w:rPr>
        <w:t xml:space="preserve">nomenclatura y área, del Solar </w:t>
      </w:r>
      <w:r w:rsidR="002E46A1">
        <w:rPr>
          <w:rFonts w:ascii="Museo Sans 300" w:hAnsi="Museo Sans 300"/>
          <w:sz w:val="24"/>
          <w:szCs w:val="24"/>
          <w:lang w:eastAsia="es-ES"/>
        </w:rPr>
        <w:t>--</w:t>
      </w:r>
      <w:r w:rsidRPr="00F21FAC">
        <w:rPr>
          <w:rFonts w:ascii="Museo Sans 300" w:hAnsi="Museo Sans 300"/>
          <w:sz w:val="24"/>
          <w:szCs w:val="24"/>
          <w:lang w:eastAsia="es-ES"/>
        </w:rPr>
        <w:t xml:space="preserve">, Polígono </w:t>
      </w:r>
      <w:r w:rsidR="002E46A1">
        <w:rPr>
          <w:rFonts w:ascii="Museo Sans 300" w:hAnsi="Museo Sans 300"/>
          <w:sz w:val="24"/>
          <w:szCs w:val="24"/>
          <w:lang w:eastAsia="es-ES"/>
        </w:rPr>
        <w:t>--</w:t>
      </w:r>
      <w:r w:rsidRPr="00F21FAC">
        <w:rPr>
          <w:rFonts w:ascii="Museo Sans 300" w:hAnsi="Museo Sans 300"/>
          <w:sz w:val="24"/>
          <w:szCs w:val="24"/>
          <w:lang w:eastAsia="es-ES"/>
        </w:rPr>
        <w:t>, esto debido a que Junta Directiva aprobó la adjudicación con un área de 349.45 Mts.²; y un precio de $142.86, sin embargo, al reprocesar los planos e inscribir la Desmembración en Cabeza de su Dueño a favor de ISTA, resultó que la nomenclatura y área han variado, siendo</w:t>
      </w:r>
      <w:r w:rsidRPr="00F21FAC">
        <w:rPr>
          <w:rFonts w:ascii="Museo Sans 300" w:hAnsi="Museo Sans 300"/>
          <w:b/>
          <w:sz w:val="24"/>
          <w:szCs w:val="24"/>
          <w:lang w:eastAsia="es-ES"/>
        </w:rPr>
        <w:t xml:space="preserve"> </w:t>
      </w:r>
      <w:r w:rsidRPr="00F21FAC">
        <w:rPr>
          <w:rFonts w:ascii="Museo Sans 300" w:hAnsi="Museo Sans 300"/>
          <w:sz w:val="24"/>
          <w:szCs w:val="24"/>
          <w:lang w:eastAsia="es-ES"/>
        </w:rPr>
        <w:t xml:space="preserve">la identificación correcta </w:t>
      </w:r>
      <w:r w:rsidRPr="00F21FAC">
        <w:rPr>
          <w:rFonts w:ascii="Museo Sans 300" w:hAnsi="Museo Sans 300"/>
          <w:b/>
          <w:sz w:val="24"/>
          <w:szCs w:val="24"/>
          <w:lang w:eastAsia="es-ES"/>
        </w:rPr>
        <w:t xml:space="preserve">SOLAR </w:t>
      </w:r>
      <w:r w:rsidR="002E46A1">
        <w:rPr>
          <w:rFonts w:ascii="Museo Sans 300" w:hAnsi="Museo Sans 300"/>
          <w:b/>
          <w:sz w:val="24"/>
          <w:szCs w:val="24"/>
          <w:lang w:eastAsia="es-ES"/>
        </w:rPr>
        <w:t>--</w:t>
      </w:r>
      <w:r w:rsidRPr="00F21FAC">
        <w:rPr>
          <w:rFonts w:ascii="Museo Sans 300" w:hAnsi="Museo Sans 300"/>
          <w:b/>
          <w:sz w:val="24"/>
          <w:szCs w:val="24"/>
          <w:lang w:eastAsia="es-ES"/>
        </w:rPr>
        <w:t xml:space="preserve">, POLÍGONO </w:t>
      </w:r>
      <w:r w:rsidR="002E46A1">
        <w:rPr>
          <w:rFonts w:ascii="Museo Sans 300" w:hAnsi="Museo Sans 300"/>
          <w:b/>
          <w:sz w:val="24"/>
          <w:szCs w:val="24"/>
          <w:lang w:eastAsia="es-ES"/>
        </w:rPr>
        <w:t>--</w:t>
      </w:r>
      <w:r w:rsidRPr="00F21FAC">
        <w:rPr>
          <w:rFonts w:ascii="Museo Sans 300" w:hAnsi="Museo Sans 300"/>
          <w:b/>
          <w:sz w:val="24"/>
          <w:szCs w:val="24"/>
          <w:lang w:eastAsia="es-ES"/>
        </w:rPr>
        <w:t xml:space="preserve">, PORCIÓN </w:t>
      </w:r>
      <w:r w:rsidR="002E46A1">
        <w:rPr>
          <w:rFonts w:ascii="Museo Sans 300" w:hAnsi="Museo Sans 300"/>
          <w:b/>
          <w:sz w:val="24"/>
          <w:szCs w:val="24"/>
          <w:lang w:eastAsia="es-ES"/>
        </w:rPr>
        <w:t>--</w:t>
      </w:r>
      <w:r w:rsidRPr="00F21FAC">
        <w:rPr>
          <w:rFonts w:ascii="Museo Sans 300" w:hAnsi="Museo Sans 300"/>
          <w:b/>
          <w:sz w:val="24"/>
          <w:szCs w:val="24"/>
          <w:lang w:eastAsia="es-ES"/>
        </w:rPr>
        <w:t xml:space="preserve">, </w:t>
      </w:r>
      <w:r w:rsidRPr="00F21FAC">
        <w:rPr>
          <w:rFonts w:ascii="Museo Sans 300" w:hAnsi="Museo Sans 300"/>
          <w:sz w:val="24"/>
          <w:szCs w:val="24"/>
          <w:lang w:eastAsia="es-ES"/>
        </w:rPr>
        <w:t>con un área de 333.25 Mts.², resultando que éste ha disminuido en 16.20 Mts.²; según consta en el Acta de Aceptación de Corrección de Nomenclatura y Reducción de Área. de Inmueble, de fecha 25 de mayo de 2021, anexa al expediente respectivo.</w:t>
      </w:r>
    </w:p>
    <w:p w:rsidR="007B53A9" w:rsidRDefault="007B53A9" w:rsidP="007B53A9">
      <w:pPr>
        <w:pStyle w:val="Prrafodelista"/>
        <w:spacing w:after="0" w:line="240" w:lineRule="auto"/>
        <w:ind w:left="360" w:right="299"/>
        <w:jc w:val="both"/>
        <w:rPr>
          <w:rFonts w:ascii="Museo Sans 300" w:hAnsi="Museo Sans 300"/>
          <w:b/>
          <w:bCs/>
          <w:sz w:val="24"/>
          <w:szCs w:val="24"/>
        </w:rPr>
      </w:pPr>
    </w:p>
    <w:p w:rsidR="007B53A9" w:rsidRPr="00F21FAC" w:rsidRDefault="007B53A9" w:rsidP="007B53A9">
      <w:pPr>
        <w:pStyle w:val="Prrafodelista"/>
        <w:numPr>
          <w:ilvl w:val="0"/>
          <w:numId w:val="20"/>
        </w:numPr>
        <w:tabs>
          <w:tab w:val="left" w:pos="1134"/>
        </w:tabs>
        <w:spacing w:after="0" w:line="240" w:lineRule="auto"/>
        <w:ind w:left="1418" w:hanging="284"/>
        <w:jc w:val="both"/>
        <w:rPr>
          <w:rFonts w:ascii="Museo Sans 300" w:hAnsi="Museo Sans 300"/>
          <w:b/>
          <w:bCs/>
          <w:sz w:val="24"/>
          <w:szCs w:val="24"/>
        </w:rPr>
      </w:pPr>
      <w:r w:rsidRPr="00F21FAC">
        <w:rPr>
          <w:rFonts w:ascii="Museo Sans 300" w:hAnsi="Museo Sans 300"/>
          <w:color w:val="000000"/>
          <w:sz w:val="24"/>
          <w:szCs w:val="24"/>
          <w:lang w:eastAsia="es-ES"/>
        </w:rPr>
        <w:t>Corregir</w:t>
      </w:r>
      <w:r w:rsidRPr="00F21FAC">
        <w:rPr>
          <w:rFonts w:ascii="Museo Sans 300" w:hAnsi="Museo Sans 300"/>
          <w:color w:val="C00000"/>
          <w:sz w:val="24"/>
          <w:szCs w:val="24"/>
          <w:lang w:eastAsia="es-ES"/>
        </w:rPr>
        <w:t xml:space="preserve"> </w:t>
      </w:r>
      <w:r w:rsidRPr="00F21FAC">
        <w:rPr>
          <w:rFonts w:ascii="Museo Sans 300" w:hAnsi="Museo Sans 300"/>
          <w:sz w:val="24"/>
          <w:szCs w:val="24"/>
          <w:lang w:eastAsia="es-ES"/>
        </w:rPr>
        <w:t xml:space="preserve">nomenclatura, área y precio, del Lote  </w:t>
      </w:r>
      <w:r w:rsidR="002E46A1">
        <w:rPr>
          <w:rFonts w:ascii="Museo Sans 300" w:hAnsi="Museo Sans 300"/>
          <w:sz w:val="24"/>
          <w:szCs w:val="24"/>
          <w:lang w:eastAsia="es-ES"/>
        </w:rPr>
        <w:t>--</w:t>
      </w:r>
      <w:r w:rsidRPr="00F21FAC">
        <w:rPr>
          <w:rFonts w:ascii="Museo Sans 300" w:hAnsi="Museo Sans 300"/>
          <w:sz w:val="24"/>
          <w:szCs w:val="24"/>
          <w:lang w:eastAsia="es-ES"/>
        </w:rPr>
        <w:t xml:space="preserve">, Polígono </w:t>
      </w:r>
      <w:r w:rsidR="002E46A1">
        <w:rPr>
          <w:rFonts w:ascii="Museo Sans 300" w:hAnsi="Museo Sans 300"/>
          <w:sz w:val="24"/>
          <w:szCs w:val="24"/>
          <w:lang w:eastAsia="es-ES"/>
        </w:rPr>
        <w:t>--</w:t>
      </w:r>
      <w:r w:rsidRPr="00F21FAC">
        <w:rPr>
          <w:rFonts w:ascii="Museo Sans 300" w:hAnsi="Museo Sans 300"/>
          <w:sz w:val="24"/>
          <w:szCs w:val="24"/>
          <w:lang w:eastAsia="es-ES"/>
        </w:rPr>
        <w:t>, esto debido a que Junta Directiva aprobó la adjudicación con un área de 19.639.36 Mts.²; y un precio de $ 6,921.60, sin embargo, al reprocesar los planos e inscribir la Desmembración en Cabeza de su Dueño a favor de ISTA, resultó que la nomenclatura, área y precio han variado, siendo</w:t>
      </w:r>
      <w:r w:rsidRPr="00F21FAC">
        <w:rPr>
          <w:rFonts w:ascii="Museo Sans 300" w:hAnsi="Museo Sans 300"/>
          <w:b/>
          <w:sz w:val="24"/>
          <w:szCs w:val="24"/>
          <w:lang w:eastAsia="es-ES"/>
        </w:rPr>
        <w:t xml:space="preserve"> </w:t>
      </w:r>
      <w:r w:rsidRPr="00F21FAC">
        <w:rPr>
          <w:rFonts w:ascii="Museo Sans 300" w:hAnsi="Museo Sans 300"/>
          <w:sz w:val="24"/>
          <w:szCs w:val="24"/>
          <w:lang w:eastAsia="es-ES"/>
        </w:rPr>
        <w:t xml:space="preserve">la identificación correcta </w:t>
      </w:r>
      <w:r w:rsidRPr="00F21FAC">
        <w:rPr>
          <w:rFonts w:ascii="Museo Sans 300" w:hAnsi="Museo Sans 300"/>
          <w:b/>
          <w:sz w:val="24"/>
          <w:szCs w:val="24"/>
          <w:lang w:eastAsia="es-ES"/>
        </w:rPr>
        <w:t xml:space="preserve">LOTE </w:t>
      </w:r>
      <w:r w:rsidR="002E46A1">
        <w:rPr>
          <w:rFonts w:ascii="Museo Sans 300" w:hAnsi="Museo Sans 300"/>
          <w:b/>
          <w:sz w:val="24"/>
          <w:szCs w:val="24"/>
          <w:lang w:eastAsia="es-ES"/>
        </w:rPr>
        <w:t>--</w:t>
      </w:r>
      <w:r w:rsidRPr="00F21FAC">
        <w:rPr>
          <w:rFonts w:ascii="Museo Sans 300" w:hAnsi="Museo Sans 300"/>
          <w:b/>
          <w:sz w:val="24"/>
          <w:szCs w:val="24"/>
          <w:lang w:eastAsia="es-ES"/>
        </w:rPr>
        <w:t xml:space="preserve">, POLÍGONO </w:t>
      </w:r>
      <w:r w:rsidR="002E46A1">
        <w:rPr>
          <w:rFonts w:ascii="Museo Sans 300" w:hAnsi="Museo Sans 300"/>
          <w:b/>
          <w:sz w:val="24"/>
          <w:szCs w:val="24"/>
          <w:lang w:eastAsia="es-ES"/>
        </w:rPr>
        <w:t>--</w:t>
      </w:r>
      <w:r w:rsidRPr="00F21FAC">
        <w:rPr>
          <w:rFonts w:ascii="Museo Sans 300" w:hAnsi="Museo Sans 300"/>
          <w:b/>
          <w:sz w:val="24"/>
          <w:szCs w:val="24"/>
          <w:lang w:eastAsia="es-ES"/>
        </w:rPr>
        <w:t xml:space="preserve">, PORCIÓN </w:t>
      </w:r>
      <w:r w:rsidR="002E46A1">
        <w:rPr>
          <w:rFonts w:ascii="Museo Sans 300" w:hAnsi="Museo Sans 300"/>
          <w:b/>
          <w:sz w:val="24"/>
          <w:szCs w:val="24"/>
          <w:lang w:eastAsia="es-ES"/>
        </w:rPr>
        <w:t>--</w:t>
      </w:r>
      <w:r w:rsidRPr="00F21FAC">
        <w:rPr>
          <w:rFonts w:ascii="Museo Sans 300" w:hAnsi="Museo Sans 300"/>
          <w:b/>
          <w:sz w:val="24"/>
          <w:szCs w:val="24"/>
          <w:lang w:eastAsia="es-ES"/>
        </w:rPr>
        <w:t xml:space="preserve">, </w:t>
      </w:r>
      <w:r w:rsidRPr="00F21FAC">
        <w:rPr>
          <w:rFonts w:ascii="Museo Sans 300" w:hAnsi="Museo Sans 300"/>
          <w:sz w:val="24"/>
          <w:szCs w:val="24"/>
          <w:lang w:eastAsia="es-ES"/>
        </w:rPr>
        <w:t xml:space="preserve">con un área de 19,644.78 Mts.², y con un precio de $ 6,923.51 </w:t>
      </w:r>
      <w:r w:rsidRPr="00F21FAC">
        <w:rPr>
          <w:rFonts w:ascii="Museo Sans 300" w:hAnsi="Museo Sans 300"/>
          <w:sz w:val="24"/>
          <w:szCs w:val="24"/>
        </w:rPr>
        <w:t>según valuó de fecha 29 de junio de 2021</w:t>
      </w:r>
      <w:r w:rsidRPr="00F21FAC">
        <w:rPr>
          <w:rFonts w:ascii="Museo Sans 300" w:hAnsi="Museo Sans 300"/>
          <w:sz w:val="24"/>
          <w:szCs w:val="24"/>
          <w:lang w:eastAsia="es-ES"/>
        </w:rPr>
        <w:t xml:space="preserve">; existiendo un aumento de área de </w:t>
      </w:r>
      <w:r w:rsidRPr="00F21FAC">
        <w:rPr>
          <w:rFonts w:ascii="Museo Sans 300" w:hAnsi="Museo Sans 300"/>
          <w:b/>
          <w:sz w:val="24"/>
          <w:szCs w:val="24"/>
          <w:lang w:eastAsia="es-ES"/>
        </w:rPr>
        <w:t>5.42 Mts.²;</w:t>
      </w:r>
      <w:r w:rsidRPr="00F21FAC">
        <w:rPr>
          <w:rFonts w:ascii="Museo Sans 300" w:hAnsi="Museo Sans 300"/>
          <w:sz w:val="24"/>
          <w:szCs w:val="24"/>
          <w:lang w:eastAsia="es-ES"/>
        </w:rPr>
        <w:t xml:space="preserve"> por lo tanto, el titular de la adjudicación tendrá que cancelar la cantidad de </w:t>
      </w:r>
      <w:r w:rsidRPr="00F21FAC">
        <w:rPr>
          <w:rFonts w:ascii="Museo Sans 300" w:hAnsi="Museo Sans 300"/>
          <w:b/>
          <w:sz w:val="24"/>
          <w:szCs w:val="24"/>
          <w:lang w:eastAsia="es-ES"/>
        </w:rPr>
        <w:t>$1.91</w:t>
      </w:r>
      <w:r w:rsidRPr="00F21FAC">
        <w:rPr>
          <w:rFonts w:ascii="Museo Sans 300" w:hAnsi="Museo Sans 300"/>
          <w:sz w:val="24"/>
          <w:szCs w:val="24"/>
          <w:lang w:eastAsia="es-ES"/>
        </w:rPr>
        <w:t xml:space="preserve"> adicionales a su deuda agraria a quien se le notificó previamente, manifestando estar de acuerdo con tal situación, constando en el Acta de Reconocimiento de Pago, por Área que Excede a la Adjudicada, de fecha 25 de mayo de 2021, anexa al expediente respectivo.</w:t>
      </w:r>
    </w:p>
    <w:p w:rsidR="007B53A9" w:rsidRPr="00F21FAC" w:rsidRDefault="007B53A9" w:rsidP="007B53A9">
      <w:pPr>
        <w:pStyle w:val="Prrafodelista"/>
        <w:tabs>
          <w:tab w:val="left" w:pos="284"/>
          <w:tab w:val="left" w:pos="1134"/>
        </w:tabs>
        <w:spacing w:after="0" w:line="240" w:lineRule="auto"/>
        <w:ind w:left="1418" w:right="299" w:hanging="1418"/>
        <w:jc w:val="both"/>
        <w:rPr>
          <w:rFonts w:ascii="Museo Sans 300" w:hAnsi="Museo Sans 300"/>
          <w:sz w:val="24"/>
          <w:szCs w:val="24"/>
          <w:lang w:eastAsia="es-ES"/>
        </w:rPr>
      </w:pPr>
    </w:p>
    <w:p w:rsidR="007B53A9" w:rsidRPr="00F21FAC" w:rsidRDefault="007B53A9" w:rsidP="007B53A9">
      <w:pPr>
        <w:pStyle w:val="Prrafodelista"/>
        <w:numPr>
          <w:ilvl w:val="0"/>
          <w:numId w:val="20"/>
        </w:numPr>
        <w:tabs>
          <w:tab w:val="left" w:pos="1134"/>
        </w:tabs>
        <w:spacing w:after="0" w:line="240" w:lineRule="auto"/>
        <w:ind w:left="1418" w:hanging="284"/>
        <w:jc w:val="both"/>
        <w:rPr>
          <w:rFonts w:ascii="Museo Sans 300" w:hAnsi="Museo Sans 300"/>
          <w:b/>
          <w:bCs/>
          <w:sz w:val="24"/>
          <w:szCs w:val="24"/>
        </w:rPr>
      </w:pPr>
      <w:r w:rsidRPr="00F21FAC">
        <w:rPr>
          <w:rFonts w:ascii="Museo Sans 300" w:hAnsi="Museo Sans 300"/>
          <w:sz w:val="24"/>
          <w:szCs w:val="24"/>
        </w:rPr>
        <w:t>Incluir a la señora</w:t>
      </w:r>
      <w:r w:rsidRPr="00F21FAC">
        <w:rPr>
          <w:rFonts w:ascii="Museo Sans 300" w:hAnsi="Museo Sans 300"/>
          <w:sz w:val="24"/>
          <w:szCs w:val="24"/>
          <w:lang w:eastAsia="es-ES"/>
        </w:rPr>
        <w:t xml:space="preserve"> </w:t>
      </w:r>
      <w:r w:rsidRPr="00F21FAC">
        <w:rPr>
          <w:rFonts w:ascii="Museo Sans 300" w:hAnsi="Museo Sans 300"/>
          <w:b/>
          <w:sz w:val="24"/>
          <w:szCs w:val="24"/>
          <w:lang w:eastAsia="es-ES"/>
        </w:rPr>
        <w:t xml:space="preserve">YANELA MINETH VELASQUEZ </w:t>
      </w:r>
      <w:proofErr w:type="spellStart"/>
      <w:r w:rsidRPr="00F21FAC">
        <w:rPr>
          <w:rFonts w:ascii="Museo Sans 300" w:hAnsi="Museo Sans 300"/>
          <w:b/>
          <w:sz w:val="24"/>
          <w:szCs w:val="24"/>
          <w:lang w:eastAsia="es-ES"/>
        </w:rPr>
        <w:t>VELASQUEZ</w:t>
      </w:r>
      <w:proofErr w:type="spellEnd"/>
      <w:r w:rsidRPr="00F21FAC">
        <w:rPr>
          <w:rFonts w:ascii="Museo Sans 300" w:hAnsi="Museo Sans 300"/>
          <w:b/>
          <w:sz w:val="24"/>
          <w:szCs w:val="24"/>
          <w:lang w:eastAsia="es-ES"/>
        </w:rPr>
        <w:t xml:space="preserve">, </w:t>
      </w:r>
      <w:r w:rsidRPr="00F21FAC">
        <w:rPr>
          <w:rFonts w:ascii="Museo Sans 300" w:hAnsi="Museo Sans 300"/>
          <w:color w:val="000000"/>
          <w:sz w:val="24"/>
          <w:szCs w:val="24"/>
        </w:rPr>
        <w:t xml:space="preserve">de </w:t>
      </w:r>
      <w:r w:rsidR="00DC71CA">
        <w:rPr>
          <w:rFonts w:ascii="Museo Sans 300" w:hAnsi="Museo Sans 300"/>
          <w:color w:val="000000"/>
          <w:sz w:val="24"/>
          <w:szCs w:val="24"/>
        </w:rPr>
        <w:t>--</w:t>
      </w:r>
      <w:r w:rsidRPr="00F21FAC">
        <w:rPr>
          <w:rFonts w:ascii="Museo Sans 300" w:hAnsi="Museo Sans 300"/>
          <w:color w:val="000000"/>
          <w:sz w:val="24"/>
          <w:szCs w:val="24"/>
        </w:rPr>
        <w:t xml:space="preserve"> años de edad, </w:t>
      </w:r>
      <w:r w:rsidR="00DC71CA">
        <w:rPr>
          <w:rFonts w:ascii="Museo Sans 300" w:hAnsi="Museo Sans 300"/>
          <w:color w:val="000000"/>
          <w:sz w:val="24"/>
          <w:szCs w:val="24"/>
        </w:rPr>
        <w:t>--</w:t>
      </w:r>
      <w:r w:rsidRPr="00F21FAC">
        <w:rPr>
          <w:rFonts w:ascii="Museo Sans 300" w:hAnsi="Museo Sans 300"/>
          <w:color w:val="000000"/>
          <w:sz w:val="24"/>
          <w:szCs w:val="24"/>
        </w:rPr>
        <w:t xml:space="preserve">, del domicilio de </w:t>
      </w:r>
      <w:r w:rsidR="00DC71CA">
        <w:rPr>
          <w:rFonts w:ascii="Museo Sans 300" w:hAnsi="Museo Sans 300"/>
          <w:color w:val="000000"/>
          <w:sz w:val="24"/>
          <w:szCs w:val="24"/>
        </w:rPr>
        <w:t>--</w:t>
      </w:r>
      <w:r w:rsidRPr="00F21FAC">
        <w:rPr>
          <w:rFonts w:ascii="Museo Sans 300" w:hAnsi="Museo Sans 300"/>
          <w:color w:val="000000"/>
          <w:sz w:val="24"/>
          <w:szCs w:val="24"/>
        </w:rPr>
        <w:t xml:space="preserve">, departamento de </w:t>
      </w:r>
      <w:r w:rsidR="00DC71CA">
        <w:rPr>
          <w:rFonts w:ascii="Museo Sans 300" w:hAnsi="Museo Sans 300"/>
          <w:color w:val="000000"/>
          <w:sz w:val="24"/>
          <w:szCs w:val="24"/>
        </w:rPr>
        <w:t>--</w:t>
      </w:r>
      <w:r w:rsidRPr="00F21FAC">
        <w:rPr>
          <w:rFonts w:ascii="Museo Sans 300" w:hAnsi="Museo Sans 300"/>
          <w:color w:val="000000"/>
          <w:sz w:val="24"/>
          <w:szCs w:val="24"/>
        </w:rPr>
        <w:t xml:space="preserve">, con Documento Único de Identidad número </w:t>
      </w:r>
      <w:r w:rsidR="00336592">
        <w:rPr>
          <w:rFonts w:ascii="Museo Sans 300" w:hAnsi="Museo Sans 300"/>
          <w:color w:val="000000"/>
          <w:sz w:val="24"/>
          <w:szCs w:val="24"/>
        </w:rPr>
        <w:t>---</w:t>
      </w:r>
      <w:r w:rsidRPr="00F21FAC">
        <w:rPr>
          <w:rFonts w:ascii="Museo Sans 300" w:hAnsi="Museo Sans 300"/>
          <w:sz w:val="24"/>
          <w:szCs w:val="24"/>
          <w:lang w:eastAsia="es-ES"/>
        </w:rPr>
        <w:t xml:space="preserve">, en su calidad de </w:t>
      </w:r>
      <w:r w:rsidR="00336592">
        <w:rPr>
          <w:rFonts w:ascii="Museo Sans 300" w:hAnsi="Museo Sans 300"/>
          <w:sz w:val="24"/>
          <w:szCs w:val="24"/>
          <w:lang w:eastAsia="es-ES"/>
        </w:rPr>
        <w:t>---</w:t>
      </w:r>
      <w:r w:rsidRPr="00F21FAC">
        <w:rPr>
          <w:rFonts w:ascii="Museo Sans 300" w:hAnsi="Museo Sans 300"/>
          <w:sz w:val="24"/>
          <w:szCs w:val="24"/>
          <w:lang w:eastAsia="es-ES"/>
        </w:rPr>
        <w:t xml:space="preserve"> del </w:t>
      </w:r>
      <w:r w:rsidRPr="00F21FAC">
        <w:rPr>
          <w:rFonts w:ascii="Museo Sans 300" w:hAnsi="Museo Sans 300"/>
          <w:sz w:val="24"/>
          <w:szCs w:val="24"/>
          <w:lang w:eastAsia="es-ES"/>
        </w:rPr>
        <w:lastRenderedPageBreak/>
        <w:t>titular, según solicitud de inclusión de beneficiaria de fecha 25 de mayo de 2021.</w:t>
      </w:r>
    </w:p>
    <w:p w:rsidR="007B53A9" w:rsidRPr="00F21FAC" w:rsidRDefault="007B53A9" w:rsidP="007B53A9">
      <w:pPr>
        <w:pStyle w:val="Prrafodelista"/>
        <w:spacing w:after="0" w:line="240" w:lineRule="auto"/>
        <w:ind w:left="360" w:right="299"/>
        <w:jc w:val="both"/>
        <w:rPr>
          <w:rFonts w:ascii="Museo Sans 300" w:hAnsi="Museo Sans 300"/>
          <w:b/>
          <w:bCs/>
          <w:sz w:val="24"/>
          <w:szCs w:val="24"/>
        </w:rPr>
      </w:pPr>
    </w:p>
    <w:p w:rsidR="007B53A9" w:rsidRPr="00F21FAC" w:rsidRDefault="007B53A9" w:rsidP="007B53A9">
      <w:pPr>
        <w:pStyle w:val="Prrafodelista"/>
        <w:spacing w:after="0" w:line="240" w:lineRule="auto"/>
        <w:ind w:left="360" w:firstLine="916"/>
        <w:jc w:val="both"/>
        <w:rPr>
          <w:rFonts w:ascii="Museo Sans 300" w:hAnsi="Museo Sans 300"/>
          <w:b/>
          <w:sz w:val="24"/>
          <w:szCs w:val="24"/>
        </w:rPr>
      </w:pPr>
      <w:r w:rsidRPr="00F21FAC">
        <w:rPr>
          <w:rFonts w:ascii="Museo Sans 300" w:hAnsi="Museo Sans 300"/>
          <w:b/>
          <w:sz w:val="24"/>
          <w:szCs w:val="24"/>
        </w:rPr>
        <w:t xml:space="preserve">Lote </w:t>
      </w:r>
      <w:r w:rsidR="00336592">
        <w:rPr>
          <w:rFonts w:ascii="Museo Sans 300" w:hAnsi="Museo Sans 300"/>
          <w:b/>
          <w:sz w:val="24"/>
          <w:szCs w:val="24"/>
        </w:rPr>
        <w:t>--</w:t>
      </w:r>
      <w:r w:rsidRPr="00F21FAC">
        <w:rPr>
          <w:rFonts w:ascii="Museo Sans 300" w:hAnsi="Museo Sans 300"/>
          <w:b/>
          <w:sz w:val="24"/>
          <w:szCs w:val="24"/>
        </w:rPr>
        <w:t xml:space="preserve">, Polígono </w:t>
      </w:r>
      <w:r w:rsidR="00336592">
        <w:rPr>
          <w:rFonts w:ascii="Museo Sans 300" w:hAnsi="Museo Sans 300"/>
          <w:b/>
          <w:sz w:val="24"/>
          <w:szCs w:val="24"/>
        </w:rPr>
        <w:t>--</w:t>
      </w:r>
      <w:r w:rsidRPr="00F21FAC">
        <w:rPr>
          <w:rFonts w:ascii="Museo Sans 300" w:hAnsi="Museo Sans 300"/>
          <w:b/>
          <w:sz w:val="24"/>
          <w:szCs w:val="24"/>
        </w:rPr>
        <w:t xml:space="preserve"> </w:t>
      </w:r>
    </w:p>
    <w:p w:rsidR="007B53A9" w:rsidRPr="00F21FAC" w:rsidRDefault="007B53A9" w:rsidP="007B53A9">
      <w:pPr>
        <w:pStyle w:val="Prrafodelista"/>
        <w:numPr>
          <w:ilvl w:val="0"/>
          <w:numId w:val="21"/>
        </w:numPr>
        <w:spacing w:after="0" w:line="240" w:lineRule="auto"/>
        <w:ind w:left="1560" w:hanging="426"/>
        <w:jc w:val="both"/>
        <w:rPr>
          <w:rFonts w:ascii="Museo Sans 300" w:hAnsi="Museo Sans 300"/>
          <w:sz w:val="24"/>
          <w:szCs w:val="24"/>
          <w:lang w:eastAsia="es-ES"/>
        </w:rPr>
      </w:pPr>
      <w:r w:rsidRPr="00F21FAC">
        <w:rPr>
          <w:rFonts w:ascii="Museo Sans 300" w:hAnsi="Museo Sans 300"/>
          <w:color w:val="000000"/>
          <w:sz w:val="24"/>
          <w:szCs w:val="24"/>
          <w:lang w:eastAsia="es-ES"/>
        </w:rPr>
        <w:t>Corregir</w:t>
      </w:r>
      <w:r w:rsidRPr="00F21FAC">
        <w:rPr>
          <w:rFonts w:ascii="Museo Sans 300" w:hAnsi="Museo Sans 300"/>
          <w:sz w:val="24"/>
          <w:szCs w:val="24"/>
          <w:lang w:eastAsia="es-ES"/>
        </w:rPr>
        <w:t xml:space="preserve"> nomenclatura y área, del Lote </w:t>
      </w:r>
      <w:r w:rsidR="00336592">
        <w:rPr>
          <w:rFonts w:ascii="Museo Sans 300" w:hAnsi="Museo Sans 300"/>
          <w:sz w:val="24"/>
          <w:szCs w:val="24"/>
          <w:lang w:eastAsia="es-ES"/>
        </w:rPr>
        <w:t>--</w:t>
      </w:r>
      <w:r w:rsidRPr="00F21FAC">
        <w:rPr>
          <w:rFonts w:ascii="Museo Sans 300" w:hAnsi="Museo Sans 300"/>
          <w:sz w:val="24"/>
          <w:szCs w:val="24"/>
          <w:lang w:eastAsia="es-ES"/>
        </w:rPr>
        <w:t xml:space="preserve">, Polígono </w:t>
      </w:r>
      <w:r w:rsidR="00336592">
        <w:rPr>
          <w:rFonts w:ascii="Museo Sans 300" w:hAnsi="Museo Sans 300"/>
          <w:sz w:val="24"/>
          <w:szCs w:val="24"/>
          <w:lang w:eastAsia="es-ES"/>
        </w:rPr>
        <w:t>--</w:t>
      </w:r>
      <w:r w:rsidRPr="00F21FAC">
        <w:rPr>
          <w:rFonts w:ascii="Museo Sans 300" w:hAnsi="Museo Sans 300"/>
          <w:sz w:val="24"/>
          <w:szCs w:val="24"/>
          <w:lang w:eastAsia="es-ES"/>
        </w:rPr>
        <w:t>, esto debido a que Junta Directiva aprobó la adjudicación con un área de 19,639.36 Mts.²; y un precio de $6,921.60, sin embargo, al reprocesar los planos e inscribir la Desmembración en Cabeza de su Dueño a favor de ISTA, resultó que la nomenclatura y área han variado, siendo</w:t>
      </w:r>
      <w:r w:rsidRPr="00F21FAC">
        <w:rPr>
          <w:rFonts w:ascii="Museo Sans 300" w:hAnsi="Museo Sans 300"/>
          <w:b/>
          <w:sz w:val="24"/>
          <w:szCs w:val="24"/>
          <w:lang w:eastAsia="es-ES"/>
        </w:rPr>
        <w:t xml:space="preserve"> </w:t>
      </w:r>
      <w:r w:rsidRPr="00F21FAC">
        <w:rPr>
          <w:rFonts w:ascii="Museo Sans 300" w:hAnsi="Museo Sans 300"/>
          <w:sz w:val="24"/>
          <w:szCs w:val="24"/>
          <w:lang w:eastAsia="es-ES"/>
        </w:rPr>
        <w:t xml:space="preserve">la identificación correcta </w:t>
      </w:r>
      <w:r w:rsidRPr="00F21FAC">
        <w:rPr>
          <w:rFonts w:ascii="Museo Sans 300" w:hAnsi="Museo Sans 300"/>
          <w:b/>
          <w:sz w:val="24"/>
          <w:szCs w:val="24"/>
          <w:lang w:eastAsia="es-ES"/>
        </w:rPr>
        <w:t xml:space="preserve">LOTE </w:t>
      </w:r>
      <w:r w:rsidR="00336592">
        <w:rPr>
          <w:rFonts w:ascii="Museo Sans 300" w:hAnsi="Museo Sans 300"/>
          <w:b/>
          <w:sz w:val="24"/>
          <w:szCs w:val="24"/>
          <w:lang w:eastAsia="es-ES"/>
        </w:rPr>
        <w:t>--</w:t>
      </w:r>
      <w:r w:rsidRPr="00F21FAC">
        <w:rPr>
          <w:rFonts w:ascii="Museo Sans 300" w:hAnsi="Museo Sans 300"/>
          <w:b/>
          <w:sz w:val="24"/>
          <w:szCs w:val="24"/>
          <w:lang w:eastAsia="es-ES"/>
        </w:rPr>
        <w:t xml:space="preserve">, POLÍGONO </w:t>
      </w:r>
      <w:r w:rsidR="00336592">
        <w:rPr>
          <w:rFonts w:ascii="Museo Sans 300" w:hAnsi="Museo Sans 300"/>
          <w:b/>
          <w:sz w:val="24"/>
          <w:szCs w:val="24"/>
          <w:lang w:eastAsia="es-ES"/>
        </w:rPr>
        <w:t>--</w:t>
      </w:r>
      <w:r w:rsidRPr="00F21FAC">
        <w:rPr>
          <w:rFonts w:ascii="Museo Sans 300" w:hAnsi="Museo Sans 300"/>
          <w:b/>
          <w:sz w:val="24"/>
          <w:szCs w:val="24"/>
          <w:lang w:eastAsia="es-ES"/>
        </w:rPr>
        <w:t xml:space="preserve">, PORCIÓN </w:t>
      </w:r>
      <w:r w:rsidR="00336592">
        <w:rPr>
          <w:rFonts w:ascii="Museo Sans 300" w:hAnsi="Museo Sans 300"/>
          <w:b/>
          <w:sz w:val="24"/>
          <w:szCs w:val="24"/>
          <w:lang w:eastAsia="es-ES"/>
        </w:rPr>
        <w:t>--</w:t>
      </w:r>
      <w:r w:rsidRPr="00F21FAC">
        <w:rPr>
          <w:rFonts w:ascii="Museo Sans 300" w:hAnsi="Museo Sans 300"/>
          <w:b/>
          <w:sz w:val="24"/>
          <w:szCs w:val="24"/>
          <w:lang w:eastAsia="es-ES"/>
        </w:rPr>
        <w:t xml:space="preserve">, </w:t>
      </w:r>
      <w:r w:rsidRPr="00F21FAC">
        <w:rPr>
          <w:rFonts w:ascii="Museo Sans 300" w:hAnsi="Museo Sans 300"/>
          <w:sz w:val="24"/>
          <w:szCs w:val="24"/>
          <w:lang w:eastAsia="es-ES"/>
        </w:rPr>
        <w:t>con un área de 18,470.22 Mts.², resultando que éste ha disminuido en 1,169.14 Mts.²; según consta en el Acta de Aceptación de Corrección de Nomenclatura y Reducción de Área. de Inmueble, de fecha 24 de mayo de 2021, anexa al expediente respectivo.</w:t>
      </w:r>
    </w:p>
    <w:p w:rsidR="007B53A9" w:rsidRPr="00F21FAC" w:rsidRDefault="007B53A9" w:rsidP="007B53A9">
      <w:pPr>
        <w:pStyle w:val="Prrafodelista"/>
        <w:tabs>
          <w:tab w:val="left" w:pos="284"/>
        </w:tabs>
        <w:spacing w:after="0" w:line="240" w:lineRule="auto"/>
        <w:ind w:left="360" w:right="299"/>
        <w:jc w:val="both"/>
        <w:rPr>
          <w:rFonts w:ascii="Museo Sans 300" w:hAnsi="Museo Sans 300"/>
          <w:sz w:val="24"/>
          <w:szCs w:val="24"/>
          <w:lang w:eastAsia="es-ES"/>
        </w:rPr>
      </w:pPr>
    </w:p>
    <w:p w:rsidR="007B53A9" w:rsidRPr="00F21FAC" w:rsidRDefault="007B53A9" w:rsidP="007B53A9">
      <w:pPr>
        <w:pStyle w:val="Prrafodelista"/>
        <w:numPr>
          <w:ilvl w:val="0"/>
          <w:numId w:val="21"/>
        </w:numPr>
        <w:spacing w:after="0" w:line="240" w:lineRule="auto"/>
        <w:ind w:left="1418" w:hanging="284"/>
        <w:jc w:val="both"/>
        <w:rPr>
          <w:rFonts w:ascii="Museo Sans 300" w:hAnsi="Museo Sans 300"/>
          <w:b/>
          <w:bCs/>
          <w:sz w:val="24"/>
          <w:szCs w:val="24"/>
        </w:rPr>
      </w:pPr>
      <w:r w:rsidRPr="00F21FAC">
        <w:rPr>
          <w:rFonts w:ascii="Museo Sans 300" w:hAnsi="Museo Sans 300"/>
          <w:sz w:val="24"/>
          <w:szCs w:val="24"/>
        </w:rPr>
        <w:t>Incluir a la señora</w:t>
      </w:r>
      <w:r w:rsidRPr="00F21FAC">
        <w:rPr>
          <w:rFonts w:ascii="Museo Sans 300" w:hAnsi="Museo Sans 300"/>
          <w:sz w:val="24"/>
          <w:szCs w:val="24"/>
          <w:lang w:eastAsia="es-ES"/>
        </w:rPr>
        <w:t xml:space="preserve"> </w:t>
      </w:r>
      <w:r w:rsidRPr="00F21FAC">
        <w:rPr>
          <w:rFonts w:ascii="Museo Sans 300" w:hAnsi="Museo Sans 300"/>
          <w:b/>
          <w:sz w:val="24"/>
          <w:szCs w:val="24"/>
          <w:lang w:eastAsia="es-ES"/>
        </w:rPr>
        <w:t xml:space="preserve">AURORA BEATRIZ VASQUEZ GOMEZ, </w:t>
      </w:r>
      <w:r w:rsidRPr="00F21FAC">
        <w:rPr>
          <w:rFonts w:ascii="Museo Sans 300" w:hAnsi="Museo Sans 300"/>
          <w:color w:val="000000"/>
          <w:sz w:val="24"/>
          <w:szCs w:val="24"/>
        </w:rPr>
        <w:t xml:space="preserve">de </w:t>
      </w:r>
      <w:r w:rsidR="00336592">
        <w:rPr>
          <w:rFonts w:ascii="Museo Sans 300" w:hAnsi="Museo Sans 300"/>
          <w:color w:val="000000"/>
          <w:sz w:val="24"/>
          <w:szCs w:val="24"/>
        </w:rPr>
        <w:t>---</w:t>
      </w:r>
      <w:r w:rsidRPr="00F21FAC">
        <w:rPr>
          <w:rFonts w:ascii="Museo Sans 300" w:hAnsi="Museo Sans 300"/>
          <w:color w:val="000000"/>
          <w:sz w:val="24"/>
          <w:szCs w:val="24"/>
        </w:rPr>
        <w:t xml:space="preserve"> años de edad, </w:t>
      </w:r>
      <w:r w:rsidR="00336592">
        <w:rPr>
          <w:rFonts w:ascii="Museo Sans 300" w:hAnsi="Museo Sans 300"/>
          <w:color w:val="000000"/>
          <w:sz w:val="24"/>
          <w:szCs w:val="24"/>
        </w:rPr>
        <w:t>---</w:t>
      </w:r>
      <w:r w:rsidRPr="00F21FAC">
        <w:rPr>
          <w:rFonts w:ascii="Museo Sans 300" w:hAnsi="Museo Sans 300"/>
          <w:color w:val="000000"/>
          <w:sz w:val="24"/>
          <w:szCs w:val="24"/>
        </w:rPr>
        <w:t xml:space="preserve">, del domicilio de </w:t>
      </w:r>
      <w:r w:rsidR="00336592">
        <w:rPr>
          <w:rFonts w:ascii="Museo Sans 300" w:hAnsi="Museo Sans 300"/>
          <w:color w:val="000000"/>
          <w:sz w:val="24"/>
          <w:szCs w:val="24"/>
        </w:rPr>
        <w:t>--</w:t>
      </w:r>
      <w:r w:rsidRPr="00F21FAC">
        <w:rPr>
          <w:rFonts w:ascii="Museo Sans 300" w:hAnsi="Museo Sans 300"/>
          <w:color w:val="000000"/>
          <w:sz w:val="24"/>
          <w:szCs w:val="24"/>
        </w:rPr>
        <w:t xml:space="preserve">, departamento de </w:t>
      </w:r>
      <w:r w:rsidR="00336592">
        <w:rPr>
          <w:rFonts w:ascii="Museo Sans 300" w:hAnsi="Museo Sans 300"/>
          <w:color w:val="000000"/>
          <w:sz w:val="24"/>
          <w:szCs w:val="24"/>
        </w:rPr>
        <w:t>--</w:t>
      </w:r>
      <w:r w:rsidRPr="00F21FAC">
        <w:rPr>
          <w:rFonts w:ascii="Museo Sans 300" w:hAnsi="Museo Sans 300"/>
          <w:color w:val="000000"/>
          <w:sz w:val="24"/>
          <w:szCs w:val="24"/>
        </w:rPr>
        <w:t xml:space="preserve">, con Documento Único de Identidad número </w:t>
      </w:r>
      <w:r w:rsidR="00336592">
        <w:rPr>
          <w:rFonts w:ascii="Museo Sans 300" w:hAnsi="Museo Sans 300"/>
          <w:color w:val="000000"/>
          <w:sz w:val="24"/>
          <w:szCs w:val="24"/>
        </w:rPr>
        <w:t>---</w:t>
      </w:r>
      <w:r w:rsidRPr="00F21FAC">
        <w:rPr>
          <w:rFonts w:ascii="Museo Sans 300" w:hAnsi="Museo Sans 300"/>
          <w:sz w:val="24"/>
          <w:szCs w:val="24"/>
          <w:lang w:eastAsia="es-ES"/>
        </w:rPr>
        <w:t xml:space="preserve">, en su calidad de </w:t>
      </w:r>
      <w:r w:rsidR="00336592">
        <w:rPr>
          <w:rFonts w:ascii="Museo Sans 300" w:hAnsi="Museo Sans 300"/>
          <w:sz w:val="24"/>
          <w:szCs w:val="24"/>
          <w:lang w:eastAsia="es-ES"/>
        </w:rPr>
        <w:t>---</w:t>
      </w:r>
      <w:r w:rsidRPr="00F21FAC">
        <w:rPr>
          <w:rFonts w:ascii="Museo Sans 300" w:hAnsi="Museo Sans 300"/>
          <w:sz w:val="24"/>
          <w:szCs w:val="24"/>
          <w:lang w:eastAsia="es-ES"/>
        </w:rPr>
        <w:t xml:space="preserve"> del titular, según solicitud de inclusión de beneficiaria de fecha 24 de mayo de 2021.</w:t>
      </w:r>
    </w:p>
    <w:p w:rsidR="00336592" w:rsidRPr="00336592" w:rsidRDefault="00336592" w:rsidP="007B53A9">
      <w:pPr>
        <w:ind w:left="1134"/>
        <w:contextualSpacing/>
        <w:jc w:val="both"/>
        <w:rPr>
          <w:rFonts w:ascii="Museo Sans 300" w:hAnsi="Museo Sans 300"/>
          <w:b/>
          <w:lang w:val="es-ES"/>
        </w:rPr>
      </w:pPr>
    </w:p>
    <w:p w:rsidR="007B53A9" w:rsidRPr="00F21FAC" w:rsidRDefault="007B53A9" w:rsidP="007B53A9">
      <w:pPr>
        <w:ind w:left="1134"/>
        <w:contextualSpacing/>
        <w:jc w:val="both"/>
        <w:rPr>
          <w:rFonts w:ascii="Museo Sans 300" w:hAnsi="Museo Sans 300"/>
          <w:b/>
        </w:rPr>
      </w:pPr>
      <w:r w:rsidRPr="00F21FAC">
        <w:rPr>
          <w:rFonts w:ascii="Museo Sans 300" w:hAnsi="Museo Sans 300"/>
          <w:b/>
        </w:rPr>
        <w:t xml:space="preserve">Solar </w:t>
      </w:r>
      <w:r w:rsidR="00336592">
        <w:rPr>
          <w:rFonts w:ascii="Museo Sans 300" w:hAnsi="Museo Sans 300"/>
          <w:b/>
        </w:rPr>
        <w:t>--</w:t>
      </w:r>
      <w:r w:rsidRPr="00F21FAC">
        <w:rPr>
          <w:rFonts w:ascii="Museo Sans 300" w:hAnsi="Museo Sans 300"/>
          <w:b/>
        </w:rPr>
        <w:t xml:space="preserve">, Polígono </w:t>
      </w:r>
      <w:r w:rsidR="00336592">
        <w:rPr>
          <w:rFonts w:ascii="Museo Sans 300" w:hAnsi="Museo Sans 300"/>
          <w:b/>
        </w:rPr>
        <w:t>--</w:t>
      </w:r>
    </w:p>
    <w:p w:rsidR="007B53A9" w:rsidRPr="00F21FAC" w:rsidRDefault="007B53A9" w:rsidP="007B53A9">
      <w:pPr>
        <w:pStyle w:val="Prrafodelista"/>
        <w:numPr>
          <w:ilvl w:val="0"/>
          <w:numId w:val="22"/>
        </w:numPr>
        <w:spacing w:after="0" w:line="240" w:lineRule="auto"/>
        <w:ind w:left="1418" w:hanging="284"/>
        <w:jc w:val="both"/>
        <w:rPr>
          <w:rFonts w:ascii="Museo Sans 300" w:hAnsi="Museo Sans 300"/>
          <w:b/>
          <w:bCs/>
          <w:sz w:val="24"/>
          <w:szCs w:val="24"/>
        </w:rPr>
      </w:pPr>
      <w:r w:rsidRPr="00F21FAC">
        <w:rPr>
          <w:rFonts w:ascii="Museo Sans 300" w:hAnsi="Museo Sans 300"/>
          <w:color w:val="000000"/>
          <w:sz w:val="24"/>
          <w:szCs w:val="24"/>
          <w:lang w:eastAsia="es-ES"/>
        </w:rPr>
        <w:t>Corregir</w:t>
      </w:r>
      <w:r w:rsidRPr="00F21FAC">
        <w:rPr>
          <w:rFonts w:ascii="Museo Sans 300" w:hAnsi="Museo Sans 300"/>
          <w:sz w:val="24"/>
          <w:szCs w:val="24"/>
          <w:lang w:eastAsia="es-ES"/>
        </w:rPr>
        <w:t xml:space="preserve"> nomenclatura, área y precio, del Solar </w:t>
      </w:r>
      <w:r w:rsidR="00336592">
        <w:rPr>
          <w:rFonts w:ascii="Museo Sans 300" w:hAnsi="Museo Sans 300"/>
          <w:sz w:val="24"/>
          <w:szCs w:val="24"/>
          <w:lang w:eastAsia="es-ES"/>
        </w:rPr>
        <w:t>--</w:t>
      </w:r>
      <w:r w:rsidRPr="00F21FAC">
        <w:rPr>
          <w:rFonts w:ascii="Museo Sans 300" w:hAnsi="Museo Sans 300"/>
          <w:sz w:val="24"/>
          <w:szCs w:val="24"/>
          <w:lang w:eastAsia="es-ES"/>
        </w:rPr>
        <w:t xml:space="preserve">, Polígono </w:t>
      </w:r>
      <w:r w:rsidR="00336592">
        <w:rPr>
          <w:rFonts w:ascii="Museo Sans 300" w:hAnsi="Museo Sans 300"/>
          <w:sz w:val="24"/>
          <w:szCs w:val="24"/>
          <w:lang w:eastAsia="es-ES"/>
        </w:rPr>
        <w:t>--</w:t>
      </w:r>
      <w:r w:rsidRPr="00F21FAC">
        <w:rPr>
          <w:rFonts w:ascii="Museo Sans 300" w:hAnsi="Museo Sans 300"/>
          <w:sz w:val="24"/>
          <w:szCs w:val="24"/>
          <w:lang w:eastAsia="es-ES"/>
        </w:rPr>
        <w:t>, esto debido a que Junta Directiva aprobó la adjudicación con un área de 349.45 Mts.²; y un precio de $ 142.86, sin embargo, al reprocesar los planos e inscribir la Desmembración en Cabeza de su Dueño a favor de ISTA, resultó que la nomenclatura, área y precio han variado, siendo</w:t>
      </w:r>
      <w:r w:rsidRPr="00F21FAC">
        <w:rPr>
          <w:rFonts w:ascii="Museo Sans 300" w:hAnsi="Museo Sans 300"/>
          <w:b/>
          <w:sz w:val="24"/>
          <w:szCs w:val="24"/>
          <w:lang w:eastAsia="es-ES"/>
        </w:rPr>
        <w:t xml:space="preserve"> </w:t>
      </w:r>
      <w:r w:rsidRPr="00F21FAC">
        <w:rPr>
          <w:rFonts w:ascii="Museo Sans 300" w:hAnsi="Museo Sans 300"/>
          <w:sz w:val="24"/>
          <w:szCs w:val="24"/>
          <w:lang w:eastAsia="es-ES"/>
        </w:rPr>
        <w:t xml:space="preserve">la identificación correcta </w:t>
      </w:r>
      <w:r w:rsidRPr="00F21FAC">
        <w:rPr>
          <w:rFonts w:ascii="Museo Sans 300" w:hAnsi="Museo Sans 300"/>
          <w:b/>
          <w:sz w:val="24"/>
          <w:szCs w:val="24"/>
          <w:lang w:eastAsia="es-ES"/>
        </w:rPr>
        <w:t xml:space="preserve">SOLAR </w:t>
      </w:r>
      <w:r w:rsidR="003C3D13">
        <w:rPr>
          <w:rFonts w:ascii="Museo Sans 300" w:hAnsi="Museo Sans 300"/>
          <w:b/>
          <w:sz w:val="24"/>
          <w:szCs w:val="24"/>
          <w:lang w:eastAsia="es-ES"/>
        </w:rPr>
        <w:t>--</w:t>
      </w:r>
      <w:r w:rsidRPr="00F21FAC">
        <w:rPr>
          <w:rFonts w:ascii="Museo Sans 300" w:hAnsi="Museo Sans 300"/>
          <w:b/>
          <w:sz w:val="24"/>
          <w:szCs w:val="24"/>
          <w:lang w:eastAsia="es-ES"/>
        </w:rPr>
        <w:t xml:space="preserve">, POLÍGONO </w:t>
      </w:r>
      <w:r w:rsidR="003C3D13">
        <w:rPr>
          <w:rFonts w:ascii="Museo Sans 300" w:hAnsi="Museo Sans 300"/>
          <w:b/>
          <w:sz w:val="24"/>
          <w:szCs w:val="24"/>
          <w:lang w:eastAsia="es-ES"/>
        </w:rPr>
        <w:t>--</w:t>
      </w:r>
      <w:r w:rsidRPr="00F21FAC">
        <w:rPr>
          <w:rFonts w:ascii="Museo Sans 300" w:hAnsi="Museo Sans 300"/>
          <w:b/>
          <w:sz w:val="24"/>
          <w:szCs w:val="24"/>
          <w:lang w:eastAsia="es-ES"/>
        </w:rPr>
        <w:t xml:space="preserve">, PORCIÓN </w:t>
      </w:r>
      <w:r w:rsidR="003C3D13">
        <w:rPr>
          <w:rFonts w:ascii="Museo Sans 300" w:hAnsi="Museo Sans 300"/>
          <w:b/>
          <w:sz w:val="24"/>
          <w:szCs w:val="24"/>
          <w:lang w:eastAsia="es-ES"/>
        </w:rPr>
        <w:t>--</w:t>
      </w:r>
      <w:r w:rsidRPr="00F21FAC">
        <w:rPr>
          <w:rFonts w:ascii="Museo Sans 300" w:hAnsi="Museo Sans 300"/>
          <w:b/>
          <w:sz w:val="24"/>
          <w:szCs w:val="24"/>
          <w:lang w:eastAsia="es-ES"/>
        </w:rPr>
        <w:t xml:space="preserve">, </w:t>
      </w:r>
      <w:r w:rsidRPr="00F21FAC">
        <w:rPr>
          <w:rFonts w:ascii="Museo Sans 300" w:hAnsi="Museo Sans 300"/>
          <w:sz w:val="24"/>
          <w:szCs w:val="24"/>
          <w:lang w:eastAsia="es-ES"/>
        </w:rPr>
        <w:t xml:space="preserve">con un área de 359.59 Mts.², y un precio de $ 147.00 </w:t>
      </w:r>
      <w:r w:rsidRPr="00F21FAC">
        <w:rPr>
          <w:rFonts w:ascii="Museo Sans 300" w:hAnsi="Museo Sans 300"/>
          <w:sz w:val="24"/>
          <w:szCs w:val="24"/>
        </w:rPr>
        <w:t>según valuó de fecha 28 de junio de 2021</w:t>
      </w:r>
      <w:r w:rsidRPr="00F21FAC">
        <w:rPr>
          <w:rFonts w:ascii="Museo Sans 300" w:hAnsi="Museo Sans 300"/>
          <w:sz w:val="24"/>
          <w:szCs w:val="24"/>
          <w:lang w:eastAsia="es-ES"/>
        </w:rPr>
        <w:t xml:space="preserve">; existiendo un aumento de área de </w:t>
      </w:r>
      <w:r w:rsidRPr="00F21FAC">
        <w:rPr>
          <w:rFonts w:ascii="Museo Sans 300" w:hAnsi="Museo Sans 300"/>
          <w:b/>
          <w:sz w:val="24"/>
          <w:szCs w:val="24"/>
          <w:lang w:eastAsia="es-ES"/>
        </w:rPr>
        <w:t>10.14 Mts.²;</w:t>
      </w:r>
      <w:r w:rsidRPr="00F21FAC">
        <w:rPr>
          <w:rFonts w:ascii="Museo Sans 300" w:hAnsi="Museo Sans 300"/>
          <w:sz w:val="24"/>
          <w:szCs w:val="24"/>
          <w:lang w:eastAsia="es-ES"/>
        </w:rPr>
        <w:t xml:space="preserve"> por lo tanto, el titular de la adjudicación tendrá que cancelar la cantidad de </w:t>
      </w:r>
      <w:r w:rsidRPr="00F21FAC">
        <w:rPr>
          <w:rFonts w:ascii="Museo Sans 300" w:hAnsi="Museo Sans 300"/>
          <w:b/>
          <w:sz w:val="24"/>
          <w:szCs w:val="24"/>
          <w:lang w:eastAsia="es-ES"/>
        </w:rPr>
        <w:t>$4.14</w:t>
      </w:r>
      <w:r w:rsidRPr="00F21FAC">
        <w:rPr>
          <w:rFonts w:ascii="Museo Sans 300" w:hAnsi="Museo Sans 300"/>
          <w:sz w:val="24"/>
          <w:szCs w:val="24"/>
          <w:lang w:eastAsia="es-ES"/>
        </w:rPr>
        <w:t xml:space="preserve"> adicionales a su deuda agraria a quien se le notificó previamente, manifestando estar de acuerdo, constando en el Acta de Reconocimiento de Pago, por Área que Excede a la Adjudicada, de fecha 1 de junio de 2021, anexa al expediente respectivo.</w:t>
      </w:r>
    </w:p>
    <w:p w:rsidR="007B53A9" w:rsidRPr="00F21FAC" w:rsidRDefault="007B53A9" w:rsidP="007B53A9">
      <w:pPr>
        <w:pStyle w:val="Prrafodelista"/>
        <w:spacing w:after="0" w:line="240" w:lineRule="auto"/>
        <w:ind w:left="360" w:right="299"/>
        <w:jc w:val="both"/>
        <w:rPr>
          <w:rFonts w:ascii="Museo Sans 300" w:hAnsi="Museo Sans 300"/>
          <w:b/>
          <w:bCs/>
          <w:sz w:val="24"/>
          <w:szCs w:val="24"/>
        </w:rPr>
      </w:pPr>
    </w:p>
    <w:p w:rsidR="007B53A9" w:rsidRPr="00F21FAC" w:rsidRDefault="007B53A9" w:rsidP="007B53A9">
      <w:pPr>
        <w:pStyle w:val="Prrafodelista"/>
        <w:numPr>
          <w:ilvl w:val="0"/>
          <w:numId w:val="22"/>
        </w:numPr>
        <w:spacing w:after="0" w:line="240" w:lineRule="auto"/>
        <w:ind w:left="1418" w:hanging="284"/>
        <w:jc w:val="both"/>
        <w:rPr>
          <w:rFonts w:ascii="Museo Sans 300" w:hAnsi="Museo Sans 300"/>
          <w:b/>
          <w:bCs/>
          <w:sz w:val="24"/>
          <w:szCs w:val="24"/>
        </w:rPr>
      </w:pPr>
      <w:r w:rsidRPr="00F21FAC">
        <w:rPr>
          <w:rFonts w:ascii="Museo Sans 300" w:hAnsi="Museo Sans 300"/>
          <w:sz w:val="24"/>
          <w:szCs w:val="24"/>
        </w:rPr>
        <w:t>Incluir a la señora</w:t>
      </w:r>
      <w:r w:rsidRPr="00F21FAC">
        <w:rPr>
          <w:rFonts w:ascii="Museo Sans 300" w:hAnsi="Museo Sans 300"/>
          <w:sz w:val="24"/>
          <w:szCs w:val="24"/>
          <w:lang w:eastAsia="es-ES"/>
        </w:rPr>
        <w:t xml:space="preserve"> </w:t>
      </w:r>
      <w:r w:rsidRPr="00F21FAC">
        <w:rPr>
          <w:rFonts w:ascii="Museo Sans 300" w:hAnsi="Museo Sans 300"/>
          <w:b/>
          <w:sz w:val="24"/>
          <w:szCs w:val="24"/>
          <w:lang w:eastAsia="es-ES"/>
        </w:rPr>
        <w:t xml:space="preserve">ANA DAYSI LINARES GONZALEZ, </w:t>
      </w:r>
      <w:r w:rsidRPr="00F21FAC">
        <w:rPr>
          <w:rFonts w:ascii="Museo Sans 300" w:hAnsi="Museo Sans 300"/>
          <w:color w:val="000000"/>
          <w:sz w:val="24"/>
          <w:szCs w:val="24"/>
        </w:rPr>
        <w:t xml:space="preserve">de </w:t>
      </w:r>
      <w:r w:rsidR="003C3D13">
        <w:rPr>
          <w:rFonts w:ascii="Museo Sans 300" w:hAnsi="Museo Sans 300"/>
          <w:color w:val="000000"/>
          <w:sz w:val="24"/>
          <w:szCs w:val="24"/>
        </w:rPr>
        <w:t>--</w:t>
      </w:r>
      <w:r w:rsidRPr="00F21FAC">
        <w:rPr>
          <w:rFonts w:ascii="Museo Sans 300" w:hAnsi="Museo Sans 300"/>
          <w:color w:val="000000"/>
          <w:sz w:val="24"/>
          <w:szCs w:val="24"/>
        </w:rPr>
        <w:t xml:space="preserve"> años de edad, </w:t>
      </w:r>
      <w:r w:rsidR="003C3D13">
        <w:rPr>
          <w:rFonts w:ascii="Museo Sans 300" w:hAnsi="Museo Sans 300"/>
          <w:color w:val="000000"/>
          <w:sz w:val="24"/>
          <w:szCs w:val="24"/>
        </w:rPr>
        <w:t>--</w:t>
      </w:r>
      <w:r w:rsidRPr="00F21FAC">
        <w:rPr>
          <w:rFonts w:ascii="Museo Sans 300" w:hAnsi="Museo Sans 300"/>
          <w:color w:val="000000"/>
          <w:sz w:val="24"/>
          <w:szCs w:val="24"/>
        </w:rPr>
        <w:t xml:space="preserve">, del domicilio de </w:t>
      </w:r>
      <w:r w:rsidR="003C3D13">
        <w:rPr>
          <w:rFonts w:ascii="Museo Sans 300" w:hAnsi="Museo Sans 300"/>
          <w:color w:val="000000"/>
          <w:sz w:val="24"/>
          <w:szCs w:val="24"/>
        </w:rPr>
        <w:t>--</w:t>
      </w:r>
      <w:r w:rsidRPr="00F21FAC">
        <w:rPr>
          <w:rFonts w:ascii="Museo Sans 300" w:hAnsi="Museo Sans 300"/>
          <w:color w:val="000000"/>
          <w:sz w:val="24"/>
          <w:szCs w:val="24"/>
        </w:rPr>
        <w:t xml:space="preserve">, departamento de </w:t>
      </w:r>
      <w:r w:rsidR="003C3D13">
        <w:rPr>
          <w:rFonts w:ascii="Museo Sans 300" w:hAnsi="Museo Sans 300"/>
          <w:color w:val="000000"/>
          <w:sz w:val="24"/>
          <w:szCs w:val="24"/>
        </w:rPr>
        <w:t>--</w:t>
      </w:r>
      <w:r w:rsidRPr="00F21FAC">
        <w:rPr>
          <w:rFonts w:ascii="Museo Sans 300" w:hAnsi="Museo Sans 300"/>
          <w:color w:val="000000"/>
          <w:sz w:val="24"/>
          <w:szCs w:val="24"/>
        </w:rPr>
        <w:t xml:space="preserve">, con Documento Único de Identidad número </w:t>
      </w:r>
      <w:r w:rsidR="003C3D13">
        <w:rPr>
          <w:rFonts w:ascii="Museo Sans 300" w:hAnsi="Museo Sans 300"/>
          <w:color w:val="000000"/>
          <w:sz w:val="24"/>
          <w:szCs w:val="24"/>
        </w:rPr>
        <w:t>---</w:t>
      </w:r>
      <w:r w:rsidRPr="00F21FAC">
        <w:rPr>
          <w:rFonts w:ascii="Museo Sans 300" w:hAnsi="Museo Sans 300"/>
          <w:color w:val="000000"/>
          <w:sz w:val="24"/>
          <w:szCs w:val="24"/>
        </w:rPr>
        <w:t xml:space="preserve">, en </w:t>
      </w:r>
      <w:r w:rsidRPr="00F21FAC">
        <w:rPr>
          <w:rFonts w:ascii="Museo Sans 300" w:hAnsi="Museo Sans 300"/>
          <w:sz w:val="24"/>
          <w:szCs w:val="24"/>
          <w:lang w:eastAsia="es-ES"/>
        </w:rPr>
        <w:t xml:space="preserve">su calidad de </w:t>
      </w:r>
      <w:r w:rsidR="003C3D13">
        <w:rPr>
          <w:rFonts w:ascii="Museo Sans 300" w:hAnsi="Museo Sans 300"/>
          <w:sz w:val="24"/>
          <w:szCs w:val="24"/>
          <w:lang w:eastAsia="es-ES"/>
        </w:rPr>
        <w:t>--</w:t>
      </w:r>
      <w:r w:rsidRPr="00F21FAC">
        <w:rPr>
          <w:rFonts w:ascii="Museo Sans 300" w:hAnsi="Museo Sans 300"/>
          <w:sz w:val="24"/>
          <w:szCs w:val="24"/>
          <w:lang w:eastAsia="es-ES"/>
        </w:rPr>
        <w:t xml:space="preserve"> </w:t>
      </w:r>
      <w:proofErr w:type="spellStart"/>
      <w:r w:rsidRPr="00F21FAC">
        <w:rPr>
          <w:rFonts w:ascii="Museo Sans 300" w:hAnsi="Museo Sans 300"/>
          <w:sz w:val="24"/>
          <w:szCs w:val="24"/>
          <w:lang w:eastAsia="es-ES"/>
        </w:rPr>
        <w:t>de</w:t>
      </w:r>
      <w:proofErr w:type="spellEnd"/>
      <w:r w:rsidRPr="00F21FAC">
        <w:rPr>
          <w:rFonts w:ascii="Museo Sans 300" w:hAnsi="Museo Sans 300"/>
          <w:sz w:val="24"/>
          <w:szCs w:val="24"/>
          <w:lang w:eastAsia="es-ES"/>
        </w:rPr>
        <w:t xml:space="preserve"> la titular, según solicitud de inclusión de beneficiaria de fecha 01 de junio de 2021.</w:t>
      </w:r>
    </w:p>
    <w:p w:rsidR="007B53A9" w:rsidRPr="00F21FAC" w:rsidRDefault="007B53A9" w:rsidP="007B53A9">
      <w:pPr>
        <w:pStyle w:val="Prrafodelista"/>
        <w:spacing w:after="0" w:line="240" w:lineRule="auto"/>
        <w:rPr>
          <w:rFonts w:ascii="Museo Sans 300" w:hAnsi="Museo Sans 300"/>
          <w:sz w:val="24"/>
          <w:szCs w:val="24"/>
          <w:lang w:eastAsia="es-ES"/>
        </w:rPr>
      </w:pPr>
    </w:p>
    <w:p w:rsidR="007B53A9" w:rsidRPr="00F21FAC" w:rsidRDefault="007B53A9" w:rsidP="007B53A9">
      <w:pPr>
        <w:pStyle w:val="Prrafodelista"/>
        <w:numPr>
          <w:ilvl w:val="0"/>
          <w:numId w:val="22"/>
        </w:numPr>
        <w:spacing w:after="0" w:line="240" w:lineRule="auto"/>
        <w:ind w:left="1418" w:hanging="284"/>
        <w:jc w:val="both"/>
        <w:rPr>
          <w:rFonts w:ascii="Museo Sans 300" w:hAnsi="Museo Sans 300"/>
          <w:b/>
          <w:bCs/>
          <w:sz w:val="24"/>
          <w:szCs w:val="24"/>
        </w:rPr>
      </w:pPr>
      <w:r w:rsidRPr="00F21FAC">
        <w:rPr>
          <w:rFonts w:ascii="Museo Sans 300" w:hAnsi="Museo Sans 300"/>
          <w:sz w:val="24"/>
          <w:szCs w:val="24"/>
          <w:lang w:eastAsia="es-ES"/>
        </w:rPr>
        <w:lastRenderedPageBreak/>
        <w:t xml:space="preserve">Corregir el nombre de la señora ANTONIA DE JESÚS LINARES SANDOVAL, siendo lo correcto según Documento Único de Identidad, </w:t>
      </w:r>
      <w:r w:rsidRPr="00F21FAC">
        <w:rPr>
          <w:rFonts w:ascii="Museo Sans 300" w:hAnsi="Museo Sans 300"/>
          <w:b/>
          <w:sz w:val="24"/>
          <w:szCs w:val="24"/>
          <w:lang w:eastAsia="es-ES"/>
        </w:rPr>
        <w:t>ANTONIA DE JESÚS LINARES DE GONZÁLEZ</w:t>
      </w:r>
      <w:r w:rsidRPr="00F21FAC">
        <w:rPr>
          <w:rFonts w:ascii="Museo Sans 300" w:hAnsi="Museo Sans 300"/>
          <w:sz w:val="24"/>
          <w:szCs w:val="24"/>
          <w:lang w:eastAsia="es-ES"/>
        </w:rPr>
        <w:t>.</w:t>
      </w:r>
    </w:p>
    <w:p w:rsidR="007B53A9" w:rsidRPr="00F21FAC" w:rsidRDefault="007B53A9" w:rsidP="007B53A9">
      <w:pPr>
        <w:pStyle w:val="Prrafodelista"/>
        <w:spacing w:after="0" w:line="240" w:lineRule="auto"/>
        <w:ind w:left="360" w:right="299"/>
        <w:jc w:val="both"/>
        <w:rPr>
          <w:rFonts w:ascii="Museo Sans 300" w:hAnsi="Museo Sans 300"/>
          <w:b/>
          <w:sz w:val="24"/>
          <w:szCs w:val="24"/>
        </w:rPr>
      </w:pPr>
    </w:p>
    <w:p w:rsidR="007B53A9" w:rsidRPr="00F21FAC" w:rsidRDefault="007B53A9" w:rsidP="007B53A9">
      <w:pPr>
        <w:pStyle w:val="Prrafodelista"/>
        <w:spacing w:after="0" w:line="240" w:lineRule="auto"/>
        <w:ind w:left="360" w:right="299"/>
        <w:jc w:val="both"/>
        <w:rPr>
          <w:rFonts w:ascii="Museo Sans 300" w:hAnsi="Museo Sans 300"/>
          <w:b/>
          <w:sz w:val="24"/>
          <w:szCs w:val="24"/>
        </w:rPr>
      </w:pPr>
      <w:r w:rsidRPr="00F21FAC">
        <w:rPr>
          <w:rFonts w:ascii="Museo Sans 300" w:hAnsi="Museo Sans 300"/>
          <w:b/>
          <w:sz w:val="24"/>
          <w:szCs w:val="24"/>
        </w:rPr>
        <w:t xml:space="preserve">Solar </w:t>
      </w:r>
      <w:r w:rsidR="003C3D13">
        <w:rPr>
          <w:rFonts w:ascii="Museo Sans 300" w:hAnsi="Museo Sans 300"/>
          <w:b/>
          <w:sz w:val="24"/>
          <w:szCs w:val="24"/>
        </w:rPr>
        <w:t>--</w:t>
      </w:r>
      <w:r w:rsidRPr="00F21FAC">
        <w:rPr>
          <w:rFonts w:ascii="Museo Sans 300" w:hAnsi="Museo Sans 300"/>
          <w:b/>
          <w:sz w:val="24"/>
          <w:szCs w:val="24"/>
        </w:rPr>
        <w:t xml:space="preserve">, Polígono </w:t>
      </w:r>
      <w:r w:rsidR="003C3D13">
        <w:rPr>
          <w:rFonts w:ascii="Museo Sans 300" w:hAnsi="Museo Sans 300"/>
          <w:b/>
          <w:sz w:val="24"/>
          <w:szCs w:val="24"/>
        </w:rPr>
        <w:t>--</w:t>
      </w:r>
      <w:r w:rsidRPr="00F21FAC">
        <w:rPr>
          <w:rFonts w:ascii="Museo Sans 300" w:hAnsi="Museo Sans 300"/>
          <w:b/>
          <w:sz w:val="24"/>
          <w:szCs w:val="24"/>
        </w:rPr>
        <w:t xml:space="preserve"> y Lote </w:t>
      </w:r>
      <w:r w:rsidR="003C3D13">
        <w:rPr>
          <w:rFonts w:ascii="Museo Sans 300" w:hAnsi="Museo Sans 300"/>
          <w:b/>
          <w:sz w:val="24"/>
          <w:szCs w:val="24"/>
        </w:rPr>
        <w:t>--</w:t>
      </w:r>
      <w:r w:rsidRPr="00F21FAC">
        <w:rPr>
          <w:rFonts w:ascii="Museo Sans 300" w:hAnsi="Museo Sans 300"/>
          <w:b/>
          <w:sz w:val="24"/>
          <w:szCs w:val="24"/>
        </w:rPr>
        <w:t xml:space="preserve">, Polígono </w:t>
      </w:r>
      <w:r w:rsidR="003C3D13">
        <w:rPr>
          <w:rFonts w:ascii="Museo Sans 300" w:hAnsi="Museo Sans 300"/>
          <w:b/>
          <w:sz w:val="24"/>
          <w:szCs w:val="24"/>
        </w:rPr>
        <w:t>--</w:t>
      </w:r>
    </w:p>
    <w:p w:rsidR="007B53A9" w:rsidRPr="003C3D13" w:rsidRDefault="007B53A9" w:rsidP="007B53A9">
      <w:pPr>
        <w:pStyle w:val="Prrafodelista"/>
        <w:numPr>
          <w:ilvl w:val="0"/>
          <w:numId w:val="23"/>
        </w:numPr>
        <w:spacing w:after="0" w:line="240" w:lineRule="auto"/>
        <w:ind w:left="1418" w:hanging="284"/>
        <w:jc w:val="both"/>
        <w:rPr>
          <w:rFonts w:ascii="Museo Sans 300" w:hAnsi="Museo Sans 300"/>
          <w:b/>
          <w:bCs/>
          <w:sz w:val="24"/>
          <w:szCs w:val="24"/>
        </w:rPr>
      </w:pPr>
      <w:r w:rsidRPr="00F21FAC">
        <w:rPr>
          <w:rFonts w:ascii="Museo Sans 300" w:hAnsi="Museo Sans 300"/>
          <w:color w:val="000000"/>
          <w:sz w:val="24"/>
          <w:szCs w:val="24"/>
          <w:lang w:eastAsia="es-ES"/>
        </w:rPr>
        <w:t>Corregir</w:t>
      </w:r>
      <w:r w:rsidRPr="00F21FAC">
        <w:rPr>
          <w:rFonts w:ascii="Museo Sans 300" w:hAnsi="Museo Sans 300"/>
          <w:color w:val="C00000"/>
          <w:sz w:val="24"/>
          <w:szCs w:val="24"/>
          <w:lang w:eastAsia="es-ES"/>
        </w:rPr>
        <w:t xml:space="preserve"> </w:t>
      </w:r>
      <w:r w:rsidRPr="00F21FAC">
        <w:rPr>
          <w:rFonts w:ascii="Museo Sans 300" w:hAnsi="Museo Sans 300"/>
          <w:sz w:val="24"/>
          <w:szCs w:val="24"/>
          <w:lang w:eastAsia="es-ES"/>
        </w:rPr>
        <w:t xml:space="preserve">nomenclatura, área y precio, del Solar </w:t>
      </w:r>
      <w:r w:rsidR="003C3D13">
        <w:rPr>
          <w:rFonts w:ascii="Museo Sans 300" w:hAnsi="Museo Sans 300"/>
          <w:sz w:val="24"/>
          <w:szCs w:val="24"/>
          <w:lang w:eastAsia="es-ES"/>
        </w:rPr>
        <w:t>--</w:t>
      </w:r>
      <w:r w:rsidRPr="00F21FAC">
        <w:rPr>
          <w:rFonts w:ascii="Museo Sans 300" w:hAnsi="Museo Sans 300"/>
          <w:sz w:val="24"/>
          <w:szCs w:val="24"/>
          <w:lang w:eastAsia="es-ES"/>
        </w:rPr>
        <w:t xml:space="preserve">, Polígono </w:t>
      </w:r>
      <w:r w:rsidR="003C3D13">
        <w:rPr>
          <w:rFonts w:ascii="Museo Sans 300" w:hAnsi="Museo Sans 300"/>
          <w:sz w:val="24"/>
          <w:szCs w:val="24"/>
          <w:lang w:eastAsia="es-ES"/>
        </w:rPr>
        <w:t>--</w:t>
      </w:r>
      <w:r w:rsidRPr="00F21FAC">
        <w:rPr>
          <w:rFonts w:ascii="Museo Sans 300" w:hAnsi="Museo Sans 300"/>
          <w:sz w:val="24"/>
          <w:szCs w:val="24"/>
          <w:lang w:eastAsia="es-ES"/>
        </w:rPr>
        <w:t>, esto debido a que Junta Directiva aprobó la adjudicación con un área de 349.45 Mts.²; y un precio de $ 142.86, sin embargo, al reprocesar los planos e inscribir la Desmembración en Cabeza de su Dueño a favor de ISTA, resultó que la nomenclatura, área y precio han variado, siendo</w:t>
      </w:r>
      <w:r w:rsidRPr="00F21FAC">
        <w:rPr>
          <w:rFonts w:ascii="Museo Sans 300" w:hAnsi="Museo Sans 300"/>
          <w:b/>
          <w:sz w:val="24"/>
          <w:szCs w:val="24"/>
          <w:lang w:eastAsia="es-ES"/>
        </w:rPr>
        <w:t xml:space="preserve"> </w:t>
      </w:r>
      <w:r w:rsidRPr="00F21FAC">
        <w:rPr>
          <w:rFonts w:ascii="Museo Sans 300" w:hAnsi="Museo Sans 300"/>
          <w:sz w:val="24"/>
          <w:szCs w:val="24"/>
          <w:lang w:eastAsia="es-ES"/>
        </w:rPr>
        <w:t xml:space="preserve">la identificación correcta </w:t>
      </w:r>
      <w:r w:rsidRPr="00F21FAC">
        <w:rPr>
          <w:rFonts w:ascii="Museo Sans 300" w:hAnsi="Museo Sans 300"/>
          <w:b/>
          <w:sz w:val="24"/>
          <w:szCs w:val="24"/>
          <w:lang w:eastAsia="es-ES"/>
        </w:rPr>
        <w:t xml:space="preserve">SOLAR </w:t>
      </w:r>
      <w:r w:rsidR="003C3D13">
        <w:rPr>
          <w:rFonts w:ascii="Museo Sans 300" w:hAnsi="Museo Sans 300"/>
          <w:b/>
          <w:sz w:val="24"/>
          <w:szCs w:val="24"/>
          <w:lang w:eastAsia="es-ES"/>
        </w:rPr>
        <w:t>--</w:t>
      </w:r>
      <w:r w:rsidRPr="00F21FAC">
        <w:rPr>
          <w:rFonts w:ascii="Museo Sans 300" w:hAnsi="Museo Sans 300"/>
          <w:b/>
          <w:sz w:val="24"/>
          <w:szCs w:val="24"/>
          <w:lang w:eastAsia="es-ES"/>
        </w:rPr>
        <w:t xml:space="preserve">, POLÍGONO </w:t>
      </w:r>
      <w:r w:rsidR="003C3D13">
        <w:rPr>
          <w:rFonts w:ascii="Museo Sans 300" w:hAnsi="Museo Sans 300"/>
          <w:b/>
          <w:sz w:val="24"/>
          <w:szCs w:val="24"/>
          <w:lang w:eastAsia="es-ES"/>
        </w:rPr>
        <w:t>--</w:t>
      </w:r>
      <w:r w:rsidRPr="00F21FAC">
        <w:rPr>
          <w:rFonts w:ascii="Museo Sans 300" w:hAnsi="Museo Sans 300"/>
          <w:b/>
          <w:sz w:val="24"/>
          <w:szCs w:val="24"/>
          <w:lang w:eastAsia="es-ES"/>
        </w:rPr>
        <w:t xml:space="preserve">, PORCIÓN </w:t>
      </w:r>
      <w:r w:rsidR="003C3D13">
        <w:rPr>
          <w:rFonts w:ascii="Museo Sans 300" w:hAnsi="Museo Sans 300"/>
          <w:b/>
          <w:sz w:val="24"/>
          <w:szCs w:val="24"/>
          <w:lang w:eastAsia="es-ES"/>
        </w:rPr>
        <w:t>--</w:t>
      </w:r>
      <w:r w:rsidRPr="00F21FAC">
        <w:rPr>
          <w:rFonts w:ascii="Museo Sans 300" w:hAnsi="Museo Sans 300"/>
          <w:b/>
          <w:sz w:val="24"/>
          <w:szCs w:val="24"/>
          <w:lang w:eastAsia="es-ES"/>
        </w:rPr>
        <w:t xml:space="preserve">, </w:t>
      </w:r>
      <w:r w:rsidRPr="00F21FAC">
        <w:rPr>
          <w:rFonts w:ascii="Museo Sans 300" w:hAnsi="Museo Sans 300"/>
          <w:sz w:val="24"/>
          <w:szCs w:val="24"/>
          <w:lang w:eastAsia="es-ES"/>
        </w:rPr>
        <w:t xml:space="preserve">con un área de 354.31 Mts.², y con un precio de $ 144.84 </w:t>
      </w:r>
      <w:r w:rsidRPr="00F21FAC">
        <w:rPr>
          <w:rFonts w:ascii="Museo Sans 300" w:hAnsi="Museo Sans 300"/>
          <w:sz w:val="24"/>
          <w:szCs w:val="24"/>
        </w:rPr>
        <w:t>según valuó de fecha 28 de junio de 2021</w:t>
      </w:r>
      <w:r w:rsidRPr="00F21FAC">
        <w:rPr>
          <w:rFonts w:ascii="Museo Sans 300" w:hAnsi="Museo Sans 300"/>
          <w:sz w:val="24"/>
          <w:szCs w:val="24"/>
          <w:lang w:eastAsia="es-ES"/>
        </w:rPr>
        <w:t xml:space="preserve">; existiendo un aumento de área de </w:t>
      </w:r>
      <w:r w:rsidRPr="00F21FAC">
        <w:rPr>
          <w:rFonts w:ascii="Museo Sans 300" w:hAnsi="Museo Sans 300"/>
          <w:b/>
          <w:sz w:val="24"/>
          <w:szCs w:val="24"/>
          <w:lang w:eastAsia="es-ES"/>
        </w:rPr>
        <w:t>4.86 Mts.²;</w:t>
      </w:r>
      <w:r w:rsidRPr="00F21FAC">
        <w:rPr>
          <w:rFonts w:ascii="Museo Sans 300" w:hAnsi="Museo Sans 300"/>
          <w:sz w:val="24"/>
          <w:szCs w:val="24"/>
          <w:lang w:eastAsia="es-ES"/>
        </w:rPr>
        <w:t xml:space="preserve"> por lo tanto, la titular de la adjudicación tendrá que cancelar la cantidad de </w:t>
      </w:r>
      <w:r w:rsidRPr="00F21FAC">
        <w:rPr>
          <w:rFonts w:ascii="Museo Sans 300" w:hAnsi="Museo Sans 300"/>
          <w:b/>
          <w:sz w:val="24"/>
          <w:szCs w:val="24"/>
          <w:lang w:eastAsia="es-ES"/>
        </w:rPr>
        <w:t>$1.98</w:t>
      </w:r>
      <w:r w:rsidRPr="00F21FAC">
        <w:rPr>
          <w:rFonts w:ascii="Museo Sans 300" w:hAnsi="Museo Sans 300"/>
          <w:sz w:val="24"/>
          <w:szCs w:val="24"/>
          <w:lang w:eastAsia="es-ES"/>
        </w:rPr>
        <w:t xml:space="preserve"> adicionales a su deuda agraria a quien se le notificó previamente, manifestando estar de acuerdo, constando en el Acta de Reconocimiento de Pago, por Área que </w:t>
      </w:r>
      <w:r w:rsidRPr="003C3D13">
        <w:rPr>
          <w:rFonts w:ascii="Museo Sans 300" w:hAnsi="Museo Sans 300"/>
          <w:sz w:val="24"/>
          <w:szCs w:val="24"/>
          <w:lang w:eastAsia="es-ES"/>
        </w:rPr>
        <w:t>Excede a la Adjudicada, de fecha 27 de mayo de 2021, anexa al expediente respectivo.</w:t>
      </w:r>
    </w:p>
    <w:p w:rsidR="007B53A9" w:rsidRPr="00F21FAC" w:rsidRDefault="007B53A9" w:rsidP="007B53A9">
      <w:pPr>
        <w:pStyle w:val="Prrafodelista"/>
        <w:tabs>
          <w:tab w:val="left" w:pos="284"/>
        </w:tabs>
        <w:spacing w:after="0" w:line="240" w:lineRule="auto"/>
        <w:ind w:left="360" w:right="299"/>
        <w:jc w:val="both"/>
        <w:rPr>
          <w:rFonts w:ascii="Museo Sans 300" w:hAnsi="Museo Sans 300"/>
          <w:sz w:val="24"/>
          <w:szCs w:val="24"/>
          <w:lang w:eastAsia="es-ES"/>
        </w:rPr>
      </w:pPr>
    </w:p>
    <w:p w:rsidR="007B53A9" w:rsidRPr="00F21FAC" w:rsidRDefault="007B53A9" w:rsidP="007B53A9">
      <w:pPr>
        <w:pStyle w:val="Prrafodelista"/>
        <w:numPr>
          <w:ilvl w:val="0"/>
          <w:numId w:val="23"/>
        </w:numPr>
        <w:spacing w:after="0" w:line="240" w:lineRule="auto"/>
        <w:ind w:left="1418" w:hanging="284"/>
        <w:jc w:val="both"/>
        <w:rPr>
          <w:rFonts w:ascii="Museo Sans 300" w:hAnsi="Museo Sans 300"/>
          <w:sz w:val="24"/>
          <w:szCs w:val="24"/>
          <w:lang w:eastAsia="es-ES"/>
        </w:rPr>
      </w:pPr>
      <w:r w:rsidRPr="00F21FAC">
        <w:rPr>
          <w:rFonts w:ascii="Museo Sans 300" w:hAnsi="Museo Sans 300"/>
          <w:color w:val="000000"/>
          <w:sz w:val="24"/>
          <w:szCs w:val="24"/>
          <w:lang w:eastAsia="es-ES"/>
        </w:rPr>
        <w:t>Corregir</w:t>
      </w:r>
      <w:r w:rsidRPr="00F21FAC">
        <w:rPr>
          <w:rFonts w:ascii="Museo Sans 300" w:hAnsi="Museo Sans 300"/>
          <w:color w:val="C00000"/>
          <w:sz w:val="24"/>
          <w:szCs w:val="24"/>
          <w:lang w:eastAsia="es-ES"/>
        </w:rPr>
        <w:t xml:space="preserve"> </w:t>
      </w:r>
      <w:r w:rsidRPr="00F21FAC">
        <w:rPr>
          <w:rFonts w:ascii="Museo Sans 300" w:hAnsi="Museo Sans 300"/>
          <w:sz w:val="24"/>
          <w:szCs w:val="24"/>
          <w:lang w:eastAsia="es-ES"/>
        </w:rPr>
        <w:t xml:space="preserve">nomenclatura y área, del Lote </w:t>
      </w:r>
      <w:r w:rsidR="003C3D13">
        <w:rPr>
          <w:rFonts w:ascii="Museo Sans 300" w:hAnsi="Museo Sans 300"/>
          <w:sz w:val="24"/>
          <w:szCs w:val="24"/>
          <w:lang w:eastAsia="es-ES"/>
        </w:rPr>
        <w:t>--</w:t>
      </w:r>
      <w:r w:rsidRPr="00F21FAC">
        <w:rPr>
          <w:rFonts w:ascii="Museo Sans 300" w:hAnsi="Museo Sans 300"/>
          <w:sz w:val="24"/>
          <w:szCs w:val="24"/>
          <w:lang w:eastAsia="es-ES"/>
        </w:rPr>
        <w:t xml:space="preserve">, Polígono </w:t>
      </w:r>
      <w:r w:rsidR="003C3D13">
        <w:rPr>
          <w:rFonts w:ascii="Museo Sans 300" w:hAnsi="Museo Sans 300"/>
          <w:sz w:val="24"/>
          <w:szCs w:val="24"/>
          <w:lang w:eastAsia="es-ES"/>
        </w:rPr>
        <w:t>--</w:t>
      </w:r>
      <w:r w:rsidRPr="00F21FAC">
        <w:rPr>
          <w:rFonts w:ascii="Museo Sans 300" w:hAnsi="Museo Sans 300"/>
          <w:sz w:val="24"/>
          <w:szCs w:val="24"/>
          <w:lang w:eastAsia="es-ES"/>
        </w:rPr>
        <w:t>, esto debido a que Junta Directiva aprobó la adjudicación con un área de 19,639.36 Mts.²; y un precio de $6,921.60, sin embargo, al reprocesar los planos e inscribir la Desmembración en Cabeza de su Dueño a favor de ISTA, resultó que la nomenclatura y área han variado, siendo</w:t>
      </w:r>
      <w:r w:rsidRPr="00F21FAC">
        <w:rPr>
          <w:rFonts w:ascii="Museo Sans 300" w:hAnsi="Museo Sans 300"/>
          <w:b/>
          <w:sz w:val="24"/>
          <w:szCs w:val="24"/>
          <w:lang w:eastAsia="es-ES"/>
        </w:rPr>
        <w:t xml:space="preserve"> </w:t>
      </w:r>
      <w:r w:rsidRPr="00F21FAC">
        <w:rPr>
          <w:rFonts w:ascii="Museo Sans 300" w:hAnsi="Museo Sans 300"/>
          <w:sz w:val="24"/>
          <w:szCs w:val="24"/>
          <w:lang w:eastAsia="es-ES"/>
        </w:rPr>
        <w:t xml:space="preserve">la identificación correcta </w:t>
      </w:r>
      <w:r w:rsidRPr="00F21FAC">
        <w:rPr>
          <w:rFonts w:ascii="Museo Sans 300" w:hAnsi="Museo Sans 300"/>
          <w:b/>
          <w:sz w:val="24"/>
          <w:szCs w:val="24"/>
          <w:lang w:eastAsia="es-ES"/>
        </w:rPr>
        <w:t xml:space="preserve">LOTE  </w:t>
      </w:r>
      <w:r w:rsidR="003C3D13">
        <w:rPr>
          <w:rFonts w:ascii="Museo Sans 300" w:hAnsi="Museo Sans 300"/>
          <w:b/>
          <w:sz w:val="24"/>
          <w:szCs w:val="24"/>
          <w:lang w:eastAsia="es-ES"/>
        </w:rPr>
        <w:t>--</w:t>
      </w:r>
      <w:r w:rsidRPr="00F21FAC">
        <w:rPr>
          <w:rFonts w:ascii="Museo Sans 300" w:hAnsi="Museo Sans 300"/>
          <w:b/>
          <w:sz w:val="24"/>
          <w:szCs w:val="24"/>
          <w:lang w:eastAsia="es-ES"/>
        </w:rPr>
        <w:t xml:space="preserve">, POLÍGONO </w:t>
      </w:r>
      <w:r w:rsidR="003C3D13">
        <w:rPr>
          <w:rFonts w:ascii="Museo Sans 300" w:hAnsi="Museo Sans 300"/>
          <w:b/>
          <w:sz w:val="24"/>
          <w:szCs w:val="24"/>
          <w:lang w:eastAsia="es-ES"/>
        </w:rPr>
        <w:t>--</w:t>
      </w:r>
      <w:r w:rsidRPr="00F21FAC">
        <w:rPr>
          <w:rFonts w:ascii="Museo Sans 300" w:hAnsi="Museo Sans 300"/>
          <w:b/>
          <w:sz w:val="24"/>
          <w:szCs w:val="24"/>
          <w:lang w:eastAsia="es-ES"/>
        </w:rPr>
        <w:t xml:space="preserve">, PORCIÓN </w:t>
      </w:r>
      <w:r w:rsidR="003C3D13">
        <w:rPr>
          <w:rFonts w:ascii="Museo Sans 300" w:hAnsi="Museo Sans 300"/>
          <w:b/>
          <w:sz w:val="24"/>
          <w:szCs w:val="24"/>
          <w:lang w:eastAsia="es-ES"/>
        </w:rPr>
        <w:t>--</w:t>
      </w:r>
      <w:r w:rsidRPr="00F21FAC">
        <w:rPr>
          <w:rFonts w:ascii="Museo Sans 300" w:hAnsi="Museo Sans 300"/>
          <w:b/>
          <w:sz w:val="24"/>
          <w:szCs w:val="24"/>
          <w:lang w:eastAsia="es-ES"/>
        </w:rPr>
        <w:t xml:space="preserve">, </w:t>
      </w:r>
      <w:r w:rsidRPr="00F21FAC">
        <w:rPr>
          <w:rFonts w:ascii="Museo Sans 300" w:hAnsi="Museo Sans 300"/>
          <w:sz w:val="24"/>
          <w:szCs w:val="24"/>
          <w:lang w:eastAsia="es-ES"/>
        </w:rPr>
        <w:t>con un área de 18,479.81 Mts.², resultando que este ha disminuido en 1,159.55 Mts.²; según consta en el Acta de Aceptación de Corrección de Nomenclatura y Reducción de Área. de Inmueble, de fecha 27 de mayo de  2021, anexa al expediente respectivo.</w:t>
      </w:r>
    </w:p>
    <w:p w:rsidR="007B53A9" w:rsidRPr="00F21FAC" w:rsidRDefault="007B53A9" w:rsidP="007B53A9">
      <w:pPr>
        <w:pStyle w:val="Prrafodelista"/>
        <w:spacing w:after="0" w:line="240" w:lineRule="auto"/>
        <w:rPr>
          <w:rFonts w:ascii="Museo Sans 300" w:hAnsi="Museo Sans 300"/>
          <w:sz w:val="24"/>
          <w:szCs w:val="24"/>
        </w:rPr>
      </w:pPr>
    </w:p>
    <w:p w:rsidR="007B53A9" w:rsidRDefault="007B53A9" w:rsidP="007B53A9">
      <w:pPr>
        <w:pStyle w:val="Prrafodelista"/>
        <w:numPr>
          <w:ilvl w:val="0"/>
          <w:numId w:val="23"/>
        </w:numPr>
        <w:tabs>
          <w:tab w:val="left" w:pos="1134"/>
        </w:tabs>
        <w:spacing w:after="0" w:line="240" w:lineRule="auto"/>
        <w:ind w:left="1418" w:hanging="284"/>
        <w:jc w:val="both"/>
        <w:rPr>
          <w:rFonts w:ascii="Museo Sans 300" w:hAnsi="Museo Sans 300"/>
          <w:sz w:val="24"/>
          <w:szCs w:val="24"/>
          <w:lang w:eastAsia="es-ES"/>
        </w:rPr>
      </w:pPr>
      <w:r w:rsidRPr="00F21FAC">
        <w:rPr>
          <w:rFonts w:ascii="Museo Sans 300" w:hAnsi="Museo Sans 300"/>
          <w:sz w:val="24"/>
          <w:szCs w:val="24"/>
        </w:rPr>
        <w:t>Incluir a los señores:</w:t>
      </w:r>
      <w:r w:rsidRPr="00F21FAC">
        <w:rPr>
          <w:rFonts w:ascii="Museo Sans 300" w:hAnsi="Museo Sans 300"/>
          <w:sz w:val="24"/>
          <w:szCs w:val="24"/>
          <w:lang w:eastAsia="es-ES"/>
        </w:rPr>
        <w:t xml:space="preserve"> </w:t>
      </w:r>
      <w:r w:rsidRPr="00F21FAC">
        <w:rPr>
          <w:rFonts w:ascii="Museo Sans 300" w:hAnsi="Museo Sans 300"/>
          <w:b/>
          <w:sz w:val="24"/>
          <w:szCs w:val="24"/>
          <w:lang w:eastAsia="es-ES"/>
        </w:rPr>
        <w:t xml:space="preserve">MARIA LEONOR ALFARO CORNEJO, </w:t>
      </w:r>
      <w:r w:rsidRPr="00F21FAC">
        <w:rPr>
          <w:rFonts w:ascii="Museo Sans 300" w:hAnsi="Museo Sans 300"/>
          <w:color w:val="000000"/>
          <w:sz w:val="24"/>
          <w:szCs w:val="24"/>
        </w:rPr>
        <w:t xml:space="preserve">de </w:t>
      </w:r>
      <w:r w:rsidR="00461C34">
        <w:rPr>
          <w:rFonts w:ascii="Museo Sans 300" w:hAnsi="Museo Sans 300"/>
          <w:color w:val="000000"/>
          <w:sz w:val="24"/>
          <w:szCs w:val="24"/>
        </w:rPr>
        <w:t>---</w:t>
      </w:r>
      <w:r w:rsidRPr="00F21FAC">
        <w:rPr>
          <w:rFonts w:ascii="Museo Sans 300" w:hAnsi="Museo Sans 300"/>
          <w:color w:val="000000"/>
          <w:sz w:val="24"/>
          <w:szCs w:val="24"/>
        </w:rPr>
        <w:t xml:space="preserve"> años de edad, Domestica, del domicilio de </w:t>
      </w:r>
      <w:r w:rsidR="009A4E9D">
        <w:rPr>
          <w:rFonts w:ascii="Museo Sans 300" w:hAnsi="Museo Sans 300"/>
          <w:color w:val="000000"/>
          <w:sz w:val="24"/>
          <w:szCs w:val="24"/>
        </w:rPr>
        <w:t>--</w:t>
      </w:r>
      <w:r w:rsidRPr="00F21FAC">
        <w:rPr>
          <w:rFonts w:ascii="Museo Sans 300" w:hAnsi="Museo Sans 300"/>
          <w:color w:val="000000"/>
          <w:sz w:val="24"/>
          <w:szCs w:val="24"/>
        </w:rPr>
        <w:t xml:space="preserve">, departamento de </w:t>
      </w:r>
      <w:r w:rsidR="009A4E9D">
        <w:rPr>
          <w:rFonts w:ascii="Museo Sans 300" w:hAnsi="Museo Sans 300"/>
          <w:color w:val="000000"/>
          <w:sz w:val="24"/>
          <w:szCs w:val="24"/>
        </w:rPr>
        <w:t>--</w:t>
      </w:r>
      <w:r w:rsidRPr="00F21FAC">
        <w:rPr>
          <w:rFonts w:ascii="Museo Sans 300" w:hAnsi="Museo Sans 300"/>
          <w:color w:val="000000"/>
          <w:sz w:val="24"/>
          <w:szCs w:val="24"/>
        </w:rPr>
        <w:t xml:space="preserve">, con Documento Único de Identidad número </w:t>
      </w:r>
      <w:r w:rsidR="009A4E9D">
        <w:rPr>
          <w:rFonts w:ascii="Museo Sans 300" w:hAnsi="Museo Sans 300"/>
          <w:color w:val="000000"/>
          <w:sz w:val="24"/>
          <w:szCs w:val="24"/>
        </w:rPr>
        <w:t>---</w:t>
      </w:r>
      <w:r w:rsidRPr="00F21FAC">
        <w:rPr>
          <w:rFonts w:ascii="Museo Sans 300" w:hAnsi="Museo Sans 300"/>
          <w:sz w:val="24"/>
          <w:szCs w:val="24"/>
          <w:lang w:eastAsia="es-ES"/>
        </w:rPr>
        <w:t xml:space="preserve">, y </w:t>
      </w:r>
      <w:r w:rsidRPr="00F21FAC">
        <w:rPr>
          <w:rFonts w:ascii="Museo Sans 300" w:hAnsi="Museo Sans 300"/>
          <w:b/>
          <w:sz w:val="24"/>
          <w:szCs w:val="24"/>
          <w:lang w:eastAsia="es-ES"/>
        </w:rPr>
        <w:t xml:space="preserve">JOSE LUIS ALFARO CORNEJO, </w:t>
      </w:r>
      <w:r w:rsidRPr="00F21FAC">
        <w:rPr>
          <w:rFonts w:ascii="Museo Sans 300" w:hAnsi="Museo Sans 300"/>
          <w:color w:val="000000"/>
          <w:sz w:val="24"/>
          <w:szCs w:val="24"/>
        </w:rPr>
        <w:t xml:space="preserve">de </w:t>
      </w:r>
      <w:r w:rsidR="009A4E9D">
        <w:rPr>
          <w:rFonts w:ascii="Museo Sans 300" w:hAnsi="Museo Sans 300"/>
          <w:color w:val="000000"/>
          <w:sz w:val="24"/>
          <w:szCs w:val="24"/>
        </w:rPr>
        <w:t>--</w:t>
      </w:r>
      <w:r w:rsidRPr="00F21FAC">
        <w:rPr>
          <w:rFonts w:ascii="Museo Sans 300" w:hAnsi="Museo Sans 300"/>
          <w:color w:val="000000"/>
          <w:sz w:val="24"/>
          <w:szCs w:val="24"/>
        </w:rPr>
        <w:t xml:space="preserve"> años de edad, </w:t>
      </w:r>
      <w:r w:rsidR="009A4E9D">
        <w:rPr>
          <w:rFonts w:ascii="Museo Sans 300" w:hAnsi="Museo Sans 300"/>
          <w:color w:val="000000"/>
          <w:sz w:val="24"/>
          <w:szCs w:val="24"/>
        </w:rPr>
        <w:t>--</w:t>
      </w:r>
      <w:r w:rsidRPr="00F21FAC">
        <w:rPr>
          <w:rFonts w:ascii="Museo Sans 300" w:hAnsi="Museo Sans 300"/>
          <w:color w:val="000000"/>
          <w:sz w:val="24"/>
          <w:szCs w:val="24"/>
        </w:rPr>
        <w:t xml:space="preserve">, del domicilio y departamento de </w:t>
      </w:r>
      <w:r w:rsidR="009A4E9D">
        <w:rPr>
          <w:rFonts w:ascii="Museo Sans 300" w:hAnsi="Museo Sans 300"/>
          <w:color w:val="000000"/>
          <w:sz w:val="24"/>
          <w:szCs w:val="24"/>
        </w:rPr>
        <w:t>--</w:t>
      </w:r>
      <w:r w:rsidRPr="00F21FAC">
        <w:rPr>
          <w:rFonts w:ascii="Museo Sans 300" w:hAnsi="Museo Sans 300"/>
          <w:color w:val="000000"/>
          <w:sz w:val="24"/>
          <w:szCs w:val="24"/>
        </w:rPr>
        <w:t xml:space="preserve">, con Documento Único de Identidad número </w:t>
      </w:r>
      <w:r w:rsidR="009A4E9D">
        <w:rPr>
          <w:rFonts w:ascii="Museo Sans 300" w:hAnsi="Museo Sans 300"/>
          <w:color w:val="000000"/>
          <w:sz w:val="24"/>
          <w:szCs w:val="24"/>
        </w:rPr>
        <w:t>--</w:t>
      </w:r>
      <w:r w:rsidRPr="00F21FAC">
        <w:rPr>
          <w:rFonts w:ascii="Museo Sans 300" w:hAnsi="Museo Sans 300"/>
          <w:sz w:val="24"/>
          <w:szCs w:val="24"/>
          <w:lang w:eastAsia="es-ES"/>
        </w:rPr>
        <w:t xml:space="preserve">, en su calidad de </w:t>
      </w:r>
      <w:r w:rsidR="009A4E9D">
        <w:rPr>
          <w:rFonts w:ascii="Museo Sans 300" w:hAnsi="Museo Sans 300"/>
          <w:sz w:val="24"/>
          <w:szCs w:val="24"/>
          <w:lang w:eastAsia="es-ES"/>
        </w:rPr>
        <w:t>--</w:t>
      </w:r>
      <w:r w:rsidRPr="00F21FAC">
        <w:rPr>
          <w:rFonts w:ascii="Museo Sans 300" w:hAnsi="Museo Sans 300"/>
          <w:sz w:val="24"/>
          <w:szCs w:val="24"/>
          <w:lang w:eastAsia="es-ES"/>
        </w:rPr>
        <w:t xml:space="preserve"> </w:t>
      </w:r>
      <w:proofErr w:type="spellStart"/>
      <w:r w:rsidRPr="00F21FAC">
        <w:rPr>
          <w:rFonts w:ascii="Museo Sans 300" w:hAnsi="Museo Sans 300"/>
          <w:sz w:val="24"/>
          <w:szCs w:val="24"/>
          <w:lang w:eastAsia="es-ES"/>
        </w:rPr>
        <w:t>de</w:t>
      </w:r>
      <w:proofErr w:type="spellEnd"/>
      <w:r w:rsidRPr="00F21FAC">
        <w:rPr>
          <w:rFonts w:ascii="Museo Sans 300" w:hAnsi="Museo Sans 300"/>
          <w:sz w:val="24"/>
          <w:szCs w:val="24"/>
          <w:lang w:eastAsia="es-ES"/>
        </w:rPr>
        <w:t xml:space="preserve"> la titular, según solicitudes de inclusión de beneficiarios de fecha 27 de mayo de 2021.</w:t>
      </w:r>
    </w:p>
    <w:p w:rsidR="00921D13" w:rsidRPr="00F21FAC" w:rsidRDefault="00921D13" w:rsidP="00921D13">
      <w:pPr>
        <w:pStyle w:val="Prrafodelista"/>
        <w:tabs>
          <w:tab w:val="left" w:pos="1134"/>
        </w:tabs>
        <w:spacing w:after="0" w:line="240" w:lineRule="auto"/>
        <w:ind w:left="1418"/>
        <w:jc w:val="both"/>
        <w:rPr>
          <w:rFonts w:ascii="Museo Sans 300" w:hAnsi="Museo Sans 300"/>
          <w:sz w:val="24"/>
          <w:szCs w:val="24"/>
          <w:lang w:eastAsia="es-ES"/>
        </w:rPr>
      </w:pPr>
    </w:p>
    <w:p w:rsidR="007B53A9" w:rsidRPr="00F21FAC" w:rsidRDefault="007B53A9" w:rsidP="007B53A9">
      <w:pPr>
        <w:pStyle w:val="Prrafodelista"/>
        <w:numPr>
          <w:ilvl w:val="0"/>
          <w:numId w:val="23"/>
        </w:numPr>
        <w:tabs>
          <w:tab w:val="left" w:pos="1418"/>
          <w:tab w:val="left" w:pos="8773"/>
        </w:tabs>
        <w:spacing w:after="0" w:line="240" w:lineRule="auto"/>
        <w:ind w:left="1418" w:right="299" w:hanging="284"/>
        <w:jc w:val="both"/>
        <w:rPr>
          <w:rFonts w:ascii="Museo Sans 300" w:hAnsi="Museo Sans 300"/>
          <w:sz w:val="24"/>
          <w:szCs w:val="24"/>
          <w:lang w:eastAsia="es-ES"/>
        </w:rPr>
      </w:pPr>
      <w:r w:rsidRPr="00F21FAC">
        <w:rPr>
          <w:rFonts w:ascii="Museo Sans 300" w:hAnsi="Museo Sans 300"/>
          <w:sz w:val="24"/>
          <w:szCs w:val="24"/>
          <w:lang w:eastAsia="es-ES"/>
        </w:rPr>
        <w:t xml:space="preserve">Corregir el nombre de la señora BLANCA LIDIA CORNEJO VIUDA DE ALFARO, siendo lo correcto según Documento Único de Identidad, </w:t>
      </w:r>
      <w:r w:rsidRPr="00F21FAC">
        <w:rPr>
          <w:rFonts w:ascii="Museo Sans 300" w:hAnsi="Museo Sans 300"/>
          <w:b/>
          <w:sz w:val="24"/>
          <w:szCs w:val="24"/>
          <w:lang w:eastAsia="es-ES"/>
        </w:rPr>
        <w:t>BLANCA LYDIA CORNEJO VDA. DE ALFARO</w:t>
      </w:r>
      <w:r w:rsidRPr="00F21FAC">
        <w:rPr>
          <w:rFonts w:ascii="Museo Sans 300" w:hAnsi="Museo Sans 300"/>
          <w:sz w:val="24"/>
          <w:szCs w:val="24"/>
          <w:lang w:eastAsia="es-ES"/>
        </w:rPr>
        <w:t xml:space="preserve">. </w:t>
      </w:r>
    </w:p>
    <w:p w:rsidR="007B53A9" w:rsidRPr="00F21FAC" w:rsidRDefault="007B53A9" w:rsidP="007B53A9">
      <w:pPr>
        <w:pStyle w:val="Prrafodelista"/>
        <w:tabs>
          <w:tab w:val="left" w:pos="284"/>
        </w:tabs>
        <w:spacing w:after="0" w:line="240" w:lineRule="auto"/>
        <w:ind w:left="360" w:right="299"/>
        <w:jc w:val="both"/>
        <w:rPr>
          <w:rFonts w:ascii="Museo Sans 300" w:hAnsi="Museo Sans 300"/>
          <w:sz w:val="24"/>
          <w:szCs w:val="24"/>
          <w:lang w:eastAsia="es-ES"/>
        </w:rPr>
      </w:pPr>
    </w:p>
    <w:p w:rsidR="007B53A9" w:rsidRPr="00F21FAC" w:rsidRDefault="007B53A9" w:rsidP="007B53A9">
      <w:pPr>
        <w:pStyle w:val="Prrafodelista"/>
        <w:numPr>
          <w:ilvl w:val="0"/>
          <w:numId w:val="17"/>
        </w:numPr>
        <w:spacing w:after="0" w:line="240" w:lineRule="auto"/>
        <w:ind w:left="1134" w:hanging="708"/>
        <w:jc w:val="both"/>
        <w:rPr>
          <w:rFonts w:ascii="Museo Sans 300" w:hAnsi="Museo Sans 300"/>
          <w:color w:val="000000"/>
          <w:sz w:val="24"/>
          <w:szCs w:val="24"/>
        </w:rPr>
      </w:pPr>
      <w:r w:rsidRPr="00F21FAC">
        <w:rPr>
          <w:rFonts w:ascii="Museo Sans 300" w:hAnsi="Museo Sans 300"/>
          <w:sz w:val="24"/>
          <w:szCs w:val="24"/>
        </w:rPr>
        <w:t xml:space="preserve">Es necesario advertir a los adjudicatarios, a través de una cláusula especial en las escrituras correspondientes de compraventa de los </w:t>
      </w:r>
      <w:r w:rsidRPr="00F21FAC">
        <w:rPr>
          <w:rFonts w:ascii="Museo Sans 300" w:hAnsi="Museo Sans 300"/>
          <w:sz w:val="24"/>
          <w:szCs w:val="24"/>
        </w:rPr>
        <w:lastRenderedPageBreak/>
        <w:t>inmuebles que deberán cumplir las medidas ambientales emitidas por la Unidad Ambiental Institucional, referentes a</w:t>
      </w:r>
      <w:r w:rsidRPr="00F21FAC">
        <w:rPr>
          <w:rFonts w:ascii="Museo Sans 300" w:hAnsi="Museo Sans 300"/>
          <w:color w:val="000000"/>
          <w:sz w:val="24"/>
          <w:szCs w:val="24"/>
        </w:rPr>
        <w:t>:</w:t>
      </w:r>
    </w:p>
    <w:p w:rsidR="007B53A9" w:rsidRPr="00F21FAC" w:rsidRDefault="007B53A9" w:rsidP="007B53A9">
      <w:pPr>
        <w:pStyle w:val="Prrafodelista"/>
        <w:numPr>
          <w:ilvl w:val="0"/>
          <w:numId w:val="3"/>
        </w:numPr>
        <w:spacing w:after="0" w:line="240" w:lineRule="auto"/>
        <w:ind w:left="1418" w:hanging="284"/>
        <w:jc w:val="both"/>
        <w:rPr>
          <w:rFonts w:ascii="Museo Sans 300" w:hAnsi="Museo Sans 300"/>
          <w:color w:val="000000"/>
          <w:sz w:val="20"/>
          <w:szCs w:val="20"/>
        </w:rPr>
      </w:pPr>
      <w:r w:rsidRPr="00F21FAC">
        <w:rPr>
          <w:rFonts w:ascii="Museo Sans 300" w:hAnsi="Museo Sans 300"/>
          <w:color w:val="000000"/>
          <w:sz w:val="20"/>
          <w:szCs w:val="20"/>
        </w:rPr>
        <w:t>Que los beneficiarios implementen medidas para el manejo de los residuos sólidos y de las aguas residuales; y de ser posible, que coordinen con las autoridades municipales para su apoyo;</w:t>
      </w:r>
    </w:p>
    <w:p w:rsidR="007B53A9" w:rsidRPr="00F21FAC" w:rsidRDefault="007B53A9" w:rsidP="007B53A9">
      <w:pPr>
        <w:pStyle w:val="Prrafodelista"/>
        <w:numPr>
          <w:ilvl w:val="0"/>
          <w:numId w:val="3"/>
        </w:numPr>
        <w:spacing w:after="0" w:line="240" w:lineRule="auto"/>
        <w:ind w:left="1418" w:hanging="284"/>
        <w:jc w:val="both"/>
        <w:rPr>
          <w:rFonts w:ascii="Museo Sans 300" w:hAnsi="Museo Sans 300"/>
          <w:color w:val="000000"/>
          <w:sz w:val="20"/>
          <w:szCs w:val="20"/>
        </w:rPr>
      </w:pPr>
      <w:r w:rsidRPr="00F21FAC">
        <w:rPr>
          <w:rFonts w:ascii="Museo Sans 300" w:hAnsi="Museo Sans 300"/>
          <w:color w:val="000000"/>
          <w:sz w:val="20"/>
          <w:szCs w:val="20"/>
        </w:rPr>
        <w:t>Que eviten la deforestación en los bosques de galería (vegetación de la ribera de los ríos y quebradas);</w:t>
      </w:r>
    </w:p>
    <w:p w:rsidR="007B53A9" w:rsidRPr="00F21FAC" w:rsidRDefault="007B53A9" w:rsidP="007B53A9">
      <w:pPr>
        <w:pStyle w:val="Prrafodelista"/>
        <w:numPr>
          <w:ilvl w:val="0"/>
          <w:numId w:val="3"/>
        </w:numPr>
        <w:spacing w:after="0" w:line="240" w:lineRule="auto"/>
        <w:ind w:left="1418" w:hanging="284"/>
        <w:jc w:val="both"/>
        <w:rPr>
          <w:rFonts w:ascii="Museo Sans 300" w:hAnsi="Museo Sans 300"/>
          <w:color w:val="000000"/>
          <w:sz w:val="20"/>
          <w:szCs w:val="20"/>
        </w:rPr>
      </w:pPr>
      <w:r w:rsidRPr="00F21FAC">
        <w:rPr>
          <w:rFonts w:ascii="Museo Sans 300" w:hAnsi="Museo Sans 300"/>
          <w:color w:val="000000"/>
          <w:sz w:val="20"/>
          <w:szCs w:val="20"/>
        </w:rPr>
        <w:t>Evitar las descargas de las aguas residuales de los estanques piscícolas a los cauces de los ríos y quebradas;</w:t>
      </w:r>
    </w:p>
    <w:p w:rsidR="007B53A9" w:rsidRDefault="007B53A9" w:rsidP="007B53A9">
      <w:pPr>
        <w:pStyle w:val="Prrafodelista"/>
        <w:numPr>
          <w:ilvl w:val="0"/>
          <w:numId w:val="3"/>
        </w:numPr>
        <w:spacing w:after="0" w:line="240" w:lineRule="auto"/>
        <w:ind w:left="1418" w:hanging="284"/>
        <w:jc w:val="both"/>
        <w:rPr>
          <w:rFonts w:ascii="Museo Sans 300" w:hAnsi="Museo Sans 300"/>
          <w:color w:val="000000"/>
          <w:sz w:val="20"/>
          <w:szCs w:val="20"/>
        </w:rPr>
      </w:pPr>
      <w:r w:rsidRPr="00F21FAC">
        <w:rPr>
          <w:rFonts w:ascii="Museo Sans 300" w:hAnsi="Museo Sans 300"/>
          <w:color w:val="000000"/>
          <w:sz w:val="20"/>
          <w:szCs w:val="20"/>
        </w:rPr>
        <w:t>Minimizar el uso de agroquímicos en los cultivos;</w:t>
      </w:r>
    </w:p>
    <w:p w:rsidR="007B53A9" w:rsidRPr="00F21FAC" w:rsidRDefault="007B53A9" w:rsidP="007B53A9">
      <w:pPr>
        <w:pStyle w:val="Prrafodelista"/>
        <w:numPr>
          <w:ilvl w:val="0"/>
          <w:numId w:val="3"/>
        </w:numPr>
        <w:spacing w:after="0" w:line="240" w:lineRule="auto"/>
        <w:ind w:left="1418" w:hanging="284"/>
        <w:jc w:val="both"/>
        <w:rPr>
          <w:rFonts w:ascii="Museo Sans 300" w:hAnsi="Museo Sans 300"/>
          <w:color w:val="000000"/>
          <w:sz w:val="20"/>
          <w:szCs w:val="20"/>
        </w:rPr>
      </w:pPr>
      <w:r w:rsidRPr="00F21FAC">
        <w:rPr>
          <w:rFonts w:ascii="Museo Sans 300" w:hAnsi="Museo Sans 300"/>
          <w:color w:val="000000"/>
          <w:sz w:val="20"/>
          <w:szCs w:val="20"/>
        </w:rPr>
        <w:t>Minimizar las quemas de rastrojos; y</w:t>
      </w:r>
    </w:p>
    <w:p w:rsidR="007B53A9" w:rsidRPr="00F21FAC" w:rsidRDefault="007B53A9" w:rsidP="007B53A9">
      <w:pPr>
        <w:pStyle w:val="Prrafodelista"/>
        <w:numPr>
          <w:ilvl w:val="0"/>
          <w:numId w:val="3"/>
        </w:numPr>
        <w:spacing w:after="0" w:line="240" w:lineRule="auto"/>
        <w:ind w:left="1418" w:hanging="284"/>
        <w:jc w:val="both"/>
        <w:rPr>
          <w:rFonts w:ascii="Museo Sans 300" w:hAnsi="Museo Sans 300"/>
          <w:color w:val="000000"/>
          <w:sz w:val="20"/>
          <w:szCs w:val="20"/>
        </w:rPr>
      </w:pPr>
      <w:r w:rsidRPr="00F21FAC">
        <w:rPr>
          <w:rFonts w:ascii="Museo Sans 300" w:hAnsi="Museo Sans 300"/>
          <w:color w:val="000000"/>
          <w:sz w:val="20"/>
          <w:szCs w:val="20"/>
        </w:rPr>
        <w:t xml:space="preserve">Que eviten cultivar o deforestar las tierras de los inmuebles identificados como potencial Área Natural Protegida, que permita su restauración (El Cerro, Bosque La </w:t>
      </w:r>
      <w:proofErr w:type="spellStart"/>
      <w:r w:rsidRPr="00F21FAC">
        <w:rPr>
          <w:rFonts w:ascii="Museo Sans 300" w:hAnsi="Museo Sans 300"/>
          <w:color w:val="000000"/>
          <w:sz w:val="20"/>
          <w:szCs w:val="20"/>
        </w:rPr>
        <w:t>Tacuazina</w:t>
      </w:r>
      <w:proofErr w:type="spellEnd"/>
      <w:r w:rsidRPr="00F21FAC">
        <w:rPr>
          <w:rFonts w:ascii="Museo Sans 300" w:hAnsi="Museo Sans 300"/>
          <w:color w:val="000000"/>
          <w:sz w:val="20"/>
          <w:szCs w:val="20"/>
        </w:rPr>
        <w:t>, El Pantano entre otros).</w:t>
      </w:r>
    </w:p>
    <w:p w:rsidR="007B53A9" w:rsidRDefault="007B53A9" w:rsidP="007B53A9">
      <w:pPr>
        <w:tabs>
          <w:tab w:val="left" w:pos="4802"/>
        </w:tabs>
        <w:ind w:left="1134"/>
        <w:jc w:val="both"/>
        <w:rPr>
          <w:rFonts w:ascii="Museo Sans 300" w:hAnsi="Museo Sans 300"/>
          <w:color w:val="000000"/>
        </w:rPr>
      </w:pPr>
      <w:r w:rsidRPr="003072FD">
        <w:rPr>
          <w:rFonts w:ascii="Museo Sans 300" w:hAnsi="Museo Sans 300"/>
          <w:color w:val="000000"/>
          <w:lang w:val="es-ES" w:eastAsia="es-ES"/>
        </w:rPr>
        <w:t xml:space="preserve">Lo anterior, de conformidad a lo establecido en el Acuerdo Segundo del Punto </w:t>
      </w:r>
      <w:r>
        <w:rPr>
          <w:rFonts w:ascii="Museo Sans 300" w:hAnsi="Museo Sans 300"/>
          <w:color w:val="000000"/>
        </w:rPr>
        <w:t xml:space="preserve">XII del Acta </w:t>
      </w:r>
      <w:r w:rsidRPr="003072FD">
        <w:rPr>
          <w:rFonts w:ascii="Museo Sans 300" w:hAnsi="Museo Sans 300"/>
          <w:color w:val="000000"/>
        </w:rPr>
        <w:t>de Sesión Ordinaria 29-2019 de</w:t>
      </w:r>
      <w:r>
        <w:rPr>
          <w:rFonts w:ascii="Museo Sans 300" w:hAnsi="Museo Sans 300"/>
          <w:color w:val="000000"/>
        </w:rPr>
        <w:t xml:space="preserve"> fecha 20 de noviembre de 2019.</w:t>
      </w:r>
    </w:p>
    <w:p w:rsidR="007B53A9" w:rsidRPr="009233C4" w:rsidRDefault="007B53A9" w:rsidP="007B53A9">
      <w:pPr>
        <w:tabs>
          <w:tab w:val="left" w:pos="4802"/>
        </w:tabs>
        <w:ind w:left="1134"/>
        <w:jc w:val="both"/>
        <w:rPr>
          <w:rFonts w:ascii="Museo Sans 300" w:hAnsi="Museo Sans 300"/>
          <w:color w:val="000000"/>
        </w:rPr>
      </w:pPr>
    </w:p>
    <w:p w:rsidR="007B53A9" w:rsidRDefault="007B53A9" w:rsidP="007B53A9">
      <w:pPr>
        <w:pStyle w:val="Prrafodelista"/>
        <w:numPr>
          <w:ilvl w:val="0"/>
          <w:numId w:val="17"/>
        </w:numPr>
        <w:spacing w:after="0" w:line="240" w:lineRule="auto"/>
        <w:ind w:left="1134" w:right="299" w:hanging="708"/>
        <w:jc w:val="both"/>
        <w:rPr>
          <w:rFonts w:ascii="Museo Sans 300" w:hAnsi="Museo Sans 300"/>
          <w:sz w:val="24"/>
          <w:szCs w:val="24"/>
        </w:rPr>
      </w:pPr>
      <w:r>
        <w:rPr>
          <w:rFonts w:ascii="Museo Sans 300" w:hAnsi="Museo Sans 300"/>
          <w:sz w:val="24"/>
          <w:szCs w:val="24"/>
        </w:rPr>
        <w:t>Los beneficiarios</w:t>
      </w:r>
      <w:r w:rsidRPr="00D04A1E">
        <w:rPr>
          <w:rFonts w:ascii="Museo Sans 300" w:hAnsi="Museo Sans 300"/>
          <w:sz w:val="24"/>
          <w:szCs w:val="24"/>
        </w:rPr>
        <w:t xml:space="preserve"> se encuentran poseyendo los inmuebles de forma quieta, pacífica y sin interrupción de acuerdo al detalle siguiente:</w:t>
      </w:r>
    </w:p>
    <w:tbl>
      <w:tblPr>
        <w:tblpPr w:leftFromText="141" w:rightFromText="141" w:vertAnchor="text" w:horzAnchor="margin" w:tblpXSpec="right" w:tblpY="180"/>
        <w:tblW w:w="7969" w:type="dxa"/>
        <w:tblLayout w:type="fixed"/>
        <w:tblCellMar>
          <w:left w:w="70" w:type="dxa"/>
          <w:right w:w="70" w:type="dxa"/>
        </w:tblCellMar>
        <w:tblLook w:val="04A0" w:firstRow="1" w:lastRow="0" w:firstColumn="1" w:lastColumn="0" w:noHBand="0" w:noVBand="1"/>
      </w:tblPr>
      <w:tblGrid>
        <w:gridCol w:w="479"/>
        <w:gridCol w:w="3499"/>
        <w:gridCol w:w="1169"/>
        <w:gridCol w:w="933"/>
        <w:gridCol w:w="1889"/>
      </w:tblGrid>
      <w:tr w:rsidR="007B53A9" w:rsidRPr="002E7DB6" w:rsidTr="00921D13">
        <w:trPr>
          <w:trHeight w:val="902"/>
        </w:trPr>
        <w:tc>
          <w:tcPr>
            <w:tcW w:w="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53A9" w:rsidRPr="002E7DB6" w:rsidRDefault="007B53A9" w:rsidP="00041BFE">
            <w:pPr>
              <w:jc w:val="center"/>
              <w:rPr>
                <w:rFonts w:ascii="Museo Sans 300" w:hAnsi="Museo Sans 300"/>
                <w:color w:val="000000"/>
                <w:sz w:val="16"/>
                <w:szCs w:val="16"/>
              </w:rPr>
            </w:pPr>
            <w:r w:rsidRPr="002E7DB6">
              <w:rPr>
                <w:rFonts w:ascii="Museo Sans 300" w:hAnsi="Museo Sans 300"/>
                <w:color w:val="000000"/>
                <w:sz w:val="16"/>
                <w:szCs w:val="16"/>
              </w:rPr>
              <w:t>N°</w:t>
            </w:r>
          </w:p>
        </w:tc>
        <w:tc>
          <w:tcPr>
            <w:tcW w:w="34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B53A9" w:rsidRPr="002E7DB6" w:rsidRDefault="007B53A9" w:rsidP="00041BFE">
            <w:pPr>
              <w:jc w:val="center"/>
              <w:rPr>
                <w:rFonts w:ascii="Museo Sans 300" w:hAnsi="Museo Sans 300"/>
                <w:color w:val="000000"/>
                <w:sz w:val="16"/>
                <w:szCs w:val="16"/>
              </w:rPr>
            </w:pPr>
            <w:r w:rsidRPr="002E7DB6">
              <w:rPr>
                <w:rFonts w:ascii="Museo Sans 300" w:hAnsi="Museo Sans 300"/>
                <w:color w:val="000000"/>
                <w:sz w:val="16"/>
                <w:szCs w:val="16"/>
              </w:rPr>
              <w:t>BENEFICIARIO</w:t>
            </w:r>
          </w:p>
        </w:tc>
        <w:tc>
          <w:tcPr>
            <w:tcW w:w="1169" w:type="dxa"/>
            <w:tcBorders>
              <w:top w:val="single" w:sz="4" w:space="0" w:color="auto"/>
              <w:left w:val="nil"/>
              <w:bottom w:val="single" w:sz="4" w:space="0" w:color="auto"/>
              <w:right w:val="single" w:sz="4" w:space="0" w:color="auto"/>
            </w:tcBorders>
            <w:shd w:val="clear" w:color="auto" w:fill="FFFFFF" w:themeFill="background1"/>
            <w:vAlign w:val="center"/>
            <w:hideMark/>
          </w:tcPr>
          <w:p w:rsidR="007B53A9" w:rsidRPr="002E7DB6" w:rsidRDefault="007B53A9" w:rsidP="00041BFE">
            <w:pPr>
              <w:jc w:val="center"/>
              <w:rPr>
                <w:rFonts w:ascii="Museo Sans 300" w:hAnsi="Museo Sans 300"/>
                <w:color w:val="000000"/>
                <w:sz w:val="16"/>
                <w:szCs w:val="16"/>
              </w:rPr>
            </w:pPr>
            <w:r w:rsidRPr="002E7DB6">
              <w:rPr>
                <w:rFonts w:ascii="Museo Sans 300" w:hAnsi="Museo Sans 300"/>
                <w:color w:val="000000"/>
                <w:sz w:val="16"/>
                <w:szCs w:val="16"/>
              </w:rPr>
              <w:t>FECHA DE LEVANTAMIENTO DE ACTA DE POSESIÓN</w:t>
            </w:r>
          </w:p>
        </w:tc>
        <w:tc>
          <w:tcPr>
            <w:tcW w:w="933" w:type="dxa"/>
            <w:tcBorders>
              <w:top w:val="single" w:sz="4" w:space="0" w:color="auto"/>
              <w:left w:val="nil"/>
              <w:bottom w:val="single" w:sz="4" w:space="0" w:color="auto"/>
              <w:right w:val="single" w:sz="4" w:space="0" w:color="auto"/>
            </w:tcBorders>
            <w:shd w:val="clear" w:color="auto" w:fill="FFFFFF" w:themeFill="background1"/>
            <w:vAlign w:val="center"/>
            <w:hideMark/>
          </w:tcPr>
          <w:p w:rsidR="007B53A9" w:rsidRPr="002E7DB6" w:rsidRDefault="007B53A9" w:rsidP="00041BFE">
            <w:pPr>
              <w:jc w:val="center"/>
              <w:rPr>
                <w:rFonts w:ascii="Museo Sans 300" w:hAnsi="Museo Sans 300"/>
                <w:color w:val="000000"/>
                <w:sz w:val="16"/>
                <w:szCs w:val="16"/>
              </w:rPr>
            </w:pPr>
            <w:r w:rsidRPr="002E7DB6">
              <w:rPr>
                <w:rFonts w:ascii="Museo Sans 300" w:hAnsi="Museo Sans 300"/>
                <w:color w:val="000000"/>
                <w:sz w:val="16"/>
                <w:szCs w:val="16"/>
              </w:rPr>
              <w:t>AÑOS DE POSESIÓN</w:t>
            </w:r>
          </w:p>
        </w:tc>
        <w:tc>
          <w:tcPr>
            <w:tcW w:w="1889" w:type="dxa"/>
            <w:tcBorders>
              <w:top w:val="single" w:sz="4" w:space="0" w:color="auto"/>
              <w:left w:val="nil"/>
              <w:bottom w:val="single" w:sz="4" w:space="0" w:color="auto"/>
              <w:right w:val="single" w:sz="4" w:space="0" w:color="auto"/>
            </w:tcBorders>
            <w:shd w:val="clear" w:color="auto" w:fill="FFFFFF" w:themeFill="background1"/>
            <w:vAlign w:val="center"/>
            <w:hideMark/>
          </w:tcPr>
          <w:p w:rsidR="007B53A9" w:rsidRPr="002E7DB6" w:rsidRDefault="007B53A9" w:rsidP="00041BFE">
            <w:pPr>
              <w:jc w:val="center"/>
              <w:rPr>
                <w:rFonts w:ascii="Museo Sans 300" w:hAnsi="Museo Sans 300"/>
                <w:color w:val="000000"/>
                <w:sz w:val="16"/>
                <w:szCs w:val="16"/>
              </w:rPr>
            </w:pPr>
            <w:r w:rsidRPr="002E7DB6">
              <w:rPr>
                <w:rFonts w:ascii="Museo Sans 300" w:hAnsi="Museo Sans 300"/>
                <w:color w:val="000000"/>
                <w:sz w:val="16"/>
                <w:szCs w:val="16"/>
              </w:rPr>
              <w:t>TÉCNICO</w:t>
            </w:r>
            <w:r>
              <w:rPr>
                <w:rFonts w:ascii="Museo Sans 300" w:hAnsi="Museo Sans 300"/>
                <w:color w:val="000000"/>
                <w:sz w:val="16"/>
                <w:szCs w:val="16"/>
              </w:rPr>
              <w:t>, SECCIÓN DE TRANSFERENCIA DE TIERRAS CETIA I</w:t>
            </w:r>
          </w:p>
        </w:tc>
      </w:tr>
      <w:tr w:rsidR="007B53A9" w:rsidRPr="002E7DB6" w:rsidTr="00921D13">
        <w:trPr>
          <w:trHeight w:val="227"/>
        </w:trPr>
        <w:tc>
          <w:tcPr>
            <w:tcW w:w="47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B53A9" w:rsidRPr="00921D13" w:rsidRDefault="007B53A9" w:rsidP="00041BFE">
            <w:pPr>
              <w:jc w:val="center"/>
              <w:rPr>
                <w:rFonts w:ascii="Museo Sans 300" w:hAnsi="Museo Sans 300"/>
                <w:color w:val="000000"/>
                <w:sz w:val="16"/>
                <w:szCs w:val="16"/>
              </w:rPr>
            </w:pPr>
            <w:r w:rsidRPr="00921D13">
              <w:rPr>
                <w:rFonts w:ascii="Museo Sans 300" w:hAnsi="Museo Sans 300"/>
                <w:color w:val="000000"/>
                <w:sz w:val="16"/>
                <w:szCs w:val="16"/>
              </w:rPr>
              <w:t>1</w:t>
            </w:r>
          </w:p>
        </w:tc>
        <w:tc>
          <w:tcPr>
            <w:tcW w:w="3499" w:type="dxa"/>
            <w:tcBorders>
              <w:top w:val="nil"/>
              <w:left w:val="nil"/>
              <w:bottom w:val="single" w:sz="4" w:space="0" w:color="auto"/>
              <w:right w:val="single" w:sz="4" w:space="0" w:color="auto"/>
            </w:tcBorders>
            <w:shd w:val="clear" w:color="auto" w:fill="FFFFFF" w:themeFill="background1"/>
            <w:noWrap/>
            <w:vAlign w:val="center"/>
          </w:tcPr>
          <w:p w:rsidR="007B53A9" w:rsidRPr="00921D13" w:rsidRDefault="007B53A9" w:rsidP="00041BFE">
            <w:pPr>
              <w:rPr>
                <w:rFonts w:ascii="Museo Sans 300" w:hAnsi="Museo Sans 300"/>
                <w:color w:val="000000"/>
                <w:sz w:val="16"/>
                <w:szCs w:val="16"/>
              </w:rPr>
            </w:pPr>
            <w:r w:rsidRPr="00921D13">
              <w:rPr>
                <w:rFonts w:ascii="Museo Sans 300" w:hAnsi="Museo Sans 300"/>
                <w:color w:val="000000"/>
                <w:sz w:val="16"/>
                <w:szCs w:val="16"/>
              </w:rPr>
              <w:t>ANTONIA DE JESUS LINARES DE GONZALEZ</w:t>
            </w:r>
          </w:p>
        </w:tc>
        <w:tc>
          <w:tcPr>
            <w:tcW w:w="1169" w:type="dxa"/>
            <w:tcBorders>
              <w:top w:val="nil"/>
              <w:left w:val="nil"/>
              <w:bottom w:val="single" w:sz="4" w:space="0" w:color="auto"/>
              <w:right w:val="single" w:sz="4" w:space="0" w:color="auto"/>
            </w:tcBorders>
            <w:shd w:val="clear" w:color="auto" w:fill="FFFFFF" w:themeFill="background1"/>
            <w:noWrap/>
            <w:vAlign w:val="center"/>
          </w:tcPr>
          <w:p w:rsidR="007B53A9" w:rsidRPr="00921D13" w:rsidRDefault="007B53A9" w:rsidP="00041BFE">
            <w:pPr>
              <w:jc w:val="center"/>
              <w:rPr>
                <w:rFonts w:ascii="Museo Sans 300" w:hAnsi="Museo Sans 300"/>
                <w:color w:val="000000"/>
                <w:sz w:val="16"/>
                <w:szCs w:val="16"/>
              </w:rPr>
            </w:pPr>
            <w:r w:rsidRPr="00921D13">
              <w:rPr>
                <w:rFonts w:ascii="Museo Sans 300" w:hAnsi="Museo Sans 300"/>
                <w:color w:val="000000"/>
                <w:sz w:val="16"/>
                <w:szCs w:val="16"/>
              </w:rPr>
              <w:t>01/06/2021</w:t>
            </w:r>
          </w:p>
        </w:tc>
        <w:tc>
          <w:tcPr>
            <w:tcW w:w="933" w:type="dxa"/>
            <w:vMerge w:val="restart"/>
            <w:tcBorders>
              <w:top w:val="nil"/>
              <w:left w:val="nil"/>
              <w:right w:val="single" w:sz="4" w:space="0" w:color="auto"/>
            </w:tcBorders>
            <w:shd w:val="clear" w:color="auto" w:fill="FFFFFF" w:themeFill="background1"/>
            <w:noWrap/>
            <w:vAlign w:val="center"/>
          </w:tcPr>
          <w:p w:rsidR="007B53A9" w:rsidRPr="00921D13" w:rsidRDefault="007B53A9" w:rsidP="00041BFE">
            <w:pPr>
              <w:jc w:val="center"/>
              <w:rPr>
                <w:rFonts w:ascii="Museo Sans 300" w:hAnsi="Museo Sans 300"/>
                <w:color w:val="000000"/>
                <w:sz w:val="16"/>
                <w:szCs w:val="16"/>
              </w:rPr>
            </w:pPr>
            <w:r w:rsidRPr="00921D13">
              <w:rPr>
                <w:rFonts w:ascii="Museo Sans 300" w:hAnsi="Museo Sans 300"/>
                <w:color w:val="000000"/>
                <w:sz w:val="16"/>
                <w:szCs w:val="16"/>
              </w:rPr>
              <w:t>17</w:t>
            </w:r>
          </w:p>
        </w:tc>
        <w:tc>
          <w:tcPr>
            <w:tcW w:w="1889" w:type="dxa"/>
            <w:vMerge w:val="restart"/>
            <w:tcBorders>
              <w:top w:val="nil"/>
              <w:left w:val="nil"/>
              <w:right w:val="single" w:sz="4" w:space="0" w:color="auto"/>
            </w:tcBorders>
            <w:shd w:val="clear" w:color="auto" w:fill="FFFFFF" w:themeFill="background1"/>
            <w:noWrap/>
            <w:vAlign w:val="center"/>
          </w:tcPr>
          <w:p w:rsidR="007B53A9" w:rsidRPr="00921D13" w:rsidRDefault="007B53A9" w:rsidP="00041BFE">
            <w:pPr>
              <w:rPr>
                <w:rFonts w:ascii="Museo Sans 300" w:hAnsi="Museo Sans 300"/>
                <w:color w:val="000000"/>
                <w:sz w:val="16"/>
                <w:szCs w:val="16"/>
              </w:rPr>
            </w:pPr>
            <w:r w:rsidRPr="00921D13">
              <w:rPr>
                <w:rFonts w:ascii="Museo Sans 300" w:hAnsi="Museo Sans 300"/>
                <w:color w:val="000000"/>
                <w:sz w:val="16"/>
                <w:szCs w:val="16"/>
              </w:rPr>
              <w:t>NELSON FERNANDO TOLEDO</w:t>
            </w:r>
          </w:p>
        </w:tc>
      </w:tr>
      <w:tr w:rsidR="007B53A9" w:rsidRPr="002E7DB6" w:rsidTr="00921D13">
        <w:trPr>
          <w:trHeight w:val="227"/>
        </w:trPr>
        <w:tc>
          <w:tcPr>
            <w:tcW w:w="479" w:type="dxa"/>
            <w:tcBorders>
              <w:top w:val="nil"/>
              <w:left w:val="single" w:sz="4" w:space="0" w:color="auto"/>
              <w:bottom w:val="single" w:sz="4" w:space="0" w:color="auto"/>
              <w:right w:val="single" w:sz="4" w:space="0" w:color="auto"/>
            </w:tcBorders>
            <w:noWrap/>
            <w:vAlign w:val="center"/>
            <w:hideMark/>
          </w:tcPr>
          <w:p w:rsidR="007B53A9" w:rsidRPr="00921D13" w:rsidRDefault="007B53A9" w:rsidP="00041BFE">
            <w:pPr>
              <w:jc w:val="center"/>
              <w:rPr>
                <w:rFonts w:ascii="Museo Sans 300" w:hAnsi="Museo Sans 300"/>
                <w:color w:val="000000"/>
                <w:sz w:val="16"/>
                <w:szCs w:val="16"/>
              </w:rPr>
            </w:pPr>
            <w:r w:rsidRPr="00921D13">
              <w:rPr>
                <w:rFonts w:ascii="Museo Sans 300" w:hAnsi="Museo Sans 300"/>
                <w:color w:val="000000"/>
                <w:sz w:val="16"/>
                <w:szCs w:val="16"/>
              </w:rPr>
              <w:t>2</w:t>
            </w:r>
          </w:p>
        </w:tc>
        <w:tc>
          <w:tcPr>
            <w:tcW w:w="3499" w:type="dxa"/>
            <w:tcBorders>
              <w:top w:val="nil"/>
              <w:left w:val="nil"/>
              <w:bottom w:val="single" w:sz="4" w:space="0" w:color="auto"/>
              <w:right w:val="single" w:sz="4" w:space="0" w:color="auto"/>
            </w:tcBorders>
            <w:noWrap/>
            <w:vAlign w:val="center"/>
          </w:tcPr>
          <w:p w:rsidR="007B53A9" w:rsidRPr="00921D13" w:rsidRDefault="007B53A9" w:rsidP="00041BFE">
            <w:pPr>
              <w:rPr>
                <w:rFonts w:ascii="Museo Sans 300" w:hAnsi="Museo Sans 300"/>
                <w:color w:val="000000"/>
                <w:sz w:val="16"/>
                <w:szCs w:val="16"/>
              </w:rPr>
            </w:pPr>
            <w:r w:rsidRPr="00921D13">
              <w:rPr>
                <w:rFonts w:ascii="Museo Sans 300" w:hAnsi="Museo Sans 300"/>
                <w:color w:val="000000"/>
                <w:sz w:val="16"/>
                <w:szCs w:val="16"/>
              </w:rPr>
              <w:t xml:space="preserve">BLANCA LYDIA CORNEJO VDA. DE ALFARO </w:t>
            </w:r>
          </w:p>
        </w:tc>
        <w:tc>
          <w:tcPr>
            <w:tcW w:w="1169" w:type="dxa"/>
            <w:tcBorders>
              <w:top w:val="nil"/>
              <w:left w:val="nil"/>
              <w:bottom w:val="single" w:sz="4" w:space="0" w:color="auto"/>
              <w:right w:val="single" w:sz="4" w:space="0" w:color="auto"/>
            </w:tcBorders>
            <w:noWrap/>
            <w:vAlign w:val="center"/>
          </w:tcPr>
          <w:p w:rsidR="007B53A9" w:rsidRPr="00921D13" w:rsidRDefault="007B53A9" w:rsidP="00041BFE">
            <w:pPr>
              <w:jc w:val="center"/>
              <w:rPr>
                <w:rFonts w:ascii="Museo Sans 300" w:hAnsi="Museo Sans 300"/>
                <w:color w:val="000000"/>
                <w:sz w:val="16"/>
                <w:szCs w:val="16"/>
              </w:rPr>
            </w:pPr>
            <w:r w:rsidRPr="00921D13">
              <w:rPr>
                <w:rFonts w:ascii="Museo Sans 300" w:hAnsi="Museo Sans 300"/>
                <w:color w:val="000000"/>
                <w:sz w:val="16"/>
                <w:szCs w:val="16"/>
              </w:rPr>
              <w:t>27/05/2021</w:t>
            </w:r>
          </w:p>
        </w:tc>
        <w:tc>
          <w:tcPr>
            <w:tcW w:w="933" w:type="dxa"/>
            <w:vMerge/>
            <w:tcBorders>
              <w:left w:val="nil"/>
              <w:right w:val="single" w:sz="4" w:space="0" w:color="auto"/>
            </w:tcBorders>
            <w:noWrap/>
            <w:vAlign w:val="center"/>
          </w:tcPr>
          <w:p w:rsidR="007B53A9" w:rsidRPr="00921D13" w:rsidRDefault="007B53A9" w:rsidP="00041BFE">
            <w:pPr>
              <w:jc w:val="center"/>
              <w:rPr>
                <w:rFonts w:ascii="Museo Sans 300" w:hAnsi="Museo Sans 300"/>
                <w:color w:val="000000"/>
                <w:sz w:val="16"/>
                <w:szCs w:val="16"/>
              </w:rPr>
            </w:pPr>
          </w:p>
        </w:tc>
        <w:tc>
          <w:tcPr>
            <w:tcW w:w="1889" w:type="dxa"/>
            <w:vMerge/>
            <w:tcBorders>
              <w:left w:val="nil"/>
              <w:right w:val="single" w:sz="4" w:space="0" w:color="auto"/>
            </w:tcBorders>
            <w:noWrap/>
            <w:vAlign w:val="center"/>
          </w:tcPr>
          <w:p w:rsidR="007B53A9" w:rsidRPr="00921D13" w:rsidRDefault="007B53A9" w:rsidP="00041BFE">
            <w:pPr>
              <w:rPr>
                <w:rFonts w:ascii="Museo Sans 300" w:hAnsi="Museo Sans 300"/>
                <w:color w:val="000000"/>
                <w:sz w:val="16"/>
                <w:szCs w:val="16"/>
              </w:rPr>
            </w:pPr>
          </w:p>
        </w:tc>
      </w:tr>
      <w:tr w:rsidR="007B53A9" w:rsidRPr="002E7DB6" w:rsidTr="00921D13">
        <w:trPr>
          <w:trHeight w:val="227"/>
        </w:trPr>
        <w:tc>
          <w:tcPr>
            <w:tcW w:w="479" w:type="dxa"/>
            <w:tcBorders>
              <w:top w:val="single" w:sz="4" w:space="0" w:color="auto"/>
              <w:left w:val="single" w:sz="4" w:space="0" w:color="auto"/>
              <w:bottom w:val="single" w:sz="4" w:space="0" w:color="auto"/>
              <w:right w:val="single" w:sz="4" w:space="0" w:color="auto"/>
            </w:tcBorders>
            <w:noWrap/>
            <w:vAlign w:val="center"/>
            <w:hideMark/>
          </w:tcPr>
          <w:p w:rsidR="007B53A9" w:rsidRPr="00921D13" w:rsidRDefault="007B53A9" w:rsidP="00041BFE">
            <w:pPr>
              <w:jc w:val="center"/>
              <w:rPr>
                <w:rFonts w:ascii="Museo Sans 300" w:hAnsi="Museo Sans 300"/>
                <w:color w:val="000000"/>
                <w:sz w:val="16"/>
                <w:szCs w:val="16"/>
              </w:rPr>
            </w:pPr>
            <w:r w:rsidRPr="00921D13">
              <w:rPr>
                <w:rFonts w:ascii="Museo Sans 300" w:hAnsi="Museo Sans 300"/>
                <w:color w:val="000000"/>
                <w:sz w:val="16"/>
                <w:szCs w:val="16"/>
              </w:rPr>
              <w:t>3</w:t>
            </w:r>
          </w:p>
        </w:tc>
        <w:tc>
          <w:tcPr>
            <w:tcW w:w="3499" w:type="dxa"/>
            <w:tcBorders>
              <w:top w:val="single" w:sz="4" w:space="0" w:color="auto"/>
              <w:left w:val="nil"/>
              <w:bottom w:val="single" w:sz="4" w:space="0" w:color="auto"/>
              <w:right w:val="single" w:sz="4" w:space="0" w:color="auto"/>
            </w:tcBorders>
            <w:noWrap/>
            <w:vAlign w:val="center"/>
          </w:tcPr>
          <w:p w:rsidR="007B53A9" w:rsidRPr="00921D13" w:rsidRDefault="007B53A9" w:rsidP="00041BFE">
            <w:pPr>
              <w:rPr>
                <w:rFonts w:ascii="Museo Sans 300" w:hAnsi="Museo Sans 300"/>
                <w:color w:val="000000"/>
                <w:sz w:val="16"/>
                <w:szCs w:val="16"/>
              </w:rPr>
            </w:pPr>
            <w:r w:rsidRPr="00921D13">
              <w:rPr>
                <w:rFonts w:ascii="Museo Sans 300" w:hAnsi="Museo Sans 300"/>
                <w:color w:val="000000"/>
                <w:sz w:val="16"/>
                <w:szCs w:val="16"/>
              </w:rPr>
              <w:t>JOSE ERNESTO AYALA HERNANDEZ</w:t>
            </w:r>
          </w:p>
        </w:tc>
        <w:tc>
          <w:tcPr>
            <w:tcW w:w="1169" w:type="dxa"/>
            <w:tcBorders>
              <w:top w:val="single" w:sz="4" w:space="0" w:color="auto"/>
              <w:left w:val="nil"/>
              <w:bottom w:val="single" w:sz="4" w:space="0" w:color="auto"/>
              <w:right w:val="single" w:sz="4" w:space="0" w:color="auto"/>
            </w:tcBorders>
            <w:noWrap/>
            <w:vAlign w:val="center"/>
          </w:tcPr>
          <w:p w:rsidR="007B53A9" w:rsidRPr="00921D13" w:rsidRDefault="007B53A9" w:rsidP="00041BFE">
            <w:pPr>
              <w:jc w:val="center"/>
              <w:rPr>
                <w:rFonts w:ascii="Museo Sans 300" w:hAnsi="Museo Sans 300"/>
                <w:color w:val="000000"/>
                <w:sz w:val="16"/>
                <w:szCs w:val="16"/>
              </w:rPr>
            </w:pPr>
            <w:r w:rsidRPr="00921D13">
              <w:rPr>
                <w:rFonts w:ascii="Museo Sans 300" w:hAnsi="Museo Sans 300"/>
                <w:color w:val="000000"/>
                <w:sz w:val="16"/>
                <w:szCs w:val="16"/>
              </w:rPr>
              <w:t>25/05/2021</w:t>
            </w:r>
          </w:p>
        </w:tc>
        <w:tc>
          <w:tcPr>
            <w:tcW w:w="933" w:type="dxa"/>
            <w:vMerge/>
            <w:tcBorders>
              <w:left w:val="nil"/>
              <w:right w:val="single" w:sz="4" w:space="0" w:color="auto"/>
            </w:tcBorders>
            <w:noWrap/>
            <w:vAlign w:val="center"/>
          </w:tcPr>
          <w:p w:rsidR="007B53A9" w:rsidRPr="00921D13" w:rsidRDefault="007B53A9" w:rsidP="00041BFE">
            <w:pPr>
              <w:jc w:val="center"/>
              <w:rPr>
                <w:rFonts w:ascii="Museo Sans 300" w:hAnsi="Museo Sans 300"/>
                <w:color w:val="000000"/>
                <w:sz w:val="16"/>
                <w:szCs w:val="16"/>
              </w:rPr>
            </w:pPr>
          </w:p>
        </w:tc>
        <w:tc>
          <w:tcPr>
            <w:tcW w:w="1889" w:type="dxa"/>
            <w:vMerge/>
            <w:tcBorders>
              <w:left w:val="nil"/>
              <w:right w:val="single" w:sz="4" w:space="0" w:color="auto"/>
            </w:tcBorders>
            <w:noWrap/>
            <w:vAlign w:val="center"/>
          </w:tcPr>
          <w:p w:rsidR="007B53A9" w:rsidRPr="00921D13" w:rsidRDefault="007B53A9" w:rsidP="00041BFE">
            <w:pPr>
              <w:rPr>
                <w:rFonts w:ascii="Museo Sans 300" w:hAnsi="Museo Sans 300"/>
                <w:color w:val="000000"/>
                <w:sz w:val="16"/>
                <w:szCs w:val="16"/>
              </w:rPr>
            </w:pPr>
          </w:p>
        </w:tc>
      </w:tr>
      <w:tr w:rsidR="007B53A9" w:rsidRPr="002E7DB6" w:rsidTr="00921D13">
        <w:trPr>
          <w:trHeight w:val="227"/>
        </w:trPr>
        <w:tc>
          <w:tcPr>
            <w:tcW w:w="479" w:type="dxa"/>
            <w:tcBorders>
              <w:top w:val="single" w:sz="4" w:space="0" w:color="auto"/>
              <w:left w:val="single" w:sz="4" w:space="0" w:color="auto"/>
              <w:bottom w:val="single" w:sz="4" w:space="0" w:color="auto"/>
              <w:right w:val="single" w:sz="4" w:space="0" w:color="auto"/>
            </w:tcBorders>
            <w:noWrap/>
            <w:vAlign w:val="center"/>
          </w:tcPr>
          <w:p w:rsidR="007B53A9" w:rsidRPr="00921D13" w:rsidRDefault="007B53A9" w:rsidP="00041BFE">
            <w:pPr>
              <w:jc w:val="center"/>
              <w:rPr>
                <w:rFonts w:ascii="Museo Sans 300" w:hAnsi="Museo Sans 300"/>
                <w:color w:val="000000"/>
                <w:sz w:val="16"/>
                <w:szCs w:val="16"/>
              </w:rPr>
            </w:pPr>
            <w:r w:rsidRPr="00921D13">
              <w:rPr>
                <w:rFonts w:ascii="Museo Sans 300" w:hAnsi="Museo Sans 300"/>
                <w:color w:val="000000"/>
                <w:sz w:val="16"/>
                <w:szCs w:val="16"/>
              </w:rPr>
              <w:t>4</w:t>
            </w:r>
          </w:p>
        </w:tc>
        <w:tc>
          <w:tcPr>
            <w:tcW w:w="3499" w:type="dxa"/>
            <w:tcBorders>
              <w:top w:val="single" w:sz="4" w:space="0" w:color="auto"/>
              <w:left w:val="nil"/>
              <w:bottom w:val="single" w:sz="4" w:space="0" w:color="auto"/>
              <w:right w:val="single" w:sz="4" w:space="0" w:color="auto"/>
            </w:tcBorders>
            <w:noWrap/>
            <w:vAlign w:val="center"/>
          </w:tcPr>
          <w:p w:rsidR="007B53A9" w:rsidRPr="00921D13" w:rsidRDefault="007B53A9" w:rsidP="00041BFE">
            <w:pPr>
              <w:rPr>
                <w:rFonts w:ascii="Museo Sans 300" w:hAnsi="Museo Sans 300"/>
                <w:color w:val="000000"/>
                <w:sz w:val="16"/>
                <w:szCs w:val="16"/>
              </w:rPr>
            </w:pPr>
            <w:r w:rsidRPr="00921D13">
              <w:rPr>
                <w:rFonts w:ascii="Museo Sans 300" w:hAnsi="Museo Sans 300"/>
                <w:color w:val="000000"/>
                <w:sz w:val="16"/>
                <w:szCs w:val="16"/>
              </w:rPr>
              <w:t>JULIO ALCIDES VASQUEZ ARRIAZA</w:t>
            </w:r>
          </w:p>
        </w:tc>
        <w:tc>
          <w:tcPr>
            <w:tcW w:w="1169" w:type="dxa"/>
            <w:tcBorders>
              <w:top w:val="single" w:sz="4" w:space="0" w:color="auto"/>
              <w:left w:val="nil"/>
              <w:bottom w:val="single" w:sz="4" w:space="0" w:color="auto"/>
              <w:right w:val="single" w:sz="4" w:space="0" w:color="auto"/>
            </w:tcBorders>
            <w:noWrap/>
            <w:vAlign w:val="center"/>
          </w:tcPr>
          <w:p w:rsidR="007B53A9" w:rsidRPr="00921D13" w:rsidRDefault="007B53A9" w:rsidP="00041BFE">
            <w:pPr>
              <w:jc w:val="center"/>
              <w:rPr>
                <w:rFonts w:ascii="Museo Sans 300" w:hAnsi="Museo Sans 300"/>
                <w:color w:val="000000"/>
                <w:sz w:val="16"/>
                <w:szCs w:val="16"/>
              </w:rPr>
            </w:pPr>
            <w:r w:rsidRPr="00921D13">
              <w:rPr>
                <w:rFonts w:ascii="Museo Sans 300" w:hAnsi="Museo Sans 300"/>
                <w:color w:val="000000"/>
                <w:sz w:val="16"/>
                <w:szCs w:val="16"/>
              </w:rPr>
              <w:t>24/05/2021</w:t>
            </w:r>
          </w:p>
        </w:tc>
        <w:tc>
          <w:tcPr>
            <w:tcW w:w="933" w:type="dxa"/>
            <w:vMerge/>
            <w:tcBorders>
              <w:left w:val="nil"/>
              <w:bottom w:val="single" w:sz="4" w:space="0" w:color="auto"/>
              <w:right w:val="single" w:sz="4" w:space="0" w:color="auto"/>
            </w:tcBorders>
            <w:noWrap/>
            <w:vAlign w:val="center"/>
          </w:tcPr>
          <w:p w:rsidR="007B53A9" w:rsidRPr="00921D13" w:rsidRDefault="007B53A9" w:rsidP="00041BFE">
            <w:pPr>
              <w:jc w:val="center"/>
              <w:rPr>
                <w:rFonts w:ascii="Museo Sans 300" w:hAnsi="Museo Sans 300"/>
                <w:color w:val="000000"/>
                <w:sz w:val="16"/>
                <w:szCs w:val="16"/>
              </w:rPr>
            </w:pPr>
          </w:p>
        </w:tc>
        <w:tc>
          <w:tcPr>
            <w:tcW w:w="1889" w:type="dxa"/>
            <w:vMerge/>
            <w:tcBorders>
              <w:left w:val="nil"/>
              <w:right w:val="single" w:sz="4" w:space="0" w:color="auto"/>
            </w:tcBorders>
            <w:noWrap/>
            <w:vAlign w:val="center"/>
          </w:tcPr>
          <w:p w:rsidR="007B53A9" w:rsidRPr="00921D13" w:rsidRDefault="007B53A9" w:rsidP="00041BFE">
            <w:pPr>
              <w:rPr>
                <w:rFonts w:ascii="Museo Sans 300" w:hAnsi="Museo Sans 300"/>
                <w:color w:val="000000"/>
                <w:sz w:val="16"/>
                <w:szCs w:val="16"/>
              </w:rPr>
            </w:pPr>
          </w:p>
        </w:tc>
      </w:tr>
      <w:tr w:rsidR="007B53A9" w:rsidRPr="002E7DB6" w:rsidTr="00921D13">
        <w:trPr>
          <w:trHeight w:val="227"/>
        </w:trPr>
        <w:tc>
          <w:tcPr>
            <w:tcW w:w="479" w:type="dxa"/>
            <w:tcBorders>
              <w:top w:val="single" w:sz="4" w:space="0" w:color="auto"/>
              <w:left w:val="single" w:sz="4" w:space="0" w:color="auto"/>
              <w:bottom w:val="single" w:sz="4" w:space="0" w:color="auto"/>
              <w:right w:val="single" w:sz="4" w:space="0" w:color="auto"/>
            </w:tcBorders>
            <w:noWrap/>
            <w:vAlign w:val="center"/>
          </w:tcPr>
          <w:p w:rsidR="007B53A9" w:rsidRPr="00921D13" w:rsidRDefault="007B53A9" w:rsidP="00041BFE">
            <w:pPr>
              <w:jc w:val="center"/>
              <w:rPr>
                <w:rFonts w:ascii="Museo Sans 300" w:hAnsi="Museo Sans 300"/>
                <w:color w:val="000000"/>
                <w:sz w:val="16"/>
                <w:szCs w:val="16"/>
              </w:rPr>
            </w:pPr>
            <w:r w:rsidRPr="00921D13">
              <w:rPr>
                <w:rFonts w:ascii="Museo Sans 300" w:hAnsi="Museo Sans 300"/>
                <w:color w:val="000000"/>
                <w:sz w:val="16"/>
                <w:szCs w:val="16"/>
              </w:rPr>
              <w:t>5</w:t>
            </w:r>
          </w:p>
        </w:tc>
        <w:tc>
          <w:tcPr>
            <w:tcW w:w="3499" w:type="dxa"/>
            <w:tcBorders>
              <w:top w:val="single" w:sz="4" w:space="0" w:color="auto"/>
              <w:left w:val="nil"/>
              <w:bottom w:val="single" w:sz="4" w:space="0" w:color="auto"/>
              <w:right w:val="single" w:sz="4" w:space="0" w:color="auto"/>
            </w:tcBorders>
            <w:noWrap/>
            <w:vAlign w:val="center"/>
          </w:tcPr>
          <w:p w:rsidR="007B53A9" w:rsidRPr="00921D13" w:rsidRDefault="007B53A9" w:rsidP="00041BFE">
            <w:pPr>
              <w:rPr>
                <w:rFonts w:ascii="Museo Sans 300" w:hAnsi="Museo Sans 300"/>
                <w:color w:val="000000"/>
                <w:sz w:val="16"/>
                <w:szCs w:val="16"/>
              </w:rPr>
            </w:pPr>
            <w:r w:rsidRPr="00921D13">
              <w:rPr>
                <w:rFonts w:ascii="Museo Sans 300" w:hAnsi="Museo Sans 300"/>
                <w:color w:val="000000"/>
                <w:sz w:val="16"/>
                <w:szCs w:val="16"/>
              </w:rPr>
              <w:t>LEONARDO MARIO FLORES VANEGAS</w:t>
            </w:r>
          </w:p>
        </w:tc>
        <w:tc>
          <w:tcPr>
            <w:tcW w:w="1169" w:type="dxa"/>
            <w:tcBorders>
              <w:top w:val="single" w:sz="4" w:space="0" w:color="auto"/>
              <w:left w:val="nil"/>
              <w:bottom w:val="single" w:sz="4" w:space="0" w:color="auto"/>
              <w:right w:val="single" w:sz="4" w:space="0" w:color="auto"/>
            </w:tcBorders>
            <w:noWrap/>
            <w:vAlign w:val="center"/>
          </w:tcPr>
          <w:p w:rsidR="007B53A9" w:rsidRPr="00921D13" w:rsidRDefault="007B53A9" w:rsidP="00041BFE">
            <w:pPr>
              <w:jc w:val="center"/>
              <w:rPr>
                <w:rFonts w:ascii="Museo Sans 300" w:hAnsi="Museo Sans 300"/>
                <w:color w:val="000000"/>
                <w:sz w:val="16"/>
                <w:szCs w:val="16"/>
              </w:rPr>
            </w:pPr>
            <w:r w:rsidRPr="00921D13">
              <w:rPr>
                <w:rFonts w:ascii="Museo Sans 300" w:hAnsi="Museo Sans 300"/>
                <w:color w:val="000000"/>
                <w:sz w:val="16"/>
                <w:szCs w:val="16"/>
              </w:rPr>
              <w:t>10/06/2021</w:t>
            </w:r>
          </w:p>
        </w:tc>
        <w:tc>
          <w:tcPr>
            <w:tcW w:w="933" w:type="dxa"/>
            <w:tcBorders>
              <w:top w:val="single" w:sz="4" w:space="0" w:color="auto"/>
              <w:left w:val="nil"/>
              <w:bottom w:val="single" w:sz="4" w:space="0" w:color="auto"/>
              <w:right w:val="single" w:sz="4" w:space="0" w:color="auto"/>
            </w:tcBorders>
            <w:noWrap/>
            <w:vAlign w:val="center"/>
          </w:tcPr>
          <w:p w:rsidR="007B53A9" w:rsidRPr="00921D13" w:rsidRDefault="007B53A9" w:rsidP="00041BFE">
            <w:pPr>
              <w:jc w:val="center"/>
              <w:rPr>
                <w:rFonts w:ascii="Museo Sans 300" w:hAnsi="Museo Sans 300"/>
                <w:color w:val="000000"/>
                <w:sz w:val="16"/>
                <w:szCs w:val="16"/>
              </w:rPr>
            </w:pPr>
            <w:r w:rsidRPr="00921D13">
              <w:rPr>
                <w:rFonts w:ascii="Museo Sans 300" w:hAnsi="Museo Sans 300"/>
                <w:color w:val="000000"/>
                <w:sz w:val="16"/>
                <w:szCs w:val="16"/>
              </w:rPr>
              <w:t>19</w:t>
            </w:r>
          </w:p>
        </w:tc>
        <w:tc>
          <w:tcPr>
            <w:tcW w:w="1889" w:type="dxa"/>
            <w:vMerge/>
            <w:tcBorders>
              <w:left w:val="nil"/>
              <w:right w:val="single" w:sz="4" w:space="0" w:color="auto"/>
            </w:tcBorders>
            <w:noWrap/>
            <w:vAlign w:val="center"/>
          </w:tcPr>
          <w:p w:rsidR="007B53A9" w:rsidRPr="00921D13" w:rsidRDefault="007B53A9" w:rsidP="00041BFE">
            <w:pPr>
              <w:rPr>
                <w:rFonts w:ascii="Museo Sans 300" w:hAnsi="Museo Sans 300"/>
                <w:color w:val="000000"/>
                <w:sz w:val="16"/>
                <w:szCs w:val="16"/>
              </w:rPr>
            </w:pPr>
          </w:p>
        </w:tc>
      </w:tr>
      <w:tr w:rsidR="007B53A9" w:rsidRPr="002E7DB6" w:rsidTr="00921D13">
        <w:trPr>
          <w:trHeight w:val="227"/>
        </w:trPr>
        <w:tc>
          <w:tcPr>
            <w:tcW w:w="479" w:type="dxa"/>
            <w:tcBorders>
              <w:top w:val="single" w:sz="4" w:space="0" w:color="auto"/>
              <w:left w:val="single" w:sz="4" w:space="0" w:color="auto"/>
              <w:bottom w:val="single" w:sz="4" w:space="0" w:color="auto"/>
              <w:right w:val="single" w:sz="4" w:space="0" w:color="auto"/>
            </w:tcBorders>
            <w:noWrap/>
            <w:vAlign w:val="center"/>
          </w:tcPr>
          <w:p w:rsidR="007B53A9" w:rsidRPr="00921D13" w:rsidRDefault="007B53A9" w:rsidP="00041BFE">
            <w:pPr>
              <w:jc w:val="center"/>
              <w:rPr>
                <w:rFonts w:ascii="Museo Sans 300" w:hAnsi="Museo Sans 300"/>
                <w:color w:val="000000"/>
                <w:sz w:val="16"/>
                <w:szCs w:val="16"/>
              </w:rPr>
            </w:pPr>
            <w:r w:rsidRPr="00921D13">
              <w:rPr>
                <w:rFonts w:ascii="Museo Sans 300" w:hAnsi="Museo Sans 300"/>
                <w:color w:val="000000"/>
                <w:sz w:val="16"/>
                <w:szCs w:val="16"/>
              </w:rPr>
              <w:t>6</w:t>
            </w:r>
          </w:p>
        </w:tc>
        <w:tc>
          <w:tcPr>
            <w:tcW w:w="3499" w:type="dxa"/>
            <w:tcBorders>
              <w:top w:val="single" w:sz="4" w:space="0" w:color="auto"/>
              <w:left w:val="nil"/>
              <w:bottom w:val="single" w:sz="4" w:space="0" w:color="auto"/>
              <w:right w:val="single" w:sz="4" w:space="0" w:color="auto"/>
            </w:tcBorders>
            <w:noWrap/>
            <w:vAlign w:val="center"/>
          </w:tcPr>
          <w:p w:rsidR="007B53A9" w:rsidRPr="00921D13" w:rsidRDefault="007B53A9" w:rsidP="00041BFE">
            <w:pPr>
              <w:rPr>
                <w:rFonts w:ascii="Museo Sans 300" w:hAnsi="Museo Sans 300"/>
                <w:color w:val="000000"/>
                <w:sz w:val="16"/>
                <w:szCs w:val="16"/>
              </w:rPr>
            </w:pPr>
            <w:r w:rsidRPr="00921D13">
              <w:rPr>
                <w:rFonts w:ascii="Museo Sans 300" w:hAnsi="Museo Sans 300"/>
                <w:color w:val="000000"/>
                <w:sz w:val="16"/>
                <w:szCs w:val="16"/>
              </w:rPr>
              <w:t>LEONOR VASQUEZ DE RIVERA</w:t>
            </w:r>
          </w:p>
        </w:tc>
        <w:tc>
          <w:tcPr>
            <w:tcW w:w="1169" w:type="dxa"/>
            <w:tcBorders>
              <w:top w:val="single" w:sz="4" w:space="0" w:color="auto"/>
              <w:left w:val="nil"/>
              <w:bottom w:val="single" w:sz="4" w:space="0" w:color="auto"/>
              <w:right w:val="single" w:sz="4" w:space="0" w:color="auto"/>
            </w:tcBorders>
            <w:noWrap/>
            <w:vAlign w:val="center"/>
          </w:tcPr>
          <w:p w:rsidR="007B53A9" w:rsidRPr="00921D13" w:rsidRDefault="007B53A9" w:rsidP="00041BFE">
            <w:pPr>
              <w:jc w:val="center"/>
              <w:rPr>
                <w:rFonts w:ascii="Museo Sans 300" w:hAnsi="Museo Sans 300"/>
                <w:color w:val="000000"/>
                <w:sz w:val="16"/>
                <w:szCs w:val="16"/>
              </w:rPr>
            </w:pPr>
            <w:r w:rsidRPr="00921D13">
              <w:rPr>
                <w:rFonts w:ascii="Museo Sans 300" w:hAnsi="Museo Sans 300"/>
                <w:color w:val="000000"/>
                <w:sz w:val="16"/>
                <w:szCs w:val="16"/>
              </w:rPr>
              <w:t>02/06/2021</w:t>
            </w:r>
          </w:p>
        </w:tc>
        <w:tc>
          <w:tcPr>
            <w:tcW w:w="933" w:type="dxa"/>
            <w:vMerge w:val="restart"/>
            <w:tcBorders>
              <w:top w:val="single" w:sz="4" w:space="0" w:color="auto"/>
              <w:left w:val="nil"/>
              <w:right w:val="single" w:sz="4" w:space="0" w:color="auto"/>
            </w:tcBorders>
            <w:noWrap/>
            <w:vAlign w:val="center"/>
          </w:tcPr>
          <w:p w:rsidR="007B53A9" w:rsidRPr="00921D13" w:rsidRDefault="007B53A9" w:rsidP="00041BFE">
            <w:pPr>
              <w:jc w:val="center"/>
              <w:rPr>
                <w:rFonts w:ascii="Museo Sans 300" w:hAnsi="Museo Sans 300"/>
                <w:color w:val="000000"/>
                <w:sz w:val="16"/>
                <w:szCs w:val="16"/>
              </w:rPr>
            </w:pPr>
            <w:r w:rsidRPr="00921D13">
              <w:rPr>
                <w:rFonts w:ascii="Museo Sans 300" w:hAnsi="Museo Sans 300"/>
                <w:color w:val="000000"/>
                <w:sz w:val="16"/>
                <w:szCs w:val="16"/>
              </w:rPr>
              <w:t>17</w:t>
            </w:r>
          </w:p>
        </w:tc>
        <w:tc>
          <w:tcPr>
            <w:tcW w:w="1889" w:type="dxa"/>
            <w:vMerge/>
            <w:tcBorders>
              <w:left w:val="nil"/>
              <w:right w:val="single" w:sz="4" w:space="0" w:color="auto"/>
            </w:tcBorders>
            <w:noWrap/>
            <w:vAlign w:val="center"/>
          </w:tcPr>
          <w:p w:rsidR="007B53A9" w:rsidRPr="00921D13" w:rsidRDefault="007B53A9" w:rsidP="00041BFE">
            <w:pPr>
              <w:rPr>
                <w:rFonts w:ascii="Museo Sans 300" w:hAnsi="Museo Sans 300"/>
                <w:color w:val="000000"/>
                <w:sz w:val="16"/>
                <w:szCs w:val="16"/>
              </w:rPr>
            </w:pPr>
          </w:p>
        </w:tc>
      </w:tr>
      <w:tr w:rsidR="007B53A9" w:rsidTr="00921D13">
        <w:trPr>
          <w:trHeight w:val="227"/>
        </w:trPr>
        <w:tc>
          <w:tcPr>
            <w:tcW w:w="479" w:type="dxa"/>
            <w:tcBorders>
              <w:top w:val="single" w:sz="4" w:space="0" w:color="auto"/>
              <w:left w:val="single" w:sz="4" w:space="0" w:color="auto"/>
              <w:bottom w:val="single" w:sz="4" w:space="0" w:color="auto"/>
              <w:right w:val="single" w:sz="4" w:space="0" w:color="auto"/>
            </w:tcBorders>
            <w:noWrap/>
            <w:vAlign w:val="center"/>
          </w:tcPr>
          <w:p w:rsidR="007B53A9" w:rsidRPr="00921D13" w:rsidRDefault="007B53A9" w:rsidP="00041BFE">
            <w:pPr>
              <w:jc w:val="center"/>
              <w:rPr>
                <w:rFonts w:ascii="Museo Sans 300" w:hAnsi="Museo Sans 300"/>
                <w:color w:val="000000"/>
                <w:sz w:val="16"/>
                <w:szCs w:val="16"/>
              </w:rPr>
            </w:pPr>
            <w:r w:rsidRPr="00921D13">
              <w:rPr>
                <w:rFonts w:ascii="Museo Sans 300" w:hAnsi="Museo Sans 300"/>
                <w:color w:val="000000"/>
                <w:sz w:val="16"/>
                <w:szCs w:val="16"/>
              </w:rPr>
              <w:t>7</w:t>
            </w:r>
          </w:p>
        </w:tc>
        <w:tc>
          <w:tcPr>
            <w:tcW w:w="3499" w:type="dxa"/>
            <w:tcBorders>
              <w:top w:val="single" w:sz="4" w:space="0" w:color="auto"/>
              <w:left w:val="nil"/>
              <w:bottom w:val="single" w:sz="4" w:space="0" w:color="auto"/>
              <w:right w:val="single" w:sz="4" w:space="0" w:color="auto"/>
            </w:tcBorders>
            <w:noWrap/>
            <w:vAlign w:val="center"/>
          </w:tcPr>
          <w:p w:rsidR="007B53A9" w:rsidRPr="00921D13" w:rsidRDefault="007B53A9" w:rsidP="00041BFE">
            <w:pPr>
              <w:rPr>
                <w:rFonts w:ascii="Museo Sans 300" w:hAnsi="Museo Sans 300"/>
                <w:color w:val="000000"/>
                <w:sz w:val="16"/>
                <w:szCs w:val="16"/>
              </w:rPr>
            </w:pPr>
            <w:r w:rsidRPr="00921D13">
              <w:rPr>
                <w:rFonts w:ascii="Museo Sans 300" w:hAnsi="Museo Sans 300"/>
                <w:color w:val="000000"/>
                <w:sz w:val="16"/>
                <w:szCs w:val="16"/>
              </w:rPr>
              <w:t>MIMIYA AMINTA MENDEZ</w:t>
            </w:r>
          </w:p>
        </w:tc>
        <w:tc>
          <w:tcPr>
            <w:tcW w:w="1169" w:type="dxa"/>
            <w:tcBorders>
              <w:top w:val="single" w:sz="4" w:space="0" w:color="auto"/>
              <w:left w:val="nil"/>
              <w:bottom w:val="single" w:sz="4" w:space="0" w:color="auto"/>
              <w:right w:val="single" w:sz="4" w:space="0" w:color="auto"/>
            </w:tcBorders>
            <w:noWrap/>
            <w:vAlign w:val="center"/>
          </w:tcPr>
          <w:p w:rsidR="007B53A9" w:rsidRPr="00921D13" w:rsidRDefault="007B53A9" w:rsidP="00041BFE">
            <w:pPr>
              <w:jc w:val="center"/>
              <w:rPr>
                <w:rFonts w:ascii="Museo Sans 300" w:hAnsi="Museo Sans 300"/>
                <w:color w:val="000000"/>
                <w:sz w:val="16"/>
                <w:szCs w:val="16"/>
              </w:rPr>
            </w:pPr>
            <w:r w:rsidRPr="00921D13">
              <w:rPr>
                <w:rFonts w:ascii="Museo Sans 300" w:hAnsi="Museo Sans 300"/>
                <w:color w:val="000000"/>
                <w:sz w:val="16"/>
                <w:szCs w:val="16"/>
              </w:rPr>
              <w:t>24/05/2021</w:t>
            </w:r>
          </w:p>
        </w:tc>
        <w:tc>
          <w:tcPr>
            <w:tcW w:w="933" w:type="dxa"/>
            <w:vMerge/>
            <w:tcBorders>
              <w:left w:val="nil"/>
              <w:bottom w:val="single" w:sz="4" w:space="0" w:color="auto"/>
              <w:right w:val="single" w:sz="4" w:space="0" w:color="auto"/>
            </w:tcBorders>
            <w:noWrap/>
            <w:vAlign w:val="center"/>
          </w:tcPr>
          <w:p w:rsidR="007B53A9" w:rsidRPr="00921D13" w:rsidRDefault="007B53A9" w:rsidP="00041BFE">
            <w:pPr>
              <w:jc w:val="center"/>
              <w:rPr>
                <w:rFonts w:ascii="Museo Sans 300" w:hAnsi="Museo Sans 300"/>
                <w:color w:val="000000"/>
                <w:sz w:val="16"/>
                <w:szCs w:val="16"/>
              </w:rPr>
            </w:pPr>
          </w:p>
        </w:tc>
        <w:tc>
          <w:tcPr>
            <w:tcW w:w="1889" w:type="dxa"/>
            <w:vMerge/>
            <w:tcBorders>
              <w:left w:val="nil"/>
              <w:bottom w:val="single" w:sz="4" w:space="0" w:color="auto"/>
              <w:right w:val="single" w:sz="4" w:space="0" w:color="auto"/>
            </w:tcBorders>
            <w:noWrap/>
            <w:vAlign w:val="center"/>
          </w:tcPr>
          <w:p w:rsidR="007B53A9" w:rsidRPr="00921D13" w:rsidRDefault="007B53A9" w:rsidP="00041BFE">
            <w:pPr>
              <w:rPr>
                <w:rFonts w:ascii="Museo Sans 300" w:hAnsi="Museo Sans 300"/>
                <w:color w:val="000000"/>
                <w:sz w:val="16"/>
                <w:szCs w:val="16"/>
              </w:rPr>
            </w:pPr>
          </w:p>
        </w:tc>
      </w:tr>
    </w:tbl>
    <w:p w:rsidR="00A177D1" w:rsidRDefault="00A177D1" w:rsidP="007B53A9">
      <w:pPr>
        <w:pStyle w:val="Prrafodelista"/>
        <w:spacing w:line="360" w:lineRule="auto"/>
        <w:ind w:left="1134" w:right="299"/>
        <w:jc w:val="both"/>
        <w:rPr>
          <w:rFonts w:ascii="Museo Sans 300" w:hAnsi="Museo Sans 300"/>
          <w:sz w:val="24"/>
          <w:szCs w:val="24"/>
        </w:rPr>
      </w:pPr>
    </w:p>
    <w:p w:rsidR="00A177D1" w:rsidRDefault="00A177D1" w:rsidP="007B53A9">
      <w:pPr>
        <w:pStyle w:val="Prrafodelista"/>
        <w:spacing w:line="360" w:lineRule="auto"/>
        <w:ind w:left="1134" w:right="299"/>
        <w:jc w:val="both"/>
        <w:rPr>
          <w:rFonts w:ascii="Museo Sans 300" w:hAnsi="Museo Sans 300"/>
          <w:sz w:val="24"/>
          <w:szCs w:val="24"/>
        </w:rPr>
      </w:pPr>
    </w:p>
    <w:p w:rsidR="00A177D1" w:rsidRDefault="00A177D1" w:rsidP="007B53A9">
      <w:pPr>
        <w:pStyle w:val="Prrafodelista"/>
        <w:spacing w:line="360" w:lineRule="auto"/>
        <w:ind w:left="1134" w:right="299"/>
        <w:jc w:val="both"/>
        <w:rPr>
          <w:rFonts w:ascii="Museo Sans 300" w:hAnsi="Museo Sans 300"/>
          <w:sz w:val="24"/>
          <w:szCs w:val="24"/>
        </w:rPr>
      </w:pPr>
    </w:p>
    <w:p w:rsidR="00921D13" w:rsidRDefault="00921D13" w:rsidP="007B53A9">
      <w:pPr>
        <w:pStyle w:val="Prrafodelista"/>
        <w:spacing w:line="360" w:lineRule="auto"/>
        <w:ind w:left="1134" w:right="299"/>
        <w:jc w:val="both"/>
        <w:rPr>
          <w:rFonts w:ascii="Museo Sans 300" w:hAnsi="Museo Sans 300"/>
          <w:sz w:val="24"/>
          <w:szCs w:val="24"/>
        </w:rPr>
      </w:pPr>
    </w:p>
    <w:p w:rsidR="00A177D1" w:rsidRDefault="00A177D1" w:rsidP="007B53A9">
      <w:pPr>
        <w:pStyle w:val="Prrafodelista"/>
        <w:spacing w:line="360" w:lineRule="auto"/>
        <w:ind w:left="1134" w:right="299"/>
        <w:jc w:val="both"/>
        <w:rPr>
          <w:rFonts w:ascii="Museo Sans 300" w:hAnsi="Museo Sans 300"/>
          <w:sz w:val="24"/>
          <w:szCs w:val="24"/>
        </w:rPr>
      </w:pPr>
    </w:p>
    <w:p w:rsidR="00A177D1" w:rsidRDefault="00A177D1" w:rsidP="007B53A9">
      <w:pPr>
        <w:pStyle w:val="Prrafodelista"/>
        <w:spacing w:line="360" w:lineRule="auto"/>
        <w:ind w:left="1134" w:right="299"/>
        <w:jc w:val="both"/>
        <w:rPr>
          <w:rFonts w:ascii="Museo Sans 300" w:hAnsi="Museo Sans 300"/>
          <w:sz w:val="24"/>
          <w:szCs w:val="24"/>
        </w:rPr>
      </w:pPr>
    </w:p>
    <w:p w:rsidR="00A177D1" w:rsidRDefault="00A177D1" w:rsidP="007B53A9">
      <w:pPr>
        <w:pStyle w:val="Prrafodelista"/>
        <w:spacing w:line="360" w:lineRule="auto"/>
        <w:ind w:left="1134" w:right="299"/>
        <w:jc w:val="both"/>
        <w:rPr>
          <w:rFonts w:ascii="Museo Sans 300" w:hAnsi="Museo Sans 300"/>
          <w:sz w:val="24"/>
          <w:szCs w:val="24"/>
        </w:rPr>
      </w:pPr>
    </w:p>
    <w:p w:rsidR="007B53A9" w:rsidRDefault="007B53A9" w:rsidP="007B53A9">
      <w:pPr>
        <w:pStyle w:val="Prrafodelista"/>
        <w:spacing w:after="0" w:line="240" w:lineRule="auto"/>
        <w:ind w:left="1134" w:hanging="1134"/>
        <w:jc w:val="both"/>
        <w:rPr>
          <w:rFonts w:ascii="Museo Sans 300" w:hAnsi="Museo Sans 300"/>
          <w:color w:val="000000"/>
          <w:sz w:val="24"/>
          <w:szCs w:val="24"/>
        </w:rPr>
      </w:pPr>
      <w:r w:rsidRPr="00B52BBB">
        <w:rPr>
          <w:rFonts w:ascii="Museo Sans 300" w:hAnsi="Museo Sans 300"/>
          <w:sz w:val="24"/>
          <w:szCs w:val="24"/>
        </w:rPr>
        <w:t xml:space="preserve"> </w:t>
      </w:r>
      <w:r>
        <w:rPr>
          <w:rFonts w:ascii="Museo Sans 300" w:hAnsi="Museo Sans 300"/>
          <w:sz w:val="24"/>
          <w:szCs w:val="24"/>
        </w:rPr>
        <w:t xml:space="preserve">VII. </w:t>
      </w:r>
      <w:r>
        <w:rPr>
          <w:rFonts w:ascii="Museo Sans 300" w:hAnsi="Museo Sans 300"/>
          <w:sz w:val="24"/>
          <w:szCs w:val="24"/>
        </w:rPr>
        <w:tab/>
        <w:t xml:space="preserve">De </w:t>
      </w:r>
      <w:r w:rsidRPr="00B52BBB">
        <w:rPr>
          <w:rFonts w:ascii="Museo Sans 300" w:hAnsi="Museo Sans 300"/>
          <w:sz w:val="24"/>
          <w:szCs w:val="24"/>
        </w:rPr>
        <w:t>acuerdo a declaraciones simples contenidas en las Solicitudes de Adju</w:t>
      </w:r>
      <w:r>
        <w:rPr>
          <w:rFonts w:ascii="Museo Sans 300" w:hAnsi="Museo Sans 300"/>
          <w:sz w:val="24"/>
          <w:szCs w:val="24"/>
        </w:rPr>
        <w:t xml:space="preserve">dicación de Inmuebles de fechas 24 de marzo, 24, 25, y 27 de mayo, y 01, 02, 10, de junio de 2021, </w:t>
      </w:r>
      <w:r w:rsidRPr="00B52BBB">
        <w:rPr>
          <w:rFonts w:ascii="Museo Sans 300" w:hAnsi="Museo Sans 300"/>
          <w:sz w:val="24"/>
          <w:szCs w:val="24"/>
        </w:rPr>
        <w:t>los adjudicatarios manifiestan que ni ellos ni los integrantes de su grupo famili</w:t>
      </w:r>
      <w:r>
        <w:rPr>
          <w:rFonts w:ascii="Museo Sans 300" w:hAnsi="Museo Sans 300"/>
          <w:sz w:val="24"/>
          <w:szCs w:val="24"/>
        </w:rPr>
        <w:t>ar son empleados del</w:t>
      </w:r>
      <w:r w:rsidRPr="00B52BBB">
        <w:rPr>
          <w:rFonts w:ascii="Museo Sans 300" w:hAnsi="Museo Sans 300"/>
          <w:sz w:val="24"/>
          <w:szCs w:val="24"/>
        </w:rPr>
        <w:t xml:space="preserve"> ISTA; </w:t>
      </w:r>
      <w:r w:rsidRPr="00C06F48">
        <w:rPr>
          <w:rFonts w:ascii="Museo Sans 300" w:hAnsi="Museo Sans 300"/>
          <w:color w:val="000000"/>
          <w:sz w:val="24"/>
          <w:szCs w:val="24"/>
        </w:rPr>
        <w:t>situación verificada en el Sistema de Consulta de Solicitantes para Adjudicaciones que contiene la Base de Datos de Empleados de este Instituto.</w:t>
      </w:r>
    </w:p>
    <w:p w:rsidR="007B53A9" w:rsidRDefault="007B53A9" w:rsidP="007B53A9">
      <w:pPr>
        <w:pStyle w:val="Prrafodelista"/>
        <w:spacing w:after="0" w:line="240" w:lineRule="auto"/>
        <w:ind w:left="142"/>
        <w:jc w:val="both"/>
        <w:rPr>
          <w:rFonts w:ascii="Museo Sans 300" w:hAnsi="Museo Sans 300"/>
          <w:sz w:val="24"/>
          <w:szCs w:val="24"/>
        </w:rPr>
      </w:pPr>
      <w:r w:rsidRPr="00B52BBB">
        <w:rPr>
          <w:rFonts w:ascii="Museo Sans 300" w:hAnsi="Museo Sans 300"/>
          <w:sz w:val="24"/>
          <w:szCs w:val="24"/>
        </w:rPr>
        <w:t>Tomando en cuenta lo expuesto</w:t>
      </w:r>
      <w:r>
        <w:rPr>
          <w:rFonts w:ascii="Museo Sans 300" w:hAnsi="Museo Sans 300"/>
          <w:sz w:val="24"/>
          <w:szCs w:val="24"/>
        </w:rPr>
        <w:t xml:space="preserve"> y habiendo tenido a la vista: C</w:t>
      </w:r>
      <w:r w:rsidRPr="00B52BBB">
        <w:rPr>
          <w:rFonts w:ascii="Museo Sans 300" w:hAnsi="Museo Sans 300"/>
          <w:sz w:val="24"/>
          <w:szCs w:val="24"/>
        </w:rPr>
        <w:t xml:space="preserve">uadro de </w:t>
      </w:r>
      <w:r>
        <w:rPr>
          <w:rFonts w:ascii="Museo Sans 300" w:hAnsi="Museo Sans 300"/>
          <w:sz w:val="24"/>
          <w:szCs w:val="24"/>
        </w:rPr>
        <w:t>c</w:t>
      </w:r>
      <w:r w:rsidRPr="00B52BBB">
        <w:rPr>
          <w:rFonts w:ascii="Museo Sans 300" w:hAnsi="Museo Sans 300"/>
          <w:sz w:val="24"/>
          <w:szCs w:val="24"/>
        </w:rPr>
        <w:t xml:space="preserve">ausales, </w:t>
      </w:r>
      <w:r>
        <w:rPr>
          <w:rFonts w:ascii="Museo Sans 300" w:hAnsi="Museo Sans 300"/>
          <w:sz w:val="24"/>
          <w:szCs w:val="24"/>
        </w:rPr>
        <w:t>L</w:t>
      </w:r>
      <w:r w:rsidRPr="00B52BBB">
        <w:rPr>
          <w:rFonts w:ascii="Museo Sans 300" w:hAnsi="Museo Sans 300"/>
          <w:sz w:val="24"/>
          <w:szCs w:val="24"/>
        </w:rPr>
        <w:t xml:space="preserve">istado </w:t>
      </w:r>
      <w:r>
        <w:rPr>
          <w:rFonts w:ascii="Museo Sans 300" w:hAnsi="Museo Sans 300"/>
          <w:sz w:val="24"/>
          <w:szCs w:val="24"/>
        </w:rPr>
        <w:t xml:space="preserve">de </w:t>
      </w:r>
      <w:r w:rsidRPr="00B52BBB">
        <w:rPr>
          <w:rFonts w:ascii="Museo Sans 300" w:hAnsi="Museo Sans 300"/>
          <w:sz w:val="24"/>
          <w:szCs w:val="24"/>
        </w:rPr>
        <w:t xml:space="preserve">valores y extensiones, reportes de </w:t>
      </w:r>
      <w:proofErr w:type="spellStart"/>
      <w:r w:rsidRPr="00B52BBB">
        <w:rPr>
          <w:rFonts w:ascii="Museo Sans 300" w:hAnsi="Museo Sans 300"/>
          <w:sz w:val="24"/>
          <w:szCs w:val="24"/>
        </w:rPr>
        <w:t>valúos</w:t>
      </w:r>
      <w:proofErr w:type="spellEnd"/>
      <w:r w:rsidRPr="00B52BBB">
        <w:rPr>
          <w:rFonts w:ascii="Museo Sans 300" w:hAnsi="Museo Sans 300"/>
          <w:sz w:val="24"/>
          <w:szCs w:val="24"/>
        </w:rPr>
        <w:t xml:space="preserve"> por solar</w:t>
      </w:r>
      <w:r>
        <w:rPr>
          <w:rFonts w:ascii="Museo Sans 300" w:hAnsi="Museo Sans 300"/>
          <w:sz w:val="24"/>
          <w:szCs w:val="24"/>
        </w:rPr>
        <w:t>es y lotes</w:t>
      </w:r>
      <w:r w:rsidRPr="00B52BBB">
        <w:rPr>
          <w:rFonts w:ascii="Museo Sans 300" w:hAnsi="Museo Sans 300"/>
          <w:sz w:val="24"/>
          <w:szCs w:val="24"/>
        </w:rPr>
        <w:t xml:space="preserve">, </w:t>
      </w:r>
      <w:r>
        <w:rPr>
          <w:rFonts w:ascii="Museo Sans 300" w:hAnsi="Museo Sans 300"/>
          <w:sz w:val="24"/>
          <w:szCs w:val="24"/>
        </w:rPr>
        <w:t>Solicitudes de Adjudicación</w:t>
      </w:r>
      <w:r w:rsidRPr="00B52BBB">
        <w:rPr>
          <w:rFonts w:ascii="Museo Sans 300" w:hAnsi="Museo Sans 300"/>
          <w:sz w:val="24"/>
          <w:szCs w:val="24"/>
        </w:rPr>
        <w:t xml:space="preserve"> de Inmuebles, Actas d</w:t>
      </w:r>
      <w:r>
        <w:rPr>
          <w:rFonts w:ascii="Museo Sans 300" w:hAnsi="Museo Sans 300"/>
          <w:sz w:val="24"/>
          <w:szCs w:val="24"/>
        </w:rPr>
        <w:t>e Posesión Material, copias de Documentos Únicos de Identidad, y T</w:t>
      </w:r>
      <w:r w:rsidRPr="00B52BBB">
        <w:rPr>
          <w:rFonts w:ascii="Museo Sans 300" w:hAnsi="Museo Sans 300"/>
          <w:sz w:val="24"/>
          <w:szCs w:val="24"/>
        </w:rPr>
        <w:t xml:space="preserve">arjetas de </w:t>
      </w:r>
      <w:r>
        <w:rPr>
          <w:rFonts w:ascii="Museo Sans 300" w:hAnsi="Museo Sans 300"/>
          <w:sz w:val="24"/>
          <w:szCs w:val="24"/>
        </w:rPr>
        <w:t>I</w:t>
      </w:r>
      <w:r w:rsidRPr="00B52BBB">
        <w:rPr>
          <w:rFonts w:ascii="Museo Sans 300" w:hAnsi="Museo Sans 300"/>
          <w:sz w:val="24"/>
          <w:szCs w:val="24"/>
        </w:rPr>
        <w:t xml:space="preserve">dentificación </w:t>
      </w:r>
      <w:r>
        <w:rPr>
          <w:rFonts w:ascii="Museo Sans 300" w:hAnsi="Museo Sans 300"/>
          <w:sz w:val="24"/>
          <w:szCs w:val="24"/>
        </w:rPr>
        <w:t>T</w:t>
      </w:r>
      <w:r w:rsidRPr="00B52BBB">
        <w:rPr>
          <w:rFonts w:ascii="Museo Sans 300" w:hAnsi="Museo Sans 300"/>
          <w:sz w:val="24"/>
          <w:szCs w:val="24"/>
        </w:rPr>
        <w:t>ributaria,</w:t>
      </w:r>
      <w:r>
        <w:rPr>
          <w:rFonts w:ascii="Museo Sans 300" w:hAnsi="Museo Sans 300"/>
          <w:sz w:val="24"/>
          <w:szCs w:val="24"/>
        </w:rPr>
        <w:t xml:space="preserve"> Certificación de Partidas de Nacimiento,</w:t>
      </w:r>
      <w:r w:rsidRPr="00B608BC">
        <w:rPr>
          <w:rFonts w:ascii="Museo Sans 300" w:hAnsi="Museo Sans 300"/>
          <w:sz w:val="26"/>
          <w:szCs w:val="26"/>
        </w:rPr>
        <w:t xml:space="preserve"> </w:t>
      </w:r>
      <w:r w:rsidRPr="004E389B">
        <w:rPr>
          <w:rFonts w:ascii="Museo Sans 300" w:hAnsi="Museo Sans 300"/>
          <w:sz w:val="24"/>
          <w:szCs w:val="24"/>
        </w:rPr>
        <w:t>constanc</w:t>
      </w:r>
      <w:r>
        <w:rPr>
          <w:rFonts w:ascii="Museo Sans 300" w:hAnsi="Museo Sans 300"/>
          <w:sz w:val="24"/>
          <w:szCs w:val="24"/>
        </w:rPr>
        <w:t xml:space="preserve">ias de cancelación y estados de </w:t>
      </w:r>
      <w:r w:rsidR="00C20BE8">
        <w:rPr>
          <w:rFonts w:ascii="Museo Sans 300" w:hAnsi="Museo Sans 300"/>
          <w:sz w:val="24"/>
          <w:szCs w:val="24"/>
        </w:rPr>
        <w:t>crédito</w:t>
      </w:r>
      <w:r w:rsidRPr="00534FDE">
        <w:rPr>
          <w:rFonts w:ascii="Museo Sans 300" w:eastAsia="Times New Roman" w:hAnsi="Museo Sans 300"/>
          <w:sz w:val="24"/>
          <w:szCs w:val="24"/>
          <w:lang w:eastAsia="es-ES"/>
        </w:rPr>
        <w:t>,</w:t>
      </w:r>
      <w:r>
        <w:rPr>
          <w:rFonts w:ascii="Museo Sans 300" w:eastAsia="Times New Roman" w:hAnsi="Museo Sans 300"/>
          <w:sz w:val="24"/>
          <w:szCs w:val="24"/>
          <w:lang w:eastAsia="es-ES"/>
        </w:rPr>
        <w:t xml:space="preserve"> </w:t>
      </w:r>
      <w:r w:rsidRPr="004E389B">
        <w:rPr>
          <w:rFonts w:ascii="Museo Sans 300" w:hAnsi="Museo Sans 300"/>
          <w:sz w:val="24"/>
          <w:szCs w:val="24"/>
        </w:rPr>
        <w:t>calcas de los inmuebles, Razón y Constancia de Inscripción de Desmembración en Cabeza de su Dueño a favor de</w:t>
      </w:r>
      <w:r>
        <w:rPr>
          <w:rFonts w:ascii="Museo Sans 300" w:hAnsi="Museo Sans 300"/>
          <w:sz w:val="24"/>
          <w:szCs w:val="24"/>
        </w:rPr>
        <w:t>l</w:t>
      </w:r>
      <w:r w:rsidRPr="004E389B">
        <w:rPr>
          <w:rFonts w:ascii="Museo Sans 300" w:hAnsi="Museo Sans 300"/>
          <w:sz w:val="24"/>
          <w:szCs w:val="24"/>
        </w:rPr>
        <w:t xml:space="preserve"> ISTA, Acta</w:t>
      </w:r>
      <w:r>
        <w:rPr>
          <w:rFonts w:ascii="Museo Sans 300" w:hAnsi="Museo Sans 300"/>
          <w:sz w:val="24"/>
          <w:szCs w:val="24"/>
        </w:rPr>
        <w:t>s</w:t>
      </w:r>
      <w:r w:rsidRPr="004E389B">
        <w:rPr>
          <w:rFonts w:ascii="Museo Sans 300" w:hAnsi="Museo Sans 300"/>
          <w:sz w:val="24"/>
          <w:szCs w:val="24"/>
        </w:rPr>
        <w:t xml:space="preserve"> de Aceptación de Corrección de Nomenclatura y Reducción de Área de Inmueble</w:t>
      </w:r>
      <w:r>
        <w:rPr>
          <w:rFonts w:ascii="Museo Sans 300" w:hAnsi="Museo Sans 300"/>
          <w:sz w:val="24"/>
          <w:szCs w:val="24"/>
        </w:rPr>
        <w:t>,</w:t>
      </w:r>
      <w:r w:rsidRPr="004E389B">
        <w:rPr>
          <w:rFonts w:ascii="Museo Sans 300" w:hAnsi="Museo Sans 300"/>
          <w:sz w:val="24"/>
          <w:szCs w:val="24"/>
        </w:rPr>
        <w:t xml:space="preserve"> y </w:t>
      </w:r>
      <w:r w:rsidRPr="004E389B">
        <w:rPr>
          <w:rFonts w:ascii="Museo Sans 300" w:hAnsi="Museo Sans 300"/>
          <w:sz w:val="24"/>
          <w:szCs w:val="24"/>
          <w:lang w:eastAsia="es-ES"/>
        </w:rPr>
        <w:t>Acta</w:t>
      </w:r>
      <w:r>
        <w:rPr>
          <w:rFonts w:ascii="Museo Sans 300" w:hAnsi="Museo Sans 300"/>
          <w:sz w:val="24"/>
          <w:szCs w:val="24"/>
          <w:lang w:eastAsia="es-ES"/>
        </w:rPr>
        <w:t>s</w:t>
      </w:r>
      <w:r w:rsidRPr="004E389B">
        <w:rPr>
          <w:rFonts w:ascii="Museo Sans 300" w:hAnsi="Museo Sans 300"/>
          <w:sz w:val="24"/>
          <w:szCs w:val="24"/>
          <w:lang w:eastAsia="es-ES"/>
        </w:rPr>
        <w:t xml:space="preserve"> de Reconocimiento de Pago por Área que Excede a la Adjudicada, </w:t>
      </w:r>
      <w:r>
        <w:rPr>
          <w:rFonts w:ascii="Museo Sans 300" w:hAnsi="Museo Sans 300"/>
          <w:sz w:val="24"/>
          <w:szCs w:val="24"/>
          <w:lang w:eastAsia="es-ES"/>
        </w:rPr>
        <w:t xml:space="preserve">Solicitudes de </w:t>
      </w:r>
      <w:r>
        <w:rPr>
          <w:rFonts w:ascii="Museo Sans 300" w:hAnsi="Museo Sans 300"/>
          <w:sz w:val="24"/>
          <w:szCs w:val="24"/>
          <w:lang w:eastAsia="es-ES"/>
        </w:rPr>
        <w:lastRenderedPageBreak/>
        <w:t xml:space="preserve">Inclusión de Beneficiarios, </w:t>
      </w:r>
      <w:r w:rsidRPr="00B52BBB">
        <w:rPr>
          <w:rFonts w:ascii="Museo Sans 300" w:hAnsi="Museo Sans 300"/>
          <w:sz w:val="24"/>
          <w:szCs w:val="24"/>
        </w:rPr>
        <w:t xml:space="preserve">reportes de búsqueda de solicitantes para adjudicaciones emitidos por </w:t>
      </w:r>
      <w:r>
        <w:rPr>
          <w:rFonts w:ascii="Museo Sans 300" w:hAnsi="Museo Sans 300"/>
          <w:sz w:val="24"/>
          <w:szCs w:val="24"/>
        </w:rPr>
        <w:t xml:space="preserve">el </w:t>
      </w:r>
      <w:r w:rsidRPr="00C06F48">
        <w:rPr>
          <w:rFonts w:ascii="Museo Sans 300" w:hAnsi="Museo Sans 300"/>
          <w:color w:val="000000"/>
          <w:sz w:val="24"/>
          <w:szCs w:val="24"/>
          <w:lang w:eastAsia="es-ES"/>
        </w:rPr>
        <w:t>Centro Estratégico de</w:t>
      </w:r>
      <w:r>
        <w:rPr>
          <w:rFonts w:ascii="Museo Sans 300" w:hAnsi="Museo Sans 300"/>
          <w:color w:val="000000"/>
          <w:sz w:val="24"/>
          <w:szCs w:val="24"/>
          <w:lang w:eastAsia="es-ES"/>
        </w:rPr>
        <w:t xml:space="preserve"> Transformación</w:t>
      </w:r>
      <w:r w:rsidRPr="00C06F48">
        <w:rPr>
          <w:rFonts w:ascii="Museo Sans 300" w:hAnsi="Museo Sans 300"/>
          <w:color w:val="000000"/>
          <w:sz w:val="24"/>
          <w:szCs w:val="24"/>
          <w:lang w:eastAsia="es-ES"/>
        </w:rPr>
        <w:t xml:space="preserve"> e Innovación Agropecuaria CETIA I, Sección de Transferencia de Tierras</w:t>
      </w:r>
      <w:r w:rsidRPr="00B52BBB">
        <w:rPr>
          <w:rFonts w:ascii="Museo Sans 300" w:hAnsi="Museo Sans 300"/>
          <w:sz w:val="24"/>
          <w:szCs w:val="24"/>
        </w:rPr>
        <w:t>,</w:t>
      </w:r>
      <w:r>
        <w:rPr>
          <w:rFonts w:ascii="Museo Sans 300" w:hAnsi="Museo Sans 300"/>
          <w:sz w:val="24"/>
          <w:szCs w:val="24"/>
        </w:rPr>
        <w:t xml:space="preserve"> </w:t>
      </w:r>
      <w:r w:rsidRPr="00B52BBB">
        <w:rPr>
          <w:rFonts w:ascii="Museo Sans 300" w:hAnsi="Museo Sans 300"/>
          <w:sz w:val="24"/>
          <w:szCs w:val="24"/>
        </w:rPr>
        <w:t xml:space="preserve">y este </w:t>
      </w:r>
      <w:r>
        <w:rPr>
          <w:rFonts w:ascii="Museo Sans 300" w:hAnsi="Museo Sans 300"/>
          <w:sz w:val="24"/>
          <w:szCs w:val="24"/>
        </w:rPr>
        <w:t>D</w:t>
      </w:r>
      <w:r w:rsidRPr="00B52BBB">
        <w:rPr>
          <w:rFonts w:ascii="Museo Sans 300" w:hAnsi="Museo Sans 300"/>
          <w:sz w:val="24"/>
          <w:szCs w:val="24"/>
        </w:rPr>
        <w:t>epartamento</w:t>
      </w:r>
      <w:r>
        <w:rPr>
          <w:rFonts w:ascii="Museo Sans 300" w:hAnsi="Museo Sans 300"/>
          <w:sz w:val="24"/>
          <w:szCs w:val="24"/>
        </w:rPr>
        <w:t>,</w:t>
      </w:r>
      <w:r w:rsidRPr="00B52BBB">
        <w:rPr>
          <w:rFonts w:ascii="Museo Sans 300" w:hAnsi="Museo Sans 300"/>
          <w:sz w:val="24"/>
          <w:szCs w:val="24"/>
        </w:rPr>
        <w:t xml:space="preserve"> reporte de inmuebles pendientes de escriturar, copia de acuerdos de Junta Direct</w:t>
      </w:r>
      <w:r>
        <w:rPr>
          <w:rFonts w:ascii="Museo Sans 300" w:hAnsi="Museo Sans 300"/>
          <w:sz w:val="24"/>
          <w:szCs w:val="24"/>
        </w:rPr>
        <w:t>iva, s</w:t>
      </w:r>
      <w:r w:rsidRPr="004E389B">
        <w:rPr>
          <w:rFonts w:ascii="Museo Sans 300" w:hAnsi="Museo Sans 300"/>
          <w:sz w:val="24"/>
          <w:szCs w:val="24"/>
        </w:rPr>
        <w:t xml:space="preserve">e estima procedente resolver favorablemente a lo solicitado. </w:t>
      </w:r>
    </w:p>
    <w:p w:rsidR="00921D13" w:rsidRDefault="00921D13" w:rsidP="007B53A9">
      <w:pPr>
        <w:pStyle w:val="Prrafodelista"/>
        <w:spacing w:after="0" w:line="240" w:lineRule="auto"/>
        <w:ind w:left="142"/>
        <w:jc w:val="both"/>
        <w:rPr>
          <w:rFonts w:ascii="Museo Sans 300" w:hAnsi="Museo Sans 300"/>
          <w:sz w:val="24"/>
          <w:szCs w:val="24"/>
          <w:lang w:eastAsia="es-ES"/>
        </w:rPr>
      </w:pPr>
    </w:p>
    <w:p w:rsidR="007B53A9" w:rsidRDefault="007B53A9" w:rsidP="007B53A9">
      <w:pPr>
        <w:pStyle w:val="Prrafodelista"/>
        <w:spacing w:after="0" w:line="240" w:lineRule="auto"/>
        <w:ind w:left="142"/>
        <w:jc w:val="both"/>
        <w:rPr>
          <w:rFonts w:ascii="Museo Sans 300" w:hAnsi="Museo Sans 300"/>
          <w:sz w:val="24"/>
          <w:szCs w:val="24"/>
          <w:lang w:eastAsia="es-ES"/>
        </w:rPr>
      </w:pPr>
      <w:r>
        <w:rPr>
          <w:rFonts w:ascii="Museo Sans 300" w:hAnsi="Museo Sans 300"/>
          <w:sz w:val="24"/>
          <w:szCs w:val="24"/>
          <w:lang w:eastAsia="es-ES"/>
        </w:rPr>
        <w:t xml:space="preserve">Estando conforme a Derecho la documentación correspondiente, </w:t>
      </w:r>
      <w:r w:rsidRPr="00F95E55">
        <w:rPr>
          <w:rFonts w:ascii="Museo Sans 300" w:hAnsi="Museo Sans 300"/>
          <w:color w:val="000000"/>
          <w:sz w:val="24"/>
          <w:szCs w:val="24"/>
          <w:lang w:eastAsia="es-ES"/>
        </w:rPr>
        <w:t xml:space="preserve">el Departamento de Asignación Individual y Avalúos con el Visto Bueno de la Gerencia de Desarrollo Rural, </w:t>
      </w:r>
      <w:r w:rsidRPr="00F95E55">
        <w:rPr>
          <w:rFonts w:ascii="Museo Sans 300" w:hAnsi="Museo Sans 300"/>
          <w:sz w:val="24"/>
          <w:szCs w:val="24"/>
          <w:lang w:eastAsia="es-ES"/>
        </w:rPr>
        <w:t>recomienda</w:t>
      </w:r>
      <w:r>
        <w:rPr>
          <w:rFonts w:ascii="Museo Sans 300" w:hAnsi="Museo Sans 300"/>
          <w:sz w:val="24"/>
          <w:szCs w:val="24"/>
          <w:lang w:eastAsia="es-ES"/>
        </w:rPr>
        <w:t xml:space="preserve"> aprobar lo solicitado, por lo que la Junta Directiva en uso de sus facultades y de</w:t>
      </w:r>
      <w:r w:rsidRPr="00F95E55">
        <w:rPr>
          <w:rFonts w:ascii="Museo Sans 300" w:hAnsi="Museo Sans 300"/>
          <w:sz w:val="24"/>
          <w:szCs w:val="24"/>
          <w:lang w:eastAsia="es-ES"/>
        </w:rPr>
        <w:t xml:space="preserve"> conformidad al Artículo 18 letras “g” y “h” de la Ley de Creación del Instituto Salvadoreño de Transformación Agraria, </w:t>
      </w:r>
      <w:r w:rsidRPr="00F95E55">
        <w:rPr>
          <w:rFonts w:ascii="Museo Sans 300" w:hAnsi="Museo Sans 300"/>
          <w:b/>
          <w:sz w:val="24"/>
          <w:szCs w:val="24"/>
          <w:lang w:eastAsia="es-ES"/>
        </w:rPr>
        <w:t xml:space="preserve"> </w:t>
      </w:r>
      <w:r>
        <w:rPr>
          <w:rFonts w:ascii="Museo Sans 300" w:hAnsi="Museo Sans 300"/>
          <w:b/>
          <w:sz w:val="24"/>
          <w:szCs w:val="24"/>
          <w:u w:val="single"/>
          <w:lang w:eastAsia="es-ES"/>
        </w:rPr>
        <w:t>ACUERDA:</w:t>
      </w:r>
      <w:r w:rsidRPr="00F95E55">
        <w:rPr>
          <w:rFonts w:ascii="Museo Sans 300" w:hAnsi="Museo Sans 300"/>
          <w:b/>
          <w:sz w:val="24"/>
          <w:szCs w:val="24"/>
          <w:u w:val="single"/>
          <w:lang w:eastAsia="es-ES"/>
        </w:rPr>
        <w:t xml:space="preserve"> PRIMERO:</w:t>
      </w:r>
      <w:r w:rsidRPr="00F95E55">
        <w:rPr>
          <w:rFonts w:ascii="Museo Sans 300" w:hAnsi="Museo Sans 300"/>
          <w:b/>
          <w:sz w:val="24"/>
          <w:szCs w:val="24"/>
          <w:lang w:eastAsia="es-ES"/>
        </w:rPr>
        <w:t xml:space="preserve"> </w:t>
      </w:r>
      <w:r w:rsidRPr="00C43984">
        <w:rPr>
          <w:rFonts w:ascii="Museo Sans 300" w:hAnsi="Museo Sans 300"/>
          <w:b/>
          <w:sz w:val="24"/>
          <w:szCs w:val="24"/>
          <w:lang w:eastAsia="es-ES"/>
        </w:rPr>
        <w:t>Modi</w:t>
      </w:r>
      <w:r>
        <w:rPr>
          <w:rFonts w:ascii="Museo Sans 300" w:hAnsi="Museo Sans 300"/>
          <w:b/>
          <w:sz w:val="24"/>
          <w:szCs w:val="24"/>
          <w:lang w:eastAsia="es-ES"/>
        </w:rPr>
        <w:t>ficar los siguientes Puntos de Acta: XXX-a</w:t>
      </w:r>
      <w:r w:rsidRPr="00C43984">
        <w:rPr>
          <w:rFonts w:ascii="Museo Sans 300" w:hAnsi="Museo Sans 300"/>
          <w:b/>
          <w:sz w:val="24"/>
          <w:szCs w:val="24"/>
          <w:lang w:eastAsia="es-ES"/>
        </w:rPr>
        <w:t xml:space="preserve"> de Sesión Ordinaria 37-2001, de fecha 27 de</w:t>
      </w:r>
      <w:r w:rsidRPr="00C43984">
        <w:rPr>
          <w:rFonts w:ascii="Museo Sans 300" w:hAnsi="Museo Sans 300"/>
          <w:b/>
          <w:color w:val="C00000"/>
          <w:sz w:val="24"/>
          <w:szCs w:val="24"/>
          <w:lang w:eastAsia="es-ES"/>
        </w:rPr>
        <w:t xml:space="preserve"> </w:t>
      </w:r>
      <w:r w:rsidRPr="00C43984">
        <w:rPr>
          <w:rFonts w:ascii="Museo Sans 300" w:hAnsi="Museo Sans 300"/>
          <w:b/>
          <w:sz w:val="24"/>
          <w:szCs w:val="24"/>
          <w:lang w:eastAsia="es-ES"/>
        </w:rPr>
        <w:t>septiembre del año 2001;</w:t>
      </w:r>
      <w:r w:rsidRPr="00F95E55">
        <w:rPr>
          <w:rFonts w:ascii="Museo Sans 300" w:hAnsi="Museo Sans 300"/>
          <w:b/>
          <w:sz w:val="24"/>
          <w:szCs w:val="24"/>
          <w:lang w:eastAsia="es-ES"/>
        </w:rPr>
        <w:t xml:space="preserve"> </w:t>
      </w:r>
      <w:r w:rsidRPr="00F95E55">
        <w:rPr>
          <w:rFonts w:ascii="Museo Sans 300" w:hAnsi="Museo Sans 300"/>
          <w:sz w:val="24"/>
          <w:szCs w:val="24"/>
          <w:lang w:eastAsia="es-ES"/>
        </w:rPr>
        <w:t>en el cual se aprobó la adjudicación, entre otros, de</w:t>
      </w:r>
      <w:r>
        <w:rPr>
          <w:rFonts w:ascii="Museo Sans 300" w:hAnsi="Museo Sans 300"/>
          <w:sz w:val="24"/>
          <w:szCs w:val="24"/>
          <w:lang w:eastAsia="es-ES"/>
        </w:rPr>
        <w:t>l</w:t>
      </w:r>
      <w:r w:rsidRPr="00F95E55">
        <w:rPr>
          <w:rFonts w:ascii="Museo Sans 300" w:hAnsi="Museo Sans 300"/>
          <w:sz w:val="24"/>
          <w:szCs w:val="24"/>
          <w:lang w:eastAsia="es-ES"/>
        </w:rPr>
        <w:t xml:space="preserve"> SOLAR </w:t>
      </w:r>
      <w:r w:rsidR="00921D13">
        <w:rPr>
          <w:rFonts w:ascii="Museo Sans 300" w:hAnsi="Museo Sans 300"/>
          <w:sz w:val="24"/>
          <w:szCs w:val="24"/>
          <w:lang w:eastAsia="es-ES"/>
        </w:rPr>
        <w:t>--</w:t>
      </w:r>
      <w:r w:rsidRPr="00F95E55">
        <w:rPr>
          <w:rFonts w:ascii="Museo Sans 300" w:hAnsi="Museo Sans 300"/>
          <w:sz w:val="24"/>
          <w:szCs w:val="24"/>
          <w:lang w:eastAsia="es-ES"/>
        </w:rPr>
        <w:t xml:space="preserve">, POLÍGONO </w:t>
      </w:r>
      <w:r w:rsidR="00921D13">
        <w:rPr>
          <w:rFonts w:ascii="Museo Sans 300" w:hAnsi="Museo Sans 300"/>
          <w:sz w:val="24"/>
          <w:szCs w:val="24"/>
          <w:lang w:eastAsia="es-ES"/>
        </w:rPr>
        <w:t>--</w:t>
      </w:r>
      <w:r w:rsidRPr="00F95E55">
        <w:rPr>
          <w:rFonts w:ascii="Museo Sans 300" w:hAnsi="Museo Sans 300"/>
          <w:sz w:val="24"/>
          <w:szCs w:val="24"/>
          <w:lang w:eastAsia="es-ES"/>
        </w:rPr>
        <w:t xml:space="preserve"> en lo</w:t>
      </w:r>
      <w:r>
        <w:rPr>
          <w:rFonts w:ascii="Museo Sans 300" w:hAnsi="Museo Sans 300"/>
          <w:sz w:val="24"/>
          <w:szCs w:val="24"/>
          <w:lang w:eastAsia="es-ES"/>
        </w:rPr>
        <w:t>s siguientes términos</w:t>
      </w:r>
      <w:r w:rsidRPr="00F95E55">
        <w:rPr>
          <w:rFonts w:ascii="Museo Sans 300" w:hAnsi="Museo Sans 300"/>
          <w:sz w:val="24"/>
          <w:szCs w:val="24"/>
          <w:lang w:eastAsia="es-ES"/>
        </w:rPr>
        <w:t xml:space="preserve">; </w:t>
      </w:r>
      <w:r w:rsidRPr="00F95E55">
        <w:rPr>
          <w:rFonts w:ascii="Museo Sans 300" w:hAnsi="Museo Sans 300"/>
          <w:b/>
          <w:sz w:val="24"/>
          <w:szCs w:val="24"/>
          <w:lang w:eastAsia="es-ES"/>
        </w:rPr>
        <w:t>a)</w:t>
      </w:r>
      <w:r>
        <w:rPr>
          <w:rFonts w:ascii="Museo Sans 300" w:hAnsi="Museo Sans 300"/>
          <w:sz w:val="24"/>
          <w:szCs w:val="24"/>
          <w:lang w:eastAsia="es-ES"/>
        </w:rPr>
        <w:t xml:space="preserve"> Corregir n</w:t>
      </w:r>
      <w:r w:rsidRPr="00F95E55">
        <w:rPr>
          <w:rFonts w:ascii="Museo Sans 300" w:hAnsi="Museo Sans 300"/>
          <w:sz w:val="24"/>
          <w:szCs w:val="24"/>
          <w:lang w:eastAsia="es-ES"/>
        </w:rPr>
        <w:t>omenclatura</w:t>
      </w:r>
      <w:r>
        <w:rPr>
          <w:rFonts w:ascii="Museo Sans 300" w:hAnsi="Museo Sans 300"/>
          <w:sz w:val="24"/>
          <w:szCs w:val="24"/>
          <w:lang w:eastAsia="es-ES"/>
        </w:rPr>
        <w:t>, área y p</w:t>
      </w:r>
      <w:r w:rsidRPr="00F95E55">
        <w:rPr>
          <w:rFonts w:ascii="Museo Sans 300" w:hAnsi="Museo Sans 300"/>
          <w:sz w:val="24"/>
          <w:szCs w:val="24"/>
          <w:lang w:eastAsia="es-ES"/>
        </w:rPr>
        <w:t xml:space="preserve">recio del </w:t>
      </w:r>
      <w:r w:rsidRPr="00A85C16">
        <w:rPr>
          <w:rFonts w:ascii="Museo Sans 300" w:hAnsi="Museo Sans 300"/>
          <w:bCs/>
          <w:sz w:val="24"/>
          <w:szCs w:val="24"/>
          <w:lang w:eastAsia="es-ES"/>
        </w:rPr>
        <w:t xml:space="preserve">Solar </w:t>
      </w:r>
      <w:r w:rsidR="00921D13">
        <w:rPr>
          <w:rFonts w:ascii="Museo Sans 300" w:hAnsi="Museo Sans 300"/>
          <w:bCs/>
          <w:sz w:val="24"/>
          <w:szCs w:val="24"/>
          <w:lang w:eastAsia="es-ES"/>
        </w:rPr>
        <w:t>--</w:t>
      </w:r>
      <w:r w:rsidRPr="00A85C16">
        <w:rPr>
          <w:rFonts w:ascii="Museo Sans 300" w:hAnsi="Museo Sans 300"/>
          <w:bCs/>
          <w:sz w:val="24"/>
          <w:szCs w:val="24"/>
          <w:lang w:eastAsia="es-ES"/>
        </w:rPr>
        <w:t xml:space="preserve">, Polígono </w:t>
      </w:r>
      <w:r w:rsidR="00921D13">
        <w:rPr>
          <w:rFonts w:ascii="Museo Sans 300" w:hAnsi="Museo Sans 300"/>
          <w:bCs/>
          <w:sz w:val="24"/>
          <w:szCs w:val="24"/>
          <w:lang w:eastAsia="es-ES"/>
        </w:rPr>
        <w:t>--</w:t>
      </w:r>
      <w:r w:rsidRPr="00A85C16">
        <w:rPr>
          <w:rFonts w:ascii="Museo Sans 300" w:hAnsi="Museo Sans 300"/>
          <w:bCs/>
          <w:sz w:val="24"/>
          <w:szCs w:val="24"/>
          <w:lang w:eastAsia="es-ES"/>
        </w:rPr>
        <w:t>,</w:t>
      </w:r>
      <w:r w:rsidRPr="00F95E55">
        <w:rPr>
          <w:rFonts w:ascii="Museo Sans 300" w:hAnsi="Museo Sans 300"/>
          <w:sz w:val="24"/>
          <w:szCs w:val="24"/>
          <w:lang w:eastAsia="es-ES"/>
        </w:rPr>
        <w:t xml:space="preserve"> con un área de 209.89 Mts.²; y un precio de $ 34.30, siendo</w:t>
      </w:r>
      <w:r w:rsidRPr="00F95E55">
        <w:rPr>
          <w:rFonts w:ascii="Museo Sans 300" w:hAnsi="Museo Sans 300"/>
          <w:b/>
          <w:sz w:val="24"/>
          <w:szCs w:val="24"/>
          <w:lang w:eastAsia="es-ES"/>
        </w:rPr>
        <w:t xml:space="preserve"> </w:t>
      </w:r>
      <w:r w:rsidRPr="00F95E55">
        <w:rPr>
          <w:rFonts w:ascii="Museo Sans 300" w:hAnsi="Museo Sans 300"/>
          <w:sz w:val="24"/>
          <w:szCs w:val="24"/>
          <w:lang w:eastAsia="es-ES"/>
        </w:rPr>
        <w:t xml:space="preserve">lo correcto </w:t>
      </w:r>
      <w:r w:rsidRPr="00F95E55">
        <w:rPr>
          <w:rFonts w:ascii="Museo Sans 300" w:hAnsi="Museo Sans 300"/>
          <w:b/>
          <w:sz w:val="24"/>
          <w:szCs w:val="24"/>
          <w:lang w:eastAsia="es-ES"/>
        </w:rPr>
        <w:t xml:space="preserve">SOLAR </w:t>
      </w:r>
      <w:r w:rsidR="00921D13">
        <w:rPr>
          <w:rFonts w:ascii="Museo Sans 300" w:hAnsi="Museo Sans 300"/>
          <w:b/>
          <w:sz w:val="24"/>
          <w:szCs w:val="24"/>
          <w:lang w:eastAsia="es-ES"/>
        </w:rPr>
        <w:t>--</w:t>
      </w:r>
      <w:r w:rsidRPr="00F95E55">
        <w:rPr>
          <w:rFonts w:ascii="Museo Sans 300" w:hAnsi="Museo Sans 300"/>
          <w:b/>
          <w:sz w:val="24"/>
          <w:szCs w:val="24"/>
          <w:lang w:eastAsia="es-ES"/>
        </w:rPr>
        <w:t xml:space="preserve">, POLÍGONO </w:t>
      </w:r>
      <w:r w:rsidR="00921D13">
        <w:rPr>
          <w:rFonts w:ascii="Museo Sans 300" w:hAnsi="Museo Sans 300"/>
          <w:b/>
          <w:sz w:val="24"/>
          <w:szCs w:val="24"/>
          <w:lang w:eastAsia="es-ES"/>
        </w:rPr>
        <w:t>--</w:t>
      </w:r>
      <w:r w:rsidRPr="00F95E55">
        <w:rPr>
          <w:rFonts w:ascii="Museo Sans 300" w:hAnsi="Museo Sans 300"/>
          <w:b/>
          <w:sz w:val="24"/>
          <w:szCs w:val="24"/>
          <w:lang w:eastAsia="es-ES"/>
        </w:rPr>
        <w:t xml:space="preserve">, PORCIÓN </w:t>
      </w:r>
      <w:r w:rsidR="00921D13">
        <w:rPr>
          <w:rFonts w:ascii="Museo Sans 300" w:hAnsi="Museo Sans 300"/>
          <w:b/>
          <w:sz w:val="24"/>
          <w:szCs w:val="24"/>
          <w:lang w:eastAsia="es-ES"/>
        </w:rPr>
        <w:t>--</w:t>
      </w:r>
      <w:r w:rsidRPr="00F95E55">
        <w:rPr>
          <w:rFonts w:ascii="Museo Sans 300" w:hAnsi="Museo Sans 300"/>
          <w:b/>
          <w:sz w:val="24"/>
          <w:szCs w:val="24"/>
          <w:lang w:eastAsia="es-ES"/>
        </w:rPr>
        <w:t xml:space="preserve">, </w:t>
      </w:r>
      <w:r w:rsidRPr="00F95E55">
        <w:rPr>
          <w:rFonts w:ascii="Museo Sans 300" w:hAnsi="Museo Sans 300"/>
          <w:sz w:val="24"/>
          <w:szCs w:val="24"/>
          <w:lang w:eastAsia="es-ES"/>
        </w:rPr>
        <w:t xml:space="preserve">con un área de 217.20 Mts.², y un precio de $35.65, existiendo </w:t>
      </w:r>
      <w:r>
        <w:rPr>
          <w:rFonts w:ascii="Museo Sans 300" w:hAnsi="Museo Sans 300"/>
          <w:sz w:val="24"/>
          <w:szCs w:val="24"/>
          <w:lang w:eastAsia="es-ES"/>
        </w:rPr>
        <w:t>u</w:t>
      </w:r>
      <w:r w:rsidRPr="00F95E55">
        <w:rPr>
          <w:rFonts w:ascii="Museo Sans 300" w:hAnsi="Museo Sans 300"/>
          <w:sz w:val="24"/>
          <w:szCs w:val="24"/>
          <w:lang w:eastAsia="es-ES"/>
        </w:rPr>
        <w:t xml:space="preserve">n área de 7.31 Mts.² más de lo aprobado; y </w:t>
      </w:r>
      <w:r w:rsidRPr="00F95E55">
        <w:rPr>
          <w:rFonts w:ascii="Museo Sans 300" w:hAnsi="Museo Sans 300"/>
          <w:b/>
          <w:sz w:val="24"/>
          <w:szCs w:val="24"/>
          <w:lang w:eastAsia="es-ES"/>
        </w:rPr>
        <w:t xml:space="preserve">b) </w:t>
      </w:r>
      <w:r w:rsidRPr="00F95E55">
        <w:rPr>
          <w:rFonts w:ascii="Museo Sans 300" w:hAnsi="Museo Sans 300"/>
          <w:sz w:val="24"/>
          <w:szCs w:val="24"/>
        </w:rPr>
        <w:t xml:space="preserve">Incluir a la señora </w:t>
      </w:r>
      <w:r w:rsidRPr="00C43984">
        <w:rPr>
          <w:rFonts w:ascii="Museo Sans 300" w:hAnsi="Museo Sans 300"/>
          <w:b/>
          <w:sz w:val="24"/>
          <w:szCs w:val="24"/>
          <w:lang w:eastAsia="es-ES"/>
        </w:rPr>
        <w:t>GLADIS AMINTA MATUTE ESCOBAR</w:t>
      </w:r>
      <w:r w:rsidRPr="00C43984">
        <w:rPr>
          <w:rFonts w:ascii="Museo Sans 300" w:hAnsi="Museo Sans 300"/>
          <w:sz w:val="24"/>
          <w:szCs w:val="24"/>
          <w:lang w:eastAsia="es-ES"/>
        </w:rPr>
        <w:t>,</w:t>
      </w:r>
      <w:r w:rsidRPr="00F95E55">
        <w:rPr>
          <w:rFonts w:ascii="Museo Sans 300" w:hAnsi="Museo Sans 300"/>
          <w:b/>
          <w:sz w:val="24"/>
          <w:szCs w:val="24"/>
          <w:lang w:eastAsia="es-ES"/>
        </w:rPr>
        <w:t xml:space="preserve"> </w:t>
      </w:r>
      <w:r w:rsidRPr="00F95E55">
        <w:rPr>
          <w:rFonts w:ascii="Museo Sans 300" w:hAnsi="Museo Sans 300"/>
          <w:sz w:val="24"/>
          <w:szCs w:val="24"/>
        </w:rPr>
        <w:t>de generales antes expresadas;</w:t>
      </w:r>
      <w:r w:rsidRPr="00F95E55">
        <w:rPr>
          <w:rFonts w:ascii="Museo Sans 300" w:hAnsi="Museo Sans 300"/>
          <w:color w:val="FF0000"/>
          <w:sz w:val="24"/>
          <w:szCs w:val="24"/>
        </w:rPr>
        <w:t xml:space="preserve"> </w:t>
      </w:r>
      <w:r w:rsidRPr="00C43984">
        <w:rPr>
          <w:rFonts w:ascii="Museo Sans 300" w:hAnsi="Museo Sans 300"/>
          <w:b/>
          <w:sz w:val="24"/>
          <w:szCs w:val="24"/>
          <w:lang w:eastAsia="es-ES"/>
        </w:rPr>
        <w:t xml:space="preserve">XIV del Acta de Sesión Ordinaria 19-2003, de fecha 22 de mayo de 2003; </w:t>
      </w:r>
      <w:r w:rsidRPr="00F95E55">
        <w:rPr>
          <w:rFonts w:ascii="Museo Sans 300" w:hAnsi="Museo Sans 300"/>
          <w:sz w:val="24"/>
          <w:szCs w:val="24"/>
          <w:lang w:eastAsia="es-ES"/>
        </w:rPr>
        <w:t>en el cual se aprobó la adjudicación, entre otros, de</w:t>
      </w:r>
      <w:r>
        <w:rPr>
          <w:rFonts w:ascii="Museo Sans 300" w:hAnsi="Museo Sans 300"/>
          <w:sz w:val="24"/>
          <w:szCs w:val="24"/>
          <w:lang w:eastAsia="es-ES"/>
        </w:rPr>
        <w:t>l</w:t>
      </w:r>
      <w:r w:rsidRPr="00F95E55">
        <w:rPr>
          <w:rFonts w:ascii="Museo Sans 300" w:hAnsi="Museo Sans 300"/>
          <w:sz w:val="24"/>
          <w:szCs w:val="24"/>
          <w:lang w:eastAsia="es-ES"/>
        </w:rPr>
        <w:t xml:space="preserve"> </w:t>
      </w:r>
      <w:r w:rsidRPr="00A85C16">
        <w:rPr>
          <w:rFonts w:ascii="Museo Sans 300" w:hAnsi="Museo Sans 300"/>
          <w:b/>
          <w:bCs/>
          <w:sz w:val="24"/>
          <w:szCs w:val="24"/>
        </w:rPr>
        <w:t xml:space="preserve">SOLAR </w:t>
      </w:r>
      <w:r w:rsidR="00F42A88">
        <w:rPr>
          <w:rFonts w:ascii="Museo Sans 300" w:hAnsi="Museo Sans 300"/>
          <w:b/>
          <w:bCs/>
          <w:sz w:val="24"/>
          <w:szCs w:val="24"/>
        </w:rPr>
        <w:t>--</w:t>
      </w:r>
      <w:r w:rsidRPr="00A85C16">
        <w:rPr>
          <w:rFonts w:ascii="Museo Sans 300" w:hAnsi="Museo Sans 300"/>
          <w:b/>
          <w:bCs/>
          <w:sz w:val="24"/>
          <w:szCs w:val="24"/>
        </w:rPr>
        <w:t xml:space="preserve">, POLÍGONO </w:t>
      </w:r>
      <w:r w:rsidR="00F42A88">
        <w:rPr>
          <w:rFonts w:ascii="Museo Sans 300" w:hAnsi="Museo Sans 300"/>
          <w:b/>
          <w:bCs/>
          <w:sz w:val="24"/>
          <w:szCs w:val="24"/>
        </w:rPr>
        <w:t>--</w:t>
      </w:r>
      <w:r>
        <w:rPr>
          <w:rFonts w:ascii="Museo Sans 300" w:hAnsi="Museo Sans 300"/>
          <w:bCs/>
          <w:sz w:val="24"/>
          <w:szCs w:val="24"/>
        </w:rPr>
        <w:t xml:space="preserve">, y </w:t>
      </w:r>
      <w:r w:rsidRPr="00F95E55">
        <w:rPr>
          <w:rFonts w:ascii="Museo Sans 300" w:hAnsi="Museo Sans 300"/>
          <w:b/>
          <w:bCs/>
          <w:sz w:val="24"/>
          <w:szCs w:val="24"/>
          <w:lang w:eastAsia="es-ES"/>
        </w:rPr>
        <w:t>LOTE</w:t>
      </w:r>
      <w:r w:rsidRPr="00F95E55">
        <w:rPr>
          <w:rFonts w:ascii="Museo Sans 300" w:hAnsi="Museo Sans 300"/>
          <w:b/>
          <w:bCs/>
          <w:sz w:val="24"/>
          <w:szCs w:val="24"/>
        </w:rPr>
        <w:t xml:space="preserve"> </w:t>
      </w:r>
      <w:r w:rsidR="00F42A88">
        <w:rPr>
          <w:rFonts w:ascii="Museo Sans 300" w:hAnsi="Museo Sans 300"/>
          <w:b/>
          <w:bCs/>
          <w:sz w:val="24"/>
          <w:szCs w:val="24"/>
        </w:rPr>
        <w:t>--</w:t>
      </w:r>
      <w:r w:rsidRPr="00F95E55">
        <w:rPr>
          <w:rFonts w:ascii="Museo Sans 300" w:hAnsi="Museo Sans 300"/>
          <w:b/>
          <w:bCs/>
          <w:sz w:val="24"/>
          <w:szCs w:val="24"/>
        </w:rPr>
        <w:t xml:space="preserve">, POLÍGONO </w:t>
      </w:r>
      <w:r w:rsidR="00F42A88">
        <w:rPr>
          <w:rFonts w:ascii="Museo Sans 300" w:hAnsi="Museo Sans 300"/>
          <w:b/>
          <w:bCs/>
          <w:sz w:val="24"/>
          <w:szCs w:val="24"/>
        </w:rPr>
        <w:t>--</w:t>
      </w:r>
      <w:r>
        <w:rPr>
          <w:rFonts w:ascii="Museo Sans 300" w:hAnsi="Museo Sans 300"/>
          <w:b/>
          <w:bCs/>
          <w:sz w:val="24"/>
          <w:szCs w:val="24"/>
        </w:rPr>
        <w:t>,</w:t>
      </w:r>
      <w:r w:rsidRPr="00F95E55">
        <w:rPr>
          <w:rFonts w:ascii="Museo Sans 300" w:hAnsi="Museo Sans 300"/>
          <w:bCs/>
          <w:sz w:val="24"/>
          <w:szCs w:val="24"/>
        </w:rPr>
        <w:t xml:space="preserve"> en lo</w:t>
      </w:r>
      <w:r>
        <w:rPr>
          <w:rFonts w:ascii="Museo Sans 300" w:hAnsi="Museo Sans 300"/>
          <w:bCs/>
          <w:sz w:val="24"/>
          <w:szCs w:val="24"/>
        </w:rPr>
        <w:t>s siguientes términos</w:t>
      </w:r>
      <w:r w:rsidRPr="00F95E55">
        <w:rPr>
          <w:rFonts w:ascii="Museo Sans 300" w:hAnsi="Museo Sans 300"/>
          <w:bCs/>
          <w:sz w:val="24"/>
          <w:szCs w:val="24"/>
        </w:rPr>
        <w:t xml:space="preserve">: </w:t>
      </w:r>
      <w:r w:rsidRPr="00F95E55">
        <w:rPr>
          <w:rFonts w:ascii="Museo Sans 300" w:hAnsi="Museo Sans 300"/>
          <w:b/>
          <w:bCs/>
          <w:sz w:val="24"/>
          <w:szCs w:val="24"/>
        </w:rPr>
        <w:t>a)</w:t>
      </w:r>
      <w:r w:rsidRPr="00F95E55">
        <w:rPr>
          <w:rFonts w:ascii="Museo Sans 300" w:hAnsi="Museo Sans 300"/>
          <w:bCs/>
          <w:sz w:val="24"/>
          <w:szCs w:val="24"/>
        </w:rPr>
        <w:t xml:space="preserve"> </w:t>
      </w:r>
      <w:r w:rsidRPr="00F95E55">
        <w:rPr>
          <w:rFonts w:ascii="Museo Sans 300" w:hAnsi="Museo Sans 300"/>
          <w:sz w:val="24"/>
          <w:szCs w:val="24"/>
          <w:lang w:eastAsia="es-ES"/>
        </w:rPr>
        <w:t xml:space="preserve">Corregir nomenclatura, área y precio, del Solar </w:t>
      </w:r>
      <w:r w:rsidR="00F42A88">
        <w:rPr>
          <w:rFonts w:ascii="Museo Sans 300" w:hAnsi="Museo Sans 300"/>
          <w:sz w:val="24"/>
          <w:szCs w:val="24"/>
          <w:lang w:eastAsia="es-ES"/>
        </w:rPr>
        <w:t>--</w:t>
      </w:r>
      <w:r w:rsidRPr="00F95E55">
        <w:rPr>
          <w:rFonts w:ascii="Museo Sans 300" w:hAnsi="Museo Sans 300"/>
          <w:sz w:val="24"/>
          <w:szCs w:val="24"/>
          <w:lang w:eastAsia="es-ES"/>
        </w:rPr>
        <w:t xml:space="preserve">, Polígono </w:t>
      </w:r>
      <w:r w:rsidR="00F42A88">
        <w:rPr>
          <w:rFonts w:ascii="Museo Sans 300" w:hAnsi="Museo Sans 300"/>
          <w:sz w:val="24"/>
          <w:szCs w:val="24"/>
          <w:lang w:eastAsia="es-ES"/>
        </w:rPr>
        <w:t>--</w:t>
      </w:r>
      <w:r w:rsidRPr="00F95E55">
        <w:rPr>
          <w:rFonts w:ascii="Museo Sans 300" w:hAnsi="Museo Sans 300"/>
          <w:sz w:val="24"/>
          <w:szCs w:val="24"/>
          <w:lang w:eastAsia="es-ES"/>
        </w:rPr>
        <w:t>, con un área de 349.45 Mts.²; y un precio de $ 142.86, siendo</w:t>
      </w:r>
      <w:r w:rsidRPr="00F95E55">
        <w:rPr>
          <w:rFonts w:ascii="Museo Sans 300" w:hAnsi="Museo Sans 300"/>
          <w:b/>
          <w:sz w:val="24"/>
          <w:szCs w:val="24"/>
          <w:lang w:eastAsia="es-ES"/>
        </w:rPr>
        <w:t xml:space="preserve"> </w:t>
      </w:r>
      <w:r w:rsidRPr="00F95E55">
        <w:rPr>
          <w:rFonts w:ascii="Museo Sans 300" w:hAnsi="Museo Sans 300"/>
          <w:sz w:val="24"/>
          <w:szCs w:val="24"/>
          <w:lang w:eastAsia="es-ES"/>
        </w:rPr>
        <w:t xml:space="preserve">lo correcto </w:t>
      </w:r>
      <w:r w:rsidRPr="00F95E55">
        <w:rPr>
          <w:rFonts w:ascii="Museo Sans 300" w:hAnsi="Museo Sans 300"/>
          <w:b/>
          <w:sz w:val="24"/>
          <w:szCs w:val="24"/>
          <w:lang w:eastAsia="es-ES"/>
        </w:rPr>
        <w:t xml:space="preserve">SOLAR </w:t>
      </w:r>
      <w:r w:rsidR="00F42A88">
        <w:rPr>
          <w:rFonts w:ascii="Museo Sans 300" w:hAnsi="Museo Sans 300"/>
          <w:b/>
          <w:sz w:val="24"/>
          <w:szCs w:val="24"/>
          <w:lang w:eastAsia="es-ES"/>
        </w:rPr>
        <w:t>--</w:t>
      </w:r>
      <w:r w:rsidRPr="00F95E55">
        <w:rPr>
          <w:rFonts w:ascii="Museo Sans 300" w:hAnsi="Museo Sans 300"/>
          <w:b/>
          <w:sz w:val="24"/>
          <w:szCs w:val="24"/>
          <w:lang w:eastAsia="es-ES"/>
        </w:rPr>
        <w:t xml:space="preserve">, POLÍGONO </w:t>
      </w:r>
      <w:r w:rsidR="00F42A88">
        <w:rPr>
          <w:rFonts w:ascii="Museo Sans 300" w:hAnsi="Museo Sans 300"/>
          <w:b/>
          <w:sz w:val="24"/>
          <w:szCs w:val="24"/>
          <w:lang w:eastAsia="es-ES"/>
        </w:rPr>
        <w:t>--</w:t>
      </w:r>
      <w:r w:rsidRPr="00F95E55">
        <w:rPr>
          <w:rFonts w:ascii="Museo Sans 300" w:hAnsi="Museo Sans 300"/>
          <w:b/>
          <w:sz w:val="24"/>
          <w:szCs w:val="24"/>
          <w:lang w:eastAsia="es-ES"/>
        </w:rPr>
        <w:t xml:space="preserve">, PORCIÓN </w:t>
      </w:r>
      <w:r w:rsidR="00F42A88">
        <w:rPr>
          <w:rFonts w:ascii="Museo Sans 300" w:hAnsi="Museo Sans 300"/>
          <w:b/>
          <w:sz w:val="24"/>
          <w:szCs w:val="24"/>
          <w:lang w:eastAsia="es-ES"/>
        </w:rPr>
        <w:t>--</w:t>
      </w:r>
      <w:r w:rsidRPr="00F95E55">
        <w:rPr>
          <w:rFonts w:ascii="Museo Sans 300" w:hAnsi="Museo Sans 300"/>
          <w:b/>
          <w:sz w:val="24"/>
          <w:szCs w:val="24"/>
          <w:lang w:eastAsia="es-ES"/>
        </w:rPr>
        <w:t xml:space="preserve">, </w:t>
      </w:r>
      <w:r w:rsidRPr="00F95E55">
        <w:rPr>
          <w:rFonts w:ascii="Museo Sans 300" w:hAnsi="Museo Sans 300"/>
          <w:sz w:val="24"/>
          <w:szCs w:val="24"/>
          <w:lang w:eastAsia="es-ES"/>
        </w:rPr>
        <w:t xml:space="preserve">con un área de 395.14 Mts.², y un precio de $161.53, existiendo un área de 45.69 Mts.² más de lo aprobado; </w:t>
      </w:r>
      <w:r w:rsidRPr="00F95E55">
        <w:rPr>
          <w:rFonts w:ascii="Museo Sans 300" w:hAnsi="Museo Sans 300"/>
          <w:b/>
          <w:sz w:val="24"/>
          <w:szCs w:val="24"/>
          <w:lang w:eastAsia="es-ES"/>
        </w:rPr>
        <w:t xml:space="preserve">b) </w:t>
      </w:r>
      <w:r w:rsidRPr="00F95E55">
        <w:rPr>
          <w:rFonts w:ascii="Museo Sans 300" w:hAnsi="Museo Sans 300"/>
          <w:sz w:val="24"/>
          <w:szCs w:val="24"/>
        </w:rPr>
        <w:t xml:space="preserve">Incluir al señor </w:t>
      </w:r>
      <w:r w:rsidRPr="006A4B96">
        <w:rPr>
          <w:rFonts w:ascii="Museo Sans 300" w:hAnsi="Museo Sans 300"/>
          <w:b/>
          <w:sz w:val="24"/>
          <w:szCs w:val="24"/>
          <w:lang w:eastAsia="es-ES"/>
        </w:rPr>
        <w:t>SAMUEL DE JESUS JAVIER MENDEZ</w:t>
      </w:r>
      <w:r w:rsidRPr="00F95E55">
        <w:rPr>
          <w:rFonts w:ascii="Museo Sans 300" w:hAnsi="Museo Sans 300"/>
          <w:sz w:val="24"/>
          <w:szCs w:val="24"/>
          <w:lang w:eastAsia="es-ES"/>
        </w:rPr>
        <w:t>,</w:t>
      </w:r>
      <w:r w:rsidRPr="00F95E55">
        <w:rPr>
          <w:rFonts w:ascii="Museo Sans 300" w:hAnsi="Museo Sans 300"/>
          <w:b/>
          <w:sz w:val="24"/>
          <w:szCs w:val="24"/>
          <w:lang w:eastAsia="es-ES"/>
        </w:rPr>
        <w:t xml:space="preserve"> </w:t>
      </w:r>
      <w:r w:rsidRPr="00F95E55">
        <w:rPr>
          <w:rFonts w:ascii="Museo Sans 300" w:hAnsi="Museo Sans 300"/>
          <w:sz w:val="24"/>
          <w:szCs w:val="24"/>
        </w:rPr>
        <w:t xml:space="preserve">de generales antes expresadas; y </w:t>
      </w:r>
      <w:r w:rsidRPr="00F95E55">
        <w:rPr>
          <w:rFonts w:ascii="Museo Sans 300" w:hAnsi="Museo Sans 300"/>
          <w:b/>
          <w:sz w:val="24"/>
          <w:szCs w:val="24"/>
        </w:rPr>
        <w:t>c)</w:t>
      </w:r>
      <w:r w:rsidRPr="00F95E55">
        <w:rPr>
          <w:rFonts w:ascii="Museo Sans 300" w:hAnsi="Museo Sans 300"/>
          <w:sz w:val="24"/>
          <w:szCs w:val="24"/>
        </w:rPr>
        <w:t xml:space="preserve"> Corregir el nombre de la señora MINIYA AMINTA MÉNDEZ, siendo lo correcto según </w:t>
      </w:r>
      <w:r w:rsidRPr="00F95E55">
        <w:rPr>
          <w:rFonts w:ascii="Museo Sans 300" w:hAnsi="Museo Sans 300"/>
          <w:sz w:val="24"/>
          <w:szCs w:val="24"/>
          <w:lang w:eastAsia="es-ES"/>
        </w:rPr>
        <w:t xml:space="preserve">Documento Único de Identidad </w:t>
      </w:r>
      <w:r w:rsidRPr="006A4B96">
        <w:rPr>
          <w:rFonts w:ascii="Museo Sans 300" w:hAnsi="Museo Sans 300"/>
          <w:b/>
          <w:sz w:val="24"/>
          <w:szCs w:val="24"/>
          <w:lang w:eastAsia="es-ES"/>
        </w:rPr>
        <w:t>MIMIYA AMINTA MÉNDEZ</w:t>
      </w:r>
      <w:r w:rsidRPr="00F95E55">
        <w:rPr>
          <w:rFonts w:ascii="Museo Sans 300" w:hAnsi="Museo Sans 300"/>
          <w:sz w:val="24"/>
          <w:szCs w:val="24"/>
        </w:rPr>
        <w:t xml:space="preserve">; </w:t>
      </w:r>
      <w:r w:rsidRPr="00F95E55">
        <w:rPr>
          <w:rFonts w:ascii="Museo Sans 300" w:hAnsi="Museo Sans 300"/>
          <w:b/>
          <w:bCs/>
          <w:sz w:val="24"/>
          <w:szCs w:val="24"/>
          <w:lang w:eastAsia="es-ES"/>
        </w:rPr>
        <w:t>LOTE</w:t>
      </w:r>
      <w:r w:rsidRPr="00F95E55">
        <w:rPr>
          <w:rFonts w:ascii="Museo Sans 300" w:hAnsi="Museo Sans 300"/>
          <w:b/>
          <w:bCs/>
          <w:sz w:val="24"/>
          <w:szCs w:val="24"/>
        </w:rPr>
        <w:t xml:space="preserve"> </w:t>
      </w:r>
      <w:r w:rsidR="00F42A88">
        <w:rPr>
          <w:rFonts w:ascii="Museo Sans 300" w:hAnsi="Museo Sans 300"/>
          <w:b/>
          <w:bCs/>
          <w:sz w:val="24"/>
          <w:szCs w:val="24"/>
        </w:rPr>
        <w:t>--</w:t>
      </w:r>
      <w:r w:rsidRPr="00F95E55">
        <w:rPr>
          <w:rFonts w:ascii="Museo Sans 300" w:hAnsi="Museo Sans 300"/>
          <w:b/>
          <w:bCs/>
          <w:sz w:val="24"/>
          <w:szCs w:val="24"/>
        </w:rPr>
        <w:t xml:space="preserve">, POLÍGONO </w:t>
      </w:r>
      <w:r w:rsidR="00F42A88">
        <w:rPr>
          <w:rFonts w:ascii="Museo Sans 300" w:hAnsi="Museo Sans 300"/>
          <w:b/>
          <w:bCs/>
          <w:sz w:val="24"/>
          <w:szCs w:val="24"/>
        </w:rPr>
        <w:t>--</w:t>
      </w:r>
      <w:r w:rsidRPr="00F95E55">
        <w:rPr>
          <w:rFonts w:ascii="Museo Sans 300" w:hAnsi="Museo Sans 300"/>
          <w:b/>
          <w:bCs/>
          <w:sz w:val="24"/>
          <w:szCs w:val="24"/>
        </w:rPr>
        <w:t>,</w:t>
      </w:r>
      <w:r w:rsidRPr="00F95E55">
        <w:rPr>
          <w:rFonts w:ascii="Museo Sans 300" w:hAnsi="Museo Sans 300"/>
          <w:bCs/>
          <w:sz w:val="24"/>
          <w:szCs w:val="24"/>
        </w:rPr>
        <w:t xml:space="preserve"> en lo</w:t>
      </w:r>
      <w:r>
        <w:rPr>
          <w:rFonts w:ascii="Museo Sans 300" w:hAnsi="Museo Sans 300"/>
          <w:bCs/>
          <w:sz w:val="24"/>
          <w:szCs w:val="24"/>
        </w:rPr>
        <w:t>s siguientes términos</w:t>
      </w:r>
      <w:r w:rsidRPr="00F95E55">
        <w:rPr>
          <w:rFonts w:ascii="Museo Sans 300" w:hAnsi="Museo Sans 300"/>
          <w:bCs/>
          <w:sz w:val="24"/>
          <w:szCs w:val="24"/>
        </w:rPr>
        <w:t xml:space="preserve">: </w:t>
      </w:r>
      <w:r w:rsidRPr="00F95E55">
        <w:rPr>
          <w:rFonts w:ascii="Museo Sans 300" w:hAnsi="Museo Sans 300"/>
          <w:b/>
          <w:bCs/>
          <w:sz w:val="24"/>
          <w:szCs w:val="24"/>
        </w:rPr>
        <w:t>a)</w:t>
      </w:r>
      <w:r w:rsidRPr="00F95E55">
        <w:rPr>
          <w:rFonts w:ascii="Museo Sans 300" w:hAnsi="Museo Sans 300"/>
          <w:bCs/>
          <w:sz w:val="24"/>
          <w:szCs w:val="24"/>
        </w:rPr>
        <w:t xml:space="preserve"> </w:t>
      </w:r>
      <w:r w:rsidRPr="00F95E55">
        <w:rPr>
          <w:rFonts w:ascii="Museo Sans 300" w:hAnsi="Museo Sans 300"/>
          <w:sz w:val="24"/>
          <w:szCs w:val="24"/>
          <w:lang w:eastAsia="es-ES"/>
        </w:rPr>
        <w:t xml:space="preserve">Corregir nomenclatura y área, del Lote </w:t>
      </w:r>
      <w:r w:rsidR="00F42A88">
        <w:rPr>
          <w:rFonts w:ascii="Museo Sans 300" w:hAnsi="Museo Sans 300"/>
          <w:sz w:val="24"/>
          <w:szCs w:val="24"/>
          <w:lang w:eastAsia="es-ES"/>
        </w:rPr>
        <w:t>--</w:t>
      </w:r>
      <w:r w:rsidRPr="00F95E55">
        <w:rPr>
          <w:rFonts w:ascii="Museo Sans 300" w:hAnsi="Museo Sans 300"/>
          <w:sz w:val="24"/>
          <w:szCs w:val="24"/>
          <w:lang w:eastAsia="es-ES"/>
        </w:rPr>
        <w:t xml:space="preserve">, Polígono </w:t>
      </w:r>
      <w:r w:rsidR="00F42A88">
        <w:rPr>
          <w:rFonts w:ascii="Museo Sans 300" w:hAnsi="Museo Sans 300"/>
          <w:sz w:val="24"/>
          <w:szCs w:val="24"/>
          <w:lang w:eastAsia="es-ES"/>
        </w:rPr>
        <w:t>--</w:t>
      </w:r>
      <w:r w:rsidRPr="00F95E55">
        <w:rPr>
          <w:rFonts w:ascii="Museo Sans 300" w:hAnsi="Museo Sans 300"/>
          <w:sz w:val="24"/>
          <w:szCs w:val="24"/>
          <w:lang w:eastAsia="es-ES"/>
        </w:rPr>
        <w:t>, con un área de 19,639.36 Mts.²; siendo</w:t>
      </w:r>
      <w:r w:rsidRPr="00F95E55">
        <w:rPr>
          <w:rFonts w:ascii="Museo Sans 300" w:hAnsi="Museo Sans 300"/>
          <w:b/>
          <w:sz w:val="24"/>
          <w:szCs w:val="24"/>
          <w:lang w:eastAsia="es-ES"/>
        </w:rPr>
        <w:t xml:space="preserve"> </w:t>
      </w:r>
      <w:r w:rsidRPr="00F95E55">
        <w:rPr>
          <w:rFonts w:ascii="Museo Sans 300" w:hAnsi="Museo Sans 300"/>
          <w:sz w:val="24"/>
          <w:szCs w:val="24"/>
          <w:lang w:eastAsia="es-ES"/>
        </w:rPr>
        <w:t xml:space="preserve">lo correcto </w:t>
      </w:r>
      <w:r w:rsidRPr="00F95E55">
        <w:rPr>
          <w:rFonts w:ascii="Museo Sans 300" w:hAnsi="Museo Sans 300"/>
          <w:b/>
          <w:sz w:val="24"/>
          <w:szCs w:val="24"/>
          <w:lang w:eastAsia="es-ES"/>
        </w:rPr>
        <w:t xml:space="preserve">LOTE </w:t>
      </w:r>
      <w:r w:rsidR="00BE38A1">
        <w:rPr>
          <w:rFonts w:ascii="Museo Sans 300" w:hAnsi="Museo Sans 300"/>
          <w:b/>
          <w:sz w:val="24"/>
          <w:szCs w:val="24"/>
          <w:lang w:eastAsia="es-ES"/>
        </w:rPr>
        <w:t>--</w:t>
      </w:r>
      <w:r w:rsidRPr="00F95E55">
        <w:rPr>
          <w:rFonts w:ascii="Museo Sans 300" w:hAnsi="Museo Sans 300"/>
          <w:b/>
          <w:sz w:val="24"/>
          <w:szCs w:val="24"/>
          <w:lang w:eastAsia="es-ES"/>
        </w:rPr>
        <w:t xml:space="preserve">, POLÍGONO </w:t>
      </w:r>
      <w:r w:rsidR="00BE38A1">
        <w:rPr>
          <w:rFonts w:ascii="Museo Sans 300" w:hAnsi="Museo Sans 300"/>
          <w:b/>
          <w:sz w:val="24"/>
          <w:szCs w:val="24"/>
          <w:lang w:eastAsia="es-ES"/>
        </w:rPr>
        <w:t>--</w:t>
      </w:r>
      <w:r w:rsidRPr="00F95E55">
        <w:rPr>
          <w:rFonts w:ascii="Museo Sans 300" w:hAnsi="Museo Sans 300"/>
          <w:b/>
          <w:sz w:val="24"/>
          <w:szCs w:val="24"/>
          <w:lang w:eastAsia="es-ES"/>
        </w:rPr>
        <w:t xml:space="preserve">, PORCIÓN </w:t>
      </w:r>
      <w:r w:rsidR="00BE38A1">
        <w:rPr>
          <w:rFonts w:ascii="Museo Sans 300" w:hAnsi="Museo Sans 300"/>
          <w:b/>
          <w:sz w:val="24"/>
          <w:szCs w:val="24"/>
          <w:lang w:eastAsia="es-ES"/>
        </w:rPr>
        <w:t>--</w:t>
      </w:r>
      <w:r w:rsidRPr="00F95E55">
        <w:rPr>
          <w:rFonts w:ascii="Museo Sans 300" w:hAnsi="Museo Sans 300"/>
          <w:b/>
          <w:sz w:val="24"/>
          <w:szCs w:val="24"/>
          <w:lang w:eastAsia="es-ES"/>
        </w:rPr>
        <w:t xml:space="preserve">, </w:t>
      </w:r>
      <w:r w:rsidRPr="00F95E55">
        <w:rPr>
          <w:rFonts w:ascii="Museo Sans 300" w:hAnsi="Museo Sans 300"/>
          <w:sz w:val="24"/>
          <w:szCs w:val="24"/>
          <w:lang w:eastAsia="es-ES"/>
        </w:rPr>
        <w:t xml:space="preserve">con un área de 19,579.49 Mts.²; </w:t>
      </w:r>
      <w:r w:rsidRPr="00F95E55">
        <w:rPr>
          <w:rFonts w:ascii="Museo Sans 300" w:hAnsi="Museo Sans 300"/>
          <w:b/>
          <w:sz w:val="24"/>
          <w:szCs w:val="24"/>
        </w:rPr>
        <w:t xml:space="preserve">b) </w:t>
      </w:r>
      <w:r w:rsidRPr="00F95E55">
        <w:rPr>
          <w:rFonts w:ascii="Museo Sans 300" w:hAnsi="Museo Sans 300"/>
          <w:sz w:val="24"/>
          <w:szCs w:val="24"/>
        </w:rPr>
        <w:t>Incluir a la señora</w:t>
      </w:r>
      <w:r w:rsidRPr="00F95E55">
        <w:rPr>
          <w:rFonts w:ascii="Museo Sans 300" w:hAnsi="Museo Sans 300"/>
          <w:sz w:val="24"/>
          <w:szCs w:val="24"/>
          <w:lang w:eastAsia="es-ES"/>
        </w:rPr>
        <w:t xml:space="preserve"> </w:t>
      </w:r>
      <w:r w:rsidRPr="006A4B96">
        <w:rPr>
          <w:rFonts w:ascii="Museo Sans 300" w:hAnsi="Museo Sans 300"/>
          <w:b/>
          <w:sz w:val="24"/>
          <w:szCs w:val="24"/>
          <w:lang w:eastAsia="es-ES"/>
        </w:rPr>
        <w:t>BLANCA LEONOR VANEGAS VASQUEZ,</w:t>
      </w:r>
      <w:r w:rsidRPr="00F95E55">
        <w:rPr>
          <w:rFonts w:ascii="Museo Sans 300" w:hAnsi="Museo Sans 300"/>
          <w:b/>
          <w:sz w:val="24"/>
          <w:szCs w:val="24"/>
          <w:lang w:eastAsia="es-ES"/>
        </w:rPr>
        <w:t xml:space="preserve"> </w:t>
      </w:r>
      <w:r w:rsidRPr="00F95E55">
        <w:rPr>
          <w:rFonts w:ascii="Museo Sans 300" w:hAnsi="Museo Sans 300"/>
          <w:sz w:val="24"/>
          <w:szCs w:val="24"/>
          <w:lang w:eastAsia="es-ES"/>
        </w:rPr>
        <w:t>de generales antes expresadas;</w:t>
      </w:r>
      <w:r w:rsidRPr="00F95E55">
        <w:rPr>
          <w:rFonts w:ascii="Museo Sans 300" w:hAnsi="Museo Sans 300"/>
          <w:b/>
          <w:sz w:val="24"/>
          <w:szCs w:val="24"/>
          <w:lang w:eastAsia="es-ES"/>
        </w:rPr>
        <w:t xml:space="preserve"> </w:t>
      </w:r>
      <w:r w:rsidRPr="00F95E55">
        <w:rPr>
          <w:rFonts w:ascii="Museo Sans 300" w:hAnsi="Museo Sans 300"/>
          <w:sz w:val="24"/>
          <w:szCs w:val="24"/>
          <w:lang w:eastAsia="es-ES"/>
        </w:rPr>
        <w:t xml:space="preserve">y </w:t>
      </w:r>
      <w:r w:rsidRPr="00F95E55">
        <w:rPr>
          <w:rFonts w:ascii="Museo Sans 300" w:hAnsi="Museo Sans 300"/>
          <w:b/>
          <w:sz w:val="24"/>
          <w:szCs w:val="24"/>
        </w:rPr>
        <w:t>c)</w:t>
      </w:r>
      <w:r w:rsidRPr="00F95E55">
        <w:rPr>
          <w:rFonts w:ascii="Museo Sans 300" w:hAnsi="Museo Sans 300"/>
          <w:sz w:val="24"/>
          <w:szCs w:val="24"/>
        </w:rPr>
        <w:t xml:space="preserve"> Corregir el nombre de la señora LEONOR VÁSQUEZ, siendo lo correcto según </w:t>
      </w:r>
      <w:r w:rsidRPr="00F95E55">
        <w:rPr>
          <w:rFonts w:ascii="Museo Sans 300" w:hAnsi="Museo Sans 300"/>
          <w:sz w:val="24"/>
          <w:szCs w:val="24"/>
          <w:lang w:eastAsia="es-ES"/>
        </w:rPr>
        <w:t xml:space="preserve">Documento Único de Identidad </w:t>
      </w:r>
      <w:r w:rsidRPr="00F95E55">
        <w:rPr>
          <w:rFonts w:ascii="Museo Sans 300" w:hAnsi="Museo Sans 300"/>
          <w:b/>
          <w:sz w:val="24"/>
          <w:szCs w:val="24"/>
          <w:lang w:eastAsia="es-ES"/>
        </w:rPr>
        <w:t>LEONOR VÁSQUEZ DE RIVERA</w:t>
      </w:r>
      <w:r w:rsidRPr="00F95E55">
        <w:rPr>
          <w:rFonts w:ascii="Museo Sans 300" w:hAnsi="Museo Sans 300"/>
          <w:sz w:val="24"/>
          <w:szCs w:val="24"/>
          <w:lang w:eastAsia="es-ES"/>
        </w:rPr>
        <w:t xml:space="preserve">; </w:t>
      </w:r>
      <w:r w:rsidRPr="006A4B96">
        <w:rPr>
          <w:rFonts w:ascii="Museo Sans 300" w:hAnsi="Museo Sans 300"/>
          <w:sz w:val="24"/>
          <w:szCs w:val="24"/>
          <w:lang w:eastAsia="es-ES"/>
        </w:rPr>
        <w:t xml:space="preserve">SOLAR </w:t>
      </w:r>
      <w:r w:rsidR="00BE38A1">
        <w:rPr>
          <w:rFonts w:ascii="Museo Sans 300" w:hAnsi="Museo Sans 300"/>
          <w:sz w:val="24"/>
          <w:szCs w:val="24"/>
          <w:lang w:eastAsia="es-ES"/>
        </w:rPr>
        <w:t>--</w:t>
      </w:r>
      <w:r w:rsidRPr="006A4B96">
        <w:rPr>
          <w:rFonts w:ascii="Museo Sans 300" w:hAnsi="Museo Sans 300"/>
          <w:sz w:val="24"/>
          <w:szCs w:val="24"/>
          <w:lang w:eastAsia="es-ES"/>
        </w:rPr>
        <w:t xml:space="preserve">, POLÍGONO </w:t>
      </w:r>
      <w:r w:rsidR="00BE38A1">
        <w:rPr>
          <w:rFonts w:ascii="Museo Sans 300" w:hAnsi="Museo Sans 300"/>
          <w:sz w:val="24"/>
          <w:szCs w:val="24"/>
          <w:lang w:eastAsia="es-ES"/>
        </w:rPr>
        <w:t>--</w:t>
      </w:r>
      <w:r w:rsidRPr="006A4B96">
        <w:rPr>
          <w:rFonts w:ascii="Museo Sans 300" w:hAnsi="Museo Sans 300"/>
          <w:sz w:val="24"/>
          <w:szCs w:val="24"/>
          <w:lang w:eastAsia="es-ES"/>
        </w:rPr>
        <w:t xml:space="preserve"> y LOTE </w:t>
      </w:r>
      <w:r w:rsidR="00BE38A1">
        <w:rPr>
          <w:rFonts w:ascii="Museo Sans 300" w:hAnsi="Museo Sans 300"/>
          <w:sz w:val="24"/>
          <w:szCs w:val="24"/>
          <w:lang w:eastAsia="es-ES"/>
        </w:rPr>
        <w:t>--</w:t>
      </w:r>
      <w:r w:rsidRPr="006A4B96">
        <w:rPr>
          <w:rFonts w:ascii="Museo Sans 300" w:hAnsi="Museo Sans 300"/>
          <w:sz w:val="24"/>
          <w:szCs w:val="24"/>
          <w:lang w:eastAsia="es-ES"/>
        </w:rPr>
        <w:t xml:space="preserve">, POLÍGONO </w:t>
      </w:r>
      <w:r w:rsidR="00BE38A1">
        <w:rPr>
          <w:rFonts w:ascii="Museo Sans 300" w:hAnsi="Museo Sans 300"/>
          <w:sz w:val="24"/>
          <w:szCs w:val="24"/>
          <w:lang w:eastAsia="es-ES"/>
        </w:rPr>
        <w:t>--</w:t>
      </w:r>
      <w:r w:rsidRPr="00F95E55">
        <w:rPr>
          <w:rFonts w:ascii="Museo Sans 300" w:hAnsi="Museo Sans 300"/>
          <w:b/>
          <w:sz w:val="24"/>
          <w:szCs w:val="24"/>
          <w:lang w:eastAsia="es-ES"/>
        </w:rPr>
        <w:t xml:space="preserve">, </w:t>
      </w:r>
      <w:r w:rsidRPr="00F95E55">
        <w:rPr>
          <w:rFonts w:ascii="Museo Sans 300" w:hAnsi="Museo Sans 300"/>
          <w:sz w:val="24"/>
          <w:szCs w:val="24"/>
          <w:lang w:eastAsia="es-ES"/>
        </w:rPr>
        <w:t>en lo</w:t>
      </w:r>
      <w:r>
        <w:rPr>
          <w:rFonts w:ascii="Museo Sans 300" w:hAnsi="Museo Sans 300"/>
          <w:sz w:val="24"/>
          <w:szCs w:val="24"/>
          <w:lang w:eastAsia="es-ES"/>
        </w:rPr>
        <w:t>s siguientes términos</w:t>
      </w:r>
      <w:r w:rsidRPr="00F95E55">
        <w:rPr>
          <w:rFonts w:ascii="Museo Sans 300" w:hAnsi="Museo Sans 300"/>
          <w:sz w:val="24"/>
          <w:szCs w:val="24"/>
          <w:lang w:eastAsia="es-ES"/>
        </w:rPr>
        <w:t xml:space="preserve">; </w:t>
      </w:r>
      <w:r w:rsidRPr="00F95E55">
        <w:rPr>
          <w:rFonts w:ascii="Museo Sans 300" w:hAnsi="Museo Sans 300"/>
          <w:b/>
          <w:sz w:val="24"/>
          <w:szCs w:val="24"/>
          <w:lang w:eastAsia="es-ES"/>
        </w:rPr>
        <w:t>a)</w:t>
      </w:r>
      <w:r w:rsidRPr="00F95E55">
        <w:rPr>
          <w:rFonts w:ascii="Museo Sans 300" w:hAnsi="Museo Sans 300"/>
          <w:sz w:val="24"/>
          <w:szCs w:val="24"/>
          <w:lang w:eastAsia="es-ES"/>
        </w:rPr>
        <w:t xml:space="preserve"> Corregir la nomenclatura y área, del Solar </w:t>
      </w:r>
      <w:r w:rsidR="00BE38A1">
        <w:rPr>
          <w:rFonts w:ascii="Museo Sans 300" w:hAnsi="Museo Sans 300"/>
          <w:sz w:val="24"/>
          <w:szCs w:val="24"/>
          <w:lang w:eastAsia="es-ES"/>
        </w:rPr>
        <w:t>--</w:t>
      </w:r>
      <w:r w:rsidRPr="00F95E55">
        <w:rPr>
          <w:rFonts w:ascii="Museo Sans 300" w:hAnsi="Museo Sans 300"/>
          <w:sz w:val="24"/>
          <w:szCs w:val="24"/>
          <w:lang w:eastAsia="es-ES"/>
        </w:rPr>
        <w:t xml:space="preserve">, Polígono </w:t>
      </w:r>
      <w:r w:rsidR="00BE38A1">
        <w:rPr>
          <w:rFonts w:ascii="Museo Sans 300" w:hAnsi="Museo Sans 300"/>
          <w:sz w:val="24"/>
          <w:szCs w:val="24"/>
          <w:lang w:eastAsia="es-ES"/>
        </w:rPr>
        <w:t>--</w:t>
      </w:r>
      <w:r w:rsidRPr="00F95E55">
        <w:rPr>
          <w:rFonts w:ascii="Museo Sans 300" w:hAnsi="Museo Sans 300"/>
          <w:sz w:val="24"/>
          <w:szCs w:val="24"/>
          <w:lang w:eastAsia="es-ES"/>
        </w:rPr>
        <w:t>, con un área de 349.45 Mts.²; siendo</w:t>
      </w:r>
      <w:r w:rsidRPr="00F95E55">
        <w:rPr>
          <w:rFonts w:ascii="Museo Sans 300" w:hAnsi="Museo Sans 300"/>
          <w:b/>
          <w:sz w:val="24"/>
          <w:szCs w:val="24"/>
          <w:lang w:eastAsia="es-ES"/>
        </w:rPr>
        <w:t xml:space="preserve"> </w:t>
      </w:r>
      <w:r w:rsidRPr="00F95E55">
        <w:rPr>
          <w:rFonts w:ascii="Museo Sans 300" w:hAnsi="Museo Sans 300"/>
          <w:sz w:val="24"/>
          <w:szCs w:val="24"/>
          <w:lang w:eastAsia="es-ES"/>
        </w:rPr>
        <w:t xml:space="preserve">lo correcto </w:t>
      </w:r>
      <w:r w:rsidRPr="00F95E55">
        <w:rPr>
          <w:rFonts w:ascii="Museo Sans 300" w:hAnsi="Museo Sans 300"/>
          <w:b/>
          <w:sz w:val="24"/>
          <w:szCs w:val="24"/>
          <w:lang w:eastAsia="es-ES"/>
        </w:rPr>
        <w:t xml:space="preserve">SOLAR </w:t>
      </w:r>
      <w:r w:rsidR="00BE38A1">
        <w:rPr>
          <w:rFonts w:ascii="Museo Sans 300" w:hAnsi="Museo Sans 300"/>
          <w:b/>
          <w:sz w:val="24"/>
          <w:szCs w:val="24"/>
          <w:lang w:eastAsia="es-ES"/>
        </w:rPr>
        <w:t>--</w:t>
      </w:r>
      <w:r w:rsidRPr="00F95E55">
        <w:rPr>
          <w:rFonts w:ascii="Museo Sans 300" w:hAnsi="Museo Sans 300"/>
          <w:b/>
          <w:sz w:val="24"/>
          <w:szCs w:val="24"/>
          <w:lang w:eastAsia="es-ES"/>
        </w:rPr>
        <w:t xml:space="preserve">, POLÍGONO </w:t>
      </w:r>
      <w:r w:rsidR="00BE38A1">
        <w:rPr>
          <w:rFonts w:ascii="Museo Sans 300" w:hAnsi="Museo Sans 300"/>
          <w:b/>
          <w:sz w:val="24"/>
          <w:szCs w:val="24"/>
          <w:lang w:eastAsia="es-ES"/>
        </w:rPr>
        <w:t>--</w:t>
      </w:r>
      <w:r w:rsidRPr="00F95E55">
        <w:rPr>
          <w:rFonts w:ascii="Museo Sans 300" w:hAnsi="Museo Sans 300"/>
          <w:b/>
          <w:sz w:val="24"/>
          <w:szCs w:val="24"/>
          <w:lang w:eastAsia="es-ES"/>
        </w:rPr>
        <w:t xml:space="preserve">, PORCIÓN </w:t>
      </w:r>
      <w:r w:rsidR="00BE38A1">
        <w:rPr>
          <w:rFonts w:ascii="Museo Sans 300" w:hAnsi="Museo Sans 300"/>
          <w:b/>
          <w:sz w:val="24"/>
          <w:szCs w:val="24"/>
          <w:lang w:eastAsia="es-ES"/>
        </w:rPr>
        <w:t>--</w:t>
      </w:r>
      <w:r w:rsidRPr="00F95E55">
        <w:rPr>
          <w:rFonts w:ascii="Museo Sans 300" w:hAnsi="Museo Sans 300"/>
          <w:b/>
          <w:sz w:val="24"/>
          <w:szCs w:val="24"/>
          <w:lang w:eastAsia="es-ES"/>
        </w:rPr>
        <w:t xml:space="preserve">, </w:t>
      </w:r>
      <w:r w:rsidRPr="00F95E55">
        <w:rPr>
          <w:rFonts w:ascii="Museo Sans 300" w:hAnsi="Museo Sans 300"/>
          <w:sz w:val="24"/>
          <w:szCs w:val="24"/>
          <w:lang w:eastAsia="es-ES"/>
        </w:rPr>
        <w:t xml:space="preserve">con un área de 333.25 Mts.²; </w:t>
      </w:r>
      <w:r w:rsidRPr="00F95E55">
        <w:rPr>
          <w:rFonts w:ascii="Museo Sans 300" w:hAnsi="Museo Sans 300"/>
          <w:b/>
          <w:sz w:val="24"/>
          <w:szCs w:val="24"/>
          <w:lang w:eastAsia="es-ES"/>
        </w:rPr>
        <w:t xml:space="preserve">b) </w:t>
      </w:r>
      <w:r w:rsidRPr="00F95E55">
        <w:rPr>
          <w:rFonts w:ascii="Museo Sans 300" w:hAnsi="Museo Sans 300"/>
          <w:sz w:val="24"/>
          <w:szCs w:val="24"/>
          <w:lang w:eastAsia="es-ES"/>
        </w:rPr>
        <w:t xml:space="preserve">Corregir Nomenclatura Área y Precio </w:t>
      </w:r>
      <w:r w:rsidRPr="00A85C16">
        <w:rPr>
          <w:rFonts w:ascii="Museo Sans 300" w:hAnsi="Museo Sans 300"/>
          <w:bCs/>
          <w:sz w:val="24"/>
          <w:szCs w:val="24"/>
          <w:lang w:eastAsia="es-ES"/>
        </w:rPr>
        <w:t xml:space="preserve">Lote </w:t>
      </w:r>
      <w:r w:rsidR="00BE38A1">
        <w:rPr>
          <w:rFonts w:ascii="Museo Sans 300" w:hAnsi="Museo Sans 300"/>
          <w:bCs/>
          <w:sz w:val="24"/>
          <w:szCs w:val="24"/>
          <w:lang w:eastAsia="es-ES"/>
        </w:rPr>
        <w:t>--</w:t>
      </w:r>
      <w:r w:rsidRPr="00A85C16">
        <w:rPr>
          <w:rFonts w:ascii="Museo Sans 300" w:hAnsi="Museo Sans 300"/>
          <w:bCs/>
          <w:sz w:val="24"/>
          <w:szCs w:val="24"/>
          <w:lang w:eastAsia="es-ES"/>
        </w:rPr>
        <w:t xml:space="preserve">, Polígono </w:t>
      </w:r>
      <w:r w:rsidR="00BE38A1">
        <w:rPr>
          <w:rFonts w:ascii="Museo Sans 300" w:hAnsi="Museo Sans 300"/>
          <w:bCs/>
          <w:sz w:val="24"/>
          <w:szCs w:val="24"/>
          <w:lang w:eastAsia="es-ES"/>
        </w:rPr>
        <w:t>--</w:t>
      </w:r>
      <w:r w:rsidRPr="00A85C16">
        <w:rPr>
          <w:rFonts w:ascii="Museo Sans 300" w:hAnsi="Museo Sans 300"/>
          <w:bCs/>
          <w:sz w:val="24"/>
          <w:szCs w:val="24"/>
          <w:lang w:eastAsia="es-ES"/>
        </w:rPr>
        <w:t>1,</w:t>
      </w:r>
      <w:r w:rsidRPr="00A85C16">
        <w:rPr>
          <w:rFonts w:ascii="Museo Sans 300" w:hAnsi="Museo Sans 300"/>
          <w:sz w:val="24"/>
          <w:szCs w:val="24"/>
          <w:lang w:eastAsia="es-ES"/>
        </w:rPr>
        <w:t xml:space="preserve"> </w:t>
      </w:r>
      <w:r w:rsidRPr="00F95E55">
        <w:rPr>
          <w:rFonts w:ascii="Museo Sans 300" w:hAnsi="Museo Sans 300"/>
          <w:sz w:val="24"/>
          <w:szCs w:val="24"/>
          <w:lang w:eastAsia="es-ES"/>
        </w:rPr>
        <w:t>con un área de 19,639.36 Mts.²; y un precio de $ 6,921.60, siendo</w:t>
      </w:r>
      <w:r w:rsidRPr="00F95E55">
        <w:rPr>
          <w:rFonts w:ascii="Museo Sans 300" w:hAnsi="Museo Sans 300"/>
          <w:b/>
          <w:sz w:val="24"/>
          <w:szCs w:val="24"/>
          <w:lang w:eastAsia="es-ES"/>
        </w:rPr>
        <w:t xml:space="preserve"> </w:t>
      </w:r>
      <w:r w:rsidRPr="00F95E55">
        <w:rPr>
          <w:rFonts w:ascii="Museo Sans 300" w:hAnsi="Museo Sans 300"/>
          <w:sz w:val="24"/>
          <w:szCs w:val="24"/>
          <w:lang w:eastAsia="es-ES"/>
        </w:rPr>
        <w:t xml:space="preserve">lo correcto </w:t>
      </w:r>
      <w:r w:rsidRPr="00F95E55">
        <w:rPr>
          <w:rFonts w:ascii="Museo Sans 300" w:hAnsi="Museo Sans 300"/>
          <w:b/>
          <w:sz w:val="24"/>
          <w:szCs w:val="24"/>
          <w:lang w:eastAsia="es-ES"/>
        </w:rPr>
        <w:t xml:space="preserve">LOTE </w:t>
      </w:r>
      <w:r w:rsidR="00BE38A1">
        <w:rPr>
          <w:rFonts w:ascii="Museo Sans 300" w:hAnsi="Museo Sans 300"/>
          <w:b/>
          <w:sz w:val="24"/>
          <w:szCs w:val="24"/>
          <w:lang w:eastAsia="es-ES"/>
        </w:rPr>
        <w:t>--</w:t>
      </w:r>
      <w:r w:rsidRPr="00F95E55">
        <w:rPr>
          <w:rFonts w:ascii="Museo Sans 300" w:hAnsi="Museo Sans 300"/>
          <w:b/>
          <w:sz w:val="24"/>
          <w:szCs w:val="24"/>
          <w:lang w:eastAsia="es-ES"/>
        </w:rPr>
        <w:t xml:space="preserve">, POLÍGONO </w:t>
      </w:r>
      <w:r w:rsidR="00BE38A1">
        <w:rPr>
          <w:rFonts w:ascii="Museo Sans 300" w:hAnsi="Museo Sans 300"/>
          <w:b/>
          <w:sz w:val="24"/>
          <w:szCs w:val="24"/>
          <w:lang w:eastAsia="es-ES"/>
        </w:rPr>
        <w:t>--</w:t>
      </w:r>
      <w:r w:rsidRPr="00F95E55">
        <w:rPr>
          <w:rFonts w:ascii="Museo Sans 300" w:hAnsi="Museo Sans 300"/>
          <w:b/>
          <w:sz w:val="24"/>
          <w:szCs w:val="24"/>
          <w:lang w:eastAsia="es-ES"/>
        </w:rPr>
        <w:t xml:space="preserve">, PORCIÓN </w:t>
      </w:r>
      <w:r w:rsidR="00BE38A1">
        <w:rPr>
          <w:rFonts w:ascii="Museo Sans 300" w:hAnsi="Museo Sans 300"/>
          <w:b/>
          <w:sz w:val="24"/>
          <w:szCs w:val="24"/>
          <w:lang w:eastAsia="es-ES"/>
        </w:rPr>
        <w:t>--</w:t>
      </w:r>
      <w:r w:rsidRPr="00F95E55">
        <w:rPr>
          <w:rFonts w:ascii="Museo Sans 300" w:hAnsi="Museo Sans 300"/>
          <w:b/>
          <w:sz w:val="24"/>
          <w:szCs w:val="24"/>
          <w:lang w:eastAsia="es-ES"/>
        </w:rPr>
        <w:t xml:space="preserve">, </w:t>
      </w:r>
      <w:r w:rsidRPr="00F95E55">
        <w:rPr>
          <w:rFonts w:ascii="Museo Sans 300" w:hAnsi="Museo Sans 300"/>
          <w:sz w:val="24"/>
          <w:szCs w:val="24"/>
          <w:lang w:eastAsia="es-ES"/>
        </w:rPr>
        <w:t>con un área de 19,644.78, Mts.², y un precio de $6,923.51, existiendo un área de 5.42 Mts.² más de lo aprobado;</w:t>
      </w:r>
      <w:r w:rsidR="00BE38A1">
        <w:rPr>
          <w:rFonts w:ascii="Museo Sans 300" w:hAnsi="Museo Sans 300"/>
          <w:sz w:val="24"/>
          <w:szCs w:val="24"/>
          <w:lang w:eastAsia="es-ES"/>
        </w:rPr>
        <w:t xml:space="preserve"> </w:t>
      </w:r>
      <w:r w:rsidRPr="00F95E55">
        <w:rPr>
          <w:rFonts w:ascii="Museo Sans 300" w:hAnsi="Museo Sans 300"/>
          <w:sz w:val="24"/>
          <w:szCs w:val="24"/>
          <w:lang w:eastAsia="es-ES"/>
        </w:rPr>
        <w:t>y c</w:t>
      </w:r>
      <w:r w:rsidRPr="00F95E55">
        <w:rPr>
          <w:rFonts w:ascii="Museo Sans 300" w:hAnsi="Museo Sans 300"/>
          <w:b/>
          <w:sz w:val="24"/>
          <w:szCs w:val="24"/>
          <w:lang w:eastAsia="es-ES"/>
        </w:rPr>
        <w:t xml:space="preserve">) </w:t>
      </w:r>
      <w:r w:rsidRPr="00F95E55">
        <w:rPr>
          <w:rFonts w:ascii="Museo Sans 300" w:hAnsi="Museo Sans 300"/>
          <w:sz w:val="24"/>
          <w:szCs w:val="24"/>
        </w:rPr>
        <w:t xml:space="preserve">Incluir a la señora </w:t>
      </w:r>
      <w:r w:rsidRPr="006A4B96">
        <w:rPr>
          <w:rFonts w:ascii="Museo Sans 300" w:hAnsi="Museo Sans 300"/>
          <w:b/>
          <w:sz w:val="24"/>
          <w:szCs w:val="24"/>
          <w:lang w:eastAsia="es-ES"/>
        </w:rPr>
        <w:t xml:space="preserve">YANELA MINETH VELASQUEZ </w:t>
      </w:r>
      <w:proofErr w:type="spellStart"/>
      <w:r w:rsidRPr="006A4B96">
        <w:rPr>
          <w:rFonts w:ascii="Museo Sans 300" w:hAnsi="Museo Sans 300"/>
          <w:b/>
          <w:sz w:val="24"/>
          <w:szCs w:val="24"/>
          <w:lang w:eastAsia="es-ES"/>
        </w:rPr>
        <w:t>VELASQUEZ</w:t>
      </w:r>
      <w:proofErr w:type="spellEnd"/>
      <w:r w:rsidRPr="006A4B96">
        <w:rPr>
          <w:rFonts w:ascii="Museo Sans 300" w:hAnsi="Museo Sans 300"/>
          <w:sz w:val="24"/>
          <w:szCs w:val="24"/>
          <w:lang w:eastAsia="es-ES"/>
        </w:rPr>
        <w:t>,</w:t>
      </w:r>
      <w:r w:rsidRPr="006A4B96">
        <w:rPr>
          <w:rFonts w:ascii="Museo Sans 300" w:hAnsi="Museo Sans 300"/>
          <w:b/>
          <w:sz w:val="24"/>
          <w:szCs w:val="24"/>
          <w:lang w:eastAsia="es-ES"/>
        </w:rPr>
        <w:t xml:space="preserve"> </w:t>
      </w:r>
      <w:r w:rsidRPr="00F95E55">
        <w:rPr>
          <w:rFonts w:ascii="Museo Sans 300" w:hAnsi="Museo Sans 300"/>
          <w:sz w:val="24"/>
          <w:szCs w:val="24"/>
        </w:rPr>
        <w:t xml:space="preserve">de generales antes expresadas; </w:t>
      </w:r>
      <w:r w:rsidRPr="006A4B96">
        <w:rPr>
          <w:rFonts w:ascii="Museo Sans 300" w:hAnsi="Museo Sans 300"/>
          <w:sz w:val="24"/>
          <w:szCs w:val="24"/>
        </w:rPr>
        <w:t xml:space="preserve">LOTE </w:t>
      </w:r>
      <w:r w:rsidR="00BE38A1">
        <w:rPr>
          <w:rFonts w:ascii="Museo Sans 300" w:hAnsi="Museo Sans 300"/>
          <w:sz w:val="24"/>
          <w:szCs w:val="24"/>
        </w:rPr>
        <w:t>--</w:t>
      </w:r>
      <w:r w:rsidRPr="006A4B96">
        <w:rPr>
          <w:rFonts w:ascii="Museo Sans 300" w:hAnsi="Museo Sans 300"/>
          <w:sz w:val="24"/>
          <w:szCs w:val="24"/>
        </w:rPr>
        <w:t xml:space="preserve"> POLÍGONO </w:t>
      </w:r>
      <w:r w:rsidR="00BE38A1">
        <w:rPr>
          <w:rFonts w:ascii="Museo Sans 300" w:hAnsi="Museo Sans 300"/>
          <w:sz w:val="24"/>
          <w:szCs w:val="24"/>
        </w:rPr>
        <w:t>--</w:t>
      </w:r>
      <w:r w:rsidRPr="00F95E55">
        <w:rPr>
          <w:rFonts w:ascii="Museo Sans 300" w:hAnsi="Museo Sans 300"/>
          <w:sz w:val="24"/>
          <w:szCs w:val="24"/>
        </w:rPr>
        <w:t>, en lo</w:t>
      </w:r>
      <w:r>
        <w:rPr>
          <w:rFonts w:ascii="Museo Sans 300" w:hAnsi="Museo Sans 300"/>
          <w:sz w:val="24"/>
          <w:szCs w:val="24"/>
        </w:rPr>
        <w:t>s siguientes términos</w:t>
      </w:r>
      <w:r w:rsidRPr="00F95E55">
        <w:rPr>
          <w:rFonts w:ascii="Museo Sans 300" w:hAnsi="Museo Sans 300"/>
          <w:sz w:val="24"/>
          <w:szCs w:val="24"/>
        </w:rPr>
        <w:t xml:space="preserve">; </w:t>
      </w:r>
      <w:r w:rsidRPr="00F95E55">
        <w:rPr>
          <w:rFonts w:ascii="Museo Sans 300" w:hAnsi="Museo Sans 300"/>
          <w:b/>
          <w:bCs/>
          <w:sz w:val="24"/>
          <w:szCs w:val="24"/>
        </w:rPr>
        <w:t xml:space="preserve">a) </w:t>
      </w:r>
      <w:r>
        <w:rPr>
          <w:rFonts w:ascii="Museo Sans 300" w:hAnsi="Museo Sans 300"/>
          <w:sz w:val="24"/>
          <w:szCs w:val="24"/>
          <w:lang w:eastAsia="es-ES"/>
        </w:rPr>
        <w:t>Corregir</w:t>
      </w:r>
      <w:r w:rsidRPr="00F95E55">
        <w:rPr>
          <w:rFonts w:ascii="Museo Sans 300" w:hAnsi="Museo Sans 300"/>
          <w:sz w:val="24"/>
          <w:szCs w:val="24"/>
          <w:lang w:eastAsia="es-ES"/>
        </w:rPr>
        <w:t xml:space="preserve"> nomenclatura y área, del Lote  </w:t>
      </w:r>
      <w:r w:rsidR="00BE38A1">
        <w:rPr>
          <w:rFonts w:ascii="Museo Sans 300" w:hAnsi="Museo Sans 300"/>
          <w:sz w:val="24"/>
          <w:szCs w:val="24"/>
          <w:lang w:eastAsia="es-ES"/>
        </w:rPr>
        <w:t>--</w:t>
      </w:r>
      <w:r w:rsidRPr="00F95E55">
        <w:rPr>
          <w:rFonts w:ascii="Museo Sans 300" w:hAnsi="Museo Sans 300"/>
          <w:sz w:val="24"/>
          <w:szCs w:val="24"/>
          <w:lang w:eastAsia="es-ES"/>
        </w:rPr>
        <w:t xml:space="preserve">, Polígono </w:t>
      </w:r>
      <w:r w:rsidR="00BE38A1">
        <w:rPr>
          <w:rFonts w:ascii="Museo Sans 300" w:hAnsi="Museo Sans 300"/>
          <w:sz w:val="24"/>
          <w:szCs w:val="24"/>
          <w:lang w:eastAsia="es-ES"/>
        </w:rPr>
        <w:t>--</w:t>
      </w:r>
      <w:r w:rsidRPr="00F95E55">
        <w:rPr>
          <w:rFonts w:ascii="Museo Sans 300" w:hAnsi="Museo Sans 300"/>
          <w:sz w:val="24"/>
          <w:szCs w:val="24"/>
          <w:lang w:eastAsia="es-ES"/>
        </w:rPr>
        <w:t xml:space="preserve">, con un área de 19,639.36 Mts.²; </w:t>
      </w:r>
      <w:r w:rsidRPr="00F95E55">
        <w:rPr>
          <w:rFonts w:ascii="Museo Sans 300" w:hAnsi="Museo Sans 300"/>
          <w:sz w:val="24"/>
          <w:szCs w:val="24"/>
          <w:lang w:eastAsia="es-ES"/>
        </w:rPr>
        <w:lastRenderedPageBreak/>
        <w:t>siendo</w:t>
      </w:r>
      <w:r w:rsidRPr="00F95E55">
        <w:rPr>
          <w:rFonts w:ascii="Museo Sans 300" w:hAnsi="Museo Sans 300"/>
          <w:b/>
          <w:sz w:val="24"/>
          <w:szCs w:val="24"/>
          <w:lang w:eastAsia="es-ES"/>
        </w:rPr>
        <w:t xml:space="preserve"> </w:t>
      </w:r>
      <w:r w:rsidRPr="00F95E55">
        <w:rPr>
          <w:rFonts w:ascii="Museo Sans 300" w:hAnsi="Museo Sans 300"/>
          <w:sz w:val="24"/>
          <w:szCs w:val="24"/>
          <w:lang w:eastAsia="es-ES"/>
        </w:rPr>
        <w:t xml:space="preserve">lo correcto </w:t>
      </w:r>
      <w:r w:rsidRPr="00F95E55">
        <w:rPr>
          <w:rFonts w:ascii="Museo Sans 300" w:hAnsi="Museo Sans 300"/>
          <w:b/>
          <w:sz w:val="24"/>
          <w:szCs w:val="24"/>
          <w:lang w:eastAsia="es-ES"/>
        </w:rPr>
        <w:t xml:space="preserve">LOTE  </w:t>
      </w:r>
      <w:r w:rsidR="00BE38A1">
        <w:rPr>
          <w:rFonts w:ascii="Museo Sans 300" w:hAnsi="Museo Sans 300"/>
          <w:b/>
          <w:sz w:val="24"/>
          <w:szCs w:val="24"/>
          <w:lang w:eastAsia="es-ES"/>
        </w:rPr>
        <w:t>--</w:t>
      </w:r>
      <w:r w:rsidRPr="00F95E55">
        <w:rPr>
          <w:rFonts w:ascii="Museo Sans 300" w:hAnsi="Museo Sans 300"/>
          <w:b/>
          <w:sz w:val="24"/>
          <w:szCs w:val="24"/>
          <w:lang w:eastAsia="es-ES"/>
        </w:rPr>
        <w:t xml:space="preserve">, POLÍGONO </w:t>
      </w:r>
      <w:r w:rsidR="00BE38A1">
        <w:rPr>
          <w:rFonts w:ascii="Museo Sans 300" w:hAnsi="Museo Sans 300"/>
          <w:b/>
          <w:sz w:val="24"/>
          <w:szCs w:val="24"/>
          <w:lang w:eastAsia="es-ES"/>
        </w:rPr>
        <w:t>--</w:t>
      </w:r>
      <w:r w:rsidRPr="00F95E55">
        <w:rPr>
          <w:rFonts w:ascii="Museo Sans 300" w:hAnsi="Museo Sans 300"/>
          <w:b/>
          <w:sz w:val="24"/>
          <w:szCs w:val="24"/>
          <w:lang w:eastAsia="es-ES"/>
        </w:rPr>
        <w:t xml:space="preserve"> PORCIÓN </w:t>
      </w:r>
      <w:r w:rsidR="00BE38A1">
        <w:rPr>
          <w:rFonts w:ascii="Museo Sans 300" w:hAnsi="Museo Sans 300"/>
          <w:b/>
          <w:sz w:val="24"/>
          <w:szCs w:val="24"/>
          <w:lang w:eastAsia="es-ES"/>
        </w:rPr>
        <w:t>--</w:t>
      </w:r>
      <w:r w:rsidRPr="00F95E55">
        <w:rPr>
          <w:rFonts w:ascii="Museo Sans 300" w:hAnsi="Museo Sans 300"/>
          <w:b/>
          <w:sz w:val="24"/>
          <w:szCs w:val="24"/>
          <w:lang w:eastAsia="es-ES"/>
        </w:rPr>
        <w:t xml:space="preserve">, </w:t>
      </w:r>
      <w:r w:rsidRPr="00F95E55">
        <w:rPr>
          <w:rFonts w:ascii="Museo Sans 300" w:hAnsi="Museo Sans 300"/>
          <w:sz w:val="24"/>
          <w:szCs w:val="24"/>
          <w:lang w:eastAsia="es-ES"/>
        </w:rPr>
        <w:t xml:space="preserve">con un área de 18,470.22 Mts.²; y </w:t>
      </w:r>
      <w:r w:rsidRPr="00F95E55">
        <w:rPr>
          <w:rFonts w:ascii="Museo Sans 300" w:hAnsi="Museo Sans 300"/>
          <w:b/>
          <w:sz w:val="24"/>
          <w:szCs w:val="24"/>
          <w:lang w:eastAsia="es-ES"/>
        </w:rPr>
        <w:t xml:space="preserve">b) </w:t>
      </w:r>
      <w:r w:rsidRPr="00F95E55">
        <w:rPr>
          <w:rFonts w:ascii="Museo Sans 300" w:hAnsi="Museo Sans 300"/>
          <w:sz w:val="24"/>
          <w:szCs w:val="24"/>
        </w:rPr>
        <w:t>Incluir a la señora</w:t>
      </w:r>
      <w:r>
        <w:rPr>
          <w:rFonts w:ascii="Museo Sans 300" w:hAnsi="Museo Sans 300"/>
          <w:sz w:val="24"/>
          <w:szCs w:val="24"/>
        </w:rPr>
        <w:t xml:space="preserve"> </w:t>
      </w:r>
      <w:r w:rsidRPr="003000E6">
        <w:rPr>
          <w:rFonts w:ascii="Museo Sans 300" w:hAnsi="Museo Sans 300"/>
          <w:b/>
          <w:sz w:val="24"/>
          <w:szCs w:val="24"/>
          <w:lang w:eastAsia="es-ES"/>
        </w:rPr>
        <w:t>AURORA BEATRIZ VASQUEZ GOMEZ</w:t>
      </w:r>
      <w:r w:rsidRPr="00F95E55">
        <w:rPr>
          <w:rFonts w:ascii="Museo Sans 300" w:hAnsi="Museo Sans 300"/>
          <w:sz w:val="24"/>
          <w:szCs w:val="24"/>
          <w:lang w:eastAsia="es-ES"/>
        </w:rPr>
        <w:t>,</w:t>
      </w:r>
      <w:r w:rsidRPr="00F95E55">
        <w:rPr>
          <w:rFonts w:ascii="Museo Sans 300" w:hAnsi="Museo Sans 300"/>
          <w:b/>
          <w:sz w:val="24"/>
          <w:szCs w:val="24"/>
          <w:lang w:eastAsia="es-ES"/>
        </w:rPr>
        <w:t xml:space="preserve"> </w:t>
      </w:r>
      <w:r w:rsidRPr="00F95E55">
        <w:rPr>
          <w:rFonts w:ascii="Museo Sans 300" w:hAnsi="Museo Sans 300"/>
          <w:sz w:val="24"/>
          <w:szCs w:val="24"/>
        </w:rPr>
        <w:t xml:space="preserve">de generales antes expresadas; </w:t>
      </w:r>
      <w:r w:rsidRPr="003000E6">
        <w:rPr>
          <w:rFonts w:ascii="Museo Sans 300" w:hAnsi="Museo Sans 300"/>
          <w:sz w:val="24"/>
          <w:szCs w:val="24"/>
          <w:lang w:eastAsia="es-ES"/>
        </w:rPr>
        <w:t xml:space="preserve">SOLAR </w:t>
      </w:r>
      <w:r w:rsidR="00BE38A1">
        <w:rPr>
          <w:rFonts w:ascii="Museo Sans 300" w:hAnsi="Museo Sans 300"/>
          <w:sz w:val="24"/>
          <w:szCs w:val="24"/>
          <w:lang w:eastAsia="es-ES"/>
        </w:rPr>
        <w:t>--</w:t>
      </w:r>
      <w:r w:rsidRPr="003000E6">
        <w:rPr>
          <w:rFonts w:ascii="Museo Sans 300" w:hAnsi="Museo Sans 300"/>
          <w:sz w:val="24"/>
          <w:szCs w:val="24"/>
          <w:lang w:eastAsia="es-ES"/>
        </w:rPr>
        <w:t xml:space="preserve">, POLIGONO </w:t>
      </w:r>
      <w:r w:rsidR="00BE38A1">
        <w:rPr>
          <w:rFonts w:ascii="Museo Sans 300" w:hAnsi="Museo Sans 300"/>
          <w:sz w:val="24"/>
          <w:szCs w:val="24"/>
          <w:lang w:eastAsia="es-ES"/>
        </w:rPr>
        <w:t>--</w:t>
      </w:r>
      <w:r w:rsidRPr="00F95E55">
        <w:rPr>
          <w:rFonts w:ascii="Museo Sans 300" w:hAnsi="Museo Sans 300"/>
          <w:b/>
          <w:sz w:val="24"/>
          <w:szCs w:val="24"/>
          <w:lang w:eastAsia="es-ES"/>
        </w:rPr>
        <w:t>,</w:t>
      </w:r>
      <w:r w:rsidRPr="00F95E55">
        <w:rPr>
          <w:rFonts w:ascii="Museo Sans 300" w:hAnsi="Museo Sans 300"/>
          <w:sz w:val="24"/>
          <w:szCs w:val="24"/>
          <w:lang w:eastAsia="es-ES"/>
        </w:rPr>
        <w:t xml:space="preserve"> en lo</w:t>
      </w:r>
      <w:r>
        <w:rPr>
          <w:rFonts w:ascii="Museo Sans 300" w:hAnsi="Museo Sans 300"/>
          <w:sz w:val="24"/>
          <w:szCs w:val="24"/>
          <w:lang w:eastAsia="es-ES"/>
        </w:rPr>
        <w:t>s siguientes términos</w:t>
      </w:r>
      <w:r w:rsidRPr="00F95E55">
        <w:rPr>
          <w:rFonts w:ascii="Museo Sans 300" w:hAnsi="Museo Sans 300"/>
          <w:sz w:val="24"/>
          <w:szCs w:val="24"/>
          <w:lang w:eastAsia="es-ES"/>
        </w:rPr>
        <w:t xml:space="preserve">: </w:t>
      </w:r>
      <w:r w:rsidRPr="00F95E55">
        <w:rPr>
          <w:rFonts w:ascii="Museo Sans 300" w:hAnsi="Museo Sans 300"/>
          <w:b/>
          <w:sz w:val="24"/>
          <w:szCs w:val="24"/>
          <w:lang w:eastAsia="es-ES"/>
        </w:rPr>
        <w:t>a)</w:t>
      </w:r>
      <w:r w:rsidRPr="00F95E55">
        <w:rPr>
          <w:rFonts w:ascii="Museo Sans 300" w:hAnsi="Museo Sans 300"/>
          <w:sz w:val="24"/>
          <w:szCs w:val="24"/>
          <w:lang w:eastAsia="es-ES"/>
        </w:rPr>
        <w:t xml:space="preserve"> Corregir </w:t>
      </w:r>
      <w:r>
        <w:rPr>
          <w:rFonts w:ascii="Museo Sans 300" w:hAnsi="Museo Sans 300"/>
          <w:sz w:val="24"/>
          <w:szCs w:val="24"/>
          <w:lang w:eastAsia="es-ES"/>
        </w:rPr>
        <w:t>n</w:t>
      </w:r>
      <w:r w:rsidRPr="00F95E55">
        <w:rPr>
          <w:rFonts w:ascii="Museo Sans 300" w:hAnsi="Museo Sans 300"/>
          <w:sz w:val="24"/>
          <w:szCs w:val="24"/>
          <w:lang w:eastAsia="es-ES"/>
        </w:rPr>
        <w:t>omenclatura</w:t>
      </w:r>
      <w:r>
        <w:rPr>
          <w:rFonts w:ascii="Museo Sans 300" w:hAnsi="Museo Sans 300"/>
          <w:sz w:val="24"/>
          <w:szCs w:val="24"/>
          <w:lang w:eastAsia="es-ES"/>
        </w:rPr>
        <w:t>,</w:t>
      </w:r>
      <w:r w:rsidRPr="00F95E55">
        <w:rPr>
          <w:rFonts w:ascii="Museo Sans 300" w:hAnsi="Museo Sans 300"/>
          <w:sz w:val="24"/>
          <w:szCs w:val="24"/>
          <w:lang w:eastAsia="es-ES"/>
        </w:rPr>
        <w:t xml:space="preserve"> </w:t>
      </w:r>
      <w:r>
        <w:rPr>
          <w:rFonts w:ascii="Museo Sans 300" w:hAnsi="Museo Sans 300"/>
          <w:sz w:val="24"/>
          <w:szCs w:val="24"/>
          <w:lang w:eastAsia="es-ES"/>
        </w:rPr>
        <w:t>área y p</w:t>
      </w:r>
      <w:r w:rsidRPr="00F95E55">
        <w:rPr>
          <w:rFonts w:ascii="Museo Sans 300" w:hAnsi="Museo Sans 300"/>
          <w:sz w:val="24"/>
          <w:szCs w:val="24"/>
          <w:lang w:eastAsia="es-ES"/>
        </w:rPr>
        <w:t xml:space="preserve">recio del </w:t>
      </w:r>
      <w:r w:rsidRPr="00A85C16">
        <w:rPr>
          <w:rFonts w:ascii="Museo Sans 300" w:hAnsi="Museo Sans 300"/>
          <w:sz w:val="24"/>
          <w:szCs w:val="24"/>
          <w:lang w:eastAsia="es-ES"/>
        </w:rPr>
        <w:t>Solar</w:t>
      </w:r>
      <w:r w:rsidRPr="00A85C16">
        <w:rPr>
          <w:rFonts w:ascii="Museo Sans 300" w:hAnsi="Museo Sans 300"/>
          <w:bCs/>
          <w:sz w:val="24"/>
          <w:szCs w:val="24"/>
          <w:lang w:eastAsia="es-ES"/>
        </w:rPr>
        <w:t xml:space="preserve">  </w:t>
      </w:r>
      <w:r w:rsidR="00BE38A1">
        <w:rPr>
          <w:rFonts w:ascii="Museo Sans 300" w:hAnsi="Museo Sans 300"/>
          <w:bCs/>
          <w:sz w:val="24"/>
          <w:szCs w:val="24"/>
          <w:lang w:eastAsia="es-ES"/>
        </w:rPr>
        <w:t>--</w:t>
      </w:r>
      <w:r w:rsidRPr="00A85C16">
        <w:rPr>
          <w:rFonts w:ascii="Museo Sans 300" w:hAnsi="Museo Sans 300"/>
          <w:bCs/>
          <w:sz w:val="24"/>
          <w:szCs w:val="24"/>
          <w:lang w:eastAsia="es-ES"/>
        </w:rPr>
        <w:t xml:space="preserve">, Polígono </w:t>
      </w:r>
      <w:r w:rsidR="00BE38A1">
        <w:rPr>
          <w:rFonts w:ascii="Museo Sans 300" w:hAnsi="Museo Sans 300"/>
          <w:bCs/>
          <w:sz w:val="24"/>
          <w:szCs w:val="24"/>
          <w:lang w:eastAsia="es-ES"/>
        </w:rPr>
        <w:t>--</w:t>
      </w:r>
      <w:r w:rsidRPr="00A85C16">
        <w:rPr>
          <w:rFonts w:ascii="Museo Sans 300" w:hAnsi="Museo Sans 300"/>
          <w:bCs/>
          <w:sz w:val="24"/>
          <w:szCs w:val="24"/>
          <w:lang w:eastAsia="es-ES"/>
        </w:rPr>
        <w:t>,</w:t>
      </w:r>
      <w:r w:rsidRPr="00F95E55">
        <w:rPr>
          <w:rFonts w:ascii="Museo Sans 300" w:hAnsi="Museo Sans 300"/>
          <w:sz w:val="24"/>
          <w:szCs w:val="24"/>
          <w:lang w:eastAsia="es-ES"/>
        </w:rPr>
        <w:t xml:space="preserve"> con un área de 349.45 Mts.²; y un precio de $ 142.86, siendo</w:t>
      </w:r>
      <w:r w:rsidRPr="00F95E55">
        <w:rPr>
          <w:rFonts w:ascii="Museo Sans 300" w:hAnsi="Museo Sans 300"/>
          <w:b/>
          <w:sz w:val="24"/>
          <w:szCs w:val="24"/>
          <w:lang w:eastAsia="es-ES"/>
        </w:rPr>
        <w:t xml:space="preserve"> </w:t>
      </w:r>
      <w:r w:rsidRPr="00F95E55">
        <w:rPr>
          <w:rFonts w:ascii="Museo Sans 300" w:hAnsi="Museo Sans 300"/>
          <w:sz w:val="24"/>
          <w:szCs w:val="24"/>
          <w:lang w:eastAsia="es-ES"/>
        </w:rPr>
        <w:t xml:space="preserve">lo correcto </w:t>
      </w:r>
      <w:r w:rsidRPr="00F95E55">
        <w:rPr>
          <w:rFonts w:ascii="Museo Sans 300" w:hAnsi="Museo Sans 300"/>
          <w:b/>
          <w:sz w:val="24"/>
          <w:szCs w:val="24"/>
          <w:lang w:eastAsia="es-ES"/>
        </w:rPr>
        <w:t xml:space="preserve">SOLAR  </w:t>
      </w:r>
      <w:r w:rsidR="00BE38A1">
        <w:rPr>
          <w:rFonts w:ascii="Museo Sans 300" w:hAnsi="Museo Sans 300"/>
          <w:b/>
          <w:sz w:val="24"/>
          <w:szCs w:val="24"/>
          <w:lang w:eastAsia="es-ES"/>
        </w:rPr>
        <w:t>--</w:t>
      </w:r>
      <w:r w:rsidRPr="00F95E55">
        <w:rPr>
          <w:rFonts w:ascii="Museo Sans 300" w:hAnsi="Museo Sans 300"/>
          <w:b/>
          <w:sz w:val="24"/>
          <w:szCs w:val="24"/>
          <w:lang w:eastAsia="es-ES"/>
        </w:rPr>
        <w:t xml:space="preserve">, POLÍGONO </w:t>
      </w:r>
      <w:r w:rsidR="00BE38A1">
        <w:rPr>
          <w:rFonts w:ascii="Museo Sans 300" w:hAnsi="Museo Sans 300"/>
          <w:b/>
          <w:sz w:val="24"/>
          <w:szCs w:val="24"/>
          <w:lang w:eastAsia="es-ES"/>
        </w:rPr>
        <w:t>--</w:t>
      </w:r>
      <w:r w:rsidRPr="00F95E55">
        <w:rPr>
          <w:rFonts w:ascii="Museo Sans 300" w:hAnsi="Museo Sans 300"/>
          <w:b/>
          <w:sz w:val="24"/>
          <w:szCs w:val="24"/>
          <w:lang w:eastAsia="es-ES"/>
        </w:rPr>
        <w:t xml:space="preserve">, PORCIÓN </w:t>
      </w:r>
      <w:r w:rsidR="00BE38A1">
        <w:rPr>
          <w:rFonts w:ascii="Museo Sans 300" w:hAnsi="Museo Sans 300"/>
          <w:b/>
          <w:sz w:val="24"/>
          <w:szCs w:val="24"/>
          <w:lang w:eastAsia="es-ES"/>
        </w:rPr>
        <w:t>--</w:t>
      </w:r>
      <w:r w:rsidRPr="00F95E55">
        <w:rPr>
          <w:rFonts w:ascii="Museo Sans 300" w:hAnsi="Museo Sans 300"/>
          <w:b/>
          <w:sz w:val="24"/>
          <w:szCs w:val="24"/>
          <w:lang w:eastAsia="es-ES"/>
        </w:rPr>
        <w:t xml:space="preserve">, </w:t>
      </w:r>
      <w:r w:rsidRPr="00F95E55">
        <w:rPr>
          <w:rFonts w:ascii="Museo Sans 300" w:hAnsi="Museo Sans 300"/>
          <w:sz w:val="24"/>
          <w:szCs w:val="24"/>
          <w:lang w:eastAsia="es-ES"/>
        </w:rPr>
        <w:t xml:space="preserve">con un área de 359.59, Mts.², y un precio de $147.00, existiendo un área de 10.14 Mts.² más de lo aprobado; </w:t>
      </w:r>
      <w:r w:rsidRPr="00F95E55">
        <w:rPr>
          <w:rFonts w:ascii="Museo Sans 300" w:hAnsi="Museo Sans 300"/>
          <w:b/>
          <w:sz w:val="24"/>
          <w:szCs w:val="24"/>
          <w:lang w:eastAsia="es-ES"/>
        </w:rPr>
        <w:t xml:space="preserve">b) </w:t>
      </w:r>
      <w:r w:rsidRPr="00F95E55">
        <w:rPr>
          <w:rFonts w:ascii="Museo Sans 300" w:hAnsi="Museo Sans 300"/>
          <w:sz w:val="24"/>
          <w:szCs w:val="24"/>
        </w:rPr>
        <w:t xml:space="preserve">Incluir a la señora </w:t>
      </w:r>
      <w:r w:rsidRPr="003000E6">
        <w:rPr>
          <w:rFonts w:ascii="Museo Sans 300" w:hAnsi="Museo Sans 300"/>
          <w:b/>
          <w:sz w:val="24"/>
          <w:szCs w:val="24"/>
          <w:lang w:eastAsia="es-ES"/>
        </w:rPr>
        <w:t>ANA DAYSI LINARES GONZALEZ</w:t>
      </w:r>
      <w:r w:rsidRPr="00F95E55">
        <w:rPr>
          <w:rFonts w:ascii="Museo Sans 300" w:hAnsi="Museo Sans 300"/>
          <w:sz w:val="24"/>
          <w:szCs w:val="24"/>
          <w:lang w:eastAsia="es-ES"/>
        </w:rPr>
        <w:t>,</w:t>
      </w:r>
      <w:r w:rsidRPr="00F95E55">
        <w:rPr>
          <w:rFonts w:ascii="Museo Sans 300" w:hAnsi="Museo Sans 300"/>
          <w:b/>
          <w:sz w:val="24"/>
          <w:szCs w:val="24"/>
          <w:lang w:eastAsia="es-ES"/>
        </w:rPr>
        <w:t xml:space="preserve"> </w:t>
      </w:r>
      <w:r w:rsidRPr="00F95E55">
        <w:rPr>
          <w:rFonts w:ascii="Museo Sans 300" w:hAnsi="Museo Sans 300"/>
          <w:sz w:val="24"/>
          <w:szCs w:val="24"/>
        </w:rPr>
        <w:t>de generales antes expresadas;</w:t>
      </w:r>
      <w:r w:rsidRPr="00F95E55">
        <w:rPr>
          <w:rFonts w:ascii="Museo Sans 300" w:hAnsi="Museo Sans 300"/>
          <w:b/>
          <w:sz w:val="24"/>
          <w:szCs w:val="24"/>
        </w:rPr>
        <w:t xml:space="preserve"> </w:t>
      </w:r>
      <w:r w:rsidRPr="00F95E55">
        <w:rPr>
          <w:rFonts w:ascii="Museo Sans 300" w:hAnsi="Museo Sans 300"/>
          <w:sz w:val="24"/>
          <w:szCs w:val="24"/>
        </w:rPr>
        <w:t xml:space="preserve">y </w:t>
      </w:r>
      <w:r w:rsidRPr="00F95E55">
        <w:rPr>
          <w:rFonts w:ascii="Museo Sans 300" w:hAnsi="Museo Sans 300"/>
          <w:b/>
          <w:sz w:val="24"/>
          <w:szCs w:val="24"/>
        </w:rPr>
        <w:t xml:space="preserve">c) </w:t>
      </w:r>
      <w:r w:rsidRPr="00F95E55">
        <w:rPr>
          <w:rFonts w:ascii="Museo Sans 300" w:hAnsi="Museo Sans 300"/>
          <w:sz w:val="24"/>
          <w:szCs w:val="24"/>
        </w:rPr>
        <w:t>Corregir el nombre de la señora ANTONIA DE JESÚS LINARES SANDOVAL</w:t>
      </w:r>
      <w:r>
        <w:rPr>
          <w:rFonts w:ascii="Museo Sans 300" w:hAnsi="Museo Sans 300"/>
          <w:sz w:val="24"/>
          <w:szCs w:val="24"/>
        </w:rPr>
        <w:t>,</w:t>
      </w:r>
      <w:r w:rsidRPr="00F95E55">
        <w:rPr>
          <w:rFonts w:ascii="Museo Sans 300" w:hAnsi="Museo Sans 300"/>
          <w:sz w:val="24"/>
          <w:szCs w:val="24"/>
        </w:rPr>
        <w:t xml:space="preserve"> siendo lo correcto según </w:t>
      </w:r>
      <w:r w:rsidRPr="00F95E55">
        <w:rPr>
          <w:rFonts w:ascii="Museo Sans 300" w:hAnsi="Museo Sans 300"/>
          <w:sz w:val="24"/>
          <w:szCs w:val="24"/>
          <w:lang w:eastAsia="es-ES"/>
        </w:rPr>
        <w:t>Documento Único de Identidad</w:t>
      </w:r>
      <w:r>
        <w:rPr>
          <w:rFonts w:ascii="Museo Sans 300" w:hAnsi="Museo Sans 300"/>
          <w:sz w:val="24"/>
          <w:szCs w:val="24"/>
          <w:lang w:eastAsia="es-ES"/>
        </w:rPr>
        <w:t>,</w:t>
      </w:r>
      <w:r w:rsidRPr="00F95E55">
        <w:rPr>
          <w:rFonts w:ascii="Museo Sans 300" w:hAnsi="Museo Sans 300"/>
          <w:sz w:val="24"/>
          <w:szCs w:val="24"/>
          <w:lang w:eastAsia="es-ES"/>
        </w:rPr>
        <w:t xml:space="preserve"> </w:t>
      </w:r>
      <w:r w:rsidRPr="003000E6">
        <w:rPr>
          <w:rFonts w:ascii="Museo Sans 300" w:hAnsi="Museo Sans 300"/>
          <w:b/>
          <w:sz w:val="24"/>
          <w:szCs w:val="24"/>
        </w:rPr>
        <w:t>ANTONIA DE JESÚS LINARES DE GONZÁLEZ</w:t>
      </w:r>
      <w:r w:rsidRPr="00F95E55">
        <w:rPr>
          <w:rFonts w:ascii="Museo Sans 300" w:hAnsi="Museo Sans 300"/>
          <w:sz w:val="24"/>
          <w:szCs w:val="24"/>
        </w:rPr>
        <w:t xml:space="preserve">; </w:t>
      </w:r>
      <w:r w:rsidRPr="003000E6">
        <w:rPr>
          <w:rFonts w:ascii="Museo Sans 300" w:hAnsi="Museo Sans 300"/>
          <w:sz w:val="24"/>
          <w:szCs w:val="24"/>
          <w:lang w:eastAsia="es-ES"/>
        </w:rPr>
        <w:t xml:space="preserve">SOLAR  </w:t>
      </w:r>
      <w:r w:rsidR="00BE38A1">
        <w:rPr>
          <w:rFonts w:ascii="Museo Sans 300" w:hAnsi="Museo Sans 300"/>
          <w:sz w:val="24"/>
          <w:szCs w:val="24"/>
          <w:lang w:eastAsia="es-ES"/>
        </w:rPr>
        <w:t>--</w:t>
      </w:r>
      <w:r w:rsidRPr="003000E6">
        <w:rPr>
          <w:rFonts w:ascii="Museo Sans 300" w:hAnsi="Museo Sans 300"/>
          <w:sz w:val="24"/>
          <w:szCs w:val="24"/>
          <w:lang w:eastAsia="es-ES"/>
        </w:rPr>
        <w:t xml:space="preserve">, POLÍGONO </w:t>
      </w:r>
      <w:r w:rsidR="00BE38A1">
        <w:rPr>
          <w:rFonts w:ascii="Museo Sans 300" w:hAnsi="Museo Sans 300"/>
          <w:sz w:val="24"/>
          <w:szCs w:val="24"/>
          <w:lang w:eastAsia="es-ES"/>
        </w:rPr>
        <w:t>--</w:t>
      </w:r>
      <w:r w:rsidRPr="003000E6">
        <w:rPr>
          <w:rFonts w:ascii="Museo Sans 300" w:hAnsi="Museo Sans 300"/>
          <w:bCs/>
          <w:sz w:val="24"/>
          <w:szCs w:val="24"/>
          <w:lang w:eastAsia="es-ES"/>
        </w:rPr>
        <w:t xml:space="preserve"> y LOTE</w:t>
      </w:r>
      <w:r w:rsidRPr="003000E6">
        <w:rPr>
          <w:rFonts w:ascii="Museo Sans 300" w:hAnsi="Museo Sans 300"/>
          <w:bCs/>
          <w:sz w:val="24"/>
          <w:szCs w:val="24"/>
        </w:rPr>
        <w:t xml:space="preserve"> </w:t>
      </w:r>
      <w:r w:rsidR="00BE38A1">
        <w:rPr>
          <w:rFonts w:ascii="Museo Sans 300" w:hAnsi="Museo Sans 300"/>
          <w:bCs/>
          <w:sz w:val="24"/>
          <w:szCs w:val="24"/>
        </w:rPr>
        <w:t>--</w:t>
      </w:r>
      <w:r w:rsidRPr="003000E6">
        <w:rPr>
          <w:rFonts w:ascii="Museo Sans 300" w:hAnsi="Museo Sans 300"/>
          <w:bCs/>
          <w:sz w:val="24"/>
          <w:szCs w:val="24"/>
        </w:rPr>
        <w:t xml:space="preserve">, POLÍGONO </w:t>
      </w:r>
      <w:r w:rsidR="00BE38A1">
        <w:rPr>
          <w:rFonts w:ascii="Museo Sans 300" w:hAnsi="Museo Sans 300"/>
          <w:bCs/>
          <w:sz w:val="24"/>
          <w:szCs w:val="24"/>
        </w:rPr>
        <w:t>--</w:t>
      </w:r>
      <w:r w:rsidRPr="00F95E55">
        <w:rPr>
          <w:rFonts w:ascii="Museo Sans 300" w:hAnsi="Museo Sans 300"/>
          <w:b/>
          <w:bCs/>
          <w:sz w:val="24"/>
          <w:szCs w:val="24"/>
        </w:rPr>
        <w:t>,</w:t>
      </w:r>
      <w:r w:rsidRPr="00F95E55">
        <w:rPr>
          <w:rFonts w:ascii="Museo Sans 300" w:hAnsi="Museo Sans 300"/>
          <w:bCs/>
          <w:sz w:val="24"/>
          <w:szCs w:val="24"/>
        </w:rPr>
        <w:t xml:space="preserve"> en lo</w:t>
      </w:r>
      <w:r>
        <w:rPr>
          <w:rFonts w:ascii="Museo Sans 300" w:hAnsi="Museo Sans 300"/>
          <w:bCs/>
          <w:sz w:val="24"/>
          <w:szCs w:val="24"/>
        </w:rPr>
        <w:t>s siguientes términos</w:t>
      </w:r>
      <w:r w:rsidRPr="00F95E55">
        <w:rPr>
          <w:rFonts w:ascii="Museo Sans 300" w:hAnsi="Museo Sans 300"/>
          <w:bCs/>
          <w:sz w:val="24"/>
          <w:szCs w:val="24"/>
        </w:rPr>
        <w:t xml:space="preserve">: </w:t>
      </w:r>
      <w:r w:rsidRPr="00F95E55">
        <w:rPr>
          <w:rFonts w:ascii="Museo Sans 300" w:hAnsi="Museo Sans 300"/>
          <w:b/>
          <w:sz w:val="24"/>
          <w:szCs w:val="24"/>
          <w:lang w:eastAsia="es-ES"/>
        </w:rPr>
        <w:t>a)</w:t>
      </w:r>
      <w:r w:rsidRPr="00F95E55">
        <w:rPr>
          <w:rFonts w:ascii="Museo Sans 300" w:hAnsi="Museo Sans 300"/>
          <w:sz w:val="24"/>
          <w:szCs w:val="24"/>
          <w:lang w:eastAsia="es-ES"/>
        </w:rPr>
        <w:t xml:space="preserve"> Corregir </w:t>
      </w:r>
      <w:r>
        <w:rPr>
          <w:rFonts w:ascii="Museo Sans 300" w:hAnsi="Museo Sans 300"/>
          <w:sz w:val="24"/>
          <w:szCs w:val="24"/>
          <w:lang w:eastAsia="es-ES"/>
        </w:rPr>
        <w:t>nomenclatura área y p</w:t>
      </w:r>
      <w:r w:rsidRPr="00F95E55">
        <w:rPr>
          <w:rFonts w:ascii="Museo Sans 300" w:hAnsi="Museo Sans 300"/>
          <w:sz w:val="24"/>
          <w:szCs w:val="24"/>
          <w:lang w:eastAsia="es-ES"/>
        </w:rPr>
        <w:t xml:space="preserve">recio </w:t>
      </w:r>
      <w:r w:rsidRPr="00A85C16">
        <w:rPr>
          <w:rFonts w:ascii="Museo Sans 300" w:hAnsi="Museo Sans 300"/>
          <w:sz w:val="24"/>
          <w:szCs w:val="24"/>
          <w:lang w:eastAsia="es-ES"/>
        </w:rPr>
        <w:t>Solar</w:t>
      </w:r>
      <w:r w:rsidRPr="00A85C16">
        <w:rPr>
          <w:rFonts w:ascii="Museo Sans 300" w:hAnsi="Museo Sans 300"/>
          <w:bCs/>
          <w:sz w:val="24"/>
          <w:szCs w:val="24"/>
          <w:lang w:eastAsia="es-ES"/>
        </w:rPr>
        <w:t xml:space="preserve"> </w:t>
      </w:r>
      <w:r w:rsidR="00BE38A1">
        <w:rPr>
          <w:rFonts w:ascii="Museo Sans 300" w:hAnsi="Museo Sans 300"/>
          <w:bCs/>
          <w:sz w:val="24"/>
          <w:szCs w:val="24"/>
          <w:lang w:eastAsia="es-ES"/>
        </w:rPr>
        <w:t>--</w:t>
      </w:r>
      <w:r w:rsidRPr="00A85C16">
        <w:rPr>
          <w:rFonts w:ascii="Museo Sans 300" w:hAnsi="Museo Sans 300"/>
          <w:bCs/>
          <w:sz w:val="24"/>
          <w:szCs w:val="24"/>
          <w:lang w:eastAsia="es-ES"/>
        </w:rPr>
        <w:t>, Polígono</w:t>
      </w:r>
      <w:r w:rsidRPr="00F95E55">
        <w:rPr>
          <w:rFonts w:ascii="Museo Sans 300" w:hAnsi="Museo Sans 300"/>
          <w:b/>
          <w:bCs/>
          <w:sz w:val="24"/>
          <w:szCs w:val="24"/>
          <w:lang w:eastAsia="es-ES"/>
        </w:rPr>
        <w:t xml:space="preserve"> </w:t>
      </w:r>
      <w:r w:rsidR="00BE38A1">
        <w:rPr>
          <w:rFonts w:ascii="Museo Sans 300" w:hAnsi="Museo Sans 300"/>
          <w:b/>
          <w:bCs/>
          <w:sz w:val="24"/>
          <w:szCs w:val="24"/>
          <w:lang w:eastAsia="es-ES"/>
        </w:rPr>
        <w:t>--</w:t>
      </w:r>
      <w:r w:rsidRPr="00F95E55">
        <w:rPr>
          <w:rFonts w:ascii="Museo Sans 300" w:hAnsi="Museo Sans 300"/>
          <w:b/>
          <w:bCs/>
          <w:sz w:val="24"/>
          <w:szCs w:val="24"/>
          <w:lang w:eastAsia="es-ES"/>
        </w:rPr>
        <w:t>,</w:t>
      </w:r>
      <w:r w:rsidRPr="00F95E55">
        <w:rPr>
          <w:rFonts w:ascii="Museo Sans 300" w:hAnsi="Museo Sans 300"/>
          <w:sz w:val="24"/>
          <w:szCs w:val="24"/>
          <w:lang w:eastAsia="es-ES"/>
        </w:rPr>
        <w:t xml:space="preserve"> con un área de 349.45 Mts.²; y un precio de $ 142.86, siendo</w:t>
      </w:r>
      <w:r w:rsidRPr="00F95E55">
        <w:rPr>
          <w:rFonts w:ascii="Museo Sans 300" w:hAnsi="Museo Sans 300"/>
          <w:b/>
          <w:sz w:val="24"/>
          <w:szCs w:val="24"/>
          <w:lang w:eastAsia="es-ES"/>
        </w:rPr>
        <w:t xml:space="preserve"> </w:t>
      </w:r>
      <w:r w:rsidRPr="00F95E55">
        <w:rPr>
          <w:rFonts w:ascii="Museo Sans 300" w:hAnsi="Museo Sans 300"/>
          <w:sz w:val="24"/>
          <w:szCs w:val="24"/>
          <w:lang w:eastAsia="es-ES"/>
        </w:rPr>
        <w:t xml:space="preserve">lo correcto </w:t>
      </w:r>
      <w:r w:rsidRPr="00F95E55">
        <w:rPr>
          <w:rFonts w:ascii="Museo Sans 300" w:hAnsi="Museo Sans 300"/>
          <w:b/>
          <w:sz w:val="24"/>
          <w:szCs w:val="24"/>
          <w:lang w:eastAsia="es-ES"/>
        </w:rPr>
        <w:t xml:space="preserve">SOLAR </w:t>
      </w:r>
      <w:r w:rsidR="00BE38A1">
        <w:rPr>
          <w:rFonts w:ascii="Museo Sans 300" w:hAnsi="Museo Sans 300"/>
          <w:b/>
          <w:sz w:val="24"/>
          <w:szCs w:val="24"/>
          <w:lang w:eastAsia="es-ES"/>
        </w:rPr>
        <w:t>--</w:t>
      </w:r>
      <w:r w:rsidRPr="00F95E55">
        <w:rPr>
          <w:rFonts w:ascii="Museo Sans 300" w:hAnsi="Museo Sans 300"/>
          <w:b/>
          <w:sz w:val="24"/>
          <w:szCs w:val="24"/>
          <w:lang w:eastAsia="es-ES"/>
        </w:rPr>
        <w:t xml:space="preserve">, POLÍGONO </w:t>
      </w:r>
      <w:r w:rsidR="00BE38A1">
        <w:rPr>
          <w:rFonts w:ascii="Museo Sans 300" w:hAnsi="Museo Sans 300"/>
          <w:b/>
          <w:sz w:val="24"/>
          <w:szCs w:val="24"/>
          <w:lang w:eastAsia="es-ES"/>
        </w:rPr>
        <w:t>--</w:t>
      </w:r>
      <w:r w:rsidRPr="00F95E55">
        <w:rPr>
          <w:rFonts w:ascii="Museo Sans 300" w:hAnsi="Museo Sans 300"/>
          <w:b/>
          <w:sz w:val="24"/>
          <w:szCs w:val="24"/>
          <w:lang w:eastAsia="es-ES"/>
        </w:rPr>
        <w:t xml:space="preserve">, PORCIÓN </w:t>
      </w:r>
      <w:r w:rsidR="00BE38A1">
        <w:rPr>
          <w:rFonts w:ascii="Museo Sans 300" w:hAnsi="Museo Sans 300"/>
          <w:b/>
          <w:sz w:val="24"/>
          <w:szCs w:val="24"/>
          <w:lang w:eastAsia="es-ES"/>
        </w:rPr>
        <w:t>--</w:t>
      </w:r>
      <w:r w:rsidRPr="00F95E55">
        <w:rPr>
          <w:rFonts w:ascii="Museo Sans 300" w:hAnsi="Museo Sans 300"/>
          <w:b/>
          <w:sz w:val="24"/>
          <w:szCs w:val="24"/>
          <w:lang w:eastAsia="es-ES"/>
        </w:rPr>
        <w:t xml:space="preserve">, </w:t>
      </w:r>
      <w:r w:rsidRPr="00F95E55">
        <w:rPr>
          <w:rFonts w:ascii="Museo Sans 300" w:hAnsi="Museo Sans 300"/>
          <w:sz w:val="24"/>
          <w:szCs w:val="24"/>
          <w:lang w:eastAsia="es-ES"/>
        </w:rPr>
        <w:t xml:space="preserve">con un área de 354.31, Mts.², y un precio de $144.84, existiendo una diferencia de área de 4.86 Mts.² más de lo aprobado; </w:t>
      </w:r>
      <w:r w:rsidRPr="00F95E55">
        <w:rPr>
          <w:rFonts w:ascii="Museo Sans 300" w:hAnsi="Museo Sans 300"/>
          <w:b/>
          <w:bCs/>
          <w:sz w:val="24"/>
          <w:szCs w:val="24"/>
        </w:rPr>
        <w:t>b)</w:t>
      </w:r>
      <w:r w:rsidRPr="00F95E55">
        <w:rPr>
          <w:rFonts w:ascii="Museo Sans 300" w:hAnsi="Museo Sans 300"/>
          <w:bCs/>
          <w:sz w:val="24"/>
          <w:szCs w:val="24"/>
        </w:rPr>
        <w:t xml:space="preserve"> </w:t>
      </w:r>
      <w:r w:rsidRPr="00F95E55">
        <w:rPr>
          <w:rFonts w:ascii="Museo Sans 300" w:hAnsi="Museo Sans 300"/>
          <w:sz w:val="24"/>
          <w:szCs w:val="24"/>
          <w:lang w:eastAsia="es-ES"/>
        </w:rPr>
        <w:t xml:space="preserve">Corregir nomenclatura y área, del Lote </w:t>
      </w:r>
      <w:r w:rsidR="00BE38A1">
        <w:rPr>
          <w:rFonts w:ascii="Museo Sans 300" w:hAnsi="Museo Sans 300"/>
          <w:sz w:val="24"/>
          <w:szCs w:val="24"/>
          <w:lang w:eastAsia="es-ES"/>
        </w:rPr>
        <w:t>--</w:t>
      </w:r>
      <w:r w:rsidRPr="00F95E55">
        <w:rPr>
          <w:rFonts w:ascii="Museo Sans 300" w:hAnsi="Museo Sans 300"/>
          <w:sz w:val="24"/>
          <w:szCs w:val="24"/>
          <w:lang w:eastAsia="es-ES"/>
        </w:rPr>
        <w:t xml:space="preserve">, Polígono </w:t>
      </w:r>
      <w:r w:rsidR="00BE38A1">
        <w:rPr>
          <w:rFonts w:ascii="Museo Sans 300" w:hAnsi="Museo Sans 300"/>
          <w:sz w:val="24"/>
          <w:szCs w:val="24"/>
          <w:lang w:eastAsia="es-ES"/>
        </w:rPr>
        <w:t>--</w:t>
      </w:r>
      <w:r w:rsidRPr="00F95E55">
        <w:rPr>
          <w:rFonts w:ascii="Museo Sans 300" w:hAnsi="Museo Sans 300"/>
          <w:sz w:val="24"/>
          <w:szCs w:val="24"/>
          <w:lang w:eastAsia="es-ES"/>
        </w:rPr>
        <w:t>, con un área de 19,639.36 Mts.²; siendo</w:t>
      </w:r>
      <w:r w:rsidRPr="00F95E55">
        <w:rPr>
          <w:rFonts w:ascii="Museo Sans 300" w:hAnsi="Museo Sans 300"/>
          <w:b/>
          <w:sz w:val="24"/>
          <w:szCs w:val="24"/>
          <w:lang w:eastAsia="es-ES"/>
        </w:rPr>
        <w:t xml:space="preserve"> </w:t>
      </w:r>
      <w:r w:rsidRPr="00F95E55">
        <w:rPr>
          <w:rFonts w:ascii="Museo Sans 300" w:hAnsi="Museo Sans 300"/>
          <w:sz w:val="24"/>
          <w:szCs w:val="24"/>
          <w:lang w:eastAsia="es-ES"/>
        </w:rPr>
        <w:t xml:space="preserve">lo correcto </w:t>
      </w:r>
      <w:r w:rsidRPr="00F95E55">
        <w:rPr>
          <w:rFonts w:ascii="Museo Sans 300" w:hAnsi="Museo Sans 300"/>
          <w:b/>
          <w:sz w:val="24"/>
          <w:szCs w:val="24"/>
          <w:lang w:eastAsia="es-ES"/>
        </w:rPr>
        <w:t xml:space="preserve">LOTE </w:t>
      </w:r>
      <w:r w:rsidR="00BE38A1">
        <w:rPr>
          <w:rFonts w:ascii="Museo Sans 300" w:hAnsi="Museo Sans 300"/>
          <w:b/>
          <w:sz w:val="24"/>
          <w:szCs w:val="24"/>
          <w:lang w:eastAsia="es-ES"/>
        </w:rPr>
        <w:t>--</w:t>
      </w:r>
      <w:r w:rsidRPr="00F95E55">
        <w:rPr>
          <w:rFonts w:ascii="Museo Sans 300" w:hAnsi="Museo Sans 300"/>
          <w:b/>
          <w:sz w:val="24"/>
          <w:szCs w:val="24"/>
          <w:lang w:eastAsia="es-ES"/>
        </w:rPr>
        <w:t xml:space="preserve">, POLÍGONO </w:t>
      </w:r>
      <w:r w:rsidR="00BE38A1">
        <w:rPr>
          <w:rFonts w:ascii="Museo Sans 300" w:hAnsi="Museo Sans 300"/>
          <w:b/>
          <w:sz w:val="24"/>
          <w:szCs w:val="24"/>
          <w:lang w:eastAsia="es-ES"/>
        </w:rPr>
        <w:t>--</w:t>
      </w:r>
      <w:r w:rsidRPr="00F95E55">
        <w:rPr>
          <w:rFonts w:ascii="Museo Sans 300" w:hAnsi="Museo Sans 300"/>
          <w:b/>
          <w:sz w:val="24"/>
          <w:szCs w:val="24"/>
          <w:lang w:eastAsia="es-ES"/>
        </w:rPr>
        <w:t xml:space="preserve">, PORCIÓN </w:t>
      </w:r>
      <w:r w:rsidR="00BE38A1">
        <w:rPr>
          <w:rFonts w:ascii="Museo Sans 300" w:hAnsi="Museo Sans 300"/>
          <w:b/>
          <w:sz w:val="24"/>
          <w:szCs w:val="24"/>
          <w:lang w:eastAsia="es-ES"/>
        </w:rPr>
        <w:t>--</w:t>
      </w:r>
      <w:r w:rsidRPr="00F95E55">
        <w:rPr>
          <w:rFonts w:ascii="Museo Sans 300" w:hAnsi="Museo Sans 300"/>
          <w:b/>
          <w:sz w:val="24"/>
          <w:szCs w:val="24"/>
          <w:lang w:eastAsia="es-ES"/>
        </w:rPr>
        <w:t xml:space="preserve">, </w:t>
      </w:r>
      <w:r w:rsidRPr="00F95E55">
        <w:rPr>
          <w:rFonts w:ascii="Museo Sans 300" w:hAnsi="Museo Sans 300"/>
          <w:sz w:val="24"/>
          <w:szCs w:val="24"/>
          <w:lang w:eastAsia="es-ES"/>
        </w:rPr>
        <w:t xml:space="preserve">con un área de 18,479.81 Mts.²; </w:t>
      </w:r>
      <w:r w:rsidRPr="00F95E55">
        <w:rPr>
          <w:rFonts w:ascii="Museo Sans 300" w:hAnsi="Museo Sans 300"/>
          <w:b/>
          <w:sz w:val="24"/>
          <w:szCs w:val="24"/>
          <w:lang w:eastAsia="es-ES"/>
        </w:rPr>
        <w:t xml:space="preserve">c) </w:t>
      </w:r>
      <w:r w:rsidRPr="00F95E55">
        <w:rPr>
          <w:rFonts w:ascii="Museo Sans 300" w:hAnsi="Museo Sans 300"/>
          <w:sz w:val="24"/>
          <w:szCs w:val="24"/>
        </w:rPr>
        <w:t xml:space="preserve">Incluir a los señores: </w:t>
      </w:r>
      <w:r w:rsidRPr="003000E6">
        <w:rPr>
          <w:rFonts w:ascii="Museo Sans 300" w:hAnsi="Museo Sans 300"/>
          <w:b/>
          <w:sz w:val="24"/>
          <w:szCs w:val="24"/>
          <w:lang w:eastAsia="es-ES"/>
        </w:rPr>
        <w:t>MARIA LEONOR ALFARO CORNEJO y JOSE LUIS ALFARO CORNEJO</w:t>
      </w:r>
      <w:r w:rsidRPr="003000E6">
        <w:rPr>
          <w:rFonts w:ascii="Museo Sans 300" w:hAnsi="Museo Sans 300"/>
          <w:sz w:val="24"/>
          <w:szCs w:val="24"/>
          <w:lang w:eastAsia="es-ES"/>
        </w:rPr>
        <w:t>,</w:t>
      </w:r>
      <w:r w:rsidRPr="00F95E55">
        <w:rPr>
          <w:rFonts w:ascii="Museo Sans 300" w:hAnsi="Museo Sans 300"/>
          <w:b/>
          <w:sz w:val="24"/>
          <w:szCs w:val="24"/>
          <w:lang w:eastAsia="es-ES"/>
        </w:rPr>
        <w:t xml:space="preserve"> </w:t>
      </w:r>
      <w:r w:rsidRPr="00F95E55">
        <w:rPr>
          <w:rFonts w:ascii="Museo Sans 300" w:hAnsi="Museo Sans 300"/>
          <w:sz w:val="24"/>
          <w:szCs w:val="24"/>
        </w:rPr>
        <w:t xml:space="preserve">de generales antes expresadas; y </w:t>
      </w:r>
      <w:r w:rsidRPr="00F95E55">
        <w:rPr>
          <w:rFonts w:ascii="Museo Sans 300" w:hAnsi="Museo Sans 300"/>
          <w:b/>
          <w:sz w:val="24"/>
          <w:szCs w:val="24"/>
        </w:rPr>
        <w:t xml:space="preserve">d) </w:t>
      </w:r>
      <w:r w:rsidRPr="00F95E55">
        <w:rPr>
          <w:rFonts w:ascii="Museo Sans 300" w:hAnsi="Museo Sans 300"/>
          <w:sz w:val="24"/>
          <w:szCs w:val="24"/>
        </w:rPr>
        <w:t>Corregir el nombre de la señora BLANCA LIDIA CORNEJO VIUDA DE ALFARO</w:t>
      </w:r>
      <w:r>
        <w:rPr>
          <w:rFonts w:ascii="Museo Sans 300" w:hAnsi="Museo Sans 300"/>
          <w:sz w:val="24"/>
          <w:szCs w:val="24"/>
        </w:rPr>
        <w:t>,</w:t>
      </w:r>
      <w:r w:rsidRPr="00F95E55">
        <w:rPr>
          <w:rFonts w:ascii="Museo Sans 300" w:hAnsi="Museo Sans 300"/>
          <w:sz w:val="24"/>
          <w:szCs w:val="24"/>
        </w:rPr>
        <w:t xml:space="preserve"> siendo lo correcto según </w:t>
      </w:r>
      <w:r w:rsidRPr="00F95E55">
        <w:rPr>
          <w:rFonts w:ascii="Museo Sans 300" w:hAnsi="Museo Sans 300"/>
          <w:sz w:val="24"/>
          <w:szCs w:val="24"/>
          <w:lang w:eastAsia="es-ES"/>
        </w:rPr>
        <w:t xml:space="preserve">Documento Único de Identidad </w:t>
      </w:r>
      <w:r w:rsidRPr="003000E6">
        <w:rPr>
          <w:rFonts w:ascii="Museo Sans 300" w:hAnsi="Museo Sans 300"/>
          <w:b/>
          <w:sz w:val="24"/>
          <w:szCs w:val="24"/>
        </w:rPr>
        <w:t>BLANCA LYDIA CORNEJO VDA. DE ALFARO</w:t>
      </w:r>
      <w:r w:rsidRPr="00F95E55">
        <w:rPr>
          <w:rFonts w:ascii="Museo Sans 300" w:hAnsi="Museo Sans 300"/>
          <w:sz w:val="24"/>
          <w:szCs w:val="24"/>
        </w:rPr>
        <w:t>;</w:t>
      </w:r>
      <w:r w:rsidRPr="00F95E55">
        <w:rPr>
          <w:rFonts w:ascii="Museo Sans 300" w:hAnsi="Museo Sans 300"/>
          <w:b/>
          <w:sz w:val="24"/>
          <w:szCs w:val="24"/>
          <w:lang w:eastAsia="es-ES"/>
        </w:rPr>
        <w:t xml:space="preserve"> </w:t>
      </w:r>
      <w:r w:rsidRPr="00F95E55">
        <w:rPr>
          <w:rFonts w:ascii="Museo Sans 300" w:hAnsi="Museo Sans 300"/>
          <w:sz w:val="24"/>
          <w:szCs w:val="24"/>
          <w:lang w:eastAsia="es-ES"/>
        </w:rPr>
        <w:t xml:space="preserve">situados en el Proyecto de </w:t>
      </w:r>
      <w:r w:rsidRPr="00F95E55">
        <w:rPr>
          <w:rFonts w:ascii="Museo Sans 300" w:hAnsi="Museo Sans 300" w:cs="Arial"/>
          <w:sz w:val="24"/>
          <w:szCs w:val="24"/>
        </w:rPr>
        <w:t xml:space="preserve">Lotificación Agrícola y Asentamiento Comunitario en </w:t>
      </w:r>
      <w:r>
        <w:rPr>
          <w:rFonts w:ascii="Museo Sans 300" w:hAnsi="Museo Sans 300" w:cs="Arial"/>
          <w:sz w:val="24"/>
          <w:szCs w:val="24"/>
        </w:rPr>
        <w:t>el</w:t>
      </w:r>
      <w:r w:rsidRPr="00F95E55">
        <w:rPr>
          <w:rFonts w:ascii="Museo Sans 300" w:hAnsi="Museo Sans 300" w:cs="Arial"/>
          <w:sz w:val="24"/>
          <w:szCs w:val="24"/>
        </w:rPr>
        <w:t xml:space="preserve"> inmueble</w:t>
      </w:r>
      <w:r>
        <w:rPr>
          <w:rFonts w:ascii="Museo Sans 300" w:hAnsi="Museo Sans 300" w:cs="Arial"/>
          <w:sz w:val="24"/>
          <w:szCs w:val="24"/>
        </w:rPr>
        <w:t xml:space="preserve"> denominado</w:t>
      </w:r>
      <w:r w:rsidRPr="00F95E55">
        <w:rPr>
          <w:rFonts w:ascii="Museo Sans 300" w:hAnsi="Museo Sans 300" w:cs="Arial"/>
          <w:sz w:val="24"/>
          <w:szCs w:val="24"/>
        </w:rPr>
        <w:t xml:space="preserve"> registralmente como </w:t>
      </w:r>
      <w:r w:rsidRPr="00F95E55">
        <w:rPr>
          <w:rFonts w:ascii="Museo Sans 300" w:hAnsi="Museo Sans 300" w:cs="Arial"/>
          <w:b/>
          <w:sz w:val="24"/>
          <w:szCs w:val="24"/>
        </w:rPr>
        <w:t xml:space="preserve">HACIENDA SINGUIL Y SANTA RITA, </w:t>
      </w:r>
      <w:r w:rsidRPr="00F95E55">
        <w:rPr>
          <w:rFonts w:ascii="Museo Sans 300" w:hAnsi="Museo Sans 300" w:cs="Arial"/>
          <w:sz w:val="24"/>
          <w:szCs w:val="24"/>
        </w:rPr>
        <w:t xml:space="preserve">y según planos como </w:t>
      </w:r>
      <w:r w:rsidRPr="00F95E55">
        <w:rPr>
          <w:rFonts w:ascii="Museo Sans 300" w:hAnsi="Museo Sans 300" w:cs="Arial"/>
          <w:b/>
          <w:bCs/>
          <w:sz w:val="24"/>
          <w:szCs w:val="24"/>
        </w:rPr>
        <w:t>HACIENDA EL</w:t>
      </w:r>
      <w:r w:rsidRPr="00F95E55">
        <w:rPr>
          <w:rFonts w:ascii="Museo Sans 300" w:hAnsi="Museo Sans 300" w:cs="Arial"/>
          <w:sz w:val="24"/>
          <w:szCs w:val="24"/>
        </w:rPr>
        <w:t xml:space="preserve"> </w:t>
      </w:r>
      <w:r w:rsidRPr="00F95E55">
        <w:rPr>
          <w:rFonts w:ascii="Museo Sans 300" w:hAnsi="Museo Sans 300" w:cs="Arial"/>
          <w:b/>
          <w:sz w:val="24"/>
          <w:szCs w:val="24"/>
        </w:rPr>
        <w:t xml:space="preserve">SINGUIL Y SANTA RITA PORCIÓN 1, </w:t>
      </w:r>
      <w:r w:rsidRPr="00F95E55">
        <w:rPr>
          <w:rFonts w:ascii="Museo Sans 300" w:hAnsi="Museo Sans 300"/>
          <w:sz w:val="24"/>
          <w:szCs w:val="24"/>
        </w:rPr>
        <w:t xml:space="preserve">situada en, jurisdicción de El Porvenir, departamento de Santa Ana, </w:t>
      </w:r>
      <w:r w:rsidRPr="00F95E55">
        <w:rPr>
          <w:rFonts w:ascii="Museo Sans 300" w:hAnsi="Museo Sans 300"/>
          <w:sz w:val="24"/>
          <w:szCs w:val="24"/>
          <w:lang w:eastAsia="es-ES"/>
        </w:rPr>
        <w:t xml:space="preserve">quedando las adjudicaciones conforme al cuadro de valores y extensiones siguiente: </w:t>
      </w:r>
    </w:p>
    <w:p w:rsidR="007B53A9" w:rsidRDefault="007B53A9" w:rsidP="007B53A9">
      <w:pPr>
        <w:pStyle w:val="Prrafodelista"/>
        <w:spacing w:after="0" w:line="240" w:lineRule="auto"/>
        <w:ind w:left="142"/>
        <w:jc w:val="both"/>
        <w:rPr>
          <w:rFonts w:ascii="Museo Sans 300" w:hAnsi="Museo Sans 300"/>
          <w:sz w:val="24"/>
          <w:szCs w:val="24"/>
          <w:lang w:eastAsia="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r>
      <w:tr w:rsidR="007B53A9" w:rsidTr="00041BFE">
        <w:tc>
          <w:tcPr>
            <w:tcW w:w="1413"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r>
    </w:tbl>
    <w:p w:rsidR="007B53A9" w:rsidRDefault="007B53A9" w:rsidP="007B53A9">
      <w:pPr>
        <w:widowControl w:val="0"/>
        <w:autoSpaceDE w:val="0"/>
        <w:autoSpaceDN w:val="0"/>
        <w:adjustRightInd w:val="0"/>
        <w:rPr>
          <w:sz w:val="14"/>
          <w:szCs w:val="14"/>
        </w:rPr>
      </w:pPr>
    </w:p>
    <w:tbl>
      <w:tblPr>
        <w:tblW w:w="818" w:type="pct"/>
        <w:tblCellMar>
          <w:left w:w="25" w:type="dxa"/>
          <w:right w:w="0" w:type="dxa"/>
        </w:tblCellMar>
        <w:tblLook w:val="0000" w:firstRow="0" w:lastRow="0" w:firstColumn="0" w:lastColumn="0" w:noHBand="0" w:noVBand="0"/>
      </w:tblPr>
      <w:tblGrid>
        <w:gridCol w:w="1489"/>
      </w:tblGrid>
      <w:tr w:rsidR="007B53A9" w:rsidTr="00041BFE">
        <w:trPr>
          <w:trHeight w:val="241"/>
        </w:trPr>
        <w:tc>
          <w:tcPr>
            <w:tcW w:w="5000"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b/>
                <w:bCs/>
                <w:sz w:val="14"/>
                <w:szCs w:val="14"/>
              </w:rPr>
            </w:pPr>
            <w:r>
              <w:rPr>
                <w:b/>
                <w:bCs/>
                <w:sz w:val="14"/>
                <w:szCs w:val="14"/>
              </w:rPr>
              <w:t xml:space="preserve">No DE ENTREGA: 24 </w:t>
            </w:r>
          </w:p>
        </w:tc>
      </w:tr>
    </w:tbl>
    <w:p w:rsidR="007B53A9" w:rsidRDefault="007B53A9" w:rsidP="007B53A9">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tcPr>
          <w:p w:rsidR="007B53A9" w:rsidRDefault="00BE38A1"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BE38A1"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BE38A1"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BE38A1"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359.59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147.00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1286.25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359.59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147.00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1286.25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C20BE8"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359.59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147.00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1286.25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4"/>
        <w:gridCol w:w="979"/>
        <w:gridCol w:w="2490"/>
        <w:gridCol w:w="571"/>
        <w:gridCol w:w="571"/>
        <w:gridCol w:w="777"/>
        <w:gridCol w:w="488"/>
        <w:gridCol w:w="650"/>
      </w:tblGrid>
      <w:tr w:rsidR="007B53A9" w:rsidTr="00872159">
        <w:tc>
          <w:tcPr>
            <w:tcW w:w="1414" w:type="pct"/>
            <w:vMerge w:val="restart"/>
            <w:tcBorders>
              <w:top w:val="single" w:sz="2" w:space="0" w:color="auto"/>
              <w:left w:val="single" w:sz="2" w:space="0" w:color="auto"/>
              <w:bottom w:val="single" w:sz="2" w:space="0" w:color="auto"/>
              <w:right w:val="single" w:sz="2" w:space="0" w:color="auto"/>
            </w:tcBorders>
          </w:tcPr>
          <w:p w:rsidR="007B53A9" w:rsidRDefault="00BE38A1"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BE38A1"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BE38A1" w:rsidP="00041BF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BE38A1" w:rsidP="00041BFE">
            <w:pPr>
              <w:widowControl w:val="0"/>
              <w:autoSpaceDE w:val="0"/>
              <w:autoSpaceDN w:val="0"/>
              <w:adjustRightInd w:val="0"/>
              <w:rPr>
                <w:sz w:val="14"/>
                <w:szCs w:val="14"/>
              </w:rPr>
            </w:pPr>
            <w:r>
              <w:rPr>
                <w:sz w:val="14"/>
                <w:szCs w:val="14"/>
              </w:rPr>
              <w:t>---</w:t>
            </w:r>
          </w:p>
        </w:tc>
        <w:tc>
          <w:tcPr>
            <w:tcW w:w="427"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354.31 </w:t>
            </w:r>
          </w:p>
        </w:tc>
        <w:tc>
          <w:tcPr>
            <w:tcW w:w="268"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144.84 </w:t>
            </w:r>
          </w:p>
        </w:tc>
        <w:tc>
          <w:tcPr>
            <w:tcW w:w="357"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1267.35 </w:t>
            </w:r>
          </w:p>
        </w:tc>
      </w:tr>
      <w:tr w:rsidR="007B53A9" w:rsidTr="00872159">
        <w:tc>
          <w:tcPr>
            <w:tcW w:w="14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427"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354.31 </w:t>
            </w:r>
          </w:p>
        </w:tc>
        <w:tc>
          <w:tcPr>
            <w:tcW w:w="268"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144.84 </w:t>
            </w:r>
          </w:p>
        </w:tc>
        <w:tc>
          <w:tcPr>
            <w:tcW w:w="357"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1267.35 </w:t>
            </w:r>
          </w:p>
        </w:tc>
      </w:tr>
      <w:tr w:rsidR="007B53A9" w:rsidTr="00872159">
        <w:tc>
          <w:tcPr>
            <w:tcW w:w="14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Lotes: </w:t>
            </w:r>
          </w:p>
          <w:p w:rsidR="007B53A9" w:rsidRDefault="00BE38A1" w:rsidP="00041BFE">
            <w:pPr>
              <w:widowControl w:val="0"/>
              <w:autoSpaceDE w:val="0"/>
              <w:autoSpaceDN w:val="0"/>
              <w:adjustRightInd w:val="0"/>
              <w:rPr>
                <w:sz w:val="14"/>
                <w:szCs w:val="14"/>
              </w:rPr>
            </w:pPr>
            <w:r>
              <w:rPr>
                <w:sz w:val="14"/>
                <w:szCs w:val="14"/>
              </w:rPr>
              <w:t>---</w:t>
            </w:r>
            <w:r w:rsidR="007B53A9">
              <w:rPr>
                <w:sz w:val="14"/>
                <w:szCs w:val="14"/>
              </w:rPr>
              <w:t xml:space="preserve">00000 </w:t>
            </w:r>
          </w:p>
          <w:p w:rsidR="007B53A9" w:rsidRDefault="007B53A9" w:rsidP="00041BFE">
            <w:pPr>
              <w:widowControl w:val="0"/>
              <w:autoSpaceDE w:val="0"/>
              <w:autoSpaceDN w:val="0"/>
              <w:adjustRightInd w:val="0"/>
              <w:rPr>
                <w:sz w:val="14"/>
                <w:szCs w:val="14"/>
              </w:rPr>
            </w:pPr>
            <w:r>
              <w:rPr>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HACIENDA EL SINGUIL Y SANTA RITA PORCION UNO </w:t>
            </w:r>
          </w:p>
          <w:p w:rsidR="007B53A9" w:rsidRDefault="007B53A9" w:rsidP="00041BFE">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BE38A1" w:rsidP="00041BFE">
            <w:pPr>
              <w:widowControl w:val="0"/>
              <w:autoSpaceDE w:val="0"/>
              <w:autoSpaceDN w:val="0"/>
              <w:adjustRightInd w:val="0"/>
              <w:rPr>
                <w:sz w:val="14"/>
                <w:szCs w:val="14"/>
              </w:rPr>
            </w:pPr>
            <w:r>
              <w:rPr>
                <w:sz w:val="14"/>
                <w:szCs w:val="14"/>
              </w:rPr>
              <w:t>---</w:t>
            </w:r>
          </w:p>
          <w:p w:rsidR="007B53A9" w:rsidRDefault="007B53A9" w:rsidP="00041BFE">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BE38A1" w:rsidP="00041BFE">
            <w:pPr>
              <w:widowControl w:val="0"/>
              <w:autoSpaceDE w:val="0"/>
              <w:autoSpaceDN w:val="0"/>
              <w:adjustRightInd w:val="0"/>
              <w:rPr>
                <w:sz w:val="14"/>
                <w:szCs w:val="14"/>
              </w:rPr>
            </w:pPr>
            <w:r>
              <w:rPr>
                <w:sz w:val="14"/>
                <w:szCs w:val="14"/>
              </w:rPr>
              <w:t>---</w:t>
            </w:r>
          </w:p>
          <w:p w:rsidR="007B53A9" w:rsidRDefault="007B53A9" w:rsidP="00041BFE">
            <w:pPr>
              <w:widowControl w:val="0"/>
              <w:autoSpaceDE w:val="0"/>
              <w:autoSpaceDN w:val="0"/>
              <w:adjustRightInd w:val="0"/>
              <w:rPr>
                <w:sz w:val="14"/>
                <w:szCs w:val="14"/>
              </w:rPr>
            </w:pPr>
            <w:r>
              <w:rPr>
                <w:sz w:val="14"/>
                <w:szCs w:val="14"/>
              </w:rPr>
              <w:t xml:space="preserve"> </w:t>
            </w:r>
          </w:p>
        </w:tc>
        <w:tc>
          <w:tcPr>
            <w:tcW w:w="427"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18479.81 </w:t>
            </w:r>
          </w:p>
          <w:p w:rsidR="007B53A9" w:rsidRDefault="007B53A9" w:rsidP="00041BFE">
            <w:pPr>
              <w:widowControl w:val="0"/>
              <w:autoSpaceDE w:val="0"/>
              <w:autoSpaceDN w:val="0"/>
              <w:adjustRightInd w:val="0"/>
              <w:jc w:val="right"/>
              <w:rPr>
                <w:sz w:val="14"/>
                <w:szCs w:val="14"/>
              </w:rPr>
            </w:pPr>
            <w:r>
              <w:rPr>
                <w:sz w:val="14"/>
                <w:szCs w:val="14"/>
              </w:rPr>
              <w:t xml:space="preserve"> </w:t>
            </w:r>
          </w:p>
        </w:tc>
        <w:tc>
          <w:tcPr>
            <w:tcW w:w="268"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6921.60 </w:t>
            </w:r>
          </w:p>
          <w:p w:rsidR="007B53A9" w:rsidRDefault="007B53A9" w:rsidP="00041BFE">
            <w:pPr>
              <w:widowControl w:val="0"/>
              <w:autoSpaceDE w:val="0"/>
              <w:autoSpaceDN w:val="0"/>
              <w:adjustRightInd w:val="0"/>
              <w:jc w:val="right"/>
              <w:rPr>
                <w:sz w:val="14"/>
                <w:szCs w:val="14"/>
              </w:rPr>
            </w:pPr>
            <w:r>
              <w:rPr>
                <w:sz w:val="14"/>
                <w:szCs w:val="14"/>
              </w:rPr>
              <w:t xml:space="preserve"> </w:t>
            </w:r>
          </w:p>
        </w:tc>
        <w:tc>
          <w:tcPr>
            <w:tcW w:w="357"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60564.00 </w:t>
            </w:r>
          </w:p>
          <w:p w:rsidR="007B53A9" w:rsidRDefault="007B53A9" w:rsidP="00041BFE">
            <w:pPr>
              <w:widowControl w:val="0"/>
              <w:autoSpaceDE w:val="0"/>
              <w:autoSpaceDN w:val="0"/>
              <w:adjustRightInd w:val="0"/>
              <w:jc w:val="right"/>
              <w:rPr>
                <w:sz w:val="14"/>
                <w:szCs w:val="14"/>
              </w:rPr>
            </w:pPr>
            <w:r>
              <w:rPr>
                <w:sz w:val="14"/>
                <w:szCs w:val="14"/>
              </w:rPr>
              <w:t xml:space="preserve"> </w:t>
            </w:r>
          </w:p>
        </w:tc>
      </w:tr>
      <w:tr w:rsidR="007B53A9" w:rsidTr="00872159">
        <w:tc>
          <w:tcPr>
            <w:tcW w:w="14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427"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18479.81 </w:t>
            </w:r>
          </w:p>
        </w:tc>
        <w:tc>
          <w:tcPr>
            <w:tcW w:w="268"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6921.60 </w:t>
            </w:r>
          </w:p>
        </w:tc>
        <w:tc>
          <w:tcPr>
            <w:tcW w:w="357"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60564.00 </w:t>
            </w:r>
          </w:p>
        </w:tc>
      </w:tr>
      <w:tr w:rsidR="007B53A9" w:rsidTr="00041BFE">
        <w:tc>
          <w:tcPr>
            <w:tcW w:w="14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rsidR="007B53A9" w:rsidRDefault="00C20BE8"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18834.12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7066.44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61831.35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781"/>
        <w:gridCol w:w="484"/>
        <w:gridCol w:w="652"/>
      </w:tblGrid>
      <w:tr w:rsidR="007B53A9" w:rsidTr="00872159">
        <w:tc>
          <w:tcPr>
            <w:tcW w:w="1413" w:type="pct"/>
            <w:vMerge w:val="restart"/>
            <w:tcBorders>
              <w:top w:val="single" w:sz="2" w:space="0" w:color="auto"/>
              <w:left w:val="single" w:sz="2" w:space="0" w:color="auto"/>
              <w:bottom w:val="single" w:sz="2" w:space="0" w:color="auto"/>
              <w:right w:val="single" w:sz="2" w:space="0" w:color="auto"/>
            </w:tcBorders>
          </w:tcPr>
          <w:p w:rsidR="007B53A9" w:rsidRDefault="00BE38A1"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BE38A1"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BE38A1" w:rsidP="00041BF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BE38A1"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42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333.25 </w:t>
            </w:r>
          </w:p>
        </w:tc>
        <w:tc>
          <w:tcPr>
            <w:tcW w:w="26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142.86 </w:t>
            </w:r>
          </w:p>
        </w:tc>
        <w:tc>
          <w:tcPr>
            <w:tcW w:w="358"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1250.03 </w:t>
            </w:r>
          </w:p>
        </w:tc>
      </w:tr>
      <w:tr w:rsidR="007B53A9" w:rsidTr="00872159">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42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333.25 </w:t>
            </w:r>
          </w:p>
        </w:tc>
        <w:tc>
          <w:tcPr>
            <w:tcW w:w="26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142.86 </w:t>
            </w:r>
          </w:p>
        </w:tc>
        <w:tc>
          <w:tcPr>
            <w:tcW w:w="358"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1250.03 </w:t>
            </w:r>
          </w:p>
        </w:tc>
      </w:tr>
      <w:tr w:rsidR="007B53A9" w:rsidTr="00872159">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Lotes: </w:t>
            </w:r>
          </w:p>
          <w:p w:rsidR="007B53A9" w:rsidRDefault="00BE38A1" w:rsidP="00041BFE">
            <w:pPr>
              <w:widowControl w:val="0"/>
              <w:autoSpaceDE w:val="0"/>
              <w:autoSpaceDN w:val="0"/>
              <w:adjustRightInd w:val="0"/>
              <w:rPr>
                <w:sz w:val="14"/>
                <w:szCs w:val="14"/>
              </w:rPr>
            </w:pPr>
            <w:r>
              <w:rPr>
                <w:sz w:val="14"/>
                <w:szCs w:val="14"/>
              </w:rPr>
              <w:t>----</w:t>
            </w:r>
            <w:r w:rsidR="007B53A9">
              <w:rPr>
                <w:sz w:val="14"/>
                <w:szCs w:val="14"/>
              </w:rPr>
              <w:t xml:space="preserve">00000 </w:t>
            </w:r>
          </w:p>
          <w:p w:rsidR="007B53A9" w:rsidRDefault="007B53A9" w:rsidP="00041BFE">
            <w:pPr>
              <w:widowControl w:val="0"/>
              <w:autoSpaceDE w:val="0"/>
              <w:autoSpaceDN w:val="0"/>
              <w:adjustRightInd w:val="0"/>
              <w:rPr>
                <w:sz w:val="14"/>
                <w:szCs w:val="14"/>
              </w:rPr>
            </w:pPr>
            <w:r>
              <w:rPr>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HACIENDA EL SINGUIL Y SANTA RITA PORCION UNO </w:t>
            </w:r>
          </w:p>
          <w:p w:rsidR="007B53A9" w:rsidRDefault="007B53A9" w:rsidP="00041BFE">
            <w:pPr>
              <w:widowControl w:val="0"/>
              <w:autoSpaceDE w:val="0"/>
              <w:autoSpaceDN w:val="0"/>
              <w:adjustRightInd w:val="0"/>
              <w:rPr>
                <w:sz w:val="14"/>
                <w:szCs w:val="14"/>
              </w:rPr>
            </w:pPr>
            <w:r>
              <w:rPr>
                <w:sz w:val="14"/>
                <w:szCs w:val="14"/>
              </w:rPr>
              <w:lastRenderedPageBreak/>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BE38A1" w:rsidP="00041BFE">
            <w:pPr>
              <w:widowControl w:val="0"/>
              <w:autoSpaceDE w:val="0"/>
              <w:autoSpaceDN w:val="0"/>
              <w:adjustRightInd w:val="0"/>
              <w:rPr>
                <w:sz w:val="14"/>
                <w:szCs w:val="14"/>
              </w:rPr>
            </w:pPr>
            <w:r>
              <w:rPr>
                <w:sz w:val="14"/>
                <w:szCs w:val="14"/>
              </w:rPr>
              <w:t>---</w:t>
            </w:r>
          </w:p>
          <w:p w:rsidR="007B53A9" w:rsidRDefault="007B53A9" w:rsidP="00041BFE">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BE38A1" w:rsidP="00BE38A1">
            <w:pPr>
              <w:widowControl w:val="0"/>
              <w:autoSpaceDE w:val="0"/>
              <w:autoSpaceDN w:val="0"/>
              <w:adjustRightInd w:val="0"/>
              <w:rPr>
                <w:sz w:val="14"/>
                <w:szCs w:val="14"/>
              </w:rPr>
            </w:pPr>
            <w:r>
              <w:rPr>
                <w:sz w:val="14"/>
                <w:szCs w:val="14"/>
              </w:rPr>
              <w:t>---</w:t>
            </w:r>
            <w:r w:rsidR="007B53A9">
              <w:rPr>
                <w:sz w:val="14"/>
                <w:szCs w:val="14"/>
              </w:rPr>
              <w:t xml:space="preserve"> </w:t>
            </w:r>
          </w:p>
        </w:tc>
        <w:tc>
          <w:tcPr>
            <w:tcW w:w="42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19644.78 </w:t>
            </w:r>
          </w:p>
          <w:p w:rsidR="007B53A9" w:rsidRDefault="007B53A9" w:rsidP="00041BFE">
            <w:pPr>
              <w:widowControl w:val="0"/>
              <w:autoSpaceDE w:val="0"/>
              <w:autoSpaceDN w:val="0"/>
              <w:adjustRightInd w:val="0"/>
              <w:jc w:val="right"/>
              <w:rPr>
                <w:sz w:val="14"/>
                <w:szCs w:val="14"/>
              </w:rPr>
            </w:pPr>
            <w:r>
              <w:rPr>
                <w:sz w:val="14"/>
                <w:szCs w:val="14"/>
              </w:rPr>
              <w:t xml:space="preserve"> </w:t>
            </w:r>
          </w:p>
        </w:tc>
        <w:tc>
          <w:tcPr>
            <w:tcW w:w="26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6923.51 </w:t>
            </w:r>
          </w:p>
          <w:p w:rsidR="007B53A9" w:rsidRDefault="007B53A9" w:rsidP="00041BFE">
            <w:pPr>
              <w:widowControl w:val="0"/>
              <w:autoSpaceDE w:val="0"/>
              <w:autoSpaceDN w:val="0"/>
              <w:adjustRightInd w:val="0"/>
              <w:jc w:val="right"/>
              <w:rPr>
                <w:sz w:val="14"/>
                <w:szCs w:val="14"/>
              </w:rPr>
            </w:pPr>
            <w:r>
              <w:rPr>
                <w:sz w:val="14"/>
                <w:szCs w:val="14"/>
              </w:rPr>
              <w:t xml:space="preserve"> </w:t>
            </w:r>
          </w:p>
        </w:tc>
        <w:tc>
          <w:tcPr>
            <w:tcW w:w="358"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60580.71 </w:t>
            </w:r>
          </w:p>
          <w:p w:rsidR="007B53A9" w:rsidRDefault="007B53A9" w:rsidP="00041BFE">
            <w:pPr>
              <w:widowControl w:val="0"/>
              <w:autoSpaceDE w:val="0"/>
              <w:autoSpaceDN w:val="0"/>
              <w:adjustRightInd w:val="0"/>
              <w:jc w:val="right"/>
              <w:rPr>
                <w:sz w:val="14"/>
                <w:szCs w:val="14"/>
              </w:rPr>
            </w:pPr>
            <w:r>
              <w:rPr>
                <w:sz w:val="14"/>
                <w:szCs w:val="14"/>
              </w:rPr>
              <w:t xml:space="preserve"> </w:t>
            </w:r>
          </w:p>
        </w:tc>
      </w:tr>
      <w:tr w:rsidR="007B53A9" w:rsidTr="00872159">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42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19644.78 </w:t>
            </w:r>
          </w:p>
        </w:tc>
        <w:tc>
          <w:tcPr>
            <w:tcW w:w="26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6923.51 </w:t>
            </w:r>
          </w:p>
        </w:tc>
        <w:tc>
          <w:tcPr>
            <w:tcW w:w="358"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60580.71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C20BE8"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19978.03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7066.37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61830.74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BE38A1">
        <w:tc>
          <w:tcPr>
            <w:tcW w:w="1413" w:type="pct"/>
            <w:vMerge w:val="restart"/>
            <w:tcBorders>
              <w:top w:val="single" w:sz="2" w:space="0" w:color="auto"/>
              <w:left w:val="single" w:sz="2" w:space="0" w:color="auto"/>
              <w:bottom w:val="single" w:sz="2" w:space="0" w:color="auto"/>
              <w:right w:val="single" w:sz="2" w:space="0" w:color="auto"/>
            </w:tcBorders>
          </w:tcPr>
          <w:p w:rsidR="007B53A9" w:rsidRDefault="00BE38A1"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Lotes: </w:t>
            </w:r>
          </w:p>
          <w:p w:rsidR="007B53A9" w:rsidRDefault="00BE38A1"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BE38A1"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BE38A1" w:rsidP="00041BF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18470.22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6921.60 </w:t>
            </w:r>
          </w:p>
        </w:tc>
        <w:tc>
          <w:tcPr>
            <w:tcW w:w="358"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60564.00 </w:t>
            </w:r>
          </w:p>
        </w:tc>
      </w:tr>
      <w:tr w:rsidR="007B53A9" w:rsidTr="00BE38A1">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18470.22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6921.60 </w:t>
            </w:r>
          </w:p>
        </w:tc>
        <w:tc>
          <w:tcPr>
            <w:tcW w:w="358"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60564.00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C20BE8"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18470.22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6921.60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60564.00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BE38A1">
        <w:tc>
          <w:tcPr>
            <w:tcW w:w="1413" w:type="pct"/>
            <w:vMerge w:val="restart"/>
            <w:tcBorders>
              <w:top w:val="single" w:sz="2" w:space="0" w:color="auto"/>
              <w:left w:val="single" w:sz="2" w:space="0" w:color="auto"/>
              <w:bottom w:val="single" w:sz="2" w:space="0" w:color="auto"/>
              <w:right w:val="single" w:sz="2" w:space="0" w:color="auto"/>
            </w:tcBorders>
          </w:tcPr>
          <w:p w:rsidR="007B53A9" w:rsidRDefault="00BE38A1"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BE38A1"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BE38A1"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BE38A1" w:rsidP="00041BF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217.20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35.65 </w:t>
            </w:r>
          </w:p>
        </w:tc>
        <w:tc>
          <w:tcPr>
            <w:tcW w:w="358"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311.94 </w:t>
            </w:r>
          </w:p>
        </w:tc>
      </w:tr>
      <w:tr w:rsidR="007B53A9" w:rsidTr="00BE38A1">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217.20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35.65 </w:t>
            </w:r>
          </w:p>
        </w:tc>
        <w:tc>
          <w:tcPr>
            <w:tcW w:w="358"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311.94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C20BE8"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217.20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35.65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311.94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7F2BAB">
        <w:tc>
          <w:tcPr>
            <w:tcW w:w="1413" w:type="pct"/>
            <w:vMerge w:val="restart"/>
            <w:tcBorders>
              <w:top w:val="single" w:sz="2" w:space="0" w:color="auto"/>
              <w:left w:val="single" w:sz="2" w:space="0" w:color="auto"/>
              <w:bottom w:val="single" w:sz="2" w:space="0" w:color="auto"/>
              <w:right w:val="single" w:sz="2" w:space="0" w:color="auto"/>
            </w:tcBorders>
          </w:tcPr>
          <w:p w:rsidR="007B53A9" w:rsidRDefault="00BE38A1"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Lotes: </w:t>
            </w:r>
          </w:p>
          <w:p w:rsidR="007B53A9" w:rsidRDefault="00BE38A1"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F2BAB"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F2BAB"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19579.49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6921.60 </w:t>
            </w:r>
          </w:p>
        </w:tc>
        <w:tc>
          <w:tcPr>
            <w:tcW w:w="358"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60564.00 </w:t>
            </w:r>
          </w:p>
        </w:tc>
      </w:tr>
      <w:tr w:rsidR="007B53A9" w:rsidTr="007F2BAB">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19579.49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6921.60 </w:t>
            </w:r>
          </w:p>
        </w:tc>
        <w:tc>
          <w:tcPr>
            <w:tcW w:w="358"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60564.00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C20BE8"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19579.49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6921.60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60564.00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7F2BAB">
        <w:tc>
          <w:tcPr>
            <w:tcW w:w="1413" w:type="pct"/>
            <w:vMerge w:val="restart"/>
            <w:tcBorders>
              <w:top w:val="single" w:sz="2" w:space="0" w:color="auto"/>
              <w:left w:val="single" w:sz="2" w:space="0" w:color="auto"/>
              <w:bottom w:val="single" w:sz="2" w:space="0" w:color="auto"/>
              <w:right w:val="single" w:sz="2" w:space="0" w:color="auto"/>
            </w:tcBorders>
          </w:tcPr>
          <w:p w:rsidR="007B53A9" w:rsidRDefault="007F2BAB"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7F2BAB"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F2BAB" w:rsidP="00041BF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F2BAB" w:rsidP="00041BF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395.14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161.53 </w:t>
            </w:r>
          </w:p>
        </w:tc>
        <w:tc>
          <w:tcPr>
            <w:tcW w:w="358"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1413.39 </w:t>
            </w:r>
          </w:p>
        </w:tc>
      </w:tr>
      <w:tr w:rsidR="007B53A9" w:rsidTr="007F2BAB">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395.14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161.53 </w:t>
            </w:r>
          </w:p>
        </w:tc>
        <w:tc>
          <w:tcPr>
            <w:tcW w:w="358"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1413.39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C20BE8"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395.14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161.53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1413.39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7B53A9" w:rsidTr="00041BFE">
        <w:tc>
          <w:tcPr>
            <w:tcW w:w="2031"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5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1659.49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631.88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5528.95 </w:t>
            </w:r>
          </w:p>
        </w:tc>
      </w:tr>
      <w:tr w:rsidR="007B53A9" w:rsidTr="00041BFE">
        <w:tc>
          <w:tcPr>
            <w:tcW w:w="2031"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76174.30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27688.31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242272.71 </w:t>
            </w:r>
          </w:p>
        </w:tc>
      </w:tr>
    </w:tbl>
    <w:p w:rsidR="007B53A9" w:rsidRDefault="007B53A9" w:rsidP="007B53A9"/>
    <w:p w:rsidR="007B53A9" w:rsidRPr="003000E6" w:rsidRDefault="007B53A9" w:rsidP="007B53A9">
      <w:pPr>
        <w:jc w:val="both"/>
        <w:rPr>
          <w:rFonts w:ascii="Museo Sans 300" w:hAnsi="Museo Sans 300"/>
        </w:rPr>
      </w:pPr>
      <w:r w:rsidRPr="003000E6">
        <w:rPr>
          <w:rFonts w:ascii="Museo Sans 300" w:hAnsi="Museo Sans 300"/>
          <w:b/>
          <w:color w:val="000000"/>
          <w:u w:val="single"/>
          <w:lang w:eastAsia="es-ES"/>
        </w:rPr>
        <w:t>SEGUNDO:</w:t>
      </w:r>
      <w:r w:rsidRPr="003000E6">
        <w:rPr>
          <w:rFonts w:ascii="Museo Sans 300" w:hAnsi="Museo Sans 300"/>
          <w:color w:val="000000"/>
          <w:lang w:eastAsia="es-ES"/>
        </w:rPr>
        <w:t xml:space="preserve"> </w:t>
      </w:r>
      <w:r w:rsidRPr="003000E6">
        <w:rPr>
          <w:rFonts w:ascii="Museo Sans 300" w:hAnsi="Museo Sans 300"/>
          <w:color w:val="000000"/>
          <w:lang w:val="es-ES" w:eastAsia="es-ES"/>
        </w:rPr>
        <w:t xml:space="preserve">Advertir a los adjudicatarios, a través de una cláusula especial en las escrituras correspondientes de compraventa de los inmuebles, que </w:t>
      </w:r>
      <w:r w:rsidRPr="003000E6">
        <w:rPr>
          <w:rFonts w:ascii="Museo Sans 300" w:hAnsi="Museo Sans 300"/>
          <w:color w:val="000000"/>
        </w:rPr>
        <w:t xml:space="preserve">deberán implementar las medidas </w:t>
      </w:r>
      <w:r w:rsidRPr="003000E6">
        <w:rPr>
          <w:rFonts w:ascii="Museo Sans 300" w:hAnsi="Museo Sans 300"/>
          <w:color w:val="000000"/>
          <w:lang w:val="es-ES" w:eastAsia="es-ES"/>
        </w:rPr>
        <w:t>emitidas por la Unidad Ambiental Institucional, relacionadas en el romano V del presente punto de acta.</w:t>
      </w:r>
      <w:r w:rsidRPr="003000E6">
        <w:rPr>
          <w:rFonts w:ascii="Museo Sans 300" w:hAnsi="Museo Sans 300"/>
          <w:b/>
          <w:u w:val="single"/>
          <w:lang w:eastAsia="es-ES"/>
        </w:rPr>
        <w:t>TERCERO:</w:t>
      </w:r>
      <w:r w:rsidRPr="003000E6">
        <w:rPr>
          <w:rFonts w:ascii="Museo Sans 300" w:hAnsi="Museo Sans 300"/>
          <w:b/>
          <w:lang w:eastAsia="es-ES"/>
        </w:rPr>
        <w:t xml:space="preserve"> </w:t>
      </w:r>
      <w:r w:rsidRPr="003000E6">
        <w:rPr>
          <w:rFonts w:ascii="Museo Sans 300" w:hAnsi="Museo Sans 300"/>
        </w:rPr>
        <w:t xml:space="preserve">Comisionar al Departamento de Créditos de este Instituto para que realice los cambios correspondientes en la Base de Datos. </w:t>
      </w:r>
      <w:r w:rsidRPr="003000E6">
        <w:rPr>
          <w:rFonts w:ascii="Museo Sans 300" w:hAnsi="Museo Sans 300"/>
          <w:b/>
          <w:bCs/>
          <w:u w:val="single"/>
        </w:rPr>
        <w:t>CUARTO:</w:t>
      </w:r>
      <w:r w:rsidRPr="003000E6">
        <w:rPr>
          <w:rFonts w:ascii="Museo Sans 300" w:hAnsi="Museo Sans 300"/>
          <w:b/>
          <w:bCs/>
        </w:rPr>
        <w:t xml:space="preserve"> </w:t>
      </w:r>
      <w:r w:rsidRPr="003000E6">
        <w:rPr>
          <w:rFonts w:ascii="Museo Sans 300" w:hAnsi="Museo Sans 300"/>
        </w:rPr>
        <w:t>Instruir a la Gerencia de Desarrollo Rural para que, a través de la Sección de Cobros, realice las gestiones para el cobro</w:t>
      </w:r>
      <w:r w:rsidRPr="003000E6">
        <w:rPr>
          <w:rFonts w:ascii="Museo Sans 300" w:hAnsi="Museo Sans 300"/>
          <w:lang w:eastAsia="es-ES"/>
        </w:rPr>
        <w:t xml:space="preserve"> </w:t>
      </w:r>
      <w:r w:rsidRPr="003000E6">
        <w:rPr>
          <w:rFonts w:ascii="Museo Sans 300" w:hAnsi="Museo Sans 300"/>
        </w:rPr>
        <w:t>en concepto de excedente de área de los inmuebles</w:t>
      </w:r>
      <w:r w:rsidRPr="003000E6">
        <w:rPr>
          <w:rStyle w:val="Refdecomentario"/>
          <w:rFonts w:ascii="Museo Sans 300" w:hAnsi="Museo Sans 300"/>
          <w:sz w:val="24"/>
          <w:szCs w:val="24"/>
          <w:lang w:eastAsia="en-US"/>
        </w:rPr>
        <w:t xml:space="preserve">, </w:t>
      </w:r>
      <w:r w:rsidRPr="003000E6">
        <w:rPr>
          <w:rFonts w:ascii="Museo Sans 300" w:hAnsi="Museo Sans 300"/>
          <w:lang w:eastAsia="es-ES"/>
        </w:rPr>
        <w:t xml:space="preserve">así como de gastos administrativos y de escrituración. </w:t>
      </w:r>
      <w:r w:rsidRPr="003000E6">
        <w:rPr>
          <w:rFonts w:ascii="Museo Sans 300" w:hAnsi="Museo Sans 300"/>
          <w:b/>
          <w:u w:val="single"/>
        </w:rPr>
        <w:t>QUINTO:</w:t>
      </w:r>
      <w:r w:rsidRPr="003000E6">
        <w:rPr>
          <w:rFonts w:ascii="Museo Sans 300" w:hAnsi="Museo Sans 300"/>
          <w:b/>
        </w:rPr>
        <w:t xml:space="preserve"> </w:t>
      </w:r>
      <w:r w:rsidRPr="003000E6">
        <w:rPr>
          <w:rFonts w:ascii="Museo Sans 300" w:hAnsi="Museo Sans 300"/>
          <w:lang w:eastAsia="es-ES"/>
        </w:rPr>
        <w:t xml:space="preserve">Autorizar a la Gerencia Legal para que a través del Departamento de Escrituración elabore las respectivas escrituras y del Departamento de Registro para que realice los trámites de inscripción de las mismas. </w:t>
      </w:r>
      <w:r w:rsidRPr="003000E6">
        <w:rPr>
          <w:rFonts w:ascii="Museo Sans 300" w:hAnsi="Museo Sans 300"/>
          <w:b/>
          <w:u w:val="single"/>
          <w:lang w:eastAsia="es-ES"/>
        </w:rPr>
        <w:t>SEXTO:</w:t>
      </w:r>
      <w:r w:rsidRPr="003000E6">
        <w:rPr>
          <w:rFonts w:ascii="Museo Sans 300" w:hAnsi="Museo Sans 300"/>
          <w:b/>
          <w:lang w:eastAsia="es-ES"/>
        </w:rPr>
        <w:t xml:space="preserve"> </w:t>
      </w:r>
      <w:r w:rsidRPr="003000E6">
        <w:rPr>
          <w:rFonts w:ascii="Museo Sans 300" w:hAnsi="Museo Sans 300"/>
          <w:lang w:eastAsia="es-ES"/>
        </w:rPr>
        <w:t>Facultar</w:t>
      </w:r>
      <w:r w:rsidRPr="003000E6">
        <w:rPr>
          <w:rFonts w:ascii="Museo Sans 300" w:hAnsi="Museo Sans 300"/>
          <w:b/>
          <w:lang w:eastAsia="es-ES"/>
        </w:rPr>
        <w:t xml:space="preserve"> </w:t>
      </w:r>
      <w:r w:rsidRPr="003000E6">
        <w:rPr>
          <w:rFonts w:ascii="Museo Sans 300" w:hAnsi="Museo Sans 300"/>
          <w:lang w:eastAsia="es-ES"/>
        </w:rPr>
        <w:t>al señor Presidente para que, por sí, o por medio de Apoderado Especial, comparezca al otorgamiento de las correspondientes escrituras. Este Acuerdo, queda aprobado y ratificado. NOTIFÍQUESE. “”””””</w:t>
      </w:r>
    </w:p>
    <w:p w:rsidR="007B53A9" w:rsidRDefault="007B53A9" w:rsidP="007B53A9">
      <w:pPr>
        <w:jc w:val="both"/>
        <w:rPr>
          <w:rFonts w:ascii="Museo Sans 300" w:hAnsi="Museo Sans 300"/>
          <w:b/>
          <w:lang w:eastAsia="es-ES"/>
        </w:rPr>
      </w:pPr>
    </w:p>
    <w:p w:rsidR="007B53A9" w:rsidRPr="0069224D" w:rsidRDefault="007F2BAB" w:rsidP="007B53A9">
      <w:pPr>
        <w:jc w:val="both"/>
        <w:rPr>
          <w:rFonts w:ascii="Museo Sans 300" w:hAnsi="Museo Sans 300"/>
        </w:rPr>
      </w:pPr>
      <w:r w:rsidRPr="0069224D">
        <w:rPr>
          <w:rFonts w:ascii="Museo Sans 300" w:hAnsi="Museo Sans 300"/>
        </w:rPr>
        <w:t xml:space="preserve"> </w:t>
      </w:r>
      <w:ins w:id="124" w:author="Nery de Leiva" w:date="2021-02-26T08:06:00Z">
        <w:r w:rsidR="007B53A9" w:rsidRPr="0069224D">
          <w:rPr>
            <w:rFonts w:ascii="Museo Sans 300" w:hAnsi="Museo Sans 300"/>
          </w:rPr>
          <w:t>“””</w:t>
        </w:r>
      </w:ins>
      <w:r w:rsidR="00BF486B">
        <w:rPr>
          <w:rFonts w:ascii="Museo Sans 300" w:hAnsi="Museo Sans 300"/>
        </w:rPr>
        <w:t>XIII</w:t>
      </w:r>
      <w:r w:rsidR="007B53A9" w:rsidRPr="0069224D">
        <w:rPr>
          <w:rFonts w:ascii="Museo Sans 300" w:hAnsi="Museo Sans 300"/>
        </w:rPr>
        <w:t>)</w:t>
      </w:r>
      <w:ins w:id="125" w:author="Nery de Leiva" w:date="2021-02-26T08:06:00Z">
        <w:r w:rsidR="007B53A9" w:rsidRPr="0069224D">
          <w:rPr>
            <w:rFonts w:ascii="Museo Sans 300" w:hAnsi="Museo Sans 300"/>
          </w:rPr>
          <w:t xml:space="preserve"> A solicitud de los señores:</w:t>
        </w:r>
      </w:ins>
      <w:r w:rsidR="007B53A9" w:rsidRPr="0069224D">
        <w:rPr>
          <w:rFonts w:ascii="Museo Sans 300" w:hAnsi="Museo Sans 300"/>
          <w:b/>
        </w:rPr>
        <w:t xml:space="preserve"> 1) BENEDICTO ALFARO GUZMAN</w:t>
      </w:r>
      <w:r w:rsidR="007B53A9" w:rsidRPr="0069224D">
        <w:rPr>
          <w:rFonts w:ascii="Museo Sans 300" w:hAnsi="Museo Sans 300"/>
        </w:rPr>
        <w:t xml:space="preserve">, de </w:t>
      </w:r>
      <w:r>
        <w:rPr>
          <w:rFonts w:ascii="Museo Sans 300" w:hAnsi="Museo Sans 300"/>
        </w:rPr>
        <w:t>--</w:t>
      </w:r>
      <w:r w:rsidR="007B53A9" w:rsidRPr="0069224D">
        <w:rPr>
          <w:rFonts w:ascii="Museo Sans 300" w:hAnsi="Museo Sans 300"/>
        </w:rPr>
        <w:t xml:space="preserve"> años de edad, </w:t>
      </w:r>
      <w:r>
        <w:rPr>
          <w:rFonts w:ascii="Museo Sans 300" w:hAnsi="Museo Sans 300"/>
        </w:rPr>
        <w:t>---</w:t>
      </w:r>
      <w:r w:rsidR="007B53A9" w:rsidRPr="0069224D">
        <w:rPr>
          <w:rFonts w:ascii="Museo Sans 300" w:hAnsi="Museo Sans 300"/>
        </w:rPr>
        <w:t xml:space="preserve">, del domicilio de </w:t>
      </w:r>
      <w:r>
        <w:rPr>
          <w:rFonts w:ascii="Museo Sans 300" w:hAnsi="Museo Sans 300"/>
        </w:rPr>
        <w:t>--</w:t>
      </w:r>
      <w:r w:rsidR="007B53A9" w:rsidRPr="0069224D">
        <w:rPr>
          <w:rFonts w:ascii="Museo Sans 300" w:hAnsi="Museo Sans 300"/>
        </w:rPr>
        <w:t xml:space="preserve">, departamento de </w:t>
      </w:r>
      <w:r>
        <w:rPr>
          <w:rFonts w:ascii="Museo Sans 300" w:hAnsi="Museo Sans 300"/>
        </w:rPr>
        <w:t>---</w:t>
      </w:r>
      <w:r w:rsidR="007B53A9" w:rsidRPr="0069224D">
        <w:rPr>
          <w:rFonts w:ascii="Museo Sans 300" w:hAnsi="Museo Sans 300"/>
        </w:rPr>
        <w:t xml:space="preserve">, con Documento Único de Identidad número </w:t>
      </w:r>
      <w:r>
        <w:rPr>
          <w:rFonts w:ascii="Museo Sans 300" w:hAnsi="Museo Sans 300"/>
        </w:rPr>
        <w:t>---</w:t>
      </w:r>
      <w:r w:rsidR="007B53A9" w:rsidRPr="0069224D">
        <w:rPr>
          <w:rFonts w:ascii="Museo Sans 300" w:hAnsi="Museo Sans 300"/>
        </w:rPr>
        <w:t xml:space="preserve"> y </w:t>
      </w:r>
      <w:r>
        <w:rPr>
          <w:rFonts w:ascii="Museo Sans 300" w:hAnsi="Museo Sans 300"/>
        </w:rPr>
        <w:t>---</w:t>
      </w:r>
      <w:r w:rsidR="007B53A9" w:rsidRPr="0069224D">
        <w:rPr>
          <w:rFonts w:ascii="Museo Sans 300" w:hAnsi="Museo Sans 300"/>
        </w:rPr>
        <w:t xml:space="preserve"> GLORIA ARELY GUZMAN, de </w:t>
      </w:r>
      <w:r w:rsidR="00554BD1">
        <w:rPr>
          <w:rFonts w:ascii="Museo Sans 300" w:hAnsi="Museo Sans 300"/>
        </w:rPr>
        <w:t>---</w:t>
      </w:r>
      <w:r w:rsidR="007B53A9" w:rsidRPr="0069224D">
        <w:rPr>
          <w:rFonts w:ascii="Museo Sans 300" w:hAnsi="Museo Sans 300"/>
        </w:rPr>
        <w:t xml:space="preserve"> años de edad, </w:t>
      </w:r>
      <w:r w:rsidR="00554BD1">
        <w:rPr>
          <w:rFonts w:ascii="Museo Sans 300" w:hAnsi="Museo Sans 300"/>
        </w:rPr>
        <w:t>---</w:t>
      </w:r>
      <w:r w:rsidR="007B53A9" w:rsidRPr="0069224D">
        <w:rPr>
          <w:rFonts w:ascii="Museo Sans 300" w:hAnsi="Museo Sans 300"/>
        </w:rPr>
        <w:t xml:space="preserve">, del domicilio de </w:t>
      </w:r>
      <w:r w:rsidR="00554BD1">
        <w:rPr>
          <w:rFonts w:ascii="Museo Sans 300" w:hAnsi="Museo Sans 300"/>
        </w:rPr>
        <w:t>---</w:t>
      </w:r>
      <w:r w:rsidR="007B53A9" w:rsidRPr="0069224D">
        <w:rPr>
          <w:rFonts w:ascii="Museo Sans 300" w:hAnsi="Museo Sans 300"/>
        </w:rPr>
        <w:t xml:space="preserve">, departamento de </w:t>
      </w:r>
      <w:r w:rsidR="00554BD1">
        <w:rPr>
          <w:rFonts w:ascii="Museo Sans 300" w:hAnsi="Museo Sans 300"/>
        </w:rPr>
        <w:t>---</w:t>
      </w:r>
      <w:r w:rsidR="007B53A9" w:rsidRPr="0069224D">
        <w:rPr>
          <w:rFonts w:ascii="Museo Sans 300" w:hAnsi="Museo Sans 300"/>
        </w:rPr>
        <w:t xml:space="preserve">, con Documento Único de identidad número </w:t>
      </w:r>
      <w:r w:rsidR="00554BD1">
        <w:rPr>
          <w:rFonts w:ascii="Museo Sans 300" w:hAnsi="Museo Sans 300"/>
        </w:rPr>
        <w:t>---</w:t>
      </w:r>
      <w:r w:rsidR="007B53A9" w:rsidRPr="0069224D">
        <w:rPr>
          <w:rFonts w:ascii="Museo Sans 300" w:hAnsi="Museo Sans 300"/>
        </w:rPr>
        <w:t xml:space="preserve">; y </w:t>
      </w:r>
      <w:r w:rsidR="007B53A9" w:rsidRPr="0069224D">
        <w:rPr>
          <w:rFonts w:ascii="Museo Sans 300" w:hAnsi="Museo Sans 300"/>
          <w:b/>
        </w:rPr>
        <w:t xml:space="preserve">2) JOSÉ CARALANPIO LARA RIVAS, </w:t>
      </w:r>
      <w:r w:rsidR="007B53A9" w:rsidRPr="0069224D">
        <w:rPr>
          <w:rFonts w:ascii="Museo Sans 300" w:hAnsi="Museo Sans 300"/>
        </w:rPr>
        <w:t xml:space="preserve">de </w:t>
      </w:r>
      <w:r w:rsidR="00554BD1">
        <w:rPr>
          <w:rFonts w:ascii="Museo Sans 300" w:hAnsi="Museo Sans 300"/>
        </w:rPr>
        <w:t>---</w:t>
      </w:r>
      <w:r w:rsidR="007B53A9" w:rsidRPr="0069224D">
        <w:rPr>
          <w:rFonts w:ascii="Museo Sans 300" w:hAnsi="Museo Sans 300"/>
        </w:rPr>
        <w:t xml:space="preserve"> años de edad, </w:t>
      </w:r>
      <w:r w:rsidR="00554BD1">
        <w:rPr>
          <w:rFonts w:ascii="Museo Sans 300" w:hAnsi="Museo Sans 300"/>
        </w:rPr>
        <w:t>---</w:t>
      </w:r>
      <w:r w:rsidR="007B53A9" w:rsidRPr="0069224D">
        <w:rPr>
          <w:rFonts w:ascii="Museo Sans 300" w:hAnsi="Museo Sans 300"/>
        </w:rPr>
        <w:t xml:space="preserve">, del domicilio de </w:t>
      </w:r>
      <w:r w:rsidR="00554BD1">
        <w:rPr>
          <w:rFonts w:ascii="Museo Sans 300" w:hAnsi="Museo Sans 300"/>
        </w:rPr>
        <w:t>---</w:t>
      </w:r>
      <w:r w:rsidR="007B53A9" w:rsidRPr="0069224D">
        <w:rPr>
          <w:rFonts w:ascii="Museo Sans 300" w:hAnsi="Museo Sans 300"/>
        </w:rPr>
        <w:t xml:space="preserve">, departamento de </w:t>
      </w:r>
      <w:r w:rsidR="00554BD1">
        <w:rPr>
          <w:rFonts w:ascii="Museo Sans 300" w:hAnsi="Museo Sans 300"/>
        </w:rPr>
        <w:t>---</w:t>
      </w:r>
      <w:r w:rsidR="007B53A9" w:rsidRPr="0069224D">
        <w:rPr>
          <w:rFonts w:ascii="Museo Sans 300" w:hAnsi="Museo Sans 300"/>
        </w:rPr>
        <w:t xml:space="preserve">, con Documento Único de Identidad número </w:t>
      </w:r>
      <w:r w:rsidR="00554BD1">
        <w:rPr>
          <w:rFonts w:ascii="Museo Sans 300" w:hAnsi="Museo Sans 300"/>
        </w:rPr>
        <w:t>---</w:t>
      </w:r>
      <w:r w:rsidR="007B53A9" w:rsidRPr="0069224D">
        <w:rPr>
          <w:rFonts w:ascii="Museo Sans 300" w:hAnsi="Museo Sans 300"/>
        </w:rPr>
        <w:t xml:space="preserve">, y </w:t>
      </w:r>
      <w:r w:rsidR="00554BD1">
        <w:rPr>
          <w:rFonts w:ascii="Museo Sans 300" w:hAnsi="Museo Sans 300"/>
        </w:rPr>
        <w:t>---</w:t>
      </w:r>
      <w:r w:rsidR="007B53A9" w:rsidRPr="0069224D">
        <w:rPr>
          <w:rFonts w:ascii="Museo Sans 300" w:hAnsi="Museo Sans 300"/>
        </w:rPr>
        <w:t xml:space="preserve"> SANTOS ISABEL CORNEJO RIVAS, de </w:t>
      </w:r>
      <w:r w:rsidR="00554BD1">
        <w:rPr>
          <w:rFonts w:ascii="Museo Sans 300" w:hAnsi="Museo Sans 300"/>
        </w:rPr>
        <w:t>---</w:t>
      </w:r>
      <w:r w:rsidR="007B53A9" w:rsidRPr="0069224D">
        <w:rPr>
          <w:rFonts w:ascii="Museo Sans 300" w:hAnsi="Museo Sans 300"/>
        </w:rPr>
        <w:t xml:space="preserve"> años de edad, </w:t>
      </w:r>
      <w:r w:rsidR="00554BD1">
        <w:rPr>
          <w:rFonts w:ascii="Museo Sans 300" w:hAnsi="Museo Sans 300"/>
        </w:rPr>
        <w:t>--</w:t>
      </w:r>
      <w:r w:rsidR="007B53A9" w:rsidRPr="0069224D">
        <w:rPr>
          <w:rFonts w:ascii="Museo Sans 300" w:hAnsi="Museo Sans 300"/>
        </w:rPr>
        <w:t xml:space="preserve">, del domicilio de </w:t>
      </w:r>
      <w:r w:rsidR="00554BD1">
        <w:rPr>
          <w:rFonts w:ascii="Museo Sans 300" w:hAnsi="Museo Sans 300"/>
        </w:rPr>
        <w:t>--</w:t>
      </w:r>
      <w:r w:rsidR="007B53A9" w:rsidRPr="0069224D">
        <w:rPr>
          <w:rFonts w:ascii="Museo Sans 300" w:hAnsi="Museo Sans 300"/>
        </w:rPr>
        <w:t xml:space="preserve">, departamento de </w:t>
      </w:r>
      <w:r w:rsidR="00554BD1">
        <w:rPr>
          <w:rFonts w:ascii="Museo Sans 300" w:hAnsi="Museo Sans 300"/>
        </w:rPr>
        <w:t>--</w:t>
      </w:r>
      <w:r w:rsidR="007B53A9" w:rsidRPr="0069224D">
        <w:rPr>
          <w:rFonts w:ascii="Museo Sans 300" w:hAnsi="Museo Sans 300"/>
        </w:rPr>
        <w:t xml:space="preserve">, con Documento Único de Identidad número </w:t>
      </w:r>
      <w:r w:rsidR="00554BD1">
        <w:rPr>
          <w:rFonts w:ascii="Museo Sans 300" w:hAnsi="Museo Sans 300"/>
        </w:rPr>
        <w:lastRenderedPageBreak/>
        <w:t>--</w:t>
      </w:r>
      <w:r w:rsidR="007B53A9" w:rsidRPr="0069224D">
        <w:rPr>
          <w:rFonts w:ascii="Museo Sans 300" w:hAnsi="Museo Sans 300"/>
        </w:rPr>
        <w:t>; el señor Presidente somete a consideración de Junta Directiva dictamen técnico</w:t>
      </w:r>
      <w:r w:rsidR="007B53A9" w:rsidRPr="0069224D">
        <w:rPr>
          <w:rFonts w:ascii="Museo Sans 300" w:hAnsi="Museo Sans 300"/>
          <w:b/>
          <w:color w:val="000000" w:themeColor="text1"/>
        </w:rPr>
        <w:t xml:space="preserve"> 210</w:t>
      </w:r>
      <w:r w:rsidR="007B53A9" w:rsidRPr="0069224D">
        <w:rPr>
          <w:rFonts w:ascii="Museo Sans 300" w:hAnsi="Museo Sans 300"/>
        </w:rPr>
        <w:t>,</w:t>
      </w:r>
      <w:ins w:id="126" w:author="Nery de Leiva" w:date="2021-02-26T08:06:00Z">
        <w:r w:rsidR="007B53A9" w:rsidRPr="0069224D">
          <w:rPr>
            <w:rFonts w:ascii="Museo Sans 300" w:hAnsi="Museo Sans 300"/>
          </w:rPr>
          <w:t xml:space="preserve"> relacionado con la adjudicación en venta de </w:t>
        </w:r>
      </w:ins>
      <w:r w:rsidR="007B53A9" w:rsidRPr="0069224D">
        <w:rPr>
          <w:rFonts w:ascii="Museo Sans 300" w:hAnsi="Museo Sans 300"/>
          <w:b/>
        </w:rPr>
        <w:t>02 solares para vivienda</w:t>
      </w:r>
      <w:r w:rsidR="007B53A9" w:rsidRPr="0069224D">
        <w:rPr>
          <w:rFonts w:ascii="Museo Sans 300" w:hAnsi="Museo Sans 300"/>
        </w:rPr>
        <w:t xml:space="preserve">, </w:t>
      </w:r>
      <w:r w:rsidR="007B53A9" w:rsidRPr="0069224D">
        <w:rPr>
          <w:rFonts w:ascii="Museo Sans 300" w:hAnsi="Museo Sans 300"/>
          <w:lang w:val="es-ES" w:eastAsia="es-ES"/>
        </w:rPr>
        <w:t xml:space="preserve">pertenecientes al </w:t>
      </w:r>
      <w:r w:rsidR="007B53A9" w:rsidRPr="0069224D">
        <w:rPr>
          <w:rFonts w:ascii="Museo Sans 300" w:hAnsi="Museo Sans 300"/>
        </w:rPr>
        <w:t xml:space="preserve">Proyecto de Asentamiento Comunitario denominado </w:t>
      </w:r>
      <w:r w:rsidR="007B53A9" w:rsidRPr="0069224D">
        <w:rPr>
          <w:rFonts w:ascii="Museo Sans 300" w:hAnsi="Museo Sans 300"/>
          <w:b/>
        </w:rPr>
        <w:t>SECTOR LAS MONJAS PORCIÓN 1,</w:t>
      </w:r>
      <w:r w:rsidR="007B53A9" w:rsidRPr="0069224D">
        <w:rPr>
          <w:rFonts w:ascii="Museo Sans 300" w:hAnsi="Museo Sans 300" w:cs="Arial"/>
        </w:rPr>
        <w:t xml:space="preserve"> </w:t>
      </w:r>
      <w:r w:rsidR="007B53A9" w:rsidRPr="0069224D">
        <w:rPr>
          <w:rFonts w:ascii="Museo Sans 300" w:eastAsia="Calibri" w:hAnsi="Museo Sans 300" w:cs="Arial"/>
        </w:rPr>
        <w:t xml:space="preserve">desarrollado en el inmueble identificado como </w:t>
      </w:r>
      <w:r w:rsidR="007B53A9" w:rsidRPr="0069224D">
        <w:rPr>
          <w:rFonts w:ascii="Museo Sans 300" w:hAnsi="Museo Sans 300"/>
          <w:b/>
        </w:rPr>
        <w:t>HACIENDA SANTA CLARA</w:t>
      </w:r>
      <w:r w:rsidR="007B53A9" w:rsidRPr="0069224D">
        <w:rPr>
          <w:rFonts w:ascii="Museo Sans 300" w:hAnsi="Museo Sans 300"/>
        </w:rPr>
        <w:t xml:space="preserve">, situada en jurisdicción de San Luis Talpa, departamento de La Paz; </w:t>
      </w:r>
      <w:r w:rsidR="007B53A9" w:rsidRPr="0069224D">
        <w:rPr>
          <w:rFonts w:ascii="Museo Sans 300" w:hAnsi="Museo Sans 300"/>
          <w:b/>
        </w:rPr>
        <w:t>código de SIIE 081319, SSE 1938; entrega 13</w:t>
      </w:r>
      <w:r w:rsidR="007B53A9" w:rsidRPr="0069224D">
        <w:rPr>
          <w:rFonts w:ascii="Museo Sans 300" w:eastAsia="Calibri" w:hAnsi="Museo Sans 300"/>
          <w:lang w:val="es-ES"/>
        </w:rPr>
        <w:t>; en el cual el Departamento de Asignación Individual y Avalúos,</w:t>
      </w:r>
      <w:ins w:id="127" w:author="Nery de Leiva" w:date="2021-02-26T08:06:00Z">
        <w:r w:rsidR="007B53A9" w:rsidRPr="0069224D">
          <w:rPr>
            <w:rFonts w:ascii="Museo Sans 300" w:hAnsi="Museo Sans 300"/>
          </w:rPr>
          <w:t xml:space="preserve"> hace las siguientes</w:t>
        </w:r>
      </w:ins>
      <w:r w:rsidR="007B53A9" w:rsidRPr="0069224D">
        <w:rPr>
          <w:rFonts w:ascii="Museo Sans 300" w:hAnsi="Museo Sans 300"/>
        </w:rPr>
        <w:t xml:space="preserve"> </w:t>
      </w:r>
      <w:ins w:id="128" w:author="Nery de Leiva" w:date="2021-02-26T08:06:00Z">
        <w:r w:rsidR="007B53A9" w:rsidRPr="0069224D">
          <w:rPr>
            <w:rFonts w:ascii="Museo Sans 300" w:hAnsi="Museo Sans 300"/>
          </w:rPr>
          <w:t>consideraciones:</w:t>
        </w:r>
      </w:ins>
    </w:p>
    <w:p w:rsidR="007B53A9" w:rsidRPr="0069224D" w:rsidRDefault="007B53A9" w:rsidP="007B53A9">
      <w:pPr>
        <w:jc w:val="both"/>
        <w:rPr>
          <w:rFonts w:ascii="Museo Sans 300" w:hAnsi="Museo Sans 300"/>
        </w:rPr>
      </w:pPr>
    </w:p>
    <w:p w:rsidR="007B53A9" w:rsidRPr="0069224D" w:rsidRDefault="007B53A9" w:rsidP="007B53A9">
      <w:pPr>
        <w:pStyle w:val="Prrafodelista"/>
        <w:numPr>
          <w:ilvl w:val="0"/>
          <w:numId w:val="25"/>
        </w:numPr>
        <w:spacing w:after="0" w:line="240" w:lineRule="auto"/>
        <w:ind w:left="1134" w:hanging="708"/>
        <w:contextualSpacing w:val="0"/>
        <w:jc w:val="both"/>
        <w:rPr>
          <w:rFonts w:ascii="Museo Sans 300" w:eastAsiaTheme="minorHAnsi" w:hAnsi="Museo Sans 300" w:cstheme="minorBidi"/>
          <w:sz w:val="24"/>
          <w:szCs w:val="24"/>
          <w:lang w:val="es-SV"/>
        </w:rPr>
      </w:pPr>
      <w:r w:rsidRPr="0069224D">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69224D">
        <w:rPr>
          <w:rFonts w:ascii="Museo Sans 300" w:eastAsiaTheme="minorHAnsi" w:hAnsi="Museo Sans 300" w:cstheme="minorBidi"/>
          <w:sz w:val="24"/>
          <w:szCs w:val="24"/>
          <w:lang w:val="es-SV"/>
        </w:rPr>
        <w:t>Hás</w:t>
      </w:r>
      <w:proofErr w:type="spellEnd"/>
      <w:r w:rsidRPr="0069224D">
        <w:rPr>
          <w:rFonts w:ascii="Museo Sans 300" w:eastAsiaTheme="minorHAnsi" w:hAnsi="Museo Sans 300" w:cstheme="minorBidi"/>
          <w:sz w:val="24"/>
          <w:szCs w:val="24"/>
          <w:lang w:val="es-SV"/>
        </w:rPr>
        <w:t xml:space="preserve">., 33 </w:t>
      </w:r>
      <w:proofErr w:type="spellStart"/>
      <w:r w:rsidRPr="0069224D">
        <w:rPr>
          <w:rFonts w:ascii="Museo Sans 300" w:eastAsiaTheme="minorHAnsi" w:hAnsi="Museo Sans 300" w:cstheme="minorBidi"/>
          <w:sz w:val="24"/>
          <w:szCs w:val="24"/>
          <w:lang w:val="es-SV"/>
        </w:rPr>
        <w:t>Ás</w:t>
      </w:r>
      <w:proofErr w:type="spellEnd"/>
      <w:r w:rsidRPr="0069224D">
        <w:rPr>
          <w:rFonts w:ascii="Museo Sans 300" w:eastAsiaTheme="minorHAnsi" w:hAnsi="Museo Sans 300" w:cstheme="minorBidi"/>
          <w:sz w:val="24"/>
          <w:szCs w:val="24"/>
          <w:lang w:val="es-SV"/>
        </w:rPr>
        <w:t xml:space="preserve">., 81.09 </w:t>
      </w:r>
      <w:proofErr w:type="spellStart"/>
      <w:r w:rsidRPr="0069224D">
        <w:rPr>
          <w:rFonts w:ascii="Museo Sans 300" w:eastAsiaTheme="minorHAnsi" w:hAnsi="Museo Sans 300" w:cstheme="minorBidi"/>
          <w:sz w:val="24"/>
          <w:szCs w:val="24"/>
          <w:lang w:val="es-SV"/>
        </w:rPr>
        <w:t>Cás</w:t>
      </w:r>
      <w:proofErr w:type="spellEnd"/>
      <w:r w:rsidRPr="0069224D">
        <w:rPr>
          <w:rFonts w:ascii="Museo Sans 300" w:eastAsiaTheme="minorHAnsi" w:hAnsi="Museo Sans 300" w:cstheme="minorBidi"/>
          <w:sz w:val="24"/>
          <w:szCs w:val="24"/>
          <w:lang w:val="es-SV"/>
        </w:rPr>
        <w:t xml:space="preserve">., equivalente a 34,783,381.09 Mts², por un precio de ¢2,385,400.00, equivalentes a $272,617.14, a razón de $78.3757 por hectárea, y de $0.007838 por metro cuadrado. </w:t>
      </w:r>
    </w:p>
    <w:p w:rsidR="007B53A9" w:rsidRPr="0069224D" w:rsidRDefault="007B53A9" w:rsidP="007B53A9">
      <w:pPr>
        <w:pStyle w:val="Prrafodelista"/>
        <w:spacing w:after="0" w:line="240" w:lineRule="auto"/>
        <w:ind w:left="1134"/>
        <w:jc w:val="both"/>
        <w:rPr>
          <w:rFonts w:ascii="Museo Sans 300" w:eastAsiaTheme="minorHAnsi" w:hAnsi="Museo Sans 300" w:cstheme="minorBidi"/>
          <w:sz w:val="24"/>
          <w:szCs w:val="24"/>
          <w:lang w:val="es-SV"/>
        </w:rPr>
      </w:pPr>
      <w:r w:rsidRPr="0069224D">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554BD1">
        <w:rPr>
          <w:rFonts w:ascii="Museo Sans 300" w:eastAsiaTheme="minorHAnsi" w:hAnsi="Museo Sans 300" w:cstheme="minorBidi"/>
          <w:sz w:val="24"/>
          <w:szCs w:val="24"/>
          <w:lang w:val="es-SV"/>
        </w:rPr>
        <w:t>--</w:t>
      </w:r>
      <w:r w:rsidRPr="0069224D">
        <w:rPr>
          <w:rFonts w:ascii="Museo Sans 300" w:eastAsiaTheme="minorHAnsi" w:hAnsi="Museo Sans 300" w:cstheme="minorBidi"/>
          <w:sz w:val="24"/>
          <w:szCs w:val="24"/>
          <w:lang w:val="es-SV"/>
        </w:rPr>
        <w:t xml:space="preserve"> del Libro </w:t>
      </w:r>
      <w:r w:rsidR="00554BD1">
        <w:rPr>
          <w:rFonts w:ascii="Museo Sans 300" w:eastAsiaTheme="minorHAnsi" w:hAnsi="Museo Sans 300" w:cstheme="minorBidi"/>
          <w:sz w:val="24"/>
          <w:szCs w:val="24"/>
          <w:lang w:val="es-SV"/>
        </w:rPr>
        <w:t>--</w:t>
      </w:r>
      <w:r w:rsidRPr="0069224D">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69224D">
        <w:rPr>
          <w:rFonts w:ascii="Museo Sans 300" w:eastAsiaTheme="minorHAnsi" w:hAnsi="Museo Sans 300" w:cstheme="minorBidi"/>
          <w:sz w:val="24"/>
          <w:szCs w:val="24"/>
          <w:lang w:val="es-SV"/>
        </w:rPr>
        <w:t>Hás</w:t>
      </w:r>
      <w:proofErr w:type="spellEnd"/>
      <w:r w:rsidRPr="0069224D">
        <w:rPr>
          <w:rFonts w:ascii="Museo Sans 300" w:eastAsiaTheme="minorHAnsi" w:hAnsi="Museo Sans 300" w:cstheme="minorBidi"/>
          <w:sz w:val="24"/>
          <w:szCs w:val="24"/>
          <w:lang w:val="es-SV"/>
        </w:rPr>
        <w:t xml:space="preserve">., 00 </w:t>
      </w:r>
      <w:proofErr w:type="spellStart"/>
      <w:r w:rsidRPr="0069224D">
        <w:rPr>
          <w:rFonts w:ascii="Museo Sans 300" w:eastAsiaTheme="minorHAnsi" w:hAnsi="Museo Sans 300" w:cstheme="minorBidi"/>
          <w:sz w:val="24"/>
          <w:szCs w:val="24"/>
          <w:lang w:val="es-SV"/>
        </w:rPr>
        <w:t>Ás</w:t>
      </w:r>
      <w:proofErr w:type="spellEnd"/>
      <w:r w:rsidRPr="0069224D">
        <w:rPr>
          <w:rFonts w:ascii="Museo Sans 300" w:eastAsiaTheme="minorHAnsi" w:hAnsi="Museo Sans 300" w:cstheme="minorBidi"/>
          <w:sz w:val="24"/>
          <w:szCs w:val="24"/>
          <w:lang w:val="es-SV"/>
        </w:rPr>
        <w:t xml:space="preserve">., 12.99 </w:t>
      </w:r>
      <w:proofErr w:type="spellStart"/>
      <w:r w:rsidRPr="0069224D">
        <w:rPr>
          <w:rFonts w:ascii="Museo Sans 300" w:eastAsiaTheme="minorHAnsi" w:hAnsi="Museo Sans 300" w:cstheme="minorBidi"/>
          <w:sz w:val="24"/>
          <w:szCs w:val="24"/>
          <w:lang w:val="es-SV"/>
        </w:rPr>
        <w:t>Cás</w:t>
      </w:r>
      <w:proofErr w:type="spellEnd"/>
      <w:r w:rsidRPr="0069224D">
        <w:rPr>
          <w:rFonts w:ascii="Museo Sans 300" w:eastAsiaTheme="minorHAnsi" w:hAnsi="Museo Sans 300" w:cstheme="minorBidi"/>
          <w:sz w:val="24"/>
          <w:szCs w:val="24"/>
          <w:lang w:val="es-SV"/>
        </w:rPr>
        <w:t>.</w:t>
      </w:r>
    </w:p>
    <w:p w:rsidR="007B53A9" w:rsidRPr="0069224D" w:rsidRDefault="007B53A9" w:rsidP="007B53A9">
      <w:pPr>
        <w:pStyle w:val="Prrafodelista"/>
        <w:spacing w:after="0" w:line="240" w:lineRule="auto"/>
        <w:ind w:left="0"/>
        <w:jc w:val="both"/>
        <w:rPr>
          <w:rFonts w:ascii="Museo Sans 300" w:eastAsiaTheme="minorHAnsi" w:hAnsi="Museo Sans 300" w:cstheme="minorBidi"/>
          <w:sz w:val="24"/>
          <w:szCs w:val="24"/>
          <w:lang w:val="es-SV"/>
        </w:rPr>
      </w:pPr>
    </w:p>
    <w:p w:rsidR="007B53A9" w:rsidRPr="00554BD1" w:rsidRDefault="007B53A9" w:rsidP="007B53A9">
      <w:pPr>
        <w:pStyle w:val="Prrafodelista"/>
        <w:numPr>
          <w:ilvl w:val="0"/>
          <w:numId w:val="25"/>
        </w:numPr>
        <w:spacing w:after="0" w:line="240" w:lineRule="auto"/>
        <w:ind w:left="1134" w:hanging="708"/>
        <w:contextualSpacing w:val="0"/>
        <w:jc w:val="both"/>
        <w:rPr>
          <w:rFonts w:ascii="Museo Sans 300" w:eastAsiaTheme="minorHAnsi" w:hAnsi="Museo Sans 300" w:cstheme="minorBidi"/>
          <w:sz w:val="24"/>
          <w:szCs w:val="24"/>
          <w:lang w:val="es-SV"/>
        </w:rPr>
      </w:pPr>
      <w:r w:rsidRPr="0069224D">
        <w:rPr>
          <w:rFonts w:ascii="Museo Sans 300" w:eastAsiaTheme="minorHAnsi" w:hAnsi="Museo Sans 300" w:cstheme="minorBidi"/>
          <w:sz w:val="24"/>
          <w:szCs w:val="24"/>
          <w:lang w:val="es-SV"/>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acuerdo contenido en el </w:t>
      </w:r>
      <w:r w:rsidRPr="0069224D">
        <w:rPr>
          <w:rFonts w:ascii="Museo Sans 300" w:eastAsiaTheme="minorHAnsi" w:hAnsi="Museo Sans 300" w:cstheme="minorBidi"/>
          <w:b/>
          <w:sz w:val="24"/>
          <w:szCs w:val="24"/>
          <w:lang w:val="es-SV"/>
        </w:rPr>
        <w:t xml:space="preserve">Punto VII de Sesión Ordinaria 9-2020 de </w:t>
      </w:r>
      <w:r w:rsidRPr="00554BD1">
        <w:rPr>
          <w:rFonts w:ascii="Museo Sans 300" w:eastAsiaTheme="minorHAnsi" w:hAnsi="Museo Sans 300" w:cstheme="minorBidi"/>
          <w:b/>
          <w:sz w:val="24"/>
          <w:szCs w:val="24"/>
          <w:lang w:val="es-SV"/>
        </w:rPr>
        <w:t>fecha 5 de marzo de 2020</w:t>
      </w:r>
      <w:r w:rsidRPr="00554BD1">
        <w:rPr>
          <w:rFonts w:ascii="Museo Sans 300" w:eastAsiaTheme="minorHAnsi" w:hAnsi="Museo Sans 300" w:cstheme="minorBidi"/>
          <w:sz w:val="24"/>
          <w:szCs w:val="24"/>
          <w:lang w:val="es-SV"/>
        </w:rPr>
        <w:t xml:space="preserve">, en el que se aprobó entre otros, el Proyecto de Asentamiento Comunitario denominado SECTOR LAS MONJAS PORCION 1, que incluye </w:t>
      </w:r>
      <w:r w:rsidR="00554BD1">
        <w:rPr>
          <w:rFonts w:ascii="Museo Sans 300" w:eastAsiaTheme="minorHAnsi" w:hAnsi="Museo Sans 300" w:cstheme="minorBidi"/>
          <w:sz w:val="24"/>
          <w:szCs w:val="24"/>
          <w:lang w:val="es-SV"/>
        </w:rPr>
        <w:t>--</w:t>
      </w:r>
      <w:r w:rsidRPr="00554BD1">
        <w:rPr>
          <w:rFonts w:ascii="Museo Sans 300" w:eastAsiaTheme="minorHAnsi" w:hAnsi="Museo Sans 300" w:cstheme="minorBidi"/>
          <w:sz w:val="24"/>
          <w:szCs w:val="24"/>
          <w:lang w:val="es-SV"/>
        </w:rPr>
        <w:t xml:space="preserve"> solares de vivienda (Polígono “B, C, D, E, H, I”), 1 </w:t>
      </w:r>
      <w:proofErr w:type="spellStart"/>
      <w:r w:rsidRPr="00554BD1">
        <w:rPr>
          <w:rFonts w:ascii="Museo Sans 300" w:eastAsiaTheme="minorHAnsi" w:hAnsi="Museo Sans 300" w:cstheme="minorBidi"/>
          <w:sz w:val="24"/>
          <w:szCs w:val="24"/>
          <w:lang w:val="es-SV"/>
        </w:rPr>
        <w:t>kinder</w:t>
      </w:r>
      <w:proofErr w:type="spellEnd"/>
      <w:r w:rsidRPr="00554BD1">
        <w:rPr>
          <w:rFonts w:ascii="Museo Sans 300" w:eastAsiaTheme="minorHAnsi" w:hAnsi="Museo Sans 300" w:cstheme="minorBidi"/>
          <w:sz w:val="24"/>
          <w:szCs w:val="24"/>
          <w:lang w:val="es-SV"/>
        </w:rPr>
        <w:t xml:space="preserve">, 1 zona verde y calles, en un área de 08 </w:t>
      </w:r>
      <w:proofErr w:type="spellStart"/>
      <w:r w:rsidRPr="00554BD1">
        <w:rPr>
          <w:rFonts w:ascii="Museo Sans 300" w:eastAsiaTheme="minorHAnsi" w:hAnsi="Museo Sans 300" w:cstheme="minorBidi"/>
          <w:sz w:val="24"/>
          <w:szCs w:val="24"/>
          <w:lang w:val="es-SV"/>
        </w:rPr>
        <w:t>Hás</w:t>
      </w:r>
      <w:proofErr w:type="spellEnd"/>
      <w:r w:rsidRPr="00554BD1">
        <w:rPr>
          <w:rFonts w:ascii="Museo Sans 300" w:eastAsiaTheme="minorHAnsi" w:hAnsi="Museo Sans 300" w:cstheme="minorBidi"/>
          <w:sz w:val="24"/>
          <w:szCs w:val="24"/>
          <w:lang w:val="es-SV"/>
        </w:rPr>
        <w:t xml:space="preserve">., 56 </w:t>
      </w:r>
      <w:proofErr w:type="spellStart"/>
      <w:r w:rsidRPr="00554BD1">
        <w:rPr>
          <w:rFonts w:ascii="Museo Sans 300" w:eastAsiaTheme="minorHAnsi" w:hAnsi="Museo Sans 300" w:cstheme="minorBidi"/>
          <w:sz w:val="24"/>
          <w:szCs w:val="24"/>
          <w:lang w:val="es-SV"/>
        </w:rPr>
        <w:t>Ás</w:t>
      </w:r>
      <w:proofErr w:type="spellEnd"/>
      <w:r w:rsidRPr="00554BD1">
        <w:rPr>
          <w:rFonts w:ascii="Museo Sans 300" w:eastAsiaTheme="minorHAnsi" w:hAnsi="Museo Sans 300" w:cstheme="minorBidi"/>
          <w:sz w:val="24"/>
          <w:szCs w:val="24"/>
          <w:lang w:val="es-SV"/>
        </w:rPr>
        <w:t xml:space="preserve">., 75.59 </w:t>
      </w:r>
      <w:proofErr w:type="spellStart"/>
      <w:r w:rsidRPr="00554BD1">
        <w:rPr>
          <w:rFonts w:ascii="Museo Sans 300" w:eastAsiaTheme="minorHAnsi" w:hAnsi="Museo Sans 300" w:cstheme="minorBidi"/>
          <w:sz w:val="24"/>
          <w:szCs w:val="24"/>
          <w:lang w:val="es-SV"/>
        </w:rPr>
        <w:t>Cás</w:t>
      </w:r>
      <w:proofErr w:type="spellEnd"/>
      <w:r w:rsidRPr="00554BD1">
        <w:rPr>
          <w:rFonts w:ascii="Museo Sans 300" w:eastAsiaTheme="minorHAnsi" w:hAnsi="Museo Sans 300" w:cstheme="minorBidi"/>
          <w:sz w:val="24"/>
          <w:szCs w:val="24"/>
          <w:lang w:val="es-SV"/>
        </w:rPr>
        <w:t xml:space="preserve">, inscrito a la matrícula </w:t>
      </w:r>
      <w:r w:rsidR="00554BD1">
        <w:rPr>
          <w:rFonts w:ascii="Museo Sans 300" w:eastAsiaTheme="minorHAnsi" w:hAnsi="Museo Sans 300" w:cstheme="minorBidi"/>
          <w:sz w:val="24"/>
          <w:szCs w:val="24"/>
          <w:lang w:val="es-SV"/>
        </w:rPr>
        <w:t>---</w:t>
      </w:r>
      <w:r w:rsidRPr="00554BD1">
        <w:rPr>
          <w:rFonts w:ascii="Museo Sans 300" w:eastAsiaTheme="minorHAnsi" w:hAnsi="Museo Sans 300" w:cstheme="minorBidi"/>
          <w:sz w:val="24"/>
          <w:szCs w:val="24"/>
          <w:lang w:val="es-SV"/>
        </w:rPr>
        <w:t xml:space="preserve">-00000. </w:t>
      </w:r>
      <w:r w:rsidRPr="00554BD1">
        <w:rPr>
          <w:rFonts w:ascii="Museo Sans 300" w:hAnsi="Museo Sans 300" w:cs="Arial"/>
          <w:sz w:val="24"/>
          <w:szCs w:val="24"/>
        </w:rPr>
        <w:t>Aprobándose el valor de referencia de la zona por metro cuadrado</w:t>
      </w:r>
      <w:r w:rsidRPr="00554BD1">
        <w:rPr>
          <w:rFonts w:ascii="Museo Sans 300" w:hAnsi="Museo Sans 300"/>
          <w:sz w:val="24"/>
          <w:szCs w:val="24"/>
        </w:rPr>
        <w:t xml:space="preserve"> para los solares de vivienda </w:t>
      </w:r>
      <w:r w:rsidRPr="00554BD1">
        <w:rPr>
          <w:rFonts w:ascii="Museo Sans 300" w:hAnsi="Museo Sans 300" w:cs="Arial"/>
          <w:sz w:val="24"/>
          <w:szCs w:val="24"/>
        </w:rPr>
        <w:t xml:space="preserve">de $3.05, por lo que se recomienda el precio de venta para los solares de $3.22. Lo anterior de conformidad al procedimiento establecido en el instructivo “Criterios de avalúos para la transferencia de inmuebles propiedad de ISTA”, aprobado en el punto XV del Acta de Sesión Ordinaria N° 03-2015 de fecha 21 de enero de 2015, y según reportes de </w:t>
      </w:r>
      <w:proofErr w:type="spellStart"/>
      <w:r w:rsidRPr="00554BD1">
        <w:rPr>
          <w:rFonts w:ascii="Museo Sans 300" w:hAnsi="Museo Sans 300" w:cs="Arial"/>
          <w:sz w:val="24"/>
          <w:szCs w:val="24"/>
        </w:rPr>
        <w:t>valúos</w:t>
      </w:r>
      <w:proofErr w:type="spellEnd"/>
      <w:r w:rsidRPr="00554BD1">
        <w:rPr>
          <w:rFonts w:ascii="Museo Sans 300" w:hAnsi="Museo Sans 300" w:cs="Arial"/>
          <w:sz w:val="24"/>
          <w:szCs w:val="24"/>
        </w:rPr>
        <w:t xml:space="preserve"> de fecha 27 de julio de 2021, inmuebles para beneficiar a peticionarios calificados dentro del </w:t>
      </w:r>
      <w:r w:rsidRPr="00554BD1">
        <w:rPr>
          <w:rFonts w:ascii="Museo Sans 300" w:hAnsi="Museo Sans 300" w:cs="Arial"/>
          <w:b/>
          <w:bCs/>
          <w:sz w:val="24"/>
          <w:szCs w:val="24"/>
        </w:rPr>
        <w:t>Programa</w:t>
      </w:r>
      <w:r w:rsidRPr="00554BD1">
        <w:rPr>
          <w:rFonts w:ascii="Museo Sans 300" w:hAnsi="Museo Sans 300"/>
          <w:b/>
          <w:bCs/>
          <w:sz w:val="24"/>
          <w:szCs w:val="24"/>
        </w:rPr>
        <w:t xml:space="preserve"> </w:t>
      </w:r>
      <w:r w:rsidRPr="00554BD1">
        <w:rPr>
          <w:rFonts w:ascii="Museo Sans 300" w:hAnsi="Museo Sans 300"/>
          <w:b/>
          <w:sz w:val="24"/>
          <w:szCs w:val="24"/>
        </w:rPr>
        <w:t>Nuevas Opciones de Tenencia de la Tierra</w:t>
      </w:r>
      <w:r w:rsidRPr="00554BD1">
        <w:rPr>
          <w:rFonts w:ascii="Museo Sans 300" w:eastAsiaTheme="minorHAnsi" w:hAnsi="Museo Sans 300" w:cstheme="minorBidi"/>
          <w:sz w:val="24"/>
          <w:szCs w:val="24"/>
          <w:lang w:val="es-SV"/>
        </w:rPr>
        <w:t xml:space="preserve"> </w:t>
      </w:r>
    </w:p>
    <w:p w:rsidR="007B53A9" w:rsidRPr="0069224D" w:rsidRDefault="007B53A9" w:rsidP="007B53A9">
      <w:pPr>
        <w:pStyle w:val="Prrafodelista"/>
        <w:spacing w:after="0" w:line="240" w:lineRule="auto"/>
        <w:ind w:left="0"/>
        <w:jc w:val="both"/>
        <w:rPr>
          <w:rFonts w:ascii="Museo Sans 300" w:eastAsiaTheme="minorHAnsi" w:hAnsi="Museo Sans 300" w:cstheme="minorBidi"/>
          <w:sz w:val="24"/>
          <w:szCs w:val="24"/>
          <w:lang w:val="es-SV"/>
        </w:rPr>
      </w:pPr>
    </w:p>
    <w:p w:rsidR="007B53A9" w:rsidRPr="0069224D" w:rsidRDefault="007B53A9" w:rsidP="007B53A9">
      <w:pPr>
        <w:pStyle w:val="Prrafodelista"/>
        <w:numPr>
          <w:ilvl w:val="0"/>
          <w:numId w:val="25"/>
        </w:numPr>
        <w:spacing w:after="0" w:line="240" w:lineRule="auto"/>
        <w:ind w:left="1134" w:hanging="708"/>
        <w:jc w:val="both"/>
        <w:rPr>
          <w:rFonts w:ascii="Museo Sans 300" w:hAnsi="Museo Sans 300"/>
          <w:sz w:val="24"/>
          <w:szCs w:val="24"/>
        </w:rPr>
      </w:pPr>
      <w:r w:rsidRPr="0069224D">
        <w:rPr>
          <w:rFonts w:ascii="Museo Sans 300" w:eastAsiaTheme="minorHAnsi" w:hAnsi="Museo Sans 300" w:cstheme="minorBidi"/>
          <w:sz w:val="24"/>
          <w:szCs w:val="24"/>
          <w:lang w:val="es-SV"/>
        </w:rPr>
        <w:t xml:space="preserve">Es necesario advertir a los solicitantes, a través de una cláusula especial en las escrituras correspondientes de compraventa de los inmuebles </w:t>
      </w:r>
      <w:r w:rsidRPr="0069224D">
        <w:rPr>
          <w:rFonts w:ascii="Museo Sans 300" w:eastAsiaTheme="minorHAnsi" w:hAnsi="Museo Sans 300" w:cstheme="minorBidi"/>
          <w:sz w:val="24"/>
          <w:szCs w:val="24"/>
          <w:lang w:val="es-SV"/>
        </w:rPr>
        <w:lastRenderedPageBreak/>
        <w:t>que deberán cumplir las medidas ambientales emitidas por la Unidad Ambiental Institucional, referentes a:</w:t>
      </w:r>
    </w:p>
    <w:p w:rsidR="007B53A9" w:rsidRPr="0069224D" w:rsidRDefault="007B53A9" w:rsidP="007B53A9">
      <w:pPr>
        <w:pStyle w:val="Prrafodelista"/>
        <w:spacing w:after="0" w:line="240" w:lineRule="auto"/>
        <w:ind w:left="1134"/>
        <w:jc w:val="both"/>
        <w:rPr>
          <w:rFonts w:ascii="Museo Sans 300" w:hAnsi="Museo Sans 300"/>
          <w:sz w:val="24"/>
          <w:szCs w:val="24"/>
        </w:rPr>
      </w:pPr>
    </w:p>
    <w:p w:rsidR="007B53A9" w:rsidRPr="0069224D" w:rsidRDefault="007B53A9" w:rsidP="007B53A9">
      <w:pPr>
        <w:numPr>
          <w:ilvl w:val="0"/>
          <w:numId w:val="26"/>
        </w:numPr>
        <w:tabs>
          <w:tab w:val="left" w:pos="4802"/>
        </w:tabs>
        <w:ind w:left="1560" w:hanging="284"/>
        <w:contextualSpacing/>
        <w:jc w:val="both"/>
        <w:rPr>
          <w:rFonts w:ascii="Museo Sans 300" w:hAnsi="Museo Sans 300"/>
          <w:sz w:val="20"/>
          <w:szCs w:val="20"/>
        </w:rPr>
      </w:pPr>
      <w:r w:rsidRPr="0069224D">
        <w:rPr>
          <w:rFonts w:ascii="Museo Sans 300" w:hAnsi="Museo Sans 300"/>
          <w:sz w:val="20"/>
          <w:szCs w:val="20"/>
        </w:rPr>
        <w:t xml:space="preserve">Reforestar áreas aledañas a las viviendas; </w:t>
      </w:r>
    </w:p>
    <w:p w:rsidR="007B53A9" w:rsidRPr="0069224D" w:rsidRDefault="007B53A9" w:rsidP="007B53A9">
      <w:pPr>
        <w:numPr>
          <w:ilvl w:val="0"/>
          <w:numId w:val="26"/>
        </w:numPr>
        <w:tabs>
          <w:tab w:val="left" w:pos="4802"/>
        </w:tabs>
        <w:ind w:left="1560" w:hanging="284"/>
        <w:contextualSpacing/>
        <w:jc w:val="both"/>
        <w:rPr>
          <w:rFonts w:ascii="Museo Sans 300" w:hAnsi="Museo Sans 300"/>
          <w:sz w:val="20"/>
          <w:szCs w:val="20"/>
        </w:rPr>
      </w:pPr>
      <w:r w:rsidRPr="0069224D">
        <w:rPr>
          <w:rFonts w:ascii="Museo Sans 300" w:hAnsi="Museo Sans 300"/>
          <w:sz w:val="20"/>
          <w:szCs w:val="20"/>
        </w:rPr>
        <w:t>Buen manejo y disposición de los desechos sólidos y aguas servidas;</w:t>
      </w:r>
    </w:p>
    <w:p w:rsidR="007B53A9" w:rsidRPr="0069224D" w:rsidRDefault="007B53A9" w:rsidP="007B53A9">
      <w:pPr>
        <w:numPr>
          <w:ilvl w:val="0"/>
          <w:numId w:val="26"/>
        </w:numPr>
        <w:tabs>
          <w:tab w:val="left" w:pos="4802"/>
        </w:tabs>
        <w:ind w:left="1560" w:hanging="284"/>
        <w:contextualSpacing/>
        <w:jc w:val="both"/>
        <w:rPr>
          <w:rFonts w:ascii="Museo Sans 300" w:hAnsi="Museo Sans 300"/>
          <w:sz w:val="20"/>
          <w:szCs w:val="20"/>
        </w:rPr>
      </w:pPr>
      <w:r w:rsidRPr="0069224D">
        <w:rPr>
          <w:rFonts w:ascii="Museo Sans 300" w:hAnsi="Museo Sans 300"/>
          <w:sz w:val="20"/>
          <w:szCs w:val="20"/>
        </w:rPr>
        <w:t xml:space="preserve">Búsqueda de mecanismo de </w:t>
      </w:r>
      <w:proofErr w:type="spellStart"/>
      <w:r w:rsidRPr="0069224D">
        <w:rPr>
          <w:rFonts w:ascii="Museo Sans 300" w:hAnsi="Museo Sans 300"/>
          <w:sz w:val="20"/>
          <w:szCs w:val="20"/>
        </w:rPr>
        <w:t>asociatividad</w:t>
      </w:r>
      <w:proofErr w:type="spellEnd"/>
      <w:r w:rsidRPr="0069224D">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rsidR="007B53A9" w:rsidRDefault="007B53A9" w:rsidP="007B53A9">
      <w:pPr>
        <w:tabs>
          <w:tab w:val="left" w:pos="4802"/>
        </w:tabs>
        <w:ind w:left="1134"/>
        <w:jc w:val="both"/>
        <w:rPr>
          <w:rFonts w:ascii="Museo Sans 300" w:hAnsi="Museo Sans 300"/>
        </w:rPr>
      </w:pPr>
      <w:r w:rsidRPr="0069224D">
        <w:rPr>
          <w:rFonts w:ascii="Museo Sans 300" w:hAnsi="Museo Sans 300"/>
        </w:rPr>
        <w:t>Lo anterior, de conformidad a lo establecido en el Acuerdo Segundo del Punto VII del Acta de Sesión Ordinaria 09-2020 de fecha 05 de marzo de 2020.</w:t>
      </w:r>
    </w:p>
    <w:p w:rsidR="007B53A9" w:rsidRPr="0069224D" w:rsidRDefault="007B53A9" w:rsidP="007B53A9">
      <w:pPr>
        <w:tabs>
          <w:tab w:val="left" w:pos="4802"/>
        </w:tabs>
        <w:ind w:left="1134"/>
        <w:jc w:val="both"/>
        <w:rPr>
          <w:rFonts w:ascii="Museo Sans 300" w:hAnsi="Museo Sans 300"/>
        </w:rPr>
      </w:pPr>
    </w:p>
    <w:p w:rsidR="007B53A9" w:rsidRPr="0069224D" w:rsidRDefault="007B53A9" w:rsidP="007B53A9">
      <w:pPr>
        <w:pStyle w:val="Prrafodelista"/>
        <w:numPr>
          <w:ilvl w:val="0"/>
          <w:numId w:val="25"/>
        </w:numPr>
        <w:tabs>
          <w:tab w:val="left" w:pos="4802"/>
        </w:tabs>
        <w:spacing w:after="0" w:line="240" w:lineRule="auto"/>
        <w:ind w:left="1134" w:hanging="708"/>
        <w:jc w:val="both"/>
        <w:rPr>
          <w:rFonts w:ascii="Museo Sans 300" w:hAnsi="Museo Sans 300"/>
          <w:color w:val="000000" w:themeColor="text1"/>
          <w:sz w:val="24"/>
          <w:szCs w:val="24"/>
        </w:rPr>
      </w:pPr>
      <w:r w:rsidRPr="0069224D">
        <w:rPr>
          <w:rFonts w:ascii="Museo Sans 300" w:hAnsi="Museo Sans 300"/>
          <w:sz w:val="24"/>
          <w:szCs w:val="24"/>
        </w:rPr>
        <w:t>Conforme Actas de Posesión Material de fechas 14 de abril y 28 de junio de 2021 elaboradas por los técnicos del</w:t>
      </w:r>
      <w:r w:rsidRPr="0069224D">
        <w:rPr>
          <w:rFonts w:ascii="Museo Sans 300" w:hAnsi="Museo Sans 300"/>
          <w:color w:val="000000" w:themeColor="text1"/>
          <w:sz w:val="24"/>
          <w:szCs w:val="24"/>
        </w:rPr>
        <w:t xml:space="preserve"> Centro Estratégico de Transformación e Innovación Agropecuaria, </w:t>
      </w:r>
      <w:r w:rsidRPr="0069224D">
        <w:rPr>
          <w:rFonts w:ascii="Museo Sans 300" w:hAnsi="Museo Sans 300"/>
          <w:bCs/>
          <w:sz w:val="24"/>
          <w:szCs w:val="24"/>
          <w:lang w:eastAsia="es-SV"/>
        </w:rPr>
        <w:t xml:space="preserve">CETIA III, </w:t>
      </w:r>
      <w:r w:rsidRPr="0069224D">
        <w:rPr>
          <w:rFonts w:ascii="Museo Sans 300" w:hAnsi="Museo Sans 300"/>
          <w:color w:val="000000" w:themeColor="text1"/>
          <w:sz w:val="24"/>
          <w:szCs w:val="24"/>
        </w:rPr>
        <w:t xml:space="preserve">Sección de Transferencia de Tierras, </w:t>
      </w:r>
      <w:r w:rsidRPr="0069224D">
        <w:rPr>
          <w:rFonts w:ascii="Museo Sans 300" w:hAnsi="Museo Sans 300"/>
          <w:bCs/>
          <w:sz w:val="24"/>
          <w:szCs w:val="24"/>
          <w:lang w:eastAsia="es-SV"/>
        </w:rPr>
        <w:t>señores Hernán Rojas y Andrés Palacios</w:t>
      </w:r>
      <w:r w:rsidRPr="0069224D">
        <w:rPr>
          <w:rFonts w:ascii="Museo Sans 300" w:hAnsi="Museo Sans 300"/>
          <w:sz w:val="24"/>
          <w:szCs w:val="24"/>
          <w:lang w:eastAsia="es-SV"/>
        </w:rPr>
        <w:t>, los</w:t>
      </w:r>
      <w:r w:rsidRPr="0069224D">
        <w:rPr>
          <w:rFonts w:ascii="Museo Sans 300" w:hAnsi="Museo Sans 300"/>
          <w:sz w:val="24"/>
          <w:szCs w:val="24"/>
          <w:lang w:val="es-SV" w:eastAsia="es-SV"/>
        </w:rPr>
        <w:t xml:space="preserve"> </w:t>
      </w:r>
      <w:r w:rsidRPr="0069224D">
        <w:rPr>
          <w:rFonts w:ascii="Museo Sans 300" w:hAnsi="Museo Sans 300"/>
          <w:sz w:val="24"/>
          <w:szCs w:val="24"/>
          <w:lang w:eastAsia="es-SV"/>
        </w:rPr>
        <w:t xml:space="preserve">solicitantes se encuentran </w:t>
      </w:r>
      <w:r w:rsidRPr="0069224D">
        <w:rPr>
          <w:rFonts w:ascii="Museo Sans 300" w:hAnsi="Museo Sans 300"/>
          <w:sz w:val="24"/>
          <w:szCs w:val="24"/>
        </w:rPr>
        <w:t>poseyendo los inmuebles de forma quieta, pacífica y sin interrupción desde hace 15 y 10 años respectivamente.</w:t>
      </w:r>
    </w:p>
    <w:p w:rsidR="007B53A9" w:rsidRPr="0069224D" w:rsidRDefault="007B53A9" w:rsidP="007B53A9">
      <w:pPr>
        <w:pStyle w:val="Prrafodelista"/>
        <w:tabs>
          <w:tab w:val="left" w:pos="4802"/>
        </w:tabs>
        <w:spacing w:after="0" w:line="240" w:lineRule="auto"/>
        <w:ind w:left="360"/>
        <w:jc w:val="both"/>
        <w:rPr>
          <w:rFonts w:ascii="Museo Sans 300" w:hAnsi="Museo Sans 300"/>
          <w:color w:val="000000" w:themeColor="text1"/>
          <w:sz w:val="24"/>
          <w:szCs w:val="24"/>
        </w:rPr>
      </w:pPr>
    </w:p>
    <w:p w:rsidR="007B53A9" w:rsidRPr="00554BD1" w:rsidRDefault="007B53A9" w:rsidP="007B53A9">
      <w:pPr>
        <w:pStyle w:val="Prrafodelista"/>
        <w:numPr>
          <w:ilvl w:val="0"/>
          <w:numId w:val="25"/>
        </w:numPr>
        <w:spacing w:after="0" w:line="240" w:lineRule="auto"/>
        <w:ind w:left="1134" w:hanging="708"/>
        <w:jc w:val="both"/>
        <w:rPr>
          <w:rFonts w:ascii="Museo Sans 300" w:hAnsi="Museo Sans 300"/>
          <w:color w:val="000000" w:themeColor="text1"/>
          <w:sz w:val="24"/>
          <w:szCs w:val="24"/>
        </w:rPr>
      </w:pPr>
      <w:r w:rsidRPr="0069224D">
        <w:rPr>
          <w:rFonts w:ascii="Museo Sans 300" w:hAnsi="Museo Sans 300"/>
          <w:sz w:val="24"/>
          <w:szCs w:val="24"/>
        </w:rPr>
        <w:t xml:space="preserve">De acuerdo a declaraciones simples contenidas en las Solicitudes de Adjudicación de Inmuebles de fechas 14 de abril y 28 de junio de 2021, los solicitantes manifiestan que ni ellos ni los integrantes de su grupo familiar son empleados de ISTA; </w:t>
      </w:r>
      <w:r w:rsidRPr="0069224D">
        <w:rPr>
          <w:rFonts w:ascii="Museo Sans 300" w:hAnsi="Museo Sans 300"/>
          <w:color w:val="000000" w:themeColor="text1"/>
          <w:sz w:val="24"/>
          <w:szCs w:val="24"/>
        </w:rPr>
        <w:t xml:space="preserve">situación verificada </w:t>
      </w:r>
      <w:r w:rsidRPr="0069224D">
        <w:rPr>
          <w:rFonts w:ascii="Museo Sans 300" w:hAnsi="Museo Sans 300"/>
          <w:sz w:val="24"/>
          <w:szCs w:val="24"/>
        </w:rPr>
        <w:t xml:space="preserve">en el Sistema de </w:t>
      </w:r>
      <w:r w:rsidRPr="00554BD1">
        <w:rPr>
          <w:rFonts w:ascii="Museo Sans 300" w:hAnsi="Museo Sans 300"/>
          <w:sz w:val="24"/>
          <w:szCs w:val="24"/>
        </w:rPr>
        <w:t xml:space="preserve">Consulta de Solicitantes para Adjudicaciones que contiene </w:t>
      </w:r>
      <w:r w:rsidRPr="00554BD1">
        <w:rPr>
          <w:rFonts w:ascii="Museo Sans 300" w:hAnsi="Museo Sans 300"/>
          <w:color w:val="000000" w:themeColor="text1"/>
          <w:sz w:val="24"/>
          <w:szCs w:val="24"/>
        </w:rPr>
        <w:t>en la Base de Datos de Empleados de este Instituto.</w:t>
      </w:r>
    </w:p>
    <w:p w:rsidR="007B53A9" w:rsidRDefault="007B53A9" w:rsidP="007B53A9">
      <w:pPr>
        <w:jc w:val="both"/>
        <w:rPr>
          <w:rFonts w:ascii="Museo Sans 300" w:hAnsi="Museo Sans 300"/>
        </w:rPr>
      </w:pPr>
    </w:p>
    <w:p w:rsidR="007B53A9" w:rsidRPr="0069224D" w:rsidRDefault="007B53A9" w:rsidP="007B53A9">
      <w:pPr>
        <w:jc w:val="both"/>
        <w:rPr>
          <w:rFonts w:ascii="Museo Sans 300" w:hAnsi="Museo Sans 300"/>
          <w:color w:val="000000" w:themeColor="text1"/>
          <w:lang w:val="es-ES" w:eastAsia="es-ES"/>
        </w:rPr>
      </w:pPr>
      <w:ins w:id="129" w:author="Nery de Leiva" w:date="2021-02-26T08:06:00Z">
        <w:r w:rsidRPr="0069224D">
          <w:rPr>
            <w:rFonts w:ascii="Museo Sans 300" w:hAnsi="Museo Sans 300"/>
          </w:rPr>
          <w:t>Se ha tenido a la vista:</w:t>
        </w:r>
      </w:ins>
      <w:r w:rsidRPr="0069224D">
        <w:rPr>
          <w:rFonts w:ascii="Museo Sans 300" w:hAnsi="Museo Sans 300"/>
          <w:color w:val="000000" w:themeColor="text1"/>
          <w:lang w:val="es-ES" w:eastAsia="es-ES"/>
        </w:rPr>
        <w:t xml:space="preserve"> Listados de Valores y Extensiones, reportes de </w:t>
      </w:r>
      <w:proofErr w:type="spellStart"/>
      <w:r w:rsidRPr="0069224D">
        <w:rPr>
          <w:rFonts w:ascii="Museo Sans 300" w:hAnsi="Museo Sans 300"/>
          <w:color w:val="000000" w:themeColor="text1"/>
          <w:lang w:val="es-ES" w:eastAsia="es-ES"/>
        </w:rPr>
        <w:t>valúos</w:t>
      </w:r>
      <w:proofErr w:type="spellEnd"/>
      <w:r w:rsidRPr="0069224D">
        <w:rPr>
          <w:rFonts w:ascii="Museo Sans 300" w:hAnsi="Museo Sans 300"/>
          <w:color w:val="000000" w:themeColor="text1"/>
          <w:lang w:val="es-ES" w:eastAsia="es-ES"/>
        </w:rPr>
        <w:t xml:space="preserve"> por solar, solicitudes de adjudicación de inmueble, actas de posesión material, copias de Documentos Únicos de Identidad y de Tarjetas de Identificación Tributaria, Razón, Certificaciones de Partidas de Nacimiento, Listado de Solicitantes de Inmuebles, </w:t>
      </w:r>
      <w:r w:rsidRPr="0069224D">
        <w:rPr>
          <w:rFonts w:ascii="Museo Sans 300" w:hAnsi="Museo Sans 300"/>
        </w:rPr>
        <w:t xml:space="preserve">Razón y Constancia de Inscripción de Desmembración en cabeza de su Dueño a favor del ISTA, </w:t>
      </w:r>
      <w:r w:rsidRPr="0069224D">
        <w:rPr>
          <w:rFonts w:ascii="Museo Sans 300" w:hAnsi="Museo Sans 300"/>
          <w:color w:val="000000" w:themeColor="text1"/>
          <w:lang w:val="es-ES" w:eastAsia="es-ES"/>
        </w:rPr>
        <w:t xml:space="preserve">reportes de búsqueda de solicitantes para adjudicaciones generados por el Centro Estratégico de Transformación e Innovación Agropecuaria CETIA III, Sección de Transferencia de Tierras, </w:t>
      </w:r>
      <w:r w:rsidRPr="0069224D">
        <w:rPr>
          <w:rFonts w:ascii="Museo Sans 300" w:hAnsi="Museo Sans 300"/>
        </w:rPr>
        <w:t>y por el Departamento de Asignación Individual y Avalúos</w:t>
      </w:r>
      <w:ins w:id="130" w:author="Nery de Leiva" w:date="2021-02-26T08:06:00Z">
        <w:r w:rsidRPr="0069224D">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C41B1D" w:rsidRDefault="00C41B1D" w:rsidP="007B53A9">
      <w:pPr>
        <w:jc w:val="both"/>
        <w:rPr>
          <w:rFonts w:ascii="Museo Sans 300" w:hAnsi="Museo Sans 300"/>
        </w:rPr>
      </w:pPr>
    </w:p>
    <w:p w:rsidR="007B53A9" w:rsidRPr="0069224D" w:rsidRDefault="007B53A9" w:rsidP="007B53A9">
      <w:pPr>
        <w:jc w:val="both"/>
        <w:rPr>
          <w:rFonts w:ascii="Museo Sans 300" w:hAnsi="Museo Sans 300"/>
          <w:lang w:val="es-ES"/>
        </w:rPr>
      </w:pPr>
      <w:ins w:id="131" w:author="Nery de Leiva" w:date="2021-02-26T08:06:00Z">
        <w:r w:rsidRPr="0069224D">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69224D">
          <w:rPr>
            <w:rFonts w:ascii="Museo Sans 300" w:hAnsi="Museo Sans 300"/>
            <w:bCs/>
          </w:rPr>
          <w:t xml:space="preserve">Ley del Régimen Especial de la Tierra en Propiedad de Las Asociaciones Cooperativas, Comunales y Comunitarias Campesinas  </w:t>
        </w:r>
        <w:r w:rsidRPr="0069224D">
          <w:rPr>
            <w:rFonts w:ascii="Museo Sans 300" w:hAnsi="Museo Sans 300"/>
            <w:bCs/>
          </w:rPr>
          <w:lastRenderedPageBreak/>
          <w:t>Beneficiarios de la Reforma Agraria</w:t>
        </w:r>
        <w:r w:rsidRPr="0069224D">
          <w:rPr>
            <w:rFonts w:ascii="Museo Sans 300" w:hAnsi="Museo Sans 300"/>
          </w:rPr>
          <w:t xml:space="preserve">, la Junta Directiva, </w:t>
        </w:r>
        <w:r w:rsidRPr="0069224D">
          <w:rPr>
            <w:rFonts w:ascii="Museo Sans 300" w:hAnsi="Museo Sans 300"/>
            <w:b/>
            <w:u w:val="single"/>
          </w:rPr>
          <w:t>ACUERDA: PRIMERO:</w:t>
        </w:r>
        <w:r w:rsidRPr="0069224D">
          <w:rPr>
            <w:rFonts w:ascii="Museo Sans 300" w:hAnsi="Museo Sans 300"/>
            <w:b/>
          </w:rPr>
          <w:t xml:space="preserve"> </w:t>
        </w:r>
        <w:r w:rsidRPr="0069224D">
          <w:rPr>
            <w:rFonts w:ascii="Museo Sans 300" w:hAnsi="Museo Sans 300"/>
          </w:rPr>
          <w:t xml:space="preserve">Aprobar la adjudicación y transferencia por compraventa de </w:t>
        </w:r>
      </w:ins>
      <w:r w:rsidRPr="0069224D">
        <w:rPr>
          <w:rFonts w:ascii="Museo Sans 300" w:hAnsi="Museo Sans 300"/>
          <w:b/>
          <w:lang w:val="es-ES" w:eastAsia="es-ES"/>
        </w:rPr>
        <w:t xml:space="preserve">02 Solares para Vivienda, </w:t>
      </w:r>
      <w:r w:rsidRPr="0069224D">
        <w:rPr>
          <w:rFonts w:ascii="Museo Sans 300" w:hAnsi="Museo Sans 300"/>
          <w:color w:val="000000" w:themeColor="text1"/>
          <w:lang w:val="es-ES"/>
        </w:rPr>
        <w:t>a favor de los señores:</w:t>
      </w:r>
      <w:r w:rsidRPr="0069224D">
        <w:rPr>
          <w:rFonts w:ascii="Museo Sans 300" w:hAnsi="Museo Sans 300"/>
          <w:b/>
          <w:color w:val="000000" w:themeColor="text1"/>
          <w:lang w:val="es-ES"/>
        </w:rPr>
        <w:t xml:space="preserve"> 1)</w:t>
      </w:r>
      <w:r w:rsidRPr="0069224D">
        <w:rPr>
          <w:rFonts w:ascii="Museo Sans 300" w:hAnsi="Museo Sans 300"/>
          <w:color w:val="000000" w:themeColor="text1"/>
          <w:lang w:val="es-ES"/>
        </w:rPr>
        <w:t xml:space="preserve"> </w:t>
      </w:r>
      <w:r w:rsidRPr="0069224D">
        <w:rPr>
          <w:rFonts w:ascii="Museo Sans 300" w:hAnsi="Museo Sans 300"/>
          <w:b/>
        </w:rPr>
        <w:t>BENEDICTO ALFARO GUZMAN</w:t>
      </w:r>
      <w:r w:rsidRPr="0069224D">
        <w:rPr>
          <w:rFonts w:ascii="Museo Sans 300" w:hAnsi="Museo Sans 300"/>
        </w:rPr>
        <w:t xml:space="preserve"> y </w:t>
      </w:r>
      <w:r w:rsidR="00554BD1">
        <w:rPr>
          <w:rFonts w:ascii="Museo Sans 300" w:hAnsi="Museo Sans 300"/>
        </w:rPr>
        <w:t>---</w:t>
      </w:r>
      <w:r w:rsidRPr="0069224D">
        <w:rPr>
          <w:rFonts w:ascii="Museo Sans 300" w:hAnsi="Museo Sans 300"/>
        </w:rPr>
        <w:t xml:space="preserve"> </w:t>
      </w:r>
      <w:r w:rsidRPr="0069224D">
        <w:rPr>
          <w:rFonts w:ascii="Museo Sans 300" w:hAnsi="Museo Sans 300"/>
          <w:b/>
        </w:rPr>
        <w:t xml:space="preserve">GLORIA ARELY GUZMAN, </w:t>
      </w:r>
      <w:r w:rsidRPr="0069224D">
        <w:rPr>
          <w:rFonts w:ascii="Museo Sans 300" w:hAnsi="Museo Sans 300"/>
        </w:rPr>
        <w:t xml:space="preserve">y </w:t>
      </w:r>
      <w:r w:rsidRPr="0069224D">
        <w:rPr>
          <w:rFonts w:ascii="Museo Sans 300" w:hAnsi="Museo Sans 300"/>
          <w:b/>
        </w:rPr>
        <w:t xml:space="preserve">2) JOSÉ CARALANPIO LARA RIVAS, </w:t>
      </w:r>
      <w:r w:rsidRPr="0069224D">
        <w:rPr>
          <w:rFonts w:ascii="Museo Sans 300" w:hAnsi="Museo Sans 300"/>
        </w:rPr>
        <w:t xml:space="preserve">y </w:t>
      </w:r>
      <w:r w:rsidR="00554BD1">
        <w:rPr>
          <w:rFonts w:ascii="Museo Sans 300" w:hAnsi="Museo Sans 300"/>
        </w:rPr>
        <w:t>---</w:t>
      </w:r>
      <w:r w:rsidRPr="0069224D">
        <w:rPr>
          <w:rFonts w:ascii="Museo Sans 300" w:hAnsi="Museo Sans 300"/>
          <w:b/>
        </w:rPr>
        <w:t xml:space="preserve"> SANTOS ISABEL CORNEJO RIVAS</w:t>
      </w:r>
      <w:r w:rsidRPr="0069224D">
        <w:rPr>
          <w:rFonts w:ascii="Museo Sans 300" w:hAnsi="Museo Sans 300"/>
          <w:color w:val="000000" w:themeColor="text1"/>
          <w:lang w:val="es-ES"/>
        </w:rPr>
        <w:t xml:space="preserve">, </w:t>
      </w:r>
      <w:r w:rsidR="00554BD1">
        <w:rPr>
          <w:rFonts w:ascii="Museo Sans 300" w:hAnsi="Museo Sans 300"/>
          <w:bCs/>
          <w:color w:val="000000" w:themeColor="text1"/>
        </w:rPr>
        <w:t>de gene</w:t>
      </w:r>
      <w:r w:rsidRPr="0069224D">
        <w:rPr>
          <w:rFonts w:ascii="Museo Sans 300" w:hAnsi="Museo Sans 300"/>
          <w:bCs/>
          <w:color w:val="000000" w:themeColor="text1"/>
        </w:rPr>
        <w:t xml:space="preserve">rales antes relacionadas, inmuebles </w:t>
      </w:r>
      <w:r w:rsidRPr="0069224D">
        <w:rPr>
          <w:rFonts w:ascii="Museo Sans 300" w:hAnsi="Museo Sans 300"/>
        </w:rPr>
        <w:t xml:space="preserve">ubicados en el </w:t>
      </w:r>
      <w:r w:rsidRPr="0069224D">
        <w:rPr>
          <w:rFonts w:ascii="Museo Sans 300" w:hAnsi="Museo Sans 300"/>
          <w:bCs/>
          <w:lang w:eastAsia="es-SV"/>
        </w:rPr>
        <w:t xml:space="preserve">Proyecto de </w:t>
      </w:r>
      <w:r w:rsidRPr="0069224D">
        <w:rPr>
          <w:rFonts w:ascii="Museo Sans 300" w:hAnsi="Museo Sans 300"/>
        </w:rPr>
        <w:t xml:space="preserve">Asentamiento Comunitario denominado </w:t>
      </w:r>
      <w:r w:rsidRPr="0069224D">
        <w:rPr>
          <w:rFonts w:ascii="Museo Sans 300" w:hAnsi="Museo Sans 300"/>
          <w:b/>
        </w:rPr>
        <w:t xml:space="preserve">SECTOR LAS MONJAS PORCIÓN 1, </w:t>
      </w:r>
      <w:r w:rsidRPr="0069224D">
        <w:rPr>
          <w:rFonts w:ascii="Museo Sans 300" w:eastAsia="Calibri" w:hAnsi="Museo Sans 300" w:cs="Arial"/>
        </w:rPr>
        <w:t xml:space="preserve">desarrollado en la </w:t>
      </w:r>
      <w:r w:rsidRPr="0069224D">
        <w:rPr>
          <w:rFonts w:ascii="Museo Sans 300" w:hAnsi="Museo Sans 300"/>
          <w:b/>
        </w:rPr>
        <w:t xml:space="preserve">HACIENDA SANTA CLARA, </w:t>
      </w:r>
      <w:r w:rsidRPr="0069224D">
        <w:rPr>
          <w:rFonts w:ascii="Museo Sans 300" w:hAnsi="Museo Sans 300"/>
        </w:rPr>
        <w:t>situada en jurisdicción de San Luis Talpa, departamento de La Paz</w:t>
      </w:r>
      <w:r w:rsidRPr="0069224D">
        <w:rPr>
          <w:rFonts w:ascii="Museo Sans 300" w:hAnsi="Museo Sans 300"/>
          <w:color w:val="000000" w:themeColor="text1"/>
          <w:lang w:val="es-ES"/>
        </w:rPr>
        <w:t xml:space="preserve">, </w:t>
      </w:r>
      <w:r w:rsidRPr="0069224D">
        <w:rPr>
          <w:rFonts w:ascii="Museo Sans 300" w:hAnsi="Museo Sans 300"/>
          <w:lang w:val="es-ES"/>
        </w:rPr>
        <w:t xml:space="preserve">quedando las adjudicaciones de acuerdo al cuadro de valores y extensiones  siguiente:                                                                 </w:t>
      </w:r>
    </w:p>
    <w:tbl>
      <w:tblPr>
        <w:tblW w:w="9045" w:type="dxa"/>
        <w:tblInd w:w="25" w:type="dxa"/>
        <w:tblLayout w:type="fixed"/>
        <w:tblCellMar>
          <w:left w:w="25" w:type="dxa"/>
          <w:right w:w="0" w:type="dxa"/>
        </w:tblCellMar>
        <w:tblLook w:val="0000" w:firstRow="0" w:lastRow="0" w:firstColumn="0" w:lastColumn="0" w:noHBand="0" w:noVBand="0"/>
      </w:tblPr>
      <w:tblGrid>
        <w:gridCol w:w="2556"/>
        <w:gridCol w:w="973"/>
        <w:gridCol w:w="2476"/>
        <w:gridCol w:w="568"/>
        <w:gridCol w:w="568"/>
        <w:gridCol w:w="608"/>
        <w:gridCol w:w="648"/>
        <w:gridCol w:w="648"/>
      </w:tblGrid>
      <w:tr w:rsidR="007B53A9" w:rsidTr="00041BFE">
        <w:trPr>
          <w:trHeight w:val="271"/>
        </w:trPr>
        <w:tc>
          <w:tcPr>
            <w:tcW w:w="2556" w:type="dxa"/>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r>
      <w:tr w:rsidR="007B53A9" w:rsidTr="00041BFE">
        <w:trPr>
          <w:trHeight w:val="243"/>
        </w:trPr>
        <w:tc>
          <w:tcPr>
            <w:tcW w:w="2556"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r>
    </w:tbl>
    <w:p w:rsidR="007B53A9" w:rsidRDefault="007B53A9" w:rsidP="007B53A9">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B53A9" w:rsidTr="00041BFE">
        <w:tc>
          <w:tcPr>
            <w:tcW w:w="2600"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b/>
                <w:bCs/>
                <w:sz w:val="14"/>
                <w:szCs w:val="14"/>
              </w:rPr>
            </w:pPr>
            <w:r>
              <w:rPr>
                <w:b/>
                <w:bCs/>
                <w:sz w:val="14"/>
                <w:szCs w:val="14"/>
              </w:rPr>
              <w:t xml:space="preserve">No DE ENTREGA: 13 </w:t>
            </w:r>
          </w:p>
        </w:tc>
      </w:tr>
    </w:tbl>
    <w:p w:rsidR="007B53A9" w:rsidRDefault="007B53A9" w:rsidP="007B53A9">
      <w:pPr>
        <w:widowControl w:val="0"/>
        <w:autoSpaceDE w:val="0"/>
        <w:autoSpaceDN w:val="0"/>
        <w:adjustRightInd w:val="0"/>
        <w:jc w:val="center"/>
        <w:rPr>
          <w:b/>
          <w:bCs/>
          <w:sz w:val="14"/>
          <w:szCs w:val="14"/>
        </w:rPr>
      </w:pPr>
      <w:r>
        <w:rPr>
          <w:b/>
          <w:bCs/>
          <w:sz w:val="14"/>
          <w:szCs w:val="14"/>
        </w:rPr>
        <w:t xml:space="preserve">Tasa de </w:t>
      </w:r>
      <w:r w:rsidR="008F131F">
        <w:rPr>
          <w:b/>
          <w:bCs/>
          <w:sz w:val="14"/>
          <w:szCs w:val="14"/>
        </w:rPr>
        <w:t>Interés</w:t>
      </w:r>
      <w:r>
        <w:rPr>
          <w:b/>
          <w:bCs/>
          <w:sz w:val="14"/>
          <w:szCs w:val="14"/>
        </w:rPr>
        <w:t xml:space="preserve">: 6% </w:t>
      </w:r>
    </w:p>
    <w:tbl>
      <w:tblPr>
        <w:tblW w:w="9005" w:type="dxa"/>
        <w:tblInd w:w="25" w:type="dxa"/>
        <w:tblLayout w:type="fixed"/>
        <w:tblCellMar>
          <w:left w:w="25" w:type="dxa"/>
          <w:right w:w="0" w:type="dxa"/>
        </w:tblCellMar>
        <w:tblLook w:val="0000" w:firstRow="0" w:lastRow="0" w:firstColumn="0" w:lastColumn="0" w:noHBand="0" w:noVBand="0"/>
      </w:tblPr>
      <w:tblGrid>
        <w:gridCol w:w="2543"/>
        <w:gridCol w:w="969"/>
        <w:gridCol w:w="2463"/>
        <w:gridCol w:w="565"/>
        <w:gridCol w:w="565"/>
        <w:gridCol w:w="605"/>
        <w:gridCol w:w="645"/>
        <w:gridCol w:w="650"/>
      </w:tblGrid>
      <w:tr w:rsidR="007B53A9" w:rsidTr="00041BFE">
        <w:trPr>
          <w:trHeight w:val="300"/>
        </w:trPr>
        <w:tc>
          <w:tcPr>
            <w:tcW w:w="2543" w:type="dxa"/>
            <w:vMerge w:val="restart"/>
            <w:tcBorders>
              <w:top w:val="single" w:sz="2" w:space="0" w:color="auto"/>
              <w:left w:val="single" w:sz="2" w:space="0" w:color="auto"/>
              <w:bottom w:val="single" w:sz="2" w:space="0" w:color="auto"/>
              <w:right w:val="single" w:sz="2" w:space="0" w:color="auto"/>
            </w:tcBorders>
          </w:tcPr>
          <w:p w:rsidR="007B53A9" w:rsidRDefault="00554BD1"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554BD1"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2463" w:type="dxa"/>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ASENTAMIENTO COMUNITARIO No. DOS, SECTOR LAS MONJAS P1 </w:t>
            </w:r>
          </w:p>
        </w:tc>
        <w:tc>
          <w:tcPr>
            <w:tcW w:w="565" w:type="dxa"/>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554BD1" w:rsidP="00041BFE">
            <w:pPr>
              <w:widowControl w:val="0"/>
              <w:autoSpaceDE w:val="0"/>
              <w:autoSpaceDN w:val="0"/>
              <w:adjustRightInd w:val="0"/>
              <w:rPr>
                <w:sz w:val="14"/>
                <w:szCs w:val="14"/>
              </w:rPr>
            </w:pPr>
            <w:r>
              <w:rPr>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554BD1"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216.50 </w:t>
            </w:r>
          </w:p>
        </w:tc>
        <w:tc>
          <w:tcPr>
            <w:tcW w:w="645"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697.13 </w:t>
            </w:r>
          </w:p>
        </w:tc>
        <w:tc>
          <w:tcPr>
            <w:tcW w:w="647"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6099.89 </w:t>
            </w:r>
          </w:p>
        </w:tc>
      </w:tr>
      <w:tr w:rsidR="007B53A9" w:rsidTr="00041BFE">
        <w:trPr>
          <w:trHeight w:val="157"/>
        </w:trPr>
        <w:tc>
          <w:tcPr>
            <w:tcW w:w="2543" w:type="dxa"/>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2463" w:type="dxa"/>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605"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216.50 </w:t>
            </w:r>
          </w:p>
        </w:tc>
        <w:tc>
          <w:tcPr>
            <w:tcW w:w="645"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697.13 </w:t>
            </w:r>
          </w:p>
        </w:tc>
        <w:tc>
          <w:tcPr>
            <w:tcW w:w="647"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6099.89 </w:t>
            </w:r>
          </w:p>
        </w:tc>
      </w:tr>
      <w:tr w:rsidR="007B53A9" w:rsidTr="00041BFE">
        <w:trPr>
          <w:trHeight w:val="458"/>
        </w:trPr>
        <w:tc>
          <w:tcPr>
            <w:tcW w:w="2543" w:type="dxa"/>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6462" w:type="dxa"/>
            <w:gridSpan w:val="7"/>
            <w:tcBorders>
              <w:top w:val="single" w:sz="2" w:space="0" w:color="auto"/>
              <w:left w:val="single" w:sz="2" w:space="0" w:color="auto"/>
              <w:bottom w:val="single" w:sz="2" w:space="0" w:color="auto"/>
              <w:right w:val="single" w:sz="2" w:space="0" w:color="auto"/>
            </w:tcBorders>
          </w:tcPr>
          <w:p w:rsidR="007B53A9" w:rsidRDefault="008F131F"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216.50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697.13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6099.89 </w:t>
            </w:r>
          </w:p>
        </w:tc>
      </w:tr>
    </w:tbl>
    <w:p w:rsidR="007B53A9" w:rsidRDefault="007B53A9" w:rsidP="007B53A9">
      <w:pPr>
        <w:widowControl w:val="0"/>
        <w:autoSpaceDE w:val="0"/>
        <w:autoSpaceDN w:val="0"/>
        <w:adjustRightInd w:val="0"/>
        <w:rPr>
          <w:sz w:val="14"/>
          <w:szCs w:val="14"/>
        </w:rPr>
      </w:pPr>
    </w:p>
    <w:tbl>
      <w:tblPr>
        <w:tblW w:w="8974" w:type="dxa"/>
        <w:tblInd w:w="25" w:type="dxa"/>
        <w:tblLayout w:type="fixed"/>
        <w:tblCellMar>
          <w:left w:w="25" w:type="dxa"/>
          <w:right w:w="0" w:type="dxa"/>
        </w:tblCellMar>
        <w:tblLook w:val="0000" w:firstRow="0" w:lastRow="0" w:firstColumn="0" w:lastColumn="0" w:noHBand="0" w:noVBand="0"/>
      </w:tblPr>
      <w:tblGrid>
        <w:gridCol w:w="2534"/>
        <w:gridCol w:w="966"/>
        <w:gridCol w:w="2454"/>
        <w:gridCol w:w="563"/>
        <w:gridCol w:w="563"/>
        <w:gridCol w:w="603"/>
        <w:gridCol w:w="643"/>
        <w:gridCol w:w="648"/>
      </w:tblGrid>
      <w:tr w:rsidR="007B53A9" w:rsidTr="00554BD1">
        <w:trPr>
          <w:trHeight w:val="229"/>
        </w:trPr>
        <w:tc>
          <w:tcPr>
            <w:tcW w:w="2534" w:type="dxa"/>
            <w:vMerge w:val="restart"/>
            <w:tcBorders>
              <w:top w:val="single" w:sz="2" w:space="0" w:color="auto"/>
              <w:left w:val="single" w:sz="2" w:space="0" w:color="auto"/>
              <w:bottom w:val="single" w:sz="2" w:space="0" w:color="auto"/>
              <w:right w:val="single" w:sz="2" w:space="0" w:color="auto"/>
            </w:tcBorders>
          </w:tcPr>
          <w:p w:rsidR="007B53A9" w:rsidRDefault="00554BD1"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554BD1"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ASENTAMIENTO COMUNITARIO No. DOS, SECTOR LAS MONJAS P1 </w:t>
            </w:r>
          </w:p>
        </w:tc>
        <w:tc>
          <w:tcPr>
            <w:tcW w:w="563" w:type="dxa"/>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554BD1"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554BD1"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400.06 </w:t>
            </w:r>
          </w:p>
        </w:tc>
        <w:tc>
          <w:tcPr>
            <w:tcW w:w="643"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1288.19 </w:t>
            </w:r>
          </w:p>
        </w:tc>
        <w:tc>
          <w:tcPr>
            <w:tcW w:w="648"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11271.66 </w:t>
            </w:r>
          </w:p>
        </w:tc>
      </w:tr>
      <w:tr w:rsidR="007B53A9" w:rsidTr="00554BD1">
        <w:trPr>
          <w:trHeight w:val="119"/>
        </w:trPr>
        <w:tc>
          <w:tcPr>
            <w:tcW w:w="2534" w:type="dxa"/>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603"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400.06 </w:t>
            </w:r>
          </w:p>
        </w:tc>
        <w:tc>
          <w:tcPr>
            <w:tcW w:w="643"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1288.19 </w:t>
            </w:r>
          </w:p>
        </w:tc>
        <w:tc>
          <w:tcPr>
            <w:tcW w:w="648"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11271.66 </w:t>
            </w:r>
          </w:p>
        </w:tc>
      </w:tr>
      <w:tr w:rsidR="007B53A9" w:rsidTr="00041BFE">
        <w:trPr>
          <w:trHeight w:val="350"/>
        </w:trPr>
        <w:tc>
          <w:tcPr>
            <w:tcW w:w="2534" w:type="dxa"/>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6440" w:type="dxa"/>
            <w:gridSpan w:val="7"/>
            <w:tcBorders>
              <w:top w:val="single" w:sz="2" w:space="0" w:color="auto"/>
              <w:left w:val="single" w:sz="2" w:space="0" w:color="auto"/>
              <w:bottom w:val="single" w:sz="2" w:space="0" w:color="auto"/>
              <w:right w:val="single" w:sz="2" w:space="0" w:color="auto"/>
            </w:tcBorders>
          </w:tcPr>
          <w:p w:rsidR="007B53A9" w:rsidRDefault="008F131F"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400.06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1288.19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11271.66 </w:t>
            </w:r>
          </w:p>
        </w:tc>
      </w:tr>
    </w:tbl>
    <w:tbl>
      <w:tblPr>
        <w:tblpPr w:leftFromText="141" w:rightFromText="141" w:vertAnchor="text" w:horzAnchor="margin" w:tblpY="88"/>
        <w:tblW w:w="9017" w:type="dxa"/>
        <w:tblLayout w:type="fixed"/>
        <w:tblCellMar>
          <w:left w:w="25" w:type="dxa"/>
          <w:right w:w="0" w:type="dxa"/>
        </w:tblCellMar>
        <w:tblLook w:val="0000" w:firstRow="0" w:lastRow="0" w:firstColumn="0" w:lastColumn="0" w:noHBand="0" w:noVBand="0"/>
      </w:tblPr>
      <w:tblGrid>
        <w:gridCol w:w="3519"/>
        <w:gridCol w:w="2467"/>
        <w:gridCol w:w="1739"/>
        <w:gridCol w:w="646"/>
        <w:gridCol w:w="646"/>
      </w:tblGrid>
      <w:tr w:rsidR="007B53A9" w:rsidTr="00041BFE">
        <w:trPr>
          <w:trHeight w:val="311"/>
        </w:trPr>
        <w:tc>
          <w:tcPr>
            <w:tcW w:w="3519" w:type="dxa"/>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SOLARES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2  </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616.56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1985.32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17371.55 </w:t>
            </w:r>
          </w:p>
        </w:tc>
      </w:tr>
      <w:tr w:rsidR="007B53A9" w:rsidTr="00041BFE">
        <w:trPr>
          <w:trHeight w:val="280"/>
        </w:trPr>
        <w:tc>
          <w:tcPr>
            <w:tcW w:w="3519"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LOTES  </w:t>
            </w:r>
          </w:p>
        </w:tc>
        <w:tc>
          <w:tcPr>
            <w:tcW w:w="2467"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0 </w:t>
            </w:r>
          </w:p>
        </w:tc>
        <w:tc>
          <w:tcPr>
            <w:tcW w:w="1739"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r>
    </w:tbl>
    <w:p w:rsidR="007B53A9" w:rsidRDefault="007B53A9" w:rsidP="007B53A9">
      <w:pPr>
        <w:jc w:val="both"/>
        <w:rPr>
          <w:rFonts w:ascii="Museo Sans 300" w:hAnsi="Museo Sans 300"/>
          <w:b/>
          <w:color w:val="000000" w:themeColor="text1"/>
          <w:u w:val="single"/>
        </w:rPr>
      </w:pPr>
    </w:p>
    <w:p w:rsidR="007B53A9" w:rsidRPr="00B9557C" w:rsidRDefault="007B53A9" w:rsidP="007B53A9">
      <w:pPr>
        <w:jc w:val="both"/>
        <w:rPr>
          <w:rFonts w:ascii="Museo Sans 300" w:hAnsi="Museo Sans 300"/>
          <w:lang w:eastAsia="es-ES"/>
        </w:rPr>
      </w:pPr>
      <w:r w:rsidRPr="004A40DF">
        <w:rPr>
          <w:rFonts w:ascii="Museo Sans 300" w:hAnsi="Museo Sans 300"/>
          <w:b/>
          <w:color w:val="000000" w:themeColor="text1"/>
          <w:u w:val="single"/>
          <w:lang w:eastAsia="es-ES"/>
        </w:rPr>
        <w:t>SEGUNDO:</w:t>
      </w:r>
      <w:r>
        <w:rPr>
          <w:rFonts w:ascii="Museo Sans 300" w:hAnsi="Museo Sans 300"/>
          <w:color w:val="000000" w:themeColor="text1"/>
          <w:lang w:eastAsia="es-ES"/>
        </w:rPr>
        <w:t xml:space="preserve"> </w:t>
      </w:r>
      <w:r>
        <w:rPr>
          <w:rFonts w:ascii="Museo Sans 300" w:hAnsi="Museo Sans 300"/>
          <w:color w:val="000000" w:themeColor="text1"/>
          <w:lang w:val="es-ES" w:eastAsia="es-ES"/>
        </w:rPr>
        <w:t>Advertir a los solicitantes, a través de una cláusula especial en las escrituras correspondientes de compraventa de</w:t>
      </w:r>
      <w:r w:rsidR="00AB440C">
        <w:rPr>
          <w:rFonts w:ascii="Museo Sans 300" w:hAnsi="Museo Sans 300"/>
          <w:color w:val="000000" w:themeColor="text1"/>
          <w:lang w:val="es-ES" w:eastAsia="es-ES"/>
        </w:rPr>
        <w:t xml:space="preserve"> </w:t>
      </w:r>
      <w:r>
        <w:rPr>
          <w:rFonts w:ascii="Museo Sans 300" w:hAnsi="Museo Sans 300"/>
          <w:color w:val="000000" w:themeColor="text1"/>
          <w:lang w:val="es-ES" w:eastAsia="es-ES"/>
        </w:rPr>
        <w:t>l</w:t>
      </w:r>
      <w:r w:rsidR="00AB440C">
        <w:rPr>
          <w:rFonts w:ascii="Museo Sans 300" w:hAnsi="Museo Sans 300"/>
          <w:color w:val="000000" w:themeColor="text1"/>
          <w:lang w:val="es-ES" w:eastAsia="es-ES"/>
        </w:rPr>
        <w:t>os</w:t>
      </w:r>
      <w:r>
        <w:rPr>
          <w:rFonts w:ascii="Museo Sans 300" w:hAnsi="Museo Sans 300"/>
          <w:color w:val="000000" w:themeColor="text1"/>
          <w:lang w:val="es-ES" w:eastAsia="es-ES"/>
        </w:rPr>
        <w:t xml:space="preserve"> inmueble</w:t>
      </w:r>
      <w:r w:rsidR="00AB440C">
        <w:rPr>
          <w:rFonts w:ascii="Museo Sans 300" w:hAnsi="Museo Sans 300"/>
          <w:color w:val="000000" w:themeColor="text1"/>
          <w:lang w:val="es-ES" w:eastAsia="es-ES"/>
        </w:rPr>
        <w:t>s</w:t>
      </w:r>
      <w:r>
        <w:rPr>
          <w:rFonts w:ascii="Museo Sans 300" w:hAnsi="Museo Sans 300"/>
          <w:color w:val="000000" w:themeColor="text1"/>
          <w:lang w:val="es-ES" w:eastAsia="es-ES"/>
        </w:rPr>
        <w:t xml:space="preserve">, que </w:t>
      </w:r>
      <w:r>
        <w:rPr>
          <w:rFonts w:ascii="Museo Sans 300" w:hAnsi="Museo Sans 300"/>
          <w:color w:val="000000" w:themeColor="text1"/>
        </w:rPr>
        <w:t>deberá</w:t>
      </w:r>
      <w:r w:rsidR="00AB440C">
        <w:rPr>
          <w:rFonts w:ascii="Museo Sans 300" w:hAnsi="Museo Sans 300"/>
          <w:color w:val="000000" w:themeColor="text1"/>
        </w:rPr>
        <w:t>n</w:t>
      </w:r>
      <w:r>
        <w:rPr>
          <w:rFonts w:ascii="Museo Sans 300" w:hAnsi="Museo Sans 300"/>
          <w:color w:val="000000" w:themeColor="text1"/>
        </w:rPr>
        <w:t xml:space="preserve"> implementar las medidas </w:t>
      </w:r>
      <w:r>
        <w:rPr>
          <w:rFonts w:ascii="Museo Sans 300" w:hAnsi="Museo Sans 300"/>
          <w:color w:val="000000" w:themeColor="text1"/>
          <w:lang w:val="es-ES" w:eastAsia="es-ES"/>
        </w:rPr>
        <w:t xml:space="preserve">emitidas por la Unidad Ambiental Institucional, relacionadas en el romano III del presente punto de acta. </w:t>
      </w:r>
      <w:r>
        <w:rPr>
          <w:rFonts w:ascii="Museo Sans 300" w:hAnsi="Museo Sans 300"/>
          <w:b/>
          <w:color w:val="000000" w:themeColor="text1"/>
          <w:u w:val="single"/>
        </w:rPr>
        <w:t>TERCER</w:t>
      </w:r>
      <w:r w:rsidRPr="00A040E5">
        <w:rPr>
          <w:rFonts w:ascii="Museo Sans 300" w:hAnsi="Museo Sans 300"/>
          <w:b/>
          <w:color w:val="000000" w:themeColor="text1"/>
          <w:u w:val="single"/>
        </w:rPr>
        <w:t>O:</w:t>
      </w:r>
      <w:r w:rsidRPr="00E9793F">
        <w:rPr>
          <w:rFonts w:ascii="Museo Sans 300" w:hAnsi="Museo Sans 300"/>
        </w:rPr>
        <w:t xml:space="preserve"> </w:t>
      </w:r>
      <w:ins w:id="132"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133"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Autorizar</w:t>
      </w:r>
      <w:ins w:id="134"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lang w:eastAsia="es-ES"/>
        </w:rPr>
        <w:t>SEXT</w:t>
      </w:r>
      <w:ins w:id="135" w:author="Nery de Leiva" w:date="2021-02-26T08:22:00Z">
        <w:r w:rsidRPr="00A6563D">
          <w:rPr>
            <w:rFonts w:ascii="Museo Sans 300" w:hAnsi="Museo Sans 300"/>
            <w:b/>
            <w:u w:val="single"/>
            <w:lang w:eastAsia="es-ES"/>
            <w:rPrChange w:id="136" w:author="Nery de Leiva" w:date="2021-02-26T08:23:00Z">
              <w:rPr>
                <w:b/>
                <w:lang w:eastAsia="es-ES"/>
              </w:rPr>
            </w:rPrChange>
          </w:rPr>
          <w:t>O:</w:t>
        </w:r>
      </w:ins>
      <w:r w:rsidRPr="00A6563D">
        <w:rPr>
          <w:rFonts w:ascii="Museo Sans 300" w:hAnsi="Museo Sans 300"/>
        </w:rPr>
        <w:t xml:space="preserve"> </w:t>
      </w:r>
      <w:ins w:id="137"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rsidR="007B53A9" w:rsidRDefault="007B53A9" w:rsidP="007B53A9">
      <w:pPr>
        <w:tabs>
          <w:tab w:val="left" w:pos="1440"/>
        </w:tabs>
        <w:rPr>
          <w:rFonts w:ascii="Bembo Std" w:hAnsi="Bembo Std"/>
        </w:rPr>
      </w:pPr>
    </w:p>
    <w:p w:rsidR="007B53A9" w:rsidRPr="00997126" w:rsidRDefault="00554BD1" w:rsidP="007B53A9">
      <w:pPr>
        <w:jc w:val="both"/>
        <w:rPr>
          <w:rFonts w:ascii="Museo Sans 300" w:hAnsi="Museo Sans 300"/>
        </w:rPr>
      </w:pPr>
      <w:r w:rsidRPr="00997126">
        <w:rPr>
          <w:rFonts w:ascii="Museo Sans 300" w:hAnsi="Museo Sans 300"/>
        </w:rPr>
        <w:t xml:space="preserve"> </w:t>
      </w:r>
      <w:ins w:id="138" w:author="Nery de Leiva" w:date="2021-02-26T08:06:00Z">
        <w:r w:rsidR="007B53A9" w:rsidRPr="00997126">
          <w:rPr>
            <w:rFonts w:ascii="Museo Sans 300" w:hAnsi="Museo Sans 300"/>
          </w:rPr>
          <w:t>“””</w:t>
        </w:r>
      </w:ins>
      <w:r w:rsidR="00C876B1">
        <w:rPr>
          <w:rFonts w:ascii="Museo Sans 300" w:hAnsi="Museo Sans 300"/>
        </w:rPr>
        <w:t>XIV</w:t>
      </w:r>
      <w:r w:rsidR="007B53A9" w:rsidRPr="00997126">
        <w:rPr>
          <w:rFonts w:ascii="Museo Sans 300" w:hAnsi="Museo Sans 300"/>
        </w:rPr>
        <w:t>)</w:t>
      </w:r>
      <w:ins w:id="139" w:author="Nery de Leiva" w:date="2021-02-26T08:06:00Z">
        <w:r w:rsidR="007B53A9" w:rsidRPr="00997126">
          <w:rPr>
            <w:rFonts w:ascii="Museo Sans 300" w:hAnsi="Museo Sans 300"/>
          </w:rPr>
          <w:t xml:space="preserve"> A solicitud de los señores:</w:t>
        </w:r>
      </w:ins>
      <w:r w:rsidR="007B53A9" w:rsidRPr="00997126">
        <w:rPr>
          <w:rFonts w:ascii="Museo Sans 300" w:hAnsi="Museo Sans 300"/>
          <w:b/>
        </w:rPr>
        <w:t xml:space="preserve"> 1)</w:t>
      </w:r>
      <w:r w:rsidR="007B53A9" w:rsidRPr="00997126">
        <w:rPr>
          <w:rFonts w:ascii="Museo Sans 300" w:hAnsi="Museo Sans 300"/>
        </w:rPr>
        <w:t xml:space="preserve"> </w:t>
      </w:r>
      <w:r w:rsidR="007B53A9" w:rsidRPr="00997126">
        <w:rPr>
          <w:rFonts w:ascii="Museo Sans 300" w:hAnsi="Museo Sans 300"/>
          <w:b/>
        </w:rPr>
        <w:t>MARIA LEONOR RAMIREZ DE MENA</w:t>
      </w:r>
      <w:r w:rsidR="007B53A9" w:rsidRPr="00997126">
        <w:rPr>
          <w:rFonts w:ascii="Museo Sans 300" w:hAnsi="Museo Sans 300"/>
        </w:rPr>
        <w:t xml:space="preserve">, de </w:t>
      </w:r>
      <w:r w:rsidR="00D51C98">
        <w:rPr>
          <w:rFonts w:ascii="Museo Sans 300" w:hAnsi="Museo Sans 300"/>
        </w:rPr>
        <w:t>---</w:t>
      </w:r>
      <w:r w:rsidR="007B53A9" w:rsidRPr="00997126">
        <w:rPr>
          <w:rFonts w:ascii="Museo Sans 300" w:hAnsi="Museo Sans 300"/>
        </w:rPr>
        <w:t xml:space="preserve"> años de edad, </w:t>
      </w:r>
      <w:r w:rsidR="00D51C98">
        <w:rPr>
          <w:rFonts w:ascii="Museo Sans 300" w:hAnsi="Museo Sans 300"/>
        </w:rPr>
        <w:t>---</w:t>
      </w:r>
      <w:r w:rsidR="007B53A9" w:rsidRPr="00997126">
        <w:rPr>
          <w:rFonts w:ascii="Museo Sans 300" w:hAnsi="Museo Sans 300"/>
        </w:rPr>
        <w:t xml:space="preserve">, del domicilio de </w:t>
      </w:r>
      <w:r w:rsidR="00D51C98">
        <w:rPr>
          <w:rFonts w:ascii="Museo Sans 300" w:hAnsi="Museo Sans 300"/>
        </w:rPr>
        <w:t>---</w:t>
      </w:r>
      <w:r w:rsidR="007B53A9" w:rsidRPr="00997126">
        <w:rPr>
          <w:rFonts w:ascii="Museo Sans 300" w:hAnsi="Museo Sans 300"/>
        </w:rPr>
        <w:t xml:space="preserve">, departamento de </w:t>
      </w:r>
      <w:r w:rsidR="00D51C98">
        <w:rPr>
          <w:rFonts w:ascii="Museo Sans 300" w:hAnsi="Museo Sans 300"/>
        </w:rPr>
        <w:t>---</w:t>
      </w:r>
      <w:r w:rsidR="007B53A9" w:rsidRPr="00997126">
        <w:rPr>
          <w:rFonts w:ascii="Museo Sans 300" w:hAnsi="Museo Sans 300"/>
        </w:rPr>
        <w:t xml:space="preserve">, con Documento Único de Identidad número </w:t>
      </w:r>
      <w:r w:rsidR="00D51C98">
        <w:rPr>
          <w:rFonts w:ascii="Museo Sans 300" w:hAnsi="Museo Sans 300"/>
        </w:rPr>
        <w:t>---</w:t>
      </w:r>
      <w:r w:rsidR="007B53A9" w:rsidRPr="00997126">
        <w:rPr>
          <w:rFonts w:ascii="Museo Sans 300" w:hAnsi="Museo Sans 300"/>
        </w:rPr>
        <w:t xml:space="preserve">, y </w:t>
      </w:r>
      <w:r w:rsidR="00D51C98">
        <w:rPr>
          <w:rFonts w:ascii="Museo Sans 300" w:hAnsi="Museo Sans 300"/>
        </w:rPr>
        <w:t>---</w:t>
      </w:r>
      <w:r w:rsidR="007B53A9" w:rsidRPr="00997126">
        <w:rPr>
          <w:rFonts w:ascii="Museo Sans 300" w:hAnsi="Museo Sans 300"/>
        </w:rPr>
        <w:t xml:space="preserve"> </w:t>
      </w:r>
      <w:r w:rsidR="007B53A9" w:rsidRPr="00997126">
        <w:rPr>
          <w:rFonts w:ascii="Museo Sans 300" w:hAnsi="Museo Sans 300"/>
          <w:b/>
        </w:rPr>
        <w:t>SOCORRO DE LA PAZ MENA RAMIREZ</w:t>
      </w:r>
      <w:r w:rsidR="007B53A9" w:rsidRPr="00997126">
        <w:rPr>
          <w:rFonts w:ascii="Museo Sans 300" w:hAnsi="Museo Sans 300"/>
        </w:rPr>
        <w:t xml:space="preserve">, de </w:t>
      </w:r>
      <w:r w:rsidR="007913F1">
        <w:rPr>
          <w:rFonts w:ascii="Museo Sans 300" w:hAnsi="Museo Sans 300"/>
        </w:rPr>
        <w:t>---</w:t>
      </w:r>
      <w:r w:rsidR="007B53A9" w:rsidRPr="00997126">
        <w:rPr>
          <w:rFonts w:ascii="Museo Sans 300" w:hAnsi="Museo Sans 300"/>
        </w:rPr>
        <w:t xml:space="preserve"> años de edad, </w:t>
      </w:r>
      <w:r w:rsidR="007913F1">
        <w:rPr>
          <w:rFonts w:ascii="Museo Sans 300" w:hAnsi="Museo Sans 300"/>
        </w:rPr>
        <w:t>---</w:t>
      </w:r>
      <w:r w:rsidR="007B53A9" w:rsidRPr="00997126">
        <w:rPr>
          <w:rFonts w:ascii="Museo Sans 300" w:hAnsi="Museo Sans 300"/>
        </w:rPr>
        <w:t xml:space="preserve">, del domicilio de </w:t>
      </w:r>
      <w:r w:rsidR="007913F1">
        <w:rPr>
          <w:rFonts w:ascii="Museo Sans 300" w:hAnsi="Museo Sans 300"/>
        </w:rPr>
        <w:t>--</w:t>
      </w:r>
      <w:r w:rsidR="007B53A9" w:rsidRPr="00997126">
        <w:rPr>
          <w:rFonts w:ascii="Museo Sans 300" w:hAnsi="Museo Sans 300"/>
        </w:rPr>
        <w:t xml:space="preserve">, departamento de </w:t>
      </w:r>
      <w:r w:rsidR="007913F1">
        <w:rPr>
          <w:rFonts w:ascii="Museo Sans 300" w:hAnsi="Museo Sans 300"/>
        </w:rPr>
        <w:t>---</w:t>
      </w:r>
      <w:r w:rsidR="007B53A9" w:rsidRPr="00997126">
        <w:rPr>
          <w:rFonts w:ascii="Museo Sans 300" w:hAnsi="Museo Sans 300"/>
        </w:rPr>
        <w:t xml:space="preserve">, con Documento </w:t>
      </w:r>
      <w:r w:rsidR="007B53A9" w:rsidRPr="00997126">
        <w:rPr>
          <w:rFonts w:ascii="Museo Sans 300" w:hAnsi="Museo Sans 300"/>
        </w:rPr>
        <w:lastRenderedPageBreak/>
        <w:t xml:space="preserve">Único de Identidad número </w:t>
      </w:r>
      <w:r w:rsidR="007913F1">
        <w:rPr>
          <w:rFonts w:ascii="Museo Sans 300" w:hAnsi="Museo Sans 300"/>
        </w:rPr>
        <w:t>---</w:t>
      </w:r>
      <w:r w:rsidR="007B53A9" w:rsidRPr="00997126">
        <w:rPr>
          <w:rFonts w:ascii="Museo Sans 300" w:hAnsi="Museo Sans 300"/>
        </w:rPr>
        <w:t>; y</w:t>
      </w:r>
      <w:r w:rsidR="007B53A9" w:rsidRPr="00997126">
        <w:rPr>
          <w:rFonts w:ascii="Museo Sans 300" w:hAnsi="Museo Sans 300"/>
          <w:b/>
        </w:rPr>
        <w:t xml:space="preserve"> 2) WILLIAN FREDY MARINERO MEJIA,</w:t>
      </w:r>
      <w:r w:rsidR="007B53A9" w:rsidRPr="00997126">
        <w:rPr>
          <w:rFonts w:ascii="Museo Sans 300" w:hAnsi="Museo Sans 300"/>
        </w:rPr>
        <w:t xml:space="preserve"> de </w:t>
      </w:r>
      <w:r w:rsidR="007913F1">
        <w:rPr>
          <w:rFonts w:ascii="Museo Sans 300" w:hAnsi="Museo Sans 300"/>
        </w:rPr>
        <w:t>---</w:t>
      </w:r>
      <w:r w:rsidR="007B53A9" w:rsidRPr="00997126">
        <w:rPr>
          <w:rFonts w:ascii="Museo Sans 300" w:hAnsi="Museo Sans 300"/>
        </w:rPr>
        <w:t xml:space="preserve"> años de edad, </w:t>
      </w:r>
      <w:r w:rsidR="007913F1">
        <w:rPr>
          <w:rFonts w:ascii="Museo Sans 300" w:hAnsi="Museo Sans 300"/>
        </w:rPr>
        <w:t>--</w:t>
      </w:r>
      <w:r w:rsidR="007B53A9" w:rsidRPr="00997126">
        <w:rPr>
          <w:rFonts w:ascii="Museo Sans 300" w:hAnsi="Museo Sans 300"/>
        </w:rPr>
        <w:t xml:space="preserve">, del domicilio de </w:t>
      </w:r>
      <w:r w:rsidR="007913F1">
        <w:rPr>
          <w:rFonts w:ascii="Museo Sans 300" w:hAnsi="Museo Sans 300"/>
        </w:rPr>
        <w:t>---</w:t>
      </w:r>
      <w:r w:rsidR="007B53A9" w:rsidRPr="00997126">
        <w:rPr>
          <w:rFonts w:ascii="Museo Sans 300" w:hAnsi="Museo Sans 300"/>
        </w:rPr>
        <w:t xml:space="preserve">, departamento de </w:t>
      </w:r>
      <w:r w:rsidR="007913F1">
        <w:rPr>
          <w:rFonts w:ascii="Museo Sans 300" w:hAnsi="Museo Sans 300"/>
        </w:rPr>
        <w:t>--</w:t>
      </w:r>
      <w:r w:rsidR="007B53A9" w:rsidRPr="00997126">
        <w:rPr>
          <w:rFonts w:ascii="Museo Sans 300" w:hAnsi="Museo Sans 300"/>
        </w:rPr>
        <w:t xml:space="preserve">, con Documento Único de Identidad número </w:t>
      </w:r>
      <w:r w:rsidR="007913F1">
        <w:rPr>
          <w:rFonts w:ascii="Museo Sans 300" w:hAnsi="Museo Sans 300"/>
        </w:rPr>
        <w:t>---</w:t>
      </w:r>
      <w:r w:rsidR="007B53A9" w:rsidRPr="00997126">
        <w:rPr>
          <w:rFonts w:ascii="Museo Sans 300" w:hAnsi="Museo Sans 300"/>
        </w:rPr>
        <w:t xml:space="preserve">, su </w:t>
      </w:r>
      <w:r w:rsidR="007913F1">
        <w:rPr>
          <w:rFonts w:ascii="Museo Sans 300" w:hAnsi="Museo Sans 300"/>
        </w:rPr>
        <w:t>--</w:t>
      </w:r>
      <w:r w:rsidR="007B53A9" w:rsidRPr="00997126">
        <w:rPr>
          <w:rFonts w:ascii="Museo Sans 300" w:hAnsi="Museo Sans 300"/>
        </w:rPr>
        <w:t xml:space="preserve"> </w:t>
      </w:r>
      <w:r w:rsidR="007B53A9" w:rsidRPr="00997126">
        <w:rPr>
          <w:rFonts w:ascii="Museo Sans 300" w:hAnsi="Museo Sans 300"/>
          <w:b/>
          <w:bCs/>
        </w:rPr>
        <w:t>ANA ESMERALDA RIVAS DE MARINERO,</w:t>
      </w:r>
      <w:r w:rsidR="007B53A9" w:rsidRPr="00997126">
        <w:rPr>
          <w:rFonts w:ascii="Museo Sans 300" w:hAnsi="Museo Sans 300"/>
        </w:rPr>
        <w:t xml:space="preserve"> de </w:t>
      </w:r>
      <w:r w:rsidR="007913F1">
        <w:rPr>
          <w:rFonts w:ascii="Museo Sans 300" w:hAnsi="Museo Sans 300"/>
        </w:rPr>
        <w:t>---</w:t>
      </w:r>
      <w:r w:rsidR="007B53A9" w:rsidRPr="00997126">
        <w:rPr>
          <w:rFonts w:ascii="Museo Sans 300" w:hAnsi="Museo Sans 300"/>
        </w:rPr>
        <w:t xml:space="preserve"> años de edad, </w:t>
      </w:r>
      <w:r w:rsidR="007913F1">
        <w:rPr>
          <w:rFonts w:ascii="Museo Sans 300" w:hAnsi="Museo Sans 300"/>
        </w:rPr>
        <w:t>---</w:t>
      </w:r>
      <w:r w:rsidR="007B53A9" w:rsidRPr="00997126">
        <w:rPr>
          <w:rFonts w:ascii="Museo Sans 300" w:hAnsi="Museo Sans 300"/>
        </w:rPr>
        <w:t xml:space="preserve">, del domicilio de </w:t>
      </w:r>
      <w:r w:rsidR="007913F1">
        <w:rPr>
          <w:rFonts w:ascii="Museo Sans 300" w:hAnsi="Museo Sans 300"/>
        </w:rPr>
        <w:t>--</w:t>
      </w:r>
      <w:r w:rsidR="007B53A9" w:rsidRPr="00997126">
        <w:rPr>
          <w:rFonts w:ascii="Museo Sans 300" w:hAnsi="Museo Sans 300"/>
        </w:rPr>
        <w:t xml:space="preserve">, departamento de </w:t>
      </w:r>
      <w:r w:rsidR="007913F1">
        <w:rPr>
          <w:rFonts w:ascii="Museo Sans 300" w:hAnsi="Museo Sans 300"/>
        </w:rPr>
        <w:t>--</w:t>
      </w:r>
      <w:r w:rsidR="007B53A9" w:rsidRPr="00997126">
        <w:rPr>
          <w:rFonts w:ascii="Museo Sans 300" w:hAnsi="Museo Sans 300"/>
        </w:rPr>
        <w:t xml:space="preserve">, con Documento Único de Identidad número </w:t>
      </w:r>
      <w:r w:rsidR="007913F1">
        <w:rPr>
          <w:rFonts w:ascii="Museo Sans 300" w:hAnsi="Museo Sans 300"/>
        </w:rPr>
        <w:t>---</w:t>
      </w:r>
      <w:r w:rsidR="007B53A9" w:rsidRPr="00997126">
        <w:rPr>
          <w:rFonts w:ascii="Museo Sans 300" w:hAnsi="Museo Sans 300"/>
        </w:rPr>
        <w:t xml:space="preserve">, y </w:t>
      </w:r>
      <w:r w:rsidR="007913F1">
        <w:rPr>
          <w:rFonts w:ascii="Museo Sans 300" w:hAnsi="Museo Sans 300"/>
        </w:rPr>
        <w:t>---</w:t>
      </w:r>
      <w:r w:rsidR="007B53A9" w:rsidRPr="00997126">
        <w:rPr>
          <w:rFonts w:ascii="Museo Sans 300" w:hAnsi="Museo Sans 300"/>
        </w:rPr>
        <w:t xml:space="preserve"> </w:t>
      </w:r>
      <w:r w:rsidR="007B53A9" w:rsidRPr="00997126">
        <w:rPr>
          <w:rFonts w:ascii="Museo Sans 300" w:hAnsi="Museo Sans 300"/>
          <w:b/>
          <w:bCs/>
        </w:rPr>
        <w:t>IRENE ESMERALDA MARINERO RIVAS,</w:t>
      </w:r>
      <w:r w:rsidR="007B53A9" w:rsidRPr="00997126">
        <w:rPr>
          <w:rFonts w:ascii="Museo Sans 300" w:hAnsi="Museo Sans 300"/>
        </w:rPr>
        <w:t xml:space="preserve"> de </w:t>
      </w:r>
      <w:r w:rsidR="007913F1">
        <w:rPr>
          <w:rFonts w:ascii="Museo Sans 300" w:hAnsi="Museo Sans 300"/>
        </w:rPr>
        <w:t>---</w:t>
      </w:r>
      <w:r w:rsidR="007B53A9" w:rsidRPr="00997126">
        <w:rPr>
          <w:rFonts w:ascii="Museo Sans 300" w:hAnsi="Museo Sans 300"/>
        </w:rPr>
        <w:t xml:space="preserve"> años de edad, </w:t>
      </w:r>
      <w:r w:rsidR="007913F1">
        <w:rPr>
          <w:rFonts w:ascii="Museo Sans 300" w:hAnsi="Museo Sans 300"/>
        </w:rPr>
        <w:t>---</w:t>
      </w:r>
      <w:r w:rsidR="007B53A9" w:rsidRPr="00997126">
        <w:rPr>
          <w:rFonts w:ascii="Museo Sans 300" w:hAnsi="Museo Sans 300"/>
        </w:rPr>
        <w:t xml:space="preserve">, del domicilio de </w:t>
      </w:r>
      <w:r w:rsidR="007913F1">
        <w:rPr>
          <w:rFonts w:ascii="Museo Sans 300" w:hAnsi="Museo Sans 300"/>
        </w:rPr>
        <w:t>--</w:t>
      </w:r>
      <w:r w:rsidR="007B53A9" w:rsidRPr="00997126">
        <w:rPr>
          <w:rFonts w:ascii="Museo Sans 300" w:hAnsi="Museo Sans 300"/>
        </w:rPr>
        <w:t xml:space="preserve">, departamento de </w:t>
      </w:r>
      <w:r w:rsidR="007913F1">
        <w:rPr>
          <w:rFonts w:ascii="Museo Sans 300" w:hAnsi="Museo Sans 300"/>
        </w:rPr>
        <w:t>---</w:t>
      </w:r>
      <w:r w:rsidR="007B53A9" w:rsidRPr="00997126">
        <w:rPr>
          <w:rFonts w:ascii="Museo Sans 300" w:hAnsi="Museo Sans 300"/>
        </w:rPr>
        <w:t xml:space="preserve">, con Documento Único de Identidad número </w:t>
      </w:r>
      <w:r w:rsidR="007913F1">
        <w:rPr>
          <w:rFonts w:ascii="Museo Sans 300" w:hAnsi="Museo Sans 300"/>
        </w:rPr>
        <w:t>---</w:t>
      </w:r>
      <w:r w:rsidR="007B53A9" w:rsidRPr="00997126">
        <w:rPr>
          <w:rFonts w:ascii="Museo Sans 300" w:hAnsi="Museo Sans 300"/>
        </w:rPr>
        <w:t xml:space="preserve"> y </w:t>
      </w:r>
      <w:r w:rsidR="007B53A9" w:rsidRPr="00997126">
        <w:rPr>
          <w:rFonts w:ascii="Museo Sans 300" w:hAnsi="Museo Sans 300"/>
          <w:b/>
          <w:bCs/>
        </w:rPr>
        <w:t>FÁTIMA ELIZABETH MARINERO RIVAS,</w:t>
      </w:r>
      <w:r w:rsidR="007B53A9" w:rsidRPr="00997126">
        <w:rPr>
          <w:rFonts w:ascii="Museo Sans 300" w:hAnsi="Museo Sans 300"/>
        </w:rPr>
        <w:t xml:space="preserve"> de </w:t>
      </w:r>
      <w:r w:rsidR="007913F1">
        <w:rPr>
          <w:rFonts w:ascii="Museo Sans 300" w:hAnsi="Museo Sans 300"/>
        </w:rPr>
        <w:t>---</w:t>
      </w:r>
      <w:r w:rsidR="007B53A9" w:rsidRPr="00997126">
        <w:rPr>
          <w:rFonts w:ascii="Museo Sans 300" w:hAnsi="Museo Sans 300"/>
        </w:rPr>
        <w:t xml:space="preserve"> años de edad, </w:t>
      </w:r>
      <w:r w:rsidR="007913F1">
        <w:rPr>
          <w:rFonts w:ascii="Museo Sans 300" w:hAnsi="Museo Sans 300"/>
        </w:rPr>
        <w:t>---</w:t>
      </w:r>
      <w:r w:rsidR="007B53A9" w:rsidRPr="00997126">
        <w:rPr>
          <w:rFonts w:ascii="Museo Sans 300" w:hAnsi="Museo Sans 300"/>
        </w:rPr>
        <w:t xml:space="preserve">, del domicilio de </w:t>
      </w:r>
      <w:r w:rsidR="007913F1">
        <w:rPr>
          <w:rFonts w:ascii="Museo Sans 300" w:hAnsi="Museo Sans 300"/>
        </w:rPr>
        <w:t>---</w:t>
      </w:r>
      <w:r w:rsidR="007B53A9" w:rsidRPr="00997126">
        <w:rPr>
          <w:rFonts w:ascii="Museo Sans 300" w:hAnsi="Museo Sans 300"/>
        </w:rPr>
        <w:t xml:space="preserve">, departamento de </w:t>
      </w:r>
      <w:r w:rsidR="007913F1">
        <w:rPr>
          <w:rFonts w:ascii="Museo Sans 300" w:hAnsi="Museo Sans 300"/>
        </w:rPr>
        <w:t>---</w:t>
      </w:r>
      <w:r w:rsidR="007B53A9" w:rsidRPr="00997126">
        <w:rPr>
          <w:rFonts w:ascii="Museo Sans 300" w:hAnsi="Museo Sans 300"/>
        </w:rPr>
        <w:t xml:space="preserve">, con Documento Único de Identidad número </w:t>
      </w:r>
      <w:r w:rsidR="007913F1">
        <w:rPr>
          <w:rFonts w:ascii="Museo Sans 300" w:hAnsi="Museo Sans 300"/>
        </w:rPr>
        <w:t>---</w:t>
      </w:r>
      <w:r w:rsidR="007B53A9" w:rsidRPr="00997126">
        <w:rPr>
          <w:rFonts w:ascii="Museo Sans 300" w:hAnsi="Museo Sans 300"/>
        </w:rPr>
        <w:t>; el señor Presidente somete a consideración de Junta Directiva dictamen técnico</w:t>
      </w:r>
      <w:r w:rsidR="007B53A9" w:rsidRPr="00997126">
        <w:rPr>
          <w:rFonts w:ascii="Museo Sans 300" w:hAnsi="Museo Sans 300"/>
          <w:b/>
          <w:color w:val="000000" w:themeColor="text1"/>
        </w:rPr>
        <w:t xml:space="preserve"> 211</w:t>
      </w:r>
      <w:r w:rsidR="007B53A9" w:rsidRPr="00997126">
        <w:rPr>
          <w:rFonts w:ascii="Museo Sans 300" w:hAnsi="Museo Sans 300"/>
        </w:rPr>
        <w:t>,</w:t>
      </w:r>
      <w:ins w:id="140" w:author="Nery de Leiva" w:date="2021-02-26T08:06:00Z">
        <w:r w:rsidR="007B53A9" w:rsidRPr="00997126">
          <w:rPr>
            <w:rFonts w:ascii="Museo Sans 300" w:hAnsi="Museo Sans 300"/>
          </w:rPr>
          <w:t xml:space="preserve"> relacionado con la adjudicación en venta de </w:t>
        </w:r>
      </w:ins>
      <w:r w:rsidR="007B53A9" w:rsidRPr="00997126">
        <w:rPr>
          <w:rFonts w:ascii="Museo Sans 300" w:hAnsi="Museo Sans 300"/>
          <w:b/>
        </w:rPr>
        <w:t>02 solares para vivienda</w:t>
      </w:r>
      <w:r w:rsidR="007B53A9" w:rsidRPr="00997126">
        <w:rPr>
          <w:rFonts w:ascii="Museo Sans 300" w:hAnsi="Museo Sans 300"/>
        </w:rPr>
        <w:t xml:space="preserve">, </w:t>
      </w:r>
      <w:r w:rsidR="007B53A9" w:rsidRPr="00997126">
        <w:rPr>
          <w:rFonts w:ascii="Museo Sans 300" w:hAnsi="Museo Sans 300"/>
          <w:lang w:val="es-ES" w:eastAsia="es-ES"/>
        </w:rPr>
        <w:t xml:space="preserve">pertenecientes al </w:t>
      </w:r>
      <w:r w:rsidR="007B53A9" w:rsidRPr="00997126">
        <w:rPr>
          <w:rFonts w:ascii="Museo Sans 300" w:hAnsi="Museo Sans 300"/>
        </w:rPr>
        <w:t>Proyectos denominados</w:t>
      </w:r>
      <w:r w:rsidR="007B53A9" w:rsidRPr="00997126">
        <w:rPr>
          <w:rFonts w:ascii="Museo Sans 300" w:hAnsi="Museo Sans 300"/>
          <w:b/>
        </w:rPr>
        <w:t xml:space="preserve"> </w:t>
      </w:r>
      <w:r w:rsidR="007B53A9" w:rsidRPr="00997126">
        <w:rPr>
          <w:rFonts w:ascii="Museo Sans 300" w:hAnsi="Museo Sans 300"/>
        </w:rPr>
        <w:t xml:space="preserve">como </w:t>
      </w:r>
      <w:r w:rsidR="007B53A9" w:rsidRPr="00997126">
        <w:rPr>
          <w:rFonts w:ascii="Museo Sans 300" w:hAnsi="Museo Sans 300"/>
          <w:b/>
        </w:rPr>
        <w:t>PROYECTO DE ASENTAMIENTO COMUNITARIO</w:t>
      </w:r>
      <w:r w:rsidR="007B53A9" w:rsidRPr="00997126">
        <w:rPr>
          <w:rFonts w:ascii="Museo Sans 300" w:hAnsi="Museo Sans 300"/>
        </w:rPr>
        <w:t xml:space="preserve"> </w:t>
      </w:r>
      <w:r w:rsidR="007B53A9" w:rsidRPr="00997126">
        <w:rPr>
          <w:rFonts w:ascii="Museo Sans 300" w:hAnsi="Museo Sans 300"/>
          <w:b/>
        </w:rPr>
        <w:t xml:space="preserve">SECTOR EL CASCO PORCIÓN 2 </w:t>
      </w:r>
      <w:r w:rsidR="007B53A9" w:rsidRPr="00997126">
        <w:rPr>
          <w:rFonts w:ascii="Museo Sans 300" w:hAnsi="Museo Sans 300"/>
        </w:rPr>
        <w:t>y</w:t>
      </w:r>
      <w:r w:rsidR="007B53A9" w:rsidRPr="00997126">
        <w:rPr>
          <w:rFonts w:ascii="Museo Sans 300" w:hAnsi="Museo Sans 300"/>
          <w:b/>
        </w:rPr>
        <w:t xml:space="preserve"> PROYECTO DE ASENTAMIENTO COMUNITARIO SECTOR EL CASCO PORCIÓN 5,</w:t>
      </w:r>
      <w:r w:rsidR="007B53A9" w:rsidRPr="00997126">
        <w:rPr>
          <w:rFonts w:ascii="Museo Sans 300" w:hAnsi="Museo Sans 300" w:cs="Arial"/>
        </w:rPr>
        <w:t xml:space="preserve"> </w:t>
      </w:r>
      <w:r w:rsidR="007B53A9" w:rsidRPr="00997126">
        <w:rPr>
          <w:rFonts w:ascii="Museo Sans 300" w:eastAsia="Calibri" w:hAnsi="Museo Sans 300" w:cs="Arial"/>
        </w:rPr>
        <w:t xml:space="preserve">desarrollados en el inmueble identificado como </w:t>
      </w:r>
      <w:r w:rsidR="007B53A9" w:rsidRPr="00997126">
        <w:rPr>
          <w:rFonts w:ascii="Museo Sans 300" w:hAnsi="Museo Sans 300"/>
          <w:b/>
        </w:rPr>
        <w:t>HACIENDA SANTA CLARA</w:t>
      </w:r>
      <w:r w:rsidR="007B53A9" w:rsidRPr="00997126">
        <w:rPr>
          <w:rFonts w:ascii="Museo Sans 300" w:hAnsi="Museo Sans 300"/>
        </w:rPr>
        <w:t xml:space="preserve">, situada en jurisdicción de San Luis Talpa, departamento de La Paz; </w:t>
      </w:r>
      <w:r w:rsidR="007B53A9" w:rsidRPr="00997126">
        <w:rPr>
          <w:rFonts w:ascii="Museo Sans 300" w:hAnsi="Museo Sans 300"/>
          <w:b/>
        </w:rPr>
        <w:t>código de SIIE 081318, SSE 1937; entrega 22</w:t>
      </w:r>
      <w:r w:rsidR="007B53A9" w:rsidRPr="00997126">
        <w:rPr>
          <w:rFonts w:ascii="Museo Sans 300" w:eastAsia="Calibri" w:hAnsi="Museo Sans 300"/>
          <w:lang w:val="es-ES"/>
        </w:rPr>
        <w:t>; en el cual el Departamento de Asignación Individual y Avalúos,</w:t>
      </w:r>
      <w:ins w:id="141" w:author="Nery de Leiva" w:date="2021-02-26T08:06:00Z">
        <w:r w:rsidR="007B53A9" w:rsidRPr="00997126">
          <w:rPr>
            <w:rFonts w:ascii="Museo Sans 300" w:hAnsi="Museo Sans 300"/>
          </w:rPr>
          <w:t xml:space="preserve"> hace las siguientes</w:t>
        </w:r>
      </w:ins>
      <w:r w:rsidR="007B53A9" w:rsidRPr="00997126">
        <w:rPr>
          <w:rFonts w:ascii="Museo Sans 300" w:hAnsi="Museo Sans 300"/>
        </w:rPr>
        <w:t xml:space="preserve"> </w:t>
      </w:r>
      <w:ins w:id="142" w:author="Nery de Leiva" w:date="2021-02-26T08:06:00Z">
        <w:r w:rsidR="007B53A9" w:rsidRPr="00997126">
          <w:rPr>
            <w:rFonts w:ascii="Museo Sans 300" w:hAnsi="Museo Sans 300"/>
          </w:rPr>
          <w:t>consideraciones:</w:t>
        </w:r>
      </w:ins>
    </w:p>
    <w:p w:rsidR="007B53A9" w:rsidRPr="00997126" w:rsidRDefault="007B53A9" w:rsidP="007B53A9">
      <w:pPr>
        <w:jc w:val="both"/>
        <w:rPr>
          <w:rFonts w:ascii="Museo Sans 300" w:hAnsi="Museo Sans 300"/>
        </w:rPr>
      </w:pPr>
    </w:p>
    <w:p w:rsidR="007B53A9" w:rsidRPr="00997126" w:rsidRDefault="007B53A9" w:rsidP="007B53A9">
      <w:pPr>
        <w:pStyle w:val="Prrafodelista"/>
        <w:numPr>
          <w:ilvl w:val="0"/>
          <w:numId w:val="27"/>
        </w:numPr>
        <w:spacing w:after="0" w:line="240" w:lineRule="auto"/>
        <w:ind w:left="1134" w:hanging="708"/>
        <w:contextualSpacing w:val="0"/>
        <w:jc w:val="both"/>
        <w:rPr>
          <w:rFonts w:ascii="Museo Sans 300" w:eastAsiaTheme="minorHAnsi" w:hAnsi="Museo Sans 300" w:cstheme="minorBidi"/>
          <w:sz w:val="24"/>
          <w:szCs w:val="24"/>
          <w:lang w:val="es-SV"/>
        </w:rPr>
      </w:pPr>
      <w:r w:rsidRPr="00997126">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997126">
        <w:rPr>
          <w:rFonts w:ascii="Museo Sans 300" w:eastAsiaTheme="minorHAnsi" w:hAnsi="Museo Sans 300" w:cstheme="minorBidi"/>
          <w:sz w:val="24"/>
          <w:szCs w:val="24"/>
          <w:lang w:val="es-SV"/>
        </w:rPr>
        <w:t>Hás</w:t>
      </w:r>
      <w:proofErr w:type="spellEnd"/>
      <w:r w:rsidRPr="00997126">
        <w:rPr>
          <w:rFonts w:ascii="Museo Sans 300" w:eastAsiaTheme="minorHAnsi" w:hAnsi="Museo Sans 300" w:cstheme="minorBidi"/>
          <w:sz w:val="24"/>
          <w:szCs w:val="24"/>
          <w:lang w:val="es-SV"/>
        </w:rPr>
        <w:t xml:space="preserve">., 33 </w:t>
      </w:r>
      <w:proofErr w:type="spellStart"/>
      <w:r w:rsidRPr="00997126">
        <w:rPr>
          <w:rFonts w:ascii="Museo Sans 300" w:eastAsiaTheme="minorHAnsi" w:hAnsi="Museo Sans 300" w:cstheme="minorBidi"/>
          <w:sz w:val="24"/>
          <w:szCs w:val="24"/>
          <w:lang w:val="es-SV"/>
        </w:rPr>
        <w:t>Ás</w:t>
      </w:r>
      <w:proofErr w:type="spellEnd"/>
      <w:r w:rsidRPr="00997126">
        <w:rPr>
          <w:rFonts w:ascii="Museo Sans 300" w:eastAsiaTheme="minorHAnsi" w:hAnsi="Museo Sans 300" w:cstheme="minorBidi"/>
          <w:sz w:val="24"/>
          <w:szCs w:val="24"/>
          <w:lang w:val="es-SV"/>
        </w:rPr>
        <w:t xml:space="preserve">., 81.09 </w:t>
      </w:r>
      <w:proofErr w:type="spellStart"/>
      <w:r w:rsidRPr="00997126">
        <w:rPr>
          <w:rFonts w:ascii="Museo Sans 300" w:eastAsiaTheme="minorHAnsi" w:hAnsi="Museo Sans 300" w:cstheme="minorBidi"/>
          <w:sz w:val="24"/>
          <w:szCs w:val="24"/>
          <w:lang w:val="es-SV"/>
        </w:rPr>
        <w:t>Cás</w:t>
      </w:r>
      <w:proofErr w:type="spellEnd"/>
      <w:r w:rsidRPr="00997126">
        <w:rPr>
          <w:rFonts w:ascii="Museo Sans 300" w:eastAsiaTheme="minorHAnsi" w:hAnsi="Museo Sans 300" w:cstheme="minorBidi"/>
          <w:sz w:val="24"/>
          <w:szCs w:val="24"/>
          <w:lang w:val="es-SV"/>
        </w:rPr>
        <w:t xml:space="preserve">., equivalente a 34,783,381.09 Mts², por un precio de ¢2,385,400.00, equivalentes a $272,617.14, a razón de $78.3757 por Hectárea, y de $0.007838 por metro cuadrado. </w:t>
      </w:r>
    </w:p>
    <w:p w:rsidR="007B53A9" w:rsidRPr="00997126" w:rsidRDefault="007B53A9" w:rsidP="007B53A9">
      <w:pPr>
        <w:pStyle w:val="Prrafodelista"/>
        <w:spacing w:after="0" w:line="240" w:lineRule="auto"/>
        <w:ind w:left="1134"/>
        <w:jc w:val="both"/>
        <w:rPr>
          <w:rFonts w:ascii="Museo Sans 300" w:eastAsiaTheme="minorHAnsi" w:hAnsi="Museo Sans 300" w:cstheme="minorBidi"/>
          <w:sz w:val="24"/>
          <w:szCs w:val="24"/>
          <w:lang w:val="es-SV"/>
        </w:rPr>
      </w:pPr>
      <w:r w:rsidRPr="00997126">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F07F97">
        <w:rPr>
          <w:rFonts w:ascii="Museo Sans 300" w:eastAsiaTheme="minorHAnsi" w:hAnsi="Museo Sans 300" w:cstheme="minorBidi"/>
          <w:sz w:val="24"/>
          <w:szCs w:val="24"/>
          <w:lang w:val="es-SV"/>
        </w:rPr>
        <w:t>---</w:t>
      </w:r>
      <w:r w:rsidRPr="00997126">
        <w:rPr>
          <w:rFonts w:ascii="Museo Sans 300" w:eastAsiaTheme="minorHAnsi" w:hAnsi="Museo Sans 300" w:cstheme="minorBidi"/>
          <w:sz w:val="24"/>
          <w:szCs w:val="24"/>
          <w:lang w:val="es-SV"/>
        </w:rPr>
        <w:t xml:space="preserve"> del Libro </w:t>
      </w:r>
      <w:r w:rsidR="00F07F97">
        <w:rPr>
          <w:rFonts w:ascii="Museo Sans 300" w:eastAsiaTheme="minorHAnsi" w:hAnsi="Museo Sans 300" w:cstheme="minorBidi"/>
          <w:sz w:val="24"/>
          <w:szCs w:val="24"/>
          <w:lang w:val="es-SV"/>
        </w:rPr>
        <w:t>--</w:t>
      </w:r>
      <w:r w:rsidRPr="00997126">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997126">
        <w:rPr>
          <w:rFonts w:ascii="Museo Sans 300" w:eastAsiaTheme="minorHAnsi" w:hAnsi="Museo Sans 300" w:cstheme="minorBidi"/>
          <w:sz w:val="24"/>
          <w:szCs w:val="24"/>
          <w:lang w:val="es-SV"/>
        </w:rPr>
        <w:t>Hás</w:t>
      </w:r>
      <w:proofErr w:type="spellEnd"/>
      <w:r w:rsidRPr="00997126">
        <w:rPr>
          <w:rFonts w:ascii="Museo Sans 300" w:eastAsiaTheme="minorHAnsi" w:hAnsi="Museo Sans 300" w:cstheme="minorBidi"/>
          <w:sz w:val="24"/>
          <w:szCs w:val="24"/>
          <w:lang w:val="es-SV"/>
        </w:rPr>
        <w:t xml:space="preserve">., 00 </w:t>
      </w:r>
      <w:proofErr w:type="spellStart"/>
      <w:r w:rsidRPr="00997126">
        <w:rPr>
          <w:rFonts w:ascii="Museo Sans 300" w:eastAsiaTheme="minorHAnsi" w:hAnsi="Museo Sans 300" w:cstheme="minorBidi"/>
          <w:sz w:val="24"/>
          <w:szCs w:val="24"/>
          <w:lang w:val="es-SV"/>
        </w:rPr>
        <w:t>Ás</w:t>
      </w:r>
      <w:proofErr w:type="spellEnd"/>
      <w:r w:rsidRPr="00997126">
        <w:rPr>
          <w:rFonts w:ascii="Museo Sans 300" w:eastAsiaTheme="minorHAnsi" w:hAnsi="Museo Sans 300" w:cstheme="minorBidi"/>
          <w:sz w:val="24"/>
          <w:szCs w:val="24"/>
          <w:lang w:val="es-SV"/>
        </w:rPr>
        <w:t xml:space="preserve">., 12.99 </w:t>
      </w:r>
      <w:proofErr w:type="spellStart"/>
      <w:r w:rsidRPr="00997126">
        <w:rPr>
          <w:rFonts w:ascii="Museo Sans 300" w:eastAsiaTheme="minorHAnsi" w:hAnsi="Museo Sans 300" w:cstheme="minorBidi"/>
          <w:sz w:val="24"/>
          <w:szCs w:val="24"/>
          <w:lang w:val="es-SV"/>
        </w:rPr>
        <w:t>Cás</w:t>
      </w:r>
      <w:proofErr w:type="spellEnd"/>
      <w:r w:rsidRPr="00997126">
        <w:rPr>
          <w:rFonts w:ascii="Museo Sans 300" w:eastAsiaTheme="minorHAnsi" w:hAnsi="Museo Sans 300" w:cstheme="minorBidi"/>
          <w:sz w:val="24"/>
          <w:szCs w:val="24"/>
          <w:lang w:val="es-SV"/>
        </w:rPr>
        <w:t>.</w:t>
      </w:r>
    </w:p>
    <w:p w:rsidR="007B53A9" w:rsidRPr="00997126" w:rsidRDefault="007B53A9" w:rsidP="007B53A9">
      <w:pPr>
        <w:pStyle w:val="Prrafodelista"/>
        <w:spacing w:after="0" w:line="240" w:lineRule="auto"/>
        <w:ind w:left="360"/>
        <w:jc w:val="both"/>
        <w:rPr>
          <w:rFonts w:ascii="Museo Sans 300" w:eastAsiaTheme="minorHAnsi" w:hAnsi="Museo Sans 300" w:cstheme="minorBidi"/>
          <w:sz w:val="24"/>
          <w:szCs w:val="24"/>
          <w:lang w:val="es-SV"/>
        </w:rPr>
      </w:pPr>
    </w:p>
    <w:p w:rsidR="007B53A9" w:rsidRPr="00997126" w:rsidRDefault="007B53A9" w:rsidP="007B53A9">
      <w:pPr>
        <w:pStyle w:val="Prrafodelista"/>
        <w:numPr>
          <w:ilvl w:val="0"/>
          <w:numId w:val="27"/>
        </w:numPr>
        <w:spacing w:after="0" w:line="240" w:lineRule="auto"/>
        <w:ind w:left="1134" w:hanging="708"/>
        <w:contextualSpacing w:val="0"/>
        <w:jc w:val="both"/>
        <w:rPr>
          <w:rFonts w:ascii="Museo Sans 300" w:eastAsiaTheme="minorHAnsi" w:hAnsi="Museo Sans 300" w:cstheme="minorBidi"/>
          <w:sz w:val="24"/>
          <w:szCs w:val="24"/>
          <w:lang w:val="es-SV"/>
        </w:rPr>
      </w:pPr>
      <w:r w:rsidRPr="00997126">
        <w:rPr>
          <w:rFonts w:ascii="Museo Sans 300" w:eastAsiaTheme="minorHAnsi" w:hAnsi="Museo Sans 300" w:cstheme="minorBidi"/>
          <w:sz w:val="24"/>
          <w:szCs w:val="24"/>
          <w:lang w:val="es-SV"/>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acuerdo contenido en el Punto VII de Sesión Ordinaria N° 9-2020 de fecha 5 de marzo de 2020, donde se aprobó entre otros los Proyectos de Asentamiento Comunitario denominados: </w:t>
      </w:r>
      <w:r w:rsidRPr="00997126">
        <w:rPr>
          <w:rFonts w:ascii="Museo Sans 300" w:eastAsiaTheme="minorHAnsi" w:hAnsi="Museo Sans 300" w:cstheme="minorBidi"/>
          <w:b/>
          <w:sz w:val="24"/>
          <w:szCs w:val="24"/>
          <w:lang w:val="es-SV"/>
        </w:rPr>
        <w:t>SECTOR EL CASCO PORCIÓN 2</w:t>
      </w:r>
      <w:r w:rsidRPr="00997126">
        <w:rPr>
          <w:rFonts w:ascii="Museo Sans 300" w:eastAsiaTheme="minorHAnsi" w:hAnsi="Museo Sans 300" w:cstheme="minorBidi"/>
          <w:sz w:val="24"/>
          <w:szCs w:val="24"/>
          <w:lang w:val="es-SV"/>
        </w:rPr>
        <w:t xml:space="preserve">, que comprende </w:t>
      </w:r>
      <w:r w:rsidR="007913F1">
        <w:rPr>
          <w:rFonts w:ascii="Museo Sans 300" w:eastAsiaTheme="minorHAnsi" w:hAnsi="Museo Sans 300" w:cstheme="minorBidi"/>
          <w:sz w:val="24"/>
          <w:szCs w:val="24"/>
          <w:lang w:val="es-SV"/>
        </w:rPr>
        <w:t>--</w:t>
      </w:r>
      <w:r w:rsidRPr="00997126">
        <w:rPr>
          <w:rFonts w:ascii="Museo Sans 300" w:eastAsiaTheme="minorHAnsi" w:hAnsi="Museo Sans 300" w:cstheme="minorBidi"/>
          <w:sz w:val="24"/>
          <w:szCs w:val="24"/>
          <w:lang w:val="es-SV"/>
        </w:rPr>
        <w:t xml:space="preserve"> solares de vivienda en los polígonos E y G, 1 Área ISTA y Calles, en un área de 5 </w:t>
      </w:r>
      <w:proofErr w:type="spellStart"/>
      <w:r w:rsidRPr="00997126">
        <w:rPr>
          <w:rFonts w:ascii="Museo Sans 300" w:eastAsiaTheme="minorHAnsi" w:hAnsi="Museo Sans 300" w:cstheme="minorBidi"/>
          <w:sz w:val="24"/>
          <w:szCs w:val="24"/>
          <w:lang w:val="es-SV"/>
        </w:rPr>
        <w:t>Hás</w:t>
      </w:r>
      <w:proofErr w:type="spellEnd"/>
      <w:r w:rsidRPr="00997126">
        <w:rPr>
          <w:rFonts w:ascii="Museo Sans 300" w:eastAsiaTheme="minorHAnsi" w:hAnsi="Museo Sans 300" w:cstheme="minorBidi"/>
          <w:sz w:val="24"/>
          <w:szCs w:val="24"/>
          <w:lang w:val="es-SV"/>
        </w:rPr>
        <w:t xml:space="preserve">., 30 </w:t>
      </w:r>
      <w:proofErr w:type="spellStart"/>
      <w:r w:rsidRPr="00997126">
        <w:rPr>
          <w:rFonts w:ascii="Museo Sans 300" w:eastAsiaTheme="minorHAnsi" w:hAnsi="Museo Sans 300" w:cstheme="minorBidi"/>
          <w:sz w:val="24"/>
          <w:szCs w:val="24"/>
          <w:lang w:val="es-SV"/>
        </w:rPr>
        <w:t>Ás</w:t>
      </w:r>
      <w:proofErr w:type="spellEnd"/>
      <w:r w:rsidRPr="00997126">
        <w:rPr>
          <w:rFonts w:ascii="Museo Sans 300" w:eastAsiaTheme="minorHAnsi" w:hAnsi="Museo Sans 300" w:cstheme="minorBidi"/>
          <w:sz w:val="24"/>
          <w:szCs w:val="24"/>
          <w:lang w:val="es-SV"/>
        </w:rPr>
        <w:t xml:space="preserve">., 91.11 </w:t>
      </w:r>
      <w:proofErr w:type="spellStart"/>
      <w:r w:rsidRPr="00997126">
        <w:rPr>
          <w:rFonts w:ascii="Museo Sans 300" w:eastAsiaTheme="minorHAnsi" w:hAnsi="Museo Sans 300" w:cstheme="minorBidi"/>
          <w:sz w:val="24"/>
          <w:szCs w:val="24"/>
          <w:lang w:val="es-SV"/>
        </w:rPr>
        <w:t>Cás</w:t>
      </w:r>
      <w:proofErr w:type="spellEnd"/>
      <w:r w:rsidRPr="00997126">
        <w:rPr>
          <w:rFonts w:ascii="Museo Sans 300" w:eastAsiaTheme="minorHAnsi" w:hAnsi="Museo Sans 300" w:cstheme="minorBidi"/>
          <w:sz w:val="24"/>
          <w:szCs w:val="24"/>
          <w:lang w:val="es-SV"/>
        </w:rPr>
        <w:t xml:space="preserve">., inscrito a la matrícula </w:t>
      </w:r>
      <w:r w:rsidR="007913F1">
        <w:rPr>
          <w:rFonts w:ascii="Museo Sans 300" w:eastAsiaTheme="minorHAnsi" w:hAnsi="Museo Sans 300" w:cstheme="minorBidi"/>
          <w:sz w:val="24"/>
          <w:szCs w:val="24"/>
          <w:lang w:val="es-SV"/>
        </w:rPr>
        <w:t>---</w:t>
      </w:r>
      <w:r w:rsidRPr="00997126">
        <w:rPr>
          <w:rFonts w:ascii="Museo Sans 300" w:eastAsiaTheme="minorHAnsi" w:hAnsi="Museo Sans 300" w:cstheme="minorBidi"/>
          <w:sz w:val="24"/>
          <w:szCs w:val="24"/>
          <w:lang w:val="es-SV"/>
        </w:rPr>
        <w:t xml:space="preserve">-00000 y </w:t>
      </w:r>
      <w:r w:rsidRPr="00997126">
        <w:rPr>
          <w:rFonts w:ascii="Museo Sans 300" w:eastAsiaTheme="minorHAnsi" w:hAnsi="Museo Sans 300" w:cstheme="minorBidi"/>
          <w:b/>
          <w:sz w:val="24"/>
          <w:szCs w:val="24"/>
          <w:lang w:val="es-SV"/>
        </w:rPr>
        <w:t>SECTOR EL CASCO PORCIÓN 5</w:t>
      </w:r>
      <w:r w:rsidRPr="00997126">
        <w:rPr>
          <w:rFonts w:ascii="Museo Sans 300" w:eastAsiaTheme="minorHAnsi" w:hAnsi="Museo Sans 300" w:cstheme="minorBidi"/>
          <w:sz w:val="24"/>
          <w:szCs w:val="24"/>
          <w:lang w:val="es-SV"/>
        </w:rPr>
        <w:t xml:space="preserve">, que incluye </w:t>
      </w:r>
      <w:r w:rsidR="007913F1">
        <w:rPr>
          <w:rFonts w:ascii="Museo Sans 300" w:eastAsiaTheme="minorHAnsi" w:hAnsi="Museo Sans 300" w:cstheme="minorBidi"/>
          <w:sz w:val="24"/>
          <w:szCs w:val="24"/>
          <w:lang w:val="es-SV"/>
        </w:rPr>
        <w:t>---</w:t>
      </w:r>
      <w:r w:rsidRPr="00997126">
        <w:rPr>
          <w:rFonts w:ascii="Museo Sans 300" w:eastAsiaTheme="minorHAnsi" w:hAnsi="Museo Sans 300" w:cstheme="minorBidi"/>
          <w:sz w:val="24"/>
          <w:szCs w:val="24"/>
          <w:lang w:val="es-SV"/>
        </w:rPr>
        <w:t xml:space="preserve"> solares para vivienda en el Polígono G y  un pozo, en un área de 00 </w:t>
      </w:r>
      <w:proofErr w:type="spellStart"/>
      <w:r w:rsidRPr="00997126">
        <w:rPr>
          <w:rFonts w:ascii="Museo Sans 300" w:eastAsiaTheme="minorHAnsi" w:hAnsi="Museo Sans 300" w:cstheme="minorBidi"/>
          <w:sz w:val="24"/>
          <w:szCs w:val="24"/>
          <w:lang w:val="es-SV"/>
        </w:rPr>
        <w:t>Hás</w:t>
      </w:r>
      <w:proofErr w:type="spellEnd"/>
      <w:r w:rsidRPr="00997126">
        <w:rPr>
          <w:rFonts w:ascii="Museo Sans 300" w:eastAsiaTheme="minorHAnsi" w:hAnsi="Museo Sans 300" w:cstheme="minorBidi"/>
          <w:sz w:val="24"/>
          <w:szCs w:val="24"/>
          <w:lang w:val="es-SV"/>
        </w:rPr>
        <w:t xml:space="preserve">., 63 </w:t>
      </w:r>
      <w:proofErr w:type="spellStart"/>
      <w:r w:rsidRPr="00997126">
        <w:rPr>
          <w:rFonts w:ascii="Museo Sans 300" w:eastAsiaTheme="minorHAnsi" w:hAnsi="Museo Sans 300" w:cstheme="minorBidi"/>
          <w:sz w:val="24"/>
          <w:szCs w:val="24"/>
          <w:lang w:val="es-SV"/>
        </w:rPr>
        <w:t>Ás</w:t>
      </w:r>
      <w:proofErr w:type="spellEnd"/>
      <w:r w:rsidRPr="00997126">
        <w:rPr>
          <w:rFonts w:ascii="Museo Sans 300" w:eastAsiaTheme="minorHAnsi" w:hAnsi="Museo Sans 300" w:cstheme="minorBidi"/>
          <w:sz w:val="24"/>
          <w:szCs w:val="24"/>
          <w:lang w:val="es-SV"/>
        </w:rPr>
        <w:t xml:space="preserve">., 14.37 </w:t>
      </w:r>
      <w:proofErr w:type="spellStart"/>
      <w:r w:rsidRPr="00997126">
        <w:rPr>
          <w:rFonts w:ascii="Museo Sans 300" w:eastAsiaTheme="minorHAnsi" w:hAnsi="Museo Sans 300" w:cstheme="minorBidi"/>
          <w:sz w:val="24"/>
          <w:szCs w:val="24"/>
          <w:lang w:val="es-SV"/>
        </w:rPr>
        <w:t>Cás</w:t>
      </w:r>
      <w:proofErr w:type="spellEnd"/>
      <w:r w:rsidRPr="00997126">
        <w:rPr>
          <w:rFonts w:ascii="Museo Sans 300" w:eastAsiaTheme="minorHAnsi" w:hAnsi="Museo Sans 300" w:cstheme="minorBidi"/>
          <w:sz w:val="24"/>
          <w:szCs w:val="24"/>
          <w:lang w:val="es-SV"/>
        </w:rPr>
        <w:t xml:space="preserve">., inscrito a la matrícula </w:t>
      </w:r>
      <w:r w:rsidR="007913F1">
        <w:rPr>
          <w:rFonts w:ascii="Museo Sans 300" w:eastAsiaTheme="minorHAnsi" w:hAnsi="Museo Sans 300" w:cstheme="minorBidi"/>
          <w:sz w:val="24"/>
          <w:szCs w:val="24"/>
          <w:lang w:val="es-SV"/>
        </w:rPr>
        <w:t>---</w:t>
      </w:r>
      <w:r w:rsidRPr="00997126">
        <w:rPr>
          <w:rFonts w:ascii="Museo Sans 300" w:eastAsiaTheme="minorHAnsi" w:hAnsi="Museo Sans 300" w:cstheme="minorBidi"/>
          <w:sz w:val="24"/>
          <w:szCs w:val="24"/>
          <w:lang w:val="es-SV"/>
        </w:rPr>
        <w:t xml:space="preserve">-00000. </w:t>
      </w:r>
      <w:r w:rsidRPr="00997126">
        <w:rPr>
          <w:rFonts w:ascii="Museo Sans 300" w:hAnsi="Museo Sans 300" w:cs="Arial"/>
          <w:sz w:val="24"/>
          <w:szCs w:val="24"/>
        </w:rPr>
        <w:t>Aprobándose los valores de referencia de la zona por metro cuadrado</w:t>
      </w:r>
      <w:r w:rsidRPr="00997126">
        <w:rPr>
          <w:rFonts w:ascii="Museo Sans 300" w:hAnsi="Museo Sans 300"/>
          <w:sz w:val="24"/>
          <w:szCs w:val="24"/>
        </w:rPr>
        <w:t xml:space="preserve"> para los solares de vivienda pertenecientes al </w:t>
      </w:r>
      <w:r w:rsidRPr="00997126">
        <w:rPr>
          <w:rFonts w:ascii="Museo Sans 300" w:hAnsi="Museo Sans 300" w:cs="Arial"/>
          <w:sz w:val="24"/>
          <w:szCs w:val="24"/>
        </w:rPr>
        <w:lastRenderedPageBreak/>
        <w:t xml:space="preserve">SECTOR EL CASCO PORCIÓN 2 </w:t>
      </w:r>
      <w:r w:rsidRPr="00997126">
        <w:rPr>
          <w:rFonts w:ascii="Museo Sans 300" w:hAnsi="Museo Sans 300"/>
          <w:sz w:val="24"/>
          <w:szCs w:val="24"/>
        </w:rPr>
        <w:t xml:space="preserve">de $2.27 y para el </w:t>
      </w:r>
      <w:r w:rsidRPr="00997126">
        <w:rPr>
          <w:rFonts w:ascii="Museo Sans 300" w:hAnsi="Museo Sans 300" w:cs="Arial"/>
          <w:sz w:val="24"/>
          <w:szCs w:val="24"/>
        </w:rPr>
        <w:t xml:space="preserve">SECTOR EL CASCO PORCIÓN 5 </w:t>
      </w:r>
      <w:r w:rsidRPr="00997126">
        <w:rPr>
          <w:rFonts w:ascii="Museo Sans 300" w:hAnsi="Museo Sans 300"/>
          <w:sz w:val="24"/>
          <w:szCs w:val="24"/>
        </w:rPr>
        <w:t xml:space="preserve">de $2.34 por metro cuadrado, Por lo que se recomienda el precio de venta de $ 2.74 y 2.94 por metro cuadrado. </w:t>
      </w:r>
      <w:r w:rsidRPr="00997126">
        <w:rPr>
          <w:rFonts w:ascii="Museo Sans 300" w:hAnsi="Museo Sans 300" w:cs="Arial"/>
          <w:sz w:val="24"/>
          <w:szCs w:val="24"/>
        </w:rPr>
        <w:t xml:space="preserve">Lo anterior de conformidad al procedimiento establecido en el instructivo “Criterios de Avalúos para la Transferencia de Inmuebles Propiedad de ISTA”, aprobado en el punto XV del Acta de Sesión Ordinaria 03-2015 de fecha 21 de enero de 2015, y según reportes de </w:t>
      </w:r>
      <w:proofErr w:type="spellStart"/>
      <w:r w:rsidRPr="00997126">
        <w:rPr>
          <w:rFonts w:ascii="Museo Sans 300" w:hAnsi="Museo Sans 300" w:cs="Arial"/>
          <w:sz w:val="24"/>
          <w:szCs w:val="24"/>
        </w:rPr>
        <w:t>valúos</w:t>
      </w:r>
      <w:proofErr w:type="spellEnd"/>
      <w:r w:rsidRPr="00997126">
        <w:rPr>
          <w:rFonts w:ascii="Museo Sans 300" w:hAnsi="Museo Sans 300" w:cs="Arial"/>
          <w:sz w:val="24"/>
          <w:szCs w:val="24"/>
        </w:rPr>
        <w:t xml:space="preserve"> de fechas 28 de julio y 7 de septiembre de 2021, inmuebles para beneficiar a peticionarios calificados dentro del </w:t>
      </w:r>
      <w:r w:rsidRPr="00997126">
        <w:rPr>
          <w:rFonts w:ascii="Museo Sans 300" w:hAnsi="Museo Sans 300" w:cs="Arial"/>
          <w:b/>
          <w:bCs/>
          <w:sz w:val="24"/>
          <w:szCs w:val="24"/>
        </w:rPr>
        <w:t>Programa</w:t>
      </w:r>
      <w:r w:rsidRPr="00997126">
        <w:rPr>
          <w:rFonts w:ascii="Museo Sans 300" w:hAnsi="Museo Sans 300"/>
          <w:b/>
          <w:bCs/>
          <w:sz w:val="24"/>
          <w:szCs w:val="24"/>
        </w:rPr>
        <w:t xml:space="preserve"> </w:t>
      </w:r>
      <w:r w:rsidRPr="00997126">
        <w:rPr>
          <w:rFonts w:ascii="Museo Sans 300" w:hAnsi="Museo Sans 300"/>
          <w:b/>
          <w:sz w:val="24"/>
          <w:szCs w:val="24"/>
        </w:rPr>
        <w:t>Nuevas Opciones de Tenencia de la Tierra.</w:t>
      </w:r>
    </w:p>
    <w:p w:rsidR="007B53A9" w:rsidRPr="00997126" w:rsidRDefault="007B53A9" w:rsidP="007B53A9">
      <w:pPr>
        <w:pStyle w:val="Prrafodelista"/>
        <w:spacing w:after="0" w:line="240" w:lineRule="auto"/>
        <w:ind w:left="360"/>
        <w:jc w:val="both"/>
        <w:rPr>
          <w:rFonts w:ascii="Museo Sans 300" w:eastAsiaTheme="minorHAnsi" w:hAnsi="Museo Sans 300" w:cstheme="minorBidi"/>
          <w:sz w:val="24"/>
          <w:szCs w:val="24"/>
          <w:lang w:val="es-SV"/>
        </w:rPr>
      </w:pPr>
    </w:p>
    <w:p w:rsidR="007B53A9" w:rsidRDefault="007B53A9" w:rsidP="007B53A9">
      <w:pPr>
        <w:pStyle w:val="Prrafodelista"/>
        <w:numPr>
          <w:ilvl w:val="0"/>
          <w:numId w:val="27"/>
        </w:numPr>
        <w:spacing w:after="0" w:line="240" w:lineRule="auto"/>
        <w:ind w:left="1134" w:hanging="708"/>
        <w:jc w:val="both"/>
        <w:rPr>
          <w:rFonts w:ascii="Museo Sans 300" w:eastAsiaTheme="minorHAnsi" w:hAnsi="Museo Sans 300" w:cstheme="minorBidi"/>
          <w:sz w:val="24"/>
          <w:szCs w:val="24"/>
          <w:lang w:val="es-SV"/>
        </w:rPr>
      </w:pPr>
      <w:r w:rsidRPr="00997126">
        <w:rPr>
          <w:rFonts w:ascii="Museo Sans 300" w:eastAsiaTheme="minorHAnsi" w:hAnsi="Museo Sans 300" w:cstheme="minorBidi"/>
          <w:sz w:val="24"/>
          <w:szCs w:val="24"/>
          <w:lang w:val="es-SV"/>
        </w:rPr>
        <w:t>Es necesario advertir a los solicitantes, a través de una cláusula especial en las escrituras correspondientes de compraventa del inmueble que deberán cumplir las medidas ambientales emitidas por la Unidad Ambiental Institucional, referentes a:</w:t>
      </w:r>
    </w:p>
    <w:p w:rsidR="007B53A9" w:rsidRPr="002775BC" w:rsidRDefault="007B53A9" w:rsidP="007B53A9">
      <w:pPr>
        <w:numPr>
          <w:ilvl w:val="0"/>
          <w:numId w:val="28"/>
        </w:numPr>
        <w:tabs>
          <w:tab w:val="left" w:pos="4802"/>
        </w:tabs>
        <w:ind w:left="1418" w:hanging="284"/>
        <w:contextualSpacing/>
        <w:jc w:val="both"/>
        <w:rPr>
          <w:rFonts w:ascii="Museo Sans 300" w:hAnsi="Museo Sans 300"/>
          <w:sz w:val="20"/>
          <w:szCs w:val="20"/>
        </w:rPr>
      </w:pPr>
      <w:r w:rsidRPr="002775BC">
        <w:rPr>
          <w:rFonts w:ascii="Museo Sans 300" w:hAnsi="Museo Sans 300"/>
          <w:sz w:val="20"/>
          <w:szCs w:val="20"/>
        </w:rPr>
        <w:t xml:space="preserve">Reforestar áreas aledañas a las viviendas; </w:t>
      </w:r>
    </w:p>
    <w:p w:rsidR="007B53A9" w:rsidRPr="002775BC" w:rsidRDefault="007B53A9" w:rsidP="007B53A9">
      <w:pPr>
        <w:numPr>
          <w:ilvl w:val="0"/>
          <w:numId w:val="28"/>
        </w:numPr>
        <w:tabs>
          <w:tab w:val="left" w:pos="4802"/>
        </w:tabs>
        <w:ind w:left="1418" w:hanging="284"/>
        <w:contextualSpacing/>
        <w:jc w:val="both"/>
        <w:rPr>
          <w:rFonts w:ascii="Museo Sans 300" w:hAnsi="Museo Sans 300"/>
          <w:sz w:val="20"/>
          <w:szCs w:val="20"/>
        </w:rPr>
      </w:pPr>
      <w:r w:rsidRPr="002775BC">
        <w:rPr>
          <w:rFonts w:ascii="Museo Sans 300" w:hAnsi="Museo Sans 300"/>
          <w:sz w:val="20"/>
          <w:szCs w:val="20"/>
        </w:rPr>
        <w:t>Buen manejo y disposición de los desechos sólidos y aguas servidas;</w:t>
      </w:r>
    </w:p>
    <w:p w:rsidR="007B53A9" w:rsidRPr="002775BC" w:rsidRDefault="007B53A9" w:rsidP="007B53A9">
      <w:pPr>
        <w:numPr>
          <w:ilvl w:val="0"/>
          <w:numId w:val="28"/>
        </w:numPr>
        <w:tabs>
          <w:tab w:val="left" w:pos="4802"/>
        </w:tabs>
        <w:ind w:left="1418" w:hanging="284"/>
        <w:contextualSpacing/>
        <w:jc w:val="both"/>
        <w:rPr>
          <w:rFonts w:ascii="Museo Sans 300" w:hAnsi="Museo Sans 300"/>
          <w:sz w:val="20"/>
          <w:szCs w:val="20"/>
        </w:rPr>
      </w:pPr>
      <w:r w:rsidRPr="002775BC">
        <w:rPr>
          <w:rFonts w:ascii="Museo Sans 300" w:hAnsi="Museo Sans 300"/>
          <w:sz w:val="20"/>
          <w:szCs w:val="20"/>
        </w:rPr>
        <w:t xml:space="preserve">Búsqueda de mecanismo de </w:t>
      </w:r>
      <w:proofErr w:type="spellStart"/>
      <w:r w:rsidRPr="002775BC">
        <w:rPr>
          <w:rFonts w:ascii="Museo Sans 300" w:hAnsi="Museo Sans 300"/>
          <w:sz w:val="20"/>
          <w:szCs w:val="20"/>
        </w:rPr>
        <w:t>asociatividad</w:t>
      </w:r>
      <w:proofErr w:type="spellEnd"/>
      <w:r w:rsidRPr="002775BC">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rsidR="007B53A9" w:rsidRPr="00997126" w:rsidRDefault="007B53A9" w:rsidP="007B53A9">
      <w:pPr>
        <w:tabs>
          <w:tab w:val="left" w:pos="4802"/>
        </w:tabs>
        <w:ind w:left="1134"/>
        <w:jc w:val="both"/>
        <w:rPr>
          <w:rFonts w:ascii="Museo Sans 300" w:hAnsi="Museo Sans 300"/>
        </w:rPr>
      </w:pPr>
      <w:r w:rsidRPr="00997126">
        <w:rPr>
          <w:rFonts w:ascii="Museo Sans 300" w:hAnsi="Museo Sans 300"/>
        </w:rPr>
        <w:t>Lo anterior, de conformidad a lo establecido en el Acuerdo Segundo del Punto VII del Acta de Sesión Ordinaria 09-2020 de fecha 05 de marzo de 2020.</w:t>
      </w:r>
    </w:p>
    <w:p w:rsidR="007B53A9" w:rsidRPr="00997126" w:rsidRDefault="007B53A9" w:rsidP="007B53A9">
      <w:pPr>
        <w:tabs>
          <w:tab w:val="left" w:pos="4802"/>
        </w:tabs>
        <w:ind w:left="426"/>
        <w:jc w:val="both"/>
        <w:rPr>
          <w:rFonts w:ascii="Museo Sans 300" w:hAnsi="Museo Sans 300"/>
        </w:rPr>
      </w:pPr>
    </w:p>
    <w:p w:rsidR="007B53A9" w:rsidRPr="00997126" w:rsidRDefault="007B53A9" w:rsidP="007B53A9">
      <w:pPr>
        <w:pStyle w:val="Prrafodelista"/>
        <w:numPr>
          <w:ilvl w:val="0"/>
          <w:numId w:val="27"/>
        </w:numPr>
        <w:spacing w:after="0" w:line="240" w:lineRule="auto"/>
        <w:ind w:left="1134" w:hanging="708"/>
        <w:jc w:val="both"/>
        <w:rPr>
          <w:rFonts w:ascii="Museo Sans 300" w:hAnsi="Museo Sans 300"/>
          <w:color w:val="000000" w:themeColor="text1"/>
          <w:sz w:val="24"/>
          <w:szCs w:val="24"/>
        </w:rPr>
      </w:pPr>
      <w:r w:rsidRPr="00997126">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997126">
          <w:rPr>
            <w:rFonts w:ascii="Museo Sans 300" w:hAnsi="Museo Sans 300"/>
            <w:color w:val="000000" w:themeColor="text1"/>
            <w:sz w:val="24"/>
            <w:szCs w:val="24"/>
          </w:rPr>
          <w:t>500 metros cuadrados</w:t>
        </w:r>
      </w:smartTag>
      <w:r w:rsidRPr="00997126">
        <w:rPr>
          <w:rFonts w:ascii="Museo Sans 300" w:hAnsi="Museo Sans 3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7B53A9" w:rsidRPr="00997126" w:rsidRDefault="007B53A9" w:rsidP="007B53A9">
      <w:pPr>
        <w:pStyle w:val="Prrafodelista"/>
        <w:spacing w:after="0" w:line="240" w:lineRule="auto"/>
        <w:ind w:left="360"/>
        <w:jc w:val="both"/>
        <w:rPr>
          <w:rFonts w:ascii="Museo Sans 300" w:hAnsi="Museo Sans 300"/>
          <w:color w:val="000000" w:themeColor="text1"/>
          <w:sz w:val="24"/>
          <w:szCs w:val="24"/>
        </w:rPr>
      </w:pPr>
    </w:p>
    <w:p w:rsidR="007B53A9" w:rsidRPr="00997126" w:rsidRDefault="007B53A9" w:rsidP="007B53A9">
      <w:pPr>
        <w:pStyle w:val="Prrafodelista"/>
        <w:numPr>
          <w:ilvl w:val="0"/>
          <w:numId w:val="27"/>
        </w:numPr>
        <w:tabs>
          <w:tab w:val="left" w:pos="4802"/>
        </w:tabs>
        <w:spacing w:after="0" w:line="240" w:lineRule="auto"/>
        <w:ind w:left="1134" w:hanging="708"/>
        <w:jc w:val="both"/>
        <w:rPr>
          <w:rFonts w:ascii="Museo Sans 300" w:hAnsi="Museo Sans 300"/>
          <w:color w:val="000000" w:themeColor="text1"/>
          <w:sz w:val="24"/>
          <w:szCs w:val="24"/>
        </w:rPr>
      </w:pPr>
      <w:r w:rsidRPr="00997126">
        <w:rPr>
          <w:rFonts w:ascii="Museo Sans 300" w:hAnsi="Museo Sans 300"/>
          <w:sz w:val="24"/>
          <w:szCs w:val="24"/>
        </w:rPr>
        <w:t>Conforme a las Actas de Posesión Material de fecha 21 de abril y 5 de julio de 2021 elaboradas por el técnico del</w:t>
      </w:r>
      <w:r w:rsidRPr="00997126">
        <w:rPr>
          <w:rFonts w:ascii="Museo Sans 300" w:hAnsi="Museo Sans 300"/>
          <w:color w:val="000000" w:themeColor="text1"/>
          <w:sz w:val="24"/>
          <w:szCs w:val="24"/>
        </w:rPr>
        <w:t xml:space="preserve"> Centro Estratégico de Transformación e Innovación Agropecuaria, </w:t>
      </w:r>
      <w:r w:rsidRPr="00997126">
        <w:rPr>
          <w:rFonts w:ascii="Museo Sans 300" w:hAnsi="Museo Sans 300"/>
          <w:bCs/>
          <w:sz w:val="24"/>
          <w:szCs w:val="24"/>
          <w:lang w:eastAsia="es-SV"/>
        </w:rPr>
        <w:t xml:space="preserve">CETIA III, </w:t>
      </w:r>
      <w:r w:rsidRPr="00997126">
        <w:rPr>
          <w:rFonts w:ascii="Museo Sans 300" w:hAnsi="Museo Sans 300"/>
          <w:color w:val="000000" w:themeColor="text1"/>
          <w:sz w:val="24"/>
          <w:szCs w:val="24"/>
        </w:rPr>
        <w:t xml:space="preserve">Sección de Transferencia de Tierras, </w:t>
      </w:r>
      <w:r w:rsidRPr="00997126">
        <w:rPr>
          <w:rFonts w:ascii="Museo Sans 300" w:hAnsi="Museo Sans 300"/>
          <w:bCs/>
          <w:sz w:val="24"/>
          <w:szCs w:val="24"/>
          <w:lang w:eastAsia="es-SV"/>
        </w:rPr>
        <w:t>señor Andrés Palacios</w:t>
      </w:r>
      <w:r w:rsidRPr="00997126">
        <w:rPr>
          <w:rFonts w:ascii="Museo Sans 300" w:hAnsi="Museo Sans 300"/>
          <w:sz w:val="24"/>
          <w:szCs w:val="24"/>
          <w:lang w:eastAsia="es-SV"/>
        </w:rPr>
        <w:t>,</w:t>
      </w:r>
      <w:r w:rsidRPr="00997126">
        <w:rPr>
          <w:rFonts w:ascii="Museo Sans 300" w:hAnsi="Museo Sans 300"/>
          <w:sz w:val="24"/>
          <w:szCs w:val="24"/>
          <w:lang w:val="es-SV" w:eastAsia="es-SV"/>
        </w:rPr>
        <w:t xml:space="preserve"> los </w:t>
      </w:r>
      <w:r w:rsidRPr="00997126">
        <w:rPr>
          <w:rFonts w:ascii="Museo Sans 300" w:hAnsi="Museo Sans 300"/>
          <w:sz w:val="24"/>
          <w:szCs w:val="24"/>
          <w:lang w:eastAsia="es-SV"/>
        </w:rPr>
        <w:t xml:space="preserve">solicitantes se encuentran </w:t>
      </w:r>
      <w:r w:rsidRPr="00997126">
        <w:rPr>
          <w:rFonts w:ascii="Museo Sans 300" w:hAnsi="Museo Sans 300"/>
          <w:sz w:val="24"/>
          <w:szCs w:val="24"/>
        </w:rPr>
        <w:t>poseyendo los inmuebles de forma quieta, pacífica y sin interrupción desde hace 7 y 10 años respectivamente.</w:t>
      </w:r>
    </w:p>
    <w:p w:rsidR="007B53A9" w:rsidRPr="00997126" w:rsidRDefault="007B53A9" w:rsidP="007B53A9">
      <w:pPr>
        <w:pStyle w:val="Prrafodelista"/>
        <w:spacing w:after="0" w:line="240" w:lineRule="auto"/>
        <w:rPr>
          <w:rFonts w:ascii="Museo Sans 300" w:hAnsi="Museo Sans 300"/>
          <w:color w:val="000000" w:themeColor="text1"/>
          <w:sz w:val="24"/>
          <w:szCs w:val="24"/>
        </w:rPr>
      </w:pPr>
    </w:p>
    <w:p w:rsidR="007B53A9" w:rsidRPr="00997126" w:rsidRDefault="007B53A9" w:rsidP="007B53A9">
      <w:pPr>
        <w:pStyle w:val="Prrafodelista"/>
        <w:numPr>
          <w:ilvl w:val="0"/>
          <w:numId w:val="27"/>
        </w:numPr>
        <w:spacing w:after="0" w:line="240" w:lineRule="auto"/>
        <w:ind w:left="1134" w:hanging="708"/>
        <w:jc w:val="both"/>
        <w:rPr>
          <w:rFonts w:ascii="Museo Sans 300" w:hAnsi="Museo Sans 300"/>
          <w:color w:val="000000" w:themeColor="text1"/>
          <w:sz w:val="24"/>
          <w:szCs w:val="24"/>
        </w:rPr>
      </w:pPr>
      <w:r w:rsidRPr="00997126">
        <w:rPr>
          <w:rFonts w:ascii="Museo Sans 300" w:hAnsi="Museo Sans 300"/>
          <w:sz w:val="24"/>
          <w:szCs w:val="24"/>
        </w:rPr>
        <w:t xml:space="preserve">De acuerdo a declaraciones simples contenidas en las Solicitudes de Adjudicación de Inmuebles de fechas 21 de abril y 5 de julio de 2021, los solicitantes manifiestan que ni ellos ni los integrantes de su grupo familiar son empleados del ISTA; </w:t>
      </w:r>
      <w:r w:rsidRPr="00997126">
        <w:rPr>
          <w:rFonts w:ascii="Museo Sans 300" w:hAnsi="Museo Sans 300"/>
          <w:color w:val="000000" w:themeColor="text1"/>
          <w:sz w:val="24"/>
          <w:szCs w:val="24"/>
        </w:rPr>
        <w:t xml:space="preserve">situación verificada </w:t>
      </w:r>
      <w:r w:rsidRPr="00997126">
        <w:rPr>
          <w:rFonts w:ascii="Museo Sans 300" w:hAnsi="Museo Sans 300"/>
          <w:sz w:val="24"/>
          <w:szCs w:val="24"/>
        </w:rPr>
        <w:t xml:space="preserve">en el Sistema de Consulta de Solicitantes para Adjudicaciones que contiene </w:t>
      </w:r>
      <w:r w:rsidRPr="00997126">
        <w:rPr>
          <w:rFonts w:ascii="Museo Sans 300" w:hAnsi="Museo Sans 300"/>
          <w:color w:val="000000" w:themeColor="text1"/>
          <w:sz w:val="24"/>
          <w:szCs w:val="24"/>
        </w:rPr>
        <w:t>en la Base de Datos de Empleados de este Instituto.</w:t>
      </w:r>
    </w:p>
    <w:p w:rsidR="007913F1" w:rsidRDefault="007913F1" w:rsidP="007B53A9">
      <w:pPr>
        <w:jc w:val="both"/>
        <w:rPr>
          <w:rFonts w:ascii="Museo Sans 300" w:hAnsi="Museo Sans 300"/>
        </w:rPr>
      </w:pPr>
    </w:p>
    <w:p w:rsidR="007B53A9" w:rsidRPr="00997126" w:rsidRDefault="007B53A9" w:rsidP="007B53A9">
      <w:pPr>
        <w:jc w:val="both"/>
        <w:rPr>
          <w:rFonts w:ascii="Museo Sans 300" w:hAnsi="Museo Sans 300"/>
          <w:color w:val="000000" w:themeColor="text1"/>
          <w:lang w:val="es-ES" w:eastAsia="es-ES"/>
        </w:rPr>
      </w:pPr>
      <w:ins w:id="143" w:author="Nery de Leiva" w:date="2021-02-26T08:06:00Z">
        <w:r w:rsidRPr="00997126">
          <w:rPr>
            <w:rFonts w:ascii="Museo Sans 300" w:hAnsi="Museo Sans 300"/>
          </w:rPr>
          <w:t>Se ha tenido a la vista:</w:t>
        </w:r>
      </w:ins>
      <w:r w:rsidRPr="00997126">
        <w:rPr>
          <w:rFonts w:ascii="Museo Sans 300" w:hAnsi="Museo Sans 300"/>
          <w:color w:val="000000" w:themeColor="text1"/>
          <w:lang w:val="es-ES" w:eastAsia="es-ES"/>
        </w:rPr>
        <w:t xml:space="preserve"> Listado de Valores y Extensiones, reportes de </w:t>
      </w:r>
      <w:proofErr w:type="spellStart"/>
      <w:r w:rsidRPr="00997126">
        <w:rPr>
          <w:rFonts w:ascii="Museo Sans 300" w:hAnsi="Museo Sans 300"/>
          <w:color w:val="000000" w:themeColor="text1"/>
          <w:lang w:val="es-ES" w:eastAsia="es-ES"/>
        </w:rPr>
        <w:t>valúos</w:t>
      </w:r>
      <w:proofErr w:type="spellEnd"/>
      <w:r w:rsidRPr="00997126">
        <w:rPr>
          <w:rFonts w:ascii="Museo Sans 300" w:hAnsi="Museo Sans 300"/>
          <w:color w:val="000000" w:themeColor="text1"/>
          <w:lang w:val="es-ES" w:eastAsia="es-ES"/>
        </w:rPr>
        <w:t xml:space="preserve"> por solar, solicitudes de adjudicación de inmuebles, actas de posesión material, copias de Documentos Únicos de Identidad y de Tarjetas de Identificación Tributaria, Listado de Solicitantes de Inmuebles, Razón y Constancia de Inscripción de Desmembración en Cabeza de su Dueño a favor del ISTA,  reportes de búsqueda de solicitantes para adjudicaciones generados por el Centro Estratégico de Transformación e Innovación Agropecuaria CETIA III, Sección de Transferencia de Tierras, y por este Departamento, </w:t>
      </w:r>
      <w:r w:rsidRPr="00997126">
        <w:rPr>
          <w:rFonts w:ascii="Museo Sans 300" w:hAnsi="Museo Sans 300"/>
        </w:rPr>
        <w:t>y por el Departamento de Asignación Individual y Avalúos</w:t>
      </w:r>
      <w:ins w:id="144" w:author="Nery de Leiva" w:date="2021-02-26T08:06:00Z">
        <w:r w:rsidRPr="00997126">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7B53A9" w:rsidRPr="00997126" w:rsidRDefault="007B53A9" w:rsidP="007B53A9">
      <w:pPr>
        <w:jc w:val="both"/>
        <w:rPr>
          <w:rFonts w:ascii="Museo Sans 300" w:hAnsi="Museo Sans 300"/>
          <w:lang w:val="es-ES"/>
        </w:rPr>
      </w:pPr>
    </w:p>
    <w:p w:rsidR="00355417" w:rsidRDefault="007B53A9" w:rsidP="007B53A9">
      <w:pPr>
        <w:jc w:val="both"/>
        <w:rPr>
          <w:rFonts w:ascii="Museo Sans 300" w:hAnsi="Museo Sans 300"/>
          <w:lang w:val="es-ES"/>
        </w:rPr>
      </w:pPr>
      <w:ins w:id="145" w:author="Nery de Leiva" w:date="2021-02-26T08:06:00Z">
        <w:r w:rsidRPr="00997126">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97126">
          <w:rPr>
            <w:rFonts w:ascii="Museo Sans 300" w:hAnsi="Museo Sans 300"/>
            <w:bCs/>
          </w:rPr>
          <w:t>Ley del Régimen Especial de la Tierra en Propiedad de Las Asociaciones Cooperativas, Comunales y Comunitarias Campesinas  Beneficiarios de la Reforma Agraria</w:t>
        </w:r>
        <w:r w:rsidRPr="00997126">
          <w:rPr>
            <w:rFonts w:ascii="Museo Sans 300" w:hAnsi="Museo Sans 300"/>
          </w:rPr>
          <w:t xml:space="preserve">, la Junta Directiva, </w:t>
        </w:r>
        <w:r w:rsidRPr="00997126">
          <w:rPr>
            <w:rFonts w:ascii="Museo Sans 300" w:hAnsi="Museo Sans 300"/>
            <w:b/>
            <w:u w:val="single"/>
          </w:rPr>
          <w:t>ACUERDA: PRIMERO:</w:t>
        </w:r>
        <w:r w:rsidRPr="00997126">
          <w:rPr>
            <w:rFonts w:ascii="Museo Sans 300" w:hAnsi="Museo Sans 300"/>
            <w:b/>
          </w:rPr>
          <w:t xml:space="preserve"> </w:t>
        </w:r>
        <w:r w:rsidRPr="00997126">
          <w:rPr>
            <w:rFonts w:ascii="Museo Sans 300" w:hAnsi="Museo Sans 300"/>
          </w:rPr>
          <w:t xml:space="preserve">Aprobar la adjudicación y transferencia por compraventa de </w:t>
        </w:r>
      </w:ins>
      <w:r w:rsidRPr="00997126">
        <w:rPr>
          <w:rFonts w:ascii="Museo Sans 300" w:hAnsi="Museo Sans 300"/>
          <w:b/>
          <w:lang w:val="es-ES" w:eastAsia="es-ES"/>
        </w:rPr>
        <w:t xml:space="preserve">02 solares para vivienda, </w:t>
      </w:r>
      <w:r w:rsidRPr="00997126">
        <w:rPr>
          <w:rFonts w:ascii="Museo Sans 300" w:hAnsi="Museo Sans 300"/>
          <w:color w:val="000000" w:themeColor="text1"/>
          <w:lang w:val="es-ES"/>
        </w:rPr>
        <w:t>a favor de los señores:</w:t>
      </w:r>
      <w:r w:rsidRPr="00997126">
        <w:rPr>
          <w:rFonts w:ascii="Museo Sans 300" w:hAnsi="Museo Sans 300"/>
          <w:b/>
        </w:rPr>
        <w:t xml:space="preserve"> 1)</w:t>
      </w:r>
      <w:r w:rsidRPr="00997126">
        <w:rPr>
          <w:rFonts w:ascii="Museo Sans 300" w:hAnsi="Museo Sans 300"/>
          <w:b/>
          <w:color w:val="000000" w:themeColor="text1"/>
          <w:lang w:val="es-ES"/>
        </w:rPr>
        <w:t xml:space="preserve"> MARIA LEONOR RAMIREZ DE MENA</w:t>
      </w:r>
      <w:r w:rsidRPr="00997126">
        <w:rPr>
          <w:rFonts w:ascii="Museo Sans 300" w:hAnsi="Museo Sans 300"/>
          <w:color w:val="000000" w:themeColor="text1"/>
          <w:lang w:val="es-ES"/>
        </w:rPr>
        <w:t xml:space="preserve"> y </w:t>
      </w:r>
      <w:r w:rsidR="007913F1">
        <w:rPr>
          <w:rFonts w:ascii="Museo Sans 300" w:hAnsi="Museo Sans 300"/>
          <w:color w:val="000000" w:themeColor="text1"/>
          <w:lang w:val="es-ES"/>
        </w:rPr>
        <w:t>---</w:t>
      </w:r>
      <w:r w:rsidRPr="00997126">
        <w:rPr>
          <w:rFonts w:ascii="Museo Sans 300" w:hAnsi="Museo Sans 300"/>
          <w:color w:val="000000" w:themeColor="text1"/>
          <w:lang w:val="es-ES"/>
        </w:rPr>
        <w:t xml:space="preserve"> </w:t>
      </w:r>
      <w:r w:rsidRPr="00997126">
        <w:rPr>
          <w:rFonts w:ascii="Museo Sans 300" w:hAnsi="Museo Sans 300"/>
          <w:b/>
          <w:color w:val="000000" w:themeColor="text1"/>
          <w:lang w:val="es-ES"/>
        </w:rPr>
        <w:t>SOCORRO DE LA PAZ MENA RAMIREZ,</w:t>
      </w:r>
      <w:r w:rsidRPr="00997126">
        <w:rPr>
          <w:rFonts w:ascii="Museo Sans 300" w:hAnsi="Museo Sans 300"/>
          <w:b/>
        </w:rPr>
        <w:t xml:space="preserve"> </w:t>
      </w:r>
      <w:r w:rsidRPr="00997126">
        <w:rPr>
          <w:rFonts w:ascii="Museo Sans 300" w:hAnsi="Museo Sans 300"/>
        </w:rPr>
        <w:t xml:space="preserve">y </w:t>
      </w:r>
      <w:r w:rsidRPr="00997126">
        <w:rPr>
          <w:rFonts w:ascii="Museo Sans 300" w:hAnsi="Museo Sans 300"/>
          <w:b/>
          <w:color w:val="000000" w:themeColor="text1"/>
          <w:lang w:val="es-ES"/>
        </w:rPr>
        <w:t>2)</w:t>
      </w:r>
      <w:r w:rsidRPr="00997126">
        <w:rPr>
          <w:rFonts w:ascii="Museo Sans 300" w:hAnsi="Museo Sans 300"/>
          <w:b/>
        </w:rPr>
        <w:t xml:space="preserve"> WILLIAN FREDY MARINERO MEJIA,</w:t>
      </w:r>
      <w:r w:rsidRPr="00997126">
        <w:rPr>
          <w:rFonts w:ascii="Museo Sans 300" w:hAnsi="Museo Sans 300"/>
        </w:rPr>
        <w:t xml:space="preserve"> </w:t>
      </w:r>
      <w:r w:rsidR="007913F1">
        <w:rPr>
          <w:rFonts w:ascii="Museo Sans 300" w:hAnsi="Museo Sans 300"/>
          <w:bCs/>
        </w:rPr>
        <w:t>---</w:t>
      </w:r>
      <w:r w:rsidRPr="00997126">
        <w:rPr>
          <w:rFonts w:ascii="Museo Sans 300" w:hAnsi="Museo Sans 300"/>
          <w:b/>
          <w:bCs/>
        </w:rPr>
        <w:t xml:space="preserve"> ANA ESMERALDA RIVAS DE MARINERO </w:t>
      </w:r>
      <w:r w:rsidRPr="00997126">
        <w:rPr>
          <w:rFonts w:ascii="Museo Sans 300" w:hAnsi="Museo Sans 300"/>
          <w:bCs/>
        </w:rPr>
        <w:t xml:space="preserve">y </w:t>
      </w:r>
      <w:r w:rsidR="007913F1">
        <w:rPr>
          <w:rFonts w:ascii="Museo Sans 300" w:hAnsi="Museo Sans 300"/>
          <w:bCs/>
        </w:rPr>
        <w:t>---</w:t>
      </w:r>
      <w:r w:rsidRPr="00997126">
        <w:rPr>
          <w:rFonts w:ascii="Museo Sans 300" w:hAnsi="Museo Sans 300"/>
          <w:b/>
          <w:bCs/>
        </w:rPr>
        <w:t xml:space="preserve"> IRENE ESMERALDA MARINERO RIVAS  y  FATIMA ELIZABETH MARINERO RIVAS,</w:t>
      </w:r>
      <w:r w:rsidRPr="00997126">
        <w:rPr>
          <w:rFonts w:ascii="Museo Sans 300" w:hAnsi="Museo Sans 300"/>
          <w:b/>
          <w:color w:val="000000" w:themeColor="text1"/>
          <w:lang w:val="es-ES"/>
        </w:rPr>
        <w:t xml:space="preserve"> </w:t>
      </w:r>
      <w:r w:rsidRPr="00997126">
        <w:rPr>
          <w:rFonts w:ascii="Museo Sans 300" w:hAnsi="Museo Sans 300"/>
          <w:bCs/>
          <w:color w:val="000000" w:themeColor="text1"/>
        </w:rPr>
        <w:t xml:space="preserve">de las generales antes relacionadas, inmuebles </w:t>
      </w:r>
      <w:r w:rsidRPr="00997126">
        <w:rPr>
          <w:rFonts w:ascii="Museo Sans 300" w:hAnsi="Museo Sans 300"/>
        </w:rPr>
        <w:t xml:space="preserve">ubicados </w:t>
      </w:r>
      <w:r w:rsidRPr="00997126">
        <w:rPr>
          <w:rFonts w:ascii="Museo Sans 300" w:hAnsi="Museo Sans 300"/>
          <w:lang w:eastAsia="es-ES"/>
        </w:rPr>
        <w:t xml:space="preserve">en los </w:t>
      </w:r>
      <w:r w:rsidRPr="00997126">
        <w:rPr>
          <w:rFonts w:ascii="Museo Sans 300" w:hAnsi="Museo Sans 300"/>
        </w:rPr>
        <w:t>Proyectos denominados</w:t>
      </w:r>
      <w:r w:rsidRPr="00997126">
        <w:rPr>
          <w:rFonts w:ascii="Museo Sans 300" w:hAnsi="Museo Sans 300"/>
          <w:b/>
        </w:rPr>
        <w:t xml:space="preserve"> </w:t>
      </w:r>
      <w:r w:rsidRPr="00997126">
        <w:rPr>
          <w:rFonts w:ascii="Museo Sans 300" w:hAnsi="Museo Sans 300"/>
        </w:rPr>
        <w:t xml:space="preserve">como </w:t>
      </w:r>
      <w:r w:rsidRPr="00997126">
        <w:rPr>
          <w:rFonts w:ascii="Museo Sans 300" w:hAnsi="Museo Sans 300"/>
          <w:b/>
        </w:rPr>
        <w:t>PROYECTO DE ASENTAMIENTO COMUNITARIO</w:t>
      </w:r>
      <w:r w:rsidRPr="00997126">
        <w:rPr>
          <w:rFonts w:ascii="Museo Sans 300" w:hAnsi="Museo Sans 300"/>
        </w:rPr>
        <w:t xml:space="preserve"> </w:t>
      </w:r>
      <w:r w:rsidRPr="00997126">
        <w:rPr>
          <w:rFonts w:ascii="Museo Sans 300" w:hAnsi="Museo Sans 300"/>
          <w:b/>
        </w:rPr>
        <w:t xml:space="preserve">SECTOR EL CASCO PORCIÓN 2 </w:t>
      </w:r>
      <w:r w:rsidRPr="00997126">
        <w:rPr>
          <w:rFonts w:ascii="Museo Sans 300" w:hAnsi="Museo Sans 300"/>
        </w:rPr>
        <w:t>y</w:t>
      </w:r>
      <w:r w:rsidRPr="00997126">
        <w:rPr>
          <w:rFonts w:ascii="Museo Sans 300" w:hAnsi="Museo Sans 300"/>
          <w:b/>
        </w:rPr>
        <w:t xml:space="preserve"> PROYECTO DE ASENTAMIENTO COMUNITARIO SECTOR  EL CASCO PORCIÓN 5,</w:t>
      </w:r>
      <w:r w:rsidRPr="00997126">
        <w:rPr>
          <w:rFonts w:ascii="Museo Sans 300" w:hAnsi="Museo Sans 300" w:cs="Arial"/>
        </w:rPr>
        <w:t xml:space="preserve"> </w:t>
      </w:r>
      <w:r w:rsidRPr="00997126">
        <w:rPr>
          <w:rFonts w:ascii="Museo Sans 300" w:eastAsia="Calibri" w:hAnsi="Museo Sans 300" w:cs="Arial"/>
        </w:rPr>
        <w:t xml:space="preserve">desarrollados en el inmueble identificado como </w:t>
      </w:r>
      <w:r w:rsidRPr="00997126">
        <w:rPr>
          <w:rFonts w:ascii="Museo Sans 300" w:hAnsi="Museo Sans 300"/>
          <w:b/>
        </w:rPr>
        <w:t>HACIENDA SANTA CLARA</w:t>
      </w:r>
      <w:r w:rsidRPr="00997126">
        <w:rPr>
          <w:rFonts w:ascii="Museo Sans 300" w:hAnsi="Museo Sans 300"/>
        </w:rPr>
        <w:t>, situada en jurisdicción de San Luis Talpa, departamento de La Paz</w:t>
      </w:r>
      <w:r w:rsidRPr="00997126">
        <w:rPr>
          <w:rFonts w:ascii="Museo Sans 300" w:hAnsi="Museo Sans 300"/>
          <w:color w:val="000000" w:themeColor="text1"/>
          <w:lang w:val="es-ES"/>
        </w:rPr>
        <w:t xml:space="preserve">, </w:t>
      </w:r>
      <w:r w:rsidRPr="00997126">
        <w:rPr>
          <w:rFonts w:ascii="Museo Sans 300" w:hAnsi="Museo Sans 300"/>
          <w:lang w:val="es-ES"/>
        </w:rPr>
        <w:t xml:space="preserve">quedando las adjudicaciones de acuerdo al cuadro de valores y extensiones  siguiente:   </w:t>
      </w:r>
    </w:p>
    <w:p w:rsidR="00355417" w:rsidRDefault="00355417" w:rsidP="007B53A9">
      <w:pPr>
        <w:jc w:val="both"/>
        <w:rPr>
          <w:rFonts w:ascii="Museo Sans 300" w:hAnsi="Museo Sans 300"/>
          <w:lang w:val="es-ES"/>
        </w:rPr>
      </w:pPr>
    </w:p>
    <w:p w:rsidR="00355417" w:rsidRDefault="00355417" w:rsidP="007B53A9">
      <w:pPr>
        <w:jc w:val="both"/>
        <w:rPr>
          <w:rFonts w:ascii="Museo Sans 300" w:hAnsi="Museo Sans 300"/>
          <w:lang w:val="es-ES"/>
        </w:rPr>
      </w:pPr>
    </w:p>
    <w:p w:rsidR="00355417" w:rsidRDefault="00355417" w:rsidP="007B53A9">
      <w:pPr>
        <w:jc w:val="both"/>
        <w:rPr>
          <w:rFonts w:ascii="Museo Sans 300" w:hAnsi="Museo Sans 300"/>
          <w:lang w:val="es-ES"/>
        </w:rPr>
      </w:pPr>
    </w:p>
    <w:p w:rsidR="00355417" w:rsidRDefault="00355417" w:rsidP="007B53A9">
      <w:pPr>
        <w:jc w:val="both"/>
        <w:rPr>
          <w:rFonts w:ascii="Museo Sans 300" w:hAnsi="Museo Sans 300"/>
          <w:lang w:val="es-ES"/>
        </w:rPr>
      </w:pPr>
    </w:p>
    <w:p w:rsidR="007B53A9" w:rsidRPr="00997126" w:rsidRDefault="007B53A9" w:rsidP="007B53A9">
      <w:pPr>
        <w:jc w:val="both"/>
        <w:rPr>
          <w:rFonts w:ascii="Museo Sans 300" w:hAnsi="Museo Sans 300"/>
          <w:lang w:val="es-ES"/>
        </w:rPr>
      </w:pPr>
      <w:r w:rsidRPr="00997126">
        <w:rPr>
          <w:rFonts w:ascii="Museo Sans 300" w:hAnsi="Museo Sans 300"/>
          <w:lang w:val="es-ES"/>
        </w:rPr>
        <w:t xml:space="preserve">                                                              </w:t>
      </w:r>
    </w:p>
    <w:p w:rsidR="007B53A9" w:rsidRDefault="007B53A9" w:rsidP="007B53A9">
      <w:pPr>
        <w:widowControl w:val="0"/>
        <w:autoSpaceDE w:val="0"/>
        <w:autoSpaceDN w:val="0"/>
        <w:adjustRightInd w:val="0"/>
        <w:rPr>
          <w:rFonts w:ascii="Arial" w:hAnsi="Arial" w:cs="Arial"/>
          <w:sz w:val="16"/>
          <w:szCs w:val="16"/>
          <w:lang w:val="es-SV"/>
        </w:rPr>
      </w:pPr>
    </w:p>
    <w:tbl>
      <w:tblPr>
        <w:tblW w:w="9003" w:type="dxa"/>
        <w:tblInd w:w="25" w:type="dxa"/>
        <w:tblLayout w:type="fixed"/>
        <w:tblCellMar>
          <w:left w:w="25" w:type="dxa"/>
          <w:right w:w="0" w:type="dxa"/>
        </w:tblCellMar>
        <w:tblLook w:val="0000" w:firstRow="0" w:lastRow="0" w:firstColumn="0" w:lastColumn="0" w:noHBand="0" w:noVBand="0"/>
      </w:tblPr>
      <w:tblGrid>
        <w:gridCol w:w="2531"/>
        <w:gridCol w:w="963"/>
        <w:gridCol w:w="2452"/>
        <w:gridCol w:w="561"/>
        <w:gridCol w:w="563"/>
        <w:gridCol w:w="601"/>
        <w:gridCol w:w="642"/>
        <w:gridCol w:w="690"/>
      </w:tblGrid>
      <w:tr w:rsidR="007B53A9" w:rsidTr="00041BFE">
        <w:trPr>
          <w:trHeight w:val="271"/>
        </w:trPr>
        <w:tc>
          <w:tcPr>
            <w:tcW w:w="2531"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lastRenderedPageBreak/>
              <w:t xml:space="preserve">D.U.I.     PROGRAMA </w:t>
            </w:r>
          </w:p>
        </w:tc>
        <w:tc>
          <w:tcPr>
            <w:tcW w:w="3415" w:type="dxa"/>
            <w:gridSpan w:val="2"/>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SOLAR / A COMP. Y LOTES </w:t>
            </w:r>
          </w:p>
        </w:tc>
        <w:tc>
          <w:tcPr>
            <w:tcW w:w="1124" w:type="dxa"/>
            <w:gridSpan w:val="2"/>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601" w:type="dxa"/>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AREA (MTS) </w:t>
            </w:r>
          </w:p>
        </w:tc>
        <w:tc>
          <w:tcPr>
            <w:tcW w:w="642" w:type="dxa"/>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c>
          <w:tcPr>
            <w:tcW w:w="690" w:type="dxa"/>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r>
      <w:tr w:rsidR="007B53A9" w:rsidTr="00041BFE">
        <w:trPr>
          <w:trHeight w:val="243"/>
        </w:trPr>
        <w:tc>
          <w:tcPr>
            <w:tcW w:w="2531"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BENEFICIARIO </w:t>
            </w:r>
          </w:p>
        </w:tc>
        <w:tc>
          <w:tcPr>
            <w:tcW w:w="963"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MATRICULA </w:t>
            </w:r>
          </w:p>
        </w:tc>
        <w:tc>
          <w:tcPr>
            <w:tcW w:w="2452"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PORCION </w:t>
            </w:r>
          </w:p>
        </w:tc>
        <w:tc>
          <w:tcPr>
            <w:tcW w:w="561"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POL </w:t>
            </w:r>
          </w:p>
        </w:tc>
        <w:tc>
          <w:tcPr>
            <w:tcW w:w="562"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No </w:t>
            </w:r>
          </w:p>
        </w:tc>
        <w:tc>
          <w:tcPr>
            <w:tcW w:w="601" w:type="dxa"/>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642" w:type="dxa"/>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690" w:type="dxa"/>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r>
    </w:tbl>
    <w:p w:rsidR="007B53A9" w:rsidRDefault="007B53A9" w:rsidP="007B53A9">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B53A9" w:rsidTr="00041BFE">
        <w:tc>
          <w:tcPr>
            <w:tcW w:w="2600"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b/>
                <w:bCs/>
                <w:sz w:val="14"/>
                <w:szCs w:val="14"/>
              </w:rPr>
            </w:pPr>
            <w:r>
              <w:rPr>
                <w:b/>
                <w:bCs/>
                <w:sz w:val="14"/>
                <w:szCs w:val="14"/>
              </w:rPr>
              <w:t xml:space="preserve">No DE ENTREGA: 22 </w:t>
            </w:r>
          </w:p>
        </w:tc>
      </w:tr>
    </w:tbl>
    <w:p w:rsidR="007B53A9" w:rsidRDefault="007B53A9" w:rsidP="007B53A9">
      <w:pPr>
        <w:widowControl w:val="0"/>
        <w:autoSpaceDE w:val="0"/>
        <w:autoSpaceDN w:val="0"/>
        <w:adjustRightInd w:val="0"/>
        <w:jc w:val="center"/>
        <w:rPr>
          <w:b/>
          <w:bCs/>
          <w:sz w:val="14"/>
          <w:szCs w:val="14"/>
        </w:rPr>
      </w:pPr>
      <w:r>
        <w:rPr>
          <w:b/>
          <w:bCs/>
          <w:sz w:val="14"/>
          <w:szCs w:val="14"/>
        </w:rPr>
        <w:t xml:space="preserve">Tasa de Interés: 6% </w:t>
      </w:r>
    </w:p>
    <w:tbl>
      <w:tblPr>
        <w:tblW w:w="8976" w:type="dxa"/>
        <w:tblInd w:w="25" w:type="dxa"/>
        <w:tblLayout w:type="fixed"/>
        <w:tblCellMar>
          <w:left w:w="25" w:type="dxa"/>
          <w:right w:w="0" w:type="dxa"/>
        </w:tblCellMar>
        <w:tblLook w:val="0000" w:firstRow="0" w:lastRow="0" w:firstColumn="0" w:lastColumn="0" w:noHBand="0" w:noVBand="0"/>
      </w:tblPr>
      <w:tblGrid>
        <w:gridCol w:w="2523"/>
        <w:gridCol w:w="960"/>
        <w:gridCol w:w="2442"/>
        <w:gridCol w:w="559"/>
        <w:gridCol w:w="559"/>
        <w:gridCol w:w="599"/>
        <w:gridCol w:w="640"/>
        <w:gridCol w:w="694"/>
      </w:tblGrid>
      <w:tr w:rsidR="007B53A9" w:rsidTr="00041BFE">
        <w:trPr>
          <w:trHeight w:val="309"/>
        </w:trPr>
        <w:tc>
          <w:tcPr>
            <w:tcW w:w="2523" w:type="dxa"/>
            <w:vMerge w:val="restart"/>
            <w:tcBorders>
              <w:top w:val="single" w:sz="2" w:space="0" w:color="auto"/>
              <w:left w:val="single" w:sz="2" w:space="0" w:color="auto"/>
              <w:bottom w:val="single" w:sz="2" w:space="0" w:color="auto"/>
              <w:right w:val="single" w:sz="2" w:space="0" w:color="auto"/>
            </w:tcBorders>
          </w:tcPr>
          <w:p w:rsidR="007B53A9" w:rsidRDefault="00355417"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960" w:type="dxa"/>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355417"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2442" w:type="dxa"/>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HACIENDA SANTA CLARA SECTOR EL CASCO PORCION 5 </w:t>
            </w:r>
          </w:p>
        </w:tc>
        <w:tc>
          <w:tcPr>
            <w:tcW w:w="559" w:type="dxa"/>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355417" w:rsidP="00041BFE">
            <w:pPr>
              <w:widowControl w:val="0"/>
              <w:autoSpaceDE w:val="0"/>
              <w:autoSpaceDN w:val="0"/>
              <w:adjustRightInd w:val="0"/>
              <w:rPr>
                <w:sz w:val="14"/>
                <w:szCs w:val="14"/>
              </w:rPr>
            </w:pPr>
            <w:r>
              <w:rPr>
                <w:sz w:val="14"/>
                <w:szCs w:val="14"/>
              </w:rPr>
              <w:t>---</w:t>
            </w:r>
          </w:p>
        </w:tc>
        <w:tc>
          <w:tcPr>
            <w:tcW w:w="559" w:type="dxa"/>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355417"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99"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1129.44 </w:t>
            </w:r>
          </w:p>
        </w:tc>
        <w:tc>
          <w:tcPr>
            <w:tcW w:w="640"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3320.55 </w:t>
            </w:r>
          </w:p>
        </w:tc>
        <w:tc>
          <w:tcPr>
            <w:tcW w:w="689"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29054.81 </w:t>
            </w:r>
          </w:p>
        </w:tc>
      </w:tr>
      <w:tr w:rsidR="007B53A9" w:rsidTr="00041BFE">
        <w:trPr>
          <w:trHeight w:val="161"/>
        </w:trPr>
        <w:tc>
          <w:tcPr>
            <w:tcW w:w="2523" w:type="dxa"/>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960" w:type="dxa"/>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2442" w:type="dxa"/>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99"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1129.44 </w:t>
            </w:r>
          </w:p>
        </w:tc>
        <w:tc>
          <w:tcPr>
            <w:tcW w:w="640"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3320.55 </w:t>
            </w:r>
          </w:p>
        </w:tc>
        <w:tc>
          <w:tcPr>
            <w:tcW w:w="689"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29054.81 </w:t>
            </w:r>
          </w:p>
        </w:tc>
      </w:tr>
      <w:tr w:rsidR="007B53A9" w:rsidTr="00041BFE">
        <w:trPr>
          <w:trHeight w:val="471"/>
        </w:trPr>
        <w:tc>
          <w:tcPr>
            <w:tcW w:w="2523" w:type="dxa"/>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6453" w:type="dxa"/>
            <w:gridSpan w:val="7"/>
            <w:tcBorders>
              <w:top w:val="single" w:sz="2" w:space="0" w:color="auto"/>
              <w:left w:val="single" w:sz="2" w:space="0" w:color="auto"/>
              <w:bottom w:val="single" w:sz="2" w:space="0" w:color="auto"/>
              <w:right w:val="single" w:sz="2" w:space="0" w:color="auto"/>
            </w:tcBorders>
          </w:tcPr>
          <w:p w:rsidR="007B53A9" w:rsidRDefault="00C20BE8"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1129.44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3320.55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29054.81 </w:t>
            </w:r>
          </w:p>
        </w:tc>
      </w:tr>
    </w:tbl>
    <w:p w:rsidR="007B53A9" w:rsidRDefault="007B53A9" w:rsidP="007B53A9">
      <w:pPr>
        <w:widowControl w:val="0"/>
        <w:autoSpaceDE w:val="0"/>
        <w:autoSpaceDN w:val="0"/>
        <w:adjustRightInd w:val="0"/>
        <w:rPr>
          <w:sz w:val="14"/>
          <w:szCs w:val="14"/>
        </w:rPr>
      </w:pPr>
    </w:p>
    <w:tbl>
      <w:tblPr>
        <w:tblW w:w="9050" w:type="dxa"/>
        <w:tblInd w:w="25" w:type="dxa"/>
        <w:tblLayout w:type="fixed"/>
        <w:tblCellMar>
          <w:left w:w="25" w:type="dxa"/>
          <w:right w:w="0" w:type="dxa"/>
        </w:tblCellMar>
        <w:tblLook w:val="0000" w:firstRow="0" w:lastRow="0" w:firstColumn="0" w:lastColumn="0" w:noHBand="0" w:noVBand="0"/>
      </w:tblPr>
      <w:tblGrid>
        <w:gridCol w:w="2556"/>
        <w:gridCol w:w="973"/>
        <w:gridCol w:w="2476"/>
        <w:gridCol w:w="567"/>
        <w:gridCol w:w="567"/>
        <w:gridCol w:w="607"/>
        <w:gridCol w:w="649"/>
        <w:gridCol w:w="655"/>
      </w:tblGrid>
      <w:tr w:rsidR="007B53A9" w:rsidTr="00041BFE">
        <w:trPr>
          <w:trHeight w:val="265"/>
        </w:trPr>
        <w:tc>
          <w:tcPr>
            <w:tcW w:w="2556" w:type="dxa"/>
            <w:vMerge w:val="restart"/>
            <w:tcBorders>
              <w:top w:val="single" w:sz="2" w:space="0" w:color="auto"/>
              <w:left w:val="single" w:sz="2" w:space="0" w:color="auto"/>
              <w:bottom w:val="single" w:sz="2" w:space="0" w:color="auto"/>
              <w:right w:val="single" w:sz="2" w:space="0" w:color="auto"/>
            </w:tcBorders>
          </w:tcPr>
          <w:p w:rsidR="007B53A9" w:rsidRDefault="00355417" w:rsidP="00041BFE">
            <w:pPr>
              <w:widowControl w:val="0"/>
              <w:autoSpaceDE w:val="0"/>
              <w:autoSpaceDN w:val="0"/>
              <w:adjustRightInd w:val="0"/>
              <w:rPr>
                <w:sz w:val="14"/>
                <w:szCs w:val="14"/>
              </w:rPr>
            </w:pPr>
            <w:r>
              <w:rPr>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355417"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HACIENDA SANTA CLARA SECTOR EL CASCO PORCION 2 </w:t>
            </w:r>
          </w:p>
        </w:tc>
        <w:tc>
          <w:tcPr>
            <w:tcW w:w="567" w:type="dxa"/>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355417"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355417"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1524.34 </w:t>
            </w:r>
          </w:p>
        </w:tc>
        <w:tc>
          <w:tcPr>
            <w:tcW w:w="649"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4176.69 </w:t>
            </w:r>
          </w:p>
        </w:tc>
        <w:tc>
          <w:tcPr>
            <w:tcW w:w="655"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36546.04 </w:t>
            </w:r>
          </w:p>
        </w:tc>
      </w:tr>
      <w:tr w:rsidR="007B53A9" w:rsidTr="00041BFE">
        <w:trPr>
          <w:trHeight w:val="138"/>
        </w:trPr>
        <w:tc>
          <w:tcPr>
            <w:tcW w:w="2556" w:type="dxa"/>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607"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1524.34 </w:t>
            </w:r>
          </w:p>
        </w:tc>
        <w:tc>
          <w:tcPr>
            <w:tcW w:w="649"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4176.69 </w:t>
            </w:r>
          </w:p>
        </w:tc>
        <w:tc>
          <w:tcPr>
            <w:tcW w:w="655"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36546.04 </w:t>
            </w:r>
          </w:p>
        </w:tc>
      </w:tr>
      <w:tr w:rsidR="007B53A9" w:rsidTr="00041BFE">
        <w:trPr>
          <w:trHeight w:val="404"/>
        </w:trPr>
        <w:tc>
          <w:tcPr>
            <w:tcW w:w="2556" w:type="dxa"/>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7B53A9" w:rsidRDefault="00C20BE8"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1524.34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4176.69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36546.04 </w:t>
            </w:r>
          </w:p>
        </w:tc>
      </w:tr>
    </w:tbl>
    <w:p w:rsidR="007B53A9" w:rsidRDefault="007B53A9" w:rsidP="007B53A9">
      <w:pPr>
        <w:widowControl w:val="0"/>
        <w:autoSpaceDE w:val="0"/>
        <w:autoSpaceDN w:val="0"/>
        <w:adjustRightInd w:val="0"/>
        <w:rPr>
          <w:sz w:val="14"/>
          <w:szCs w:val="14"/>
        </w:rPr>
      </w:pPr>
    </w:p>
    <w:tbl>
      <w:tblPr>
        <w:tblW w:w="9033" w:type="dxa"/>
        <w:tblInd w:w="25" w:type="dxa"/>
        <w:tblLayout w:type="fixed"/>
        <w:tblCellMar>
          <w:left w:w="25" w:type="dxa"/>
          <w:right w:w="0" w:type="dxa"/>
        </w:tblCellMar>
        <w:tblLook w:val="0000" w:firstRow="0" w:lastRow="0" w:firstColumn="0" w:lastColumn="0" w:noHBand="0" w:noVBand="0"/>
      </w:tblPr>
      <w:tblGrid>
        <w:gridCol w:w="3524"/>
        <w:gridCol w:w="2471"/>
        <w:gridCol w:w="1742"/>
        <w:gridCol w:w="648"/>
        <w:gridCol w:w="648"/>
      </w:tblGrid>
      <w:tr w:rsidR="007B53A9" w:rsidTr="00041BFE">
        <w:trPr>
          <w:trHeight w:val="351"/>
        </w:trPr>
        <w:tc>
          <w:tcPr>
            <w:tcW w:w="3524" w:type="dxa"/>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SOLARES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2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2653.78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7497.24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65600.85 </w:t>
            </w:r>
          </w:p>
        </w:tc>
      </w:tr>
      <w:tr w:rsidR="007B53A9" w:rsidTr="00041BFE">
        <w:trPr>
          <w:trHeight w:val="316"/>
        </w:trPr>
        <w:tc>
          <w:tcPr>
            <w:tcW w:w="3524"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LOTES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r>
    </w:tbl>
    <w:p w:rsidR="007B53A9" w:rsidRDefault="007B53A9" w:rsidP="007B53A9">
      <w:pPr>
        <w:jc w:val="both"/>
        <w:rPr>
          <w:rFonts w:ascii="Museo Sans 300" w:hAnsi="Museo Sans 300"/>
          <w:b/>
          <w:color w:val="000000" w:themeColor="text1"/>
          <w:u w:val="single"/>
        </w:rPr>
      </w:pPr>
    </w:p>
    <w:p w:rsidR="007B53A9" w:rsidRPr="00B9557C" w:rsidRDefault="007B53A9" w:rsidP="007B53A9">
      <w:pPr>
        <w:jc w:val="both"/>
        <w:rPr>
          <w:rFonts w:ascii="Museo Sans 300" w:hAnsi="Museo Sans 300"/>
          <w:lang w:eastAsia="es-ES"/>
        </w:rPr>
      </w:pPr>
      <w:r w:rsidRPr="004A40DF">
        <w:rPr>
          <w:rFonts w:ascii="Museo Sans 300" w:hAnsi="Museo Sans 300"/>
          <w:b/>
          <w:color w:val="000000" w:themeColor="text1"/>
          <w:u w:val="single"/>
          <w:lang w:eastAsia="es-ES"/>
        </w:rPr>
        <w:t>SEGUNDO:</w:t>
      </w:r>
      <w:r>
        <w:rPr>
          <w:rFonts w:ascii="Museo Sans 300" w:hAnsi="Museo Sans 300"/>
          <w:color w:val="000000" w:themeColor="text1"/>
          <w:lang w:eastAsia="es-ES"/>
        </w:rPr>
        <w:t xml:space="preserve"> </w:t>
      </w:r>
      <w:r>
        <w:rPr>
          <w:rFonts w:ascii="Museo Sans 300" w:hAnsi="Museo Sans 300"/>
          <w:color w:val="000000" w:themeColor="text1"/>
          <w:lang w:val="es-ES" w:eastAsia="es-ES"/>
        </w:rPr>
        <w:t xml:space="preserve">Advertir a los solicitantes, a través de una cláusula especial en las escrituras correspondientes de compraventa del inmueble, que </w:t>
      </w:r>
      <w:r>
        <w:rPr>
          <w:rFonts w:ascii="Museo Sans 300" w:hAnsi="Museo Sans 300"/>
          <w:color w:val="000000" w:themeColor="text1"/>
        </w:rPr>
        <w:t xml:space="preserve">deberá implementar las medidas </w:t>
      </w:r>
      <w:r>
        <w:rPr>
          <w:rFonts w:ascii="Museo Sans 300" w:hAnsi="Museo Sans 300"/>
          <w:color w:val="000000" w:themeColor="text1"/>
          <w:lang w:val="es-ES" w:eastAsia="es-ES"/>
        </w:rPr>
        <w:t xml:space="preserve">emitidas por la Unidad Ambiental Institucional, relacionadas en el romano III del presente punto de acta. </w:t>
      </w:r>
      <w:r>
        <w:rPr>
          <w:rFonts w:ascii="Museo Sans 300" w:hAnsi="Museo Sans 300"/>
          <w:b/>
          <w:color w:val="000000" w:themeColor="text1"/>
          <w:u w:val="single"/>
        </w:rPr>
        <w:t>TERCER</w:t>
      </w:r>
      <w:r w:rsidRPr="00A040E5">
        <w:rPr>
          <w:rFonts w:ascii="Museo Sans 300" w:hAnsi="Museo Sans 300"/>
          <w:b/>
          <w:color w:val="000000" w:themeColor="text1"/>
          <w:u w:val="single"/>
        </w:rPr>
        <w:t>O:</w:t>
      </w:r>
      <w:r w:rsidRPr="00E9793F">
        <w:rPr>
          <w:rFonts w:ascii="Museo Sans 300" w:hAnsi="Museo Sans 300"/>
        </w:rPr>
        <w:t xml:space="preserve"> </w:t>
      </w:r>
      <w:ins w:id="146"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147"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Autorizar</w:t>
      </w:r>
      <w:ins w:id="148"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lang w:eastAsia="es-ES"/>
        </w:rPr>
        <w:t>SEXT</w:t>
      </w:r>
      <w:ins w:id="149" w:author="Nery de Leiva" w:date="2021-02-26T08:22:00Z">
        <w:r w:rsidRPr="00A6563D">
          <w:rPr>
            <w:rFonts w:ascii="Museo Sans 300" w:hAnsi="Museo Sans 300"/>
            <w:b/>
            <w:u w:val="single"/>
            <w:lang w:eastAsia="es-ES"/>
            <w:rPrChange w:id="150" w:author="Nery de Leiva" w:date="2021-02-26T08:23:00Z">
              <w:rPr>
                <w:b/>
                <w:lang w:eastAsia="es-ES"/>
              </w:rPr>
            </w:rPrChange>
          </w:rPr>
          <w:t>O:</w:t>
        </w:r>
      </w:ins>
      <w:r w:rsidRPr="00A6563D">
        <w:rPr>
          <w:rFonts w:ascii="Museo Sans 300" w:hAnsi="Museo Sans 300"/>
        </w:rPr>
        <w:t xml:space="preserve"> </w:t>
      </w:r>
      <w:ins w:id="151"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rsidR="007B53A9" w:rsidRDefault="007B53A9" w:rsidP="007B53A9">
      <w:pPr>
        <w:tabs>
          <w:tab w:val="left" w:pos="1440"/>
        </w:tabs>
        <w:rPr>
          <w:rFonts w:ascii="Bembo Std" w:hAnsi="Bembo Std"/>
        </w:rPr>
      </w:pPr>
    </w:p>
    <w:p w:rsidR="007B53A9" w:rsidRPr="002F6716" w:rsidRDefault="00355417" w:rsidP="007B53A9">
      <w:pPr>
        <w:jc w:val="both"/>
        <w:rPr>
          <w:rFonts w:ascii="Museo Sans 300" w:hAnsi="Museo Sans 300"/>
          <w:lang w:eastAsia="es-ES"/>
        </w:rPr>
      </w:pPr>
      <w:r w:rsidRPr="002F6716">
        <w:rPr>
          <w:rFonts w:ascii="Museo Sans 300" w:hAnsi="Museo Sans 300"/>
          <w:lang w:eastAsia="es-ES"/>
        </w:rPr>
        <w:t xml:space="preserve"> </w:t>
      </w:r>
      <w:r w:rsidR="007B53A9" w:rsidRPr="002F6716">
        <w:rPr>
          <w:rFonts w:ascii="Museo Sans 300" w:hAnsi="Museo Sans 300"/>
          <w:lang w:eastAsia="es-ES"/>
        </w:rPr>
        <w:t>“”””</w:t>
      </w:r>
      <w:r w:rsidR="00BC5D62">
        <w:rPr>
          <w:rFonts w:ascii="Museo Sans 300" w:hAnsi="Museo Sans 300"/>
          <w:lang w:eastAsia="es-ES"/>
        </w:rPr>
        <w:t>XV</w:t>
      </w:r>
      <w:r w:rsidR="007B53A9" w:rsidRPr="002F6716">
        <w:rPr>
          <w:rFonts w:ascii="Museo Sans 300" w:hAnsi="Museo Sans 300"/>
          <w:lang w:eastAsia="es-ES"/>
        </w:rPr>
        <w:t xml:space="preserve">) El señor Presidente somete a consideración de Junta Directiva, dictamen técnico 212, referente a la modificación del Punto XXXVI del Acta de Sesión Ordinaria 13-2001, de fecha 2 de abril de 2001, </w:t>
      </w:r>
      <w:r w:rsidR="007B53A9">
        <w:rPr>
          <w:rFonts w:ascii="Museo Sans 300" w:hAnsi="Museo Sans 300"/>
          <w:lang w:eastAsia="es-ES"/>
        </w:rPr>
        <w:t>mediante el cual se aprobó la adjudicación del</w:t>
      </w:r>
      <w:r w:rsidR="007B53A9">
        <w:rPr>
          <w:rFonts w:ascii="Museo Sans 300" w:hAnsi="Museo Sans 300"/>
        </w:rPr>
        <w:t xml:space="preserve"> </w:t>
      </w:r>
      <w:r w:rsidR="007B53A9">
        <w:rPr>
          <w:rFonts w:ascii="Museo Sans 300" w:hAnsi="Museo Sans 300"/>
          <w:lang w:eastAsia="es-ES"/>
        </w:rPr>
        <w:t xml:space="preserve">Lote número </w:t>
      </w:r>
      <w:r w:rsidR="009B16C3">
        <w:rPr>
          <w:rFonts w:ascii="Museo Sans 300" w:hAnsi="Museo Sans 300"/>
          <w:lang w:eastAsia="es-ES"/>
        </w:rPr>
        <w:t>--</w:t>
      </w:r>
      <w:r w:rsidR="007B53A9">
        <w:rPr>
          <w:rFonts w:ascii="Museo Sans 300" w:hAnsi="Museo Sans 300"/>
          <w:lang w:eastAsia="es-ES"/>
        </w:rPr>
        <w:t>, Polígono “</w:t>
      </w:r>
      <w:r w:rsidR="009B16C3">
        <w:rPr>
          <w:rFonts w:ascii="Museo Sans 300" w:hAnsi="Museo Sans 300"/>
          <w:lang w:eastAsia="es-ES"/>
        </w:rPr>
        <w:t>---</w:t>
      </w:r>
      <w:r w:rsidR="007B53A9">
        <w:rPr>
          <w:rFonts w:ascii="Museo Sans 300" w:hAnsi="Museo Sans 300"/>
          <w:lang w:eastAsia="es-ES"/>
        </w:rPr>
        <w:t xml:space="preserve">” del Proyecto </w:t>
      </w:r>
      <w:r w:rsidR="007B53A9">
        <w:rPr>
          <w:rFonts w:ascii="Museo Sans 300" w:hAnsi="Museo Sans 300" w:cs="Arial"/>
        </w:rPr>
        <w:t xml:space="preserve">de Lotificación Agrícola, desarrollado </w:t>
      </w:r>
      <w:r w:rsidR="007B53A9" w:rsidRPr="00D31BBB">
        <w:rPr>
          <w:rFonts w:ascii="Museo Sans 300" w:hAnsi="Museo Sans 300"/>
        </w:rPr>
        <w:t xml:space="preserve">en el inmueble denominado </w:t>
      </w:r>
      <w:r w:rsidR="007B53A9" w:rsidRPr="00C079F9">
        <w:rPr>
          <w:rFonts w:ascii="Museo Sans 300" w:hAnsi="Museo Sans 300"/>
          <w:b/>
          <w:bCs/>
        </w:rPr>
        <w:t>San Diego y La Barra</w:t>
      </w:r>
      <w:r w:rsidR="007B53A9">
        <w:rPr>
          <w:rFonts w:ascii="Museo Sans 300" w:hAnsi="Museo Sans 300"/>
        </w:rPr>
        <w:t xml:space="preserve">, </w:t>
      </w:r>
      <w:r w:rsidR="007B53A9" w:rsidRPr="00D31BBB">
        <w:rPr>
          <w:rFonts w:ascii="Museo Sans 300" w:hAnsi="Museo Sans 300"/>
        </w:rPr>
        <w:t>identificado</w:t>
      </w:r>
      <w:r w:rsidR="007B53A9">
        <w:rPr>
          <w:rFonts w:ascii="Museo Sans 300" w:hAnsi="Museo Sans 300"/>
        </w:rPr>
        <w:t xml:space="preserve"> dicho Proyecto con el nombre de </w:t>
      </w:r>
      <w:r w:rsidR="007B53A9" w:rsidRPr="00D31BBB">
        <w:rPr>
          <w:rFonts w:ascii="Museo Sans 300" w:hAnsi="Museo Sans 300"/>
        </w:rPr>
        <w:t xml:space="preserve"> </w:t>
      </w:r>
      <w:r w:rsidR="007B53A9" w:rsidRPr="00D31BBB">
        <w:rPr>
          <w:rFonts w:ascii="Museo Sans 300" w:hAnsi="Museo Sans 300"/>
          <w:b/>
          <w:bCs/>
        </w:rPr>
        <w:t xml:space="preserve">San Diego, </w:t>
      </w:r>
      <w:r w:rsidR="007B53A9">
        <w:rPr>
          <w:rFonts w:ascii="Museo Sans 300" w:hAnsi="Museo Sans 300"/>
        </w:rPr>
        <w:t xml:space="preserve">ubicado en cantón Las Piedras, jurisdicción de </w:t>
      </w:r>
      <w:proofErr w:type="spellStart"/>
      <w:r w:rsidR="007B53A9">
        <w:rPr>
          <w:rFonts w:ascii="Museo Sans 300" w:hAnsi="Museo Sans 300"/>
        </w:rPr>
        <w:t>Metapán</w:t>
      </w:r>
      <w:proofErr w:type="spellEnd"/>
      <w:r w:rsidR="007B53A9">
        <w:rPr>
          <w:rFonts w:ascii="Museo Sans 300" w:hAnsi="Museo Sans 300"/>
        </w:rPr>
        <w:t xml:space="preserve">, departamento de Santa Ana, </w:t>
      </w:r>
      <w:r w:rsidR="007B53A9">
        <w:rPr>
          <w:rFonts w:ascii="Museo Sans 300" w:hAnsi="Museo Sans 300"/>
          <w:b/>
          <w:lang w:val="es-ES" w:eastAsia="es-ES"/>
        </w:rPr>
        <w:t>código de p</w:t>
      </w:r>
      <w:r w:rsidR="007B53A9" w:rsidRPr="002F6716">
        <w:rPr>
          <w:rFonts w:ascii="Museo Sans 300" w:hAnsi="Museo Sans 300"/>
          <w:b/>
          <w:lang w:val="es-ES" w:eastAsia="es-ES"/>
        </w:rPr>
        <w:t xml:space="preserve">royecto 020718, SSE 2047, </w:t>
      </w:r>
      <w:r w:rsidR="007B53A9" w:rsidRPr="002F6716">
        <w:rPr>
          <w:rFonts w:ascii="Museo Sans 300" w:eastAsia="Calibri" w:hAnsi="Museo Sans 300" w:cs="Arial"/>
          <w:b/>
        </w:rPr>
        <w:t>entrega 01</w:t>
      </w:r>
      <w:r w:rsidR="007B53A9" w:rsidRPr="00C079F9">
        <w:rPr>
          <w:rFonts w:ascii="Museo Sans 300" w:hAnsi="Museo Sans 300" w:cs="Arial"/>
          <w:b/>
        </w:rPr>
        <w:t xml:space="preserve">; </w:t>
      </w:r>
      <w:r w:rsidR="007B53A9" w:rsidRPr="002F6716">
        <w:rPr>
          <w:rFonts w:ascii="Museo Sans 300" w:hAnsi="Museo Sans 300" w:cs="Arial"/>
        </w:rPr>
        <w:t xml:space="preserve">en el cual el Departamento de Asignación Individual y Avalúos, hace las </w:t>
      </w:r>
      <w:r w:rsidR="007B53A9" w:rsidRPr="002F6716">
        <w:rPr>
          <w:rFonts w:ascii="Museo Sans 300" w:hAnsi="Museo Sans 300"/>
          <w:lang w:eastAsia="es-ES"/>
        </w:rPr>
        <w:t>siguientes consideraciones:</w:t>
      </w:r>
    </w:p>
    <w:p w:rsidR="007B53A9" w:rsidRPr="00AE3422" w:rsidRDefault="007B53A9" w:rsidP="007B53A9">
      <w:pPr>
        <w:jc w:val="both"/>
        <w:rPr>
          <w:rFonts w:ascii="Museo Sans 300" w:hAnsi="Museo Sans 300" w:cs="Arial"/>
          <w:b/>
        </w:rPr>
      </w:pPr>
    </w:p>
    <w:p w:rsidR="007B53A9" w:rsidRPr="00332A3C" w:rsidRDefault="007B53A9" w:rsidP="007B53A9">
      <w:pPr>
        <w:pStyle w:val="Prrafodelista"/>
        <w:numPr>
          <w:ilvl w:val="0"/>
          <w:numId w:val="29"/>
        </w:numPr>
        <w:spacing w:after="0" w:line="240" w:lineRule="auto"/>
        <w:ind w:left="1134" w:hanging="708"/>
        <w:contextualSpacing w:val="0"/>
        <w:jc w:val="both"/>
        <w:rPr>
          <w:rFonts w:ascii="Museo Sans 300" w:hAnsi="Museo Sans 300"/>
          <w:sz w:val="24"/>
          <w:szCs w:val="24"/>
        </w:rPr>
      </w:pPr>
      <w:r w:rsidRPr="00332A3C">
        <w:rPr>
          <w:rFonts w:ascii="Museo Sans 300" w:hAnsi="Museo Sans 300"/>
          <w:sz w:val="24"/>
          <w:szCs w:val="24"/>
        </w:rPr>
        <w:t>Según Acuerdo contenido en el Punto II-2  de Acta Ordinaria 10-82 de fecha 12 de marzo de 1982</w:t>
      </w:r>
      <w:r>
        <w:rPr>
          <w:rFonts w:ascii="Museo Sans 300" w:hAnsi="Museo Sans 300"/>
          <w:sz w:val="24"/>
          <w:szCs w:val="24"/>
        </w:rPr>
        <w:t>,</w:t>
      </w:r>
      <w:r w:rsidRPr="00332A3C">
        <w:rPr>
          <w:rFonts w:ascii="Museo Sans 300" w:hAnsi="Museo Sans 300"/>
          <w:sz w:val="24"/>
          <w:szCs w:val="24"/>
        </w:rPr>
        <w:t xml:space="preserve"> el ISTA adquirió mediante Expropiación de conformidad </w:t>
      </w:r>
      <w:r>
        <w:rPr>
          <w:rFonts w:ascii="Museo Sans 300" w:hAnsi="Museo Sans 300"/>
          <w:sz w:val="24"/>
          <w:szCs w:val="24"/>
        </w:rPr>
        <w:t>a</w:t>
      </w:r>
      <w:r w:rsidRPr="00332A3C">
        <w:rPr>
          <w:rFonts w:ascii="Museo Sans 300" w:hAnsi="Museo Sans 300"/>
          <w:sz w:val="24"/>
          <w:szCs w:val="24"/>
        </w:rPr>
        <w:t xml:space="preserve"> la Ley Básica de Reforma Agraria, el inmueble </w:t>
      </w:r>
      <w:r w:rsidRPr="00332A3C">
        <w:rPr>
          <w:rFonts w:ascii="Museo Sans 300" w:hAnsi="Museo Sans 300"/>
          <w:sz w:val="24"/>
          <w:szCs w:val="24"/>
        </w:rPr>
        <w:lastRenderedPageBreak/>
        <w:t xml:space="preserve">denominado HACIENDA SAN DIEGO Y LA BARRA, situado en Cantón San Diego, Jurisdicción de </w:t>
      </w:r>
      <w:proofErr w:type="spellStart"/>
      <w:r w:rsidRPr="00332A3C">
        <w:rPr>
          <w:rFonts w:ascii="Museo Sans 300" w:hAnsi="Museo Sans 300"/>
          <w:sz w:val="24"/>
          <w:szCs w:val="24"/>
        </w:rPr>
        <w:t>Metapán</w:t>
      </w:r>
      <w:proofErr w:type="spellEnd"/>
      <w:r w:rsidRPr="00332A3C">
        <w:rPr>
          <w:rFonts w:ascii="Museo Sans 300" w:hAnsi="Museo Sans 300"/>
          <w:sz w:val="24"/>
          <w:szCs w:val="24"/>
        </w:rPr>
        <w:t>, Departamento de Santa Ana, propiedad de la señora ENMA ZELAYA DE POSADA e inscrita a su favor bajo el numero 222; Tomo 241, de propiedad del Departamento de Santa Ana  con una extensión superficial original de 6</w:t>
      </w:r>
      <w:r>
        <w:rPr>
          <w:rFonts w:ascii="Museo Sans 300" w:hAnsi="Museo Sans 300"/>
          <w:sz w:val="24"/>
          <w:szCs w:val="24"/>
        </w:rPr>
        <w:t>,</w:t>
      </w:r>
      <w:r w:rsidRPr="00332A3C">
        <w:rPr>
          <w:rFonts w:ascii="Museo Sans 300" w:hAnsi="Museo Sans 300"/>
          <w:sz w:val="24"/>
          <w:szCs w:val="24"/>
        </w:rPr>
        <w:t xml:space="preserve">861 </w:t>
      </w:r>
      <w:proofErr w:type="spellStart"/>
      <w:r w:rsidRPr="00332A3C">
        <w:rPr>
          <w:rFonts w:ascii="Museo Sans 300" w:hAnsi="Museo Sans 300"/>
          <w:sz w:val="24"/>
          <w:szCs w:val="24"/>
        </w:rPr>
        <w:t>Hás</w:t>
      </w:r>
      <w:proofErr w:type="spellEnd"/>
      <w:r w:rsidRPr="00332A3C">
        <w:rPr>
          <w:rFonts w:ascii="Museo Sans 300" w:hAnsi="Museo Sans 300"/>
          <w:sz w:val="24"/>
          <w:szCs w:val="24"/>
        </w:rPr>
        <w:t xml:space="preserve">. 28 </w:t>
      </w:r>
      <w:proofErr w:type="spellStart"/>
      <w:r w:rsidRPr="00332A3C">
        <w:rPr>
          <w:rFonts w:ascii="Museo Sans 300" w:hAnsi="Museo Sans 300"/>
          <w:sz w:val="24"/>
          <w:szCs w:val="24"/>
        </w:rPr>
        <w:t>Ás</w:t>
      </w:r>
      <w:proofErr w:type="spellEnd"/>
      <w:r w:rsidRPr="00332A3C">
        <w:rPr>
          <w:rFonts w:ascii="Museo Sans 300" w:hAnsi="Museo Sans 300"/>
          <w:sz w:val="24"/>
          <w:szCs w:val="24"/>
        </w:rPr>
        <w:t xml:space="preserve">. 87 </w:t>
      </w:r>
      <w:proofErr w:type="spellStart"/>
      <w:r w:rsidRPr="00332A3C">
        <w:rPr>
          <w:rFonts w:ascii="Museo Sans 300" w:hAnsi="Museo Sans 300"/>
          <w:sz w:val="24"/>
          <w:szCs w:val="24"/>
        </w:rPr>
        <w:t>Cás</w:t>
      </w:r>
      <w:proofErr w:type="spellEnd"/>
      <w:r w:rsidRPr="00332A3C">
        <w:rPr>
          <w:rFonts w:ascii="Museo Sans 300" w:hAnsi="Museo Sans 300"/>
          <w:sz w:val="24"/>
          <w:szCs w:val="24"/>
        </w:rPr>
        <w:t xml:space="preserve">., según la información contenida en el Titulo de Dominio inscrito a favor del ISTA al N° </w:t>
      </w:r>
      <w:r w:rsidR="00F07F97">
        <w:rPr>
          <w:rFonts w:ascii="Museo Sans 300" w:hAnsi="Museo Sans 300"/>
          <w:sz w:val="24"/>
          <w:szCs w:val="24"/>
        </w:rPr>
        <w:t>--</w:t>
      </w:r>
      <w:r w:rsidRPr="00332A3C">
        <w:rPr>
          <w:rFonts w:ascii="Museo Sans 300" w:hAnsi="Museo Sans 300"/>
          <w:sz w:val="24"/>
          <w:szCs w:val="24"/>
        </w:rPr>
        <w:t xml:space="preserve"> del Libro </w:t>
      </w:r>
      <w:r w:rsidR="00F07F97">
        <w:rPr>
          <w:rFonts w:ascii="Museo Sans 300" w:hAnsi="Museo Sans 300"/>
          <w:sz w:val="24"/>
          <w:szCs w:val="24"/>
        </w:rPr>
        <w:t>--</w:t>
      </w:r>
      <w:r w:rsidRPr="00332A3C">
        <w:rPr>
          <w:rFonts w:ascii="Museo Sans 300" w:hAnsi="Museo Sans 300"/>
          <w:sz w:val="24"/>
          <w:szCs w:val="24"/>
        </w:rPr>
        <w:t xml:space="preserve">, del Registro de la Propiedad Raíz e Hipotecas de la Primera Sección de Occidente, fue reducida actualmente a un área aproximada de 6,671 </w:t>
      </w:r>
      <w:proofErr w:type="spellStart"/>
      <w:r w:rsidRPr="00332A3C">
        <w:rPr>
          <w:rFonts w:ascii="Museo Sans 300" w:hAnsi="Museo Sans 300"/>
          <w:sz w:val="24"/>
          <w:szCs w:val="24"/>
        </w:rPr>
        <w:t>Hás</w:t>
      </w:r>
      <w:proofErr w:type="spellEnd"/>
      <w:r w:rsidRPr="00332A3C">
        <w:rPr>
          <w:rFonts w:ascii="Museo Sans 300" w:hAnsi="Museo Sans 300"/>
          <w:sz w:val="24"/>
          <w:szCs w:val="24"/>
        </w:rPr>
        <w:t xml:space="preserve">. 82 </w:t>
      </w:r>
      <w:proofErr w:type="spellStart"/>
      <w:r w:rsidRPr="00332A3C">
        <w:rPr>
          <w:rFonts w:ascii="Museo Sans 300" w:hAnsi="Museo Sans 300"/>
          <w:sz w:val="24"/>
          <w:szCs w:val="24"/>
        </w:rPr>
        <w:t>Ás</w:t>
      </w:r>
      <w:proofErr w:type="spellEnd"/>
      <w:r w:rsidRPr="00332A3C">
        <w:rPr>
          <w:rFonts w:ascii="Museo Sans 300" w:hAnsi="Museo Sans 300"/>
          <w:sz w:val="24"/>
          <w:szCs w:val="24"/>
        </w:rPr>
        <w:t xml:space="preserve">. 38.36 </w:t>
      </w:r>
      <w:proofErr w:type="spellStart"/>
      <w:r w:rsidRPr="00332A3C">
        <w:rPr>
          <w:rFonts w:ascii="Museo Sans 300" w:hAnsi="Museo Sans 300"/>
          <w:sz w:val="24"/>
          <w:szCs w:val="24"/>
        </w:rPr>
        <w:t>Cás</w:t>
      </w:r>
      <w:proofErr w:type="spellEnd"/>
      <w:r w:rsidRPr="00332A3C">
        <w:rPr>
          <w:rFonts w:ascii="Museo Sans 300" w:hAnsi="Museo Sans 300"/>
          <w:sz w:val="24"/>
          <w:szCs w:val="24"/>
        </w:rPr>
        <w:t xml:space="preserve">., por haber sufrido desmembraciones y haber hecho uso del derecho de reserva, el cual le fue aprobado en Punto II-6, del Acta Ordinaria N° 8, de fecha </w:t>
      </w:r>
      <w:r>
        <w:rPr>
          <w:rFonts w:ascii="Museo Sans 300" w:hAnsi="Museo Sans 300"/>
          <w:sz w:val="24"/>
          <w:szCs w:val="24"/>
        </w:rPr>
        <w:t>28</w:t>
      </w:r>
      <w:r w:rsidRPr="00332A3C">
        <w:rPr>
          <w:rFonts w:ascii="Museo Sans 300" w:hAnsi="Museo Sans 300"/>
          <w:sz w:val="24"/>
          <w:szCs w:val="24"/>
        </w:rPr>
        <w:t xml:space="preserve"> de abril de 1981; por un monto de ¢753,500.00 equivalentes a $ 86,114.29, </w:t>
      </w:r>
      <w:r>
        <w:rPr>
          <w:rFonts w:ascii="Museo Sans 300" w:hAnsi="Museo Sans 300"/>
          <w:sz w:val="24"/>
          <w:szCs w:val="24"/>
        </w:rPr>
        <w:t xml:space="preserve">a razón de </w:t>
      </w:r>
      <w:r w:rsidRPr="00332A3C">
        <w:rPr>
          <w:rFonts w:ascii="Museo Sans 300" w:hAnsi="Museo Sans 300"/>
          <w:sz w:val="24"/>
          <w:szCs w:val="24"/>
        </w:rPr>
        <w:t xml:space="preserve">$ 2.291 </w:t>
      </w:r>
      <w:r>
        <w:rPr>
          <w:rFonts w:ascii="Museo Sans 300" w:hAnsi="Museo Sans 300"/>
          <w:sz w:val="24"/>
          <w:szCs w:val="24"/>
        </w:rPr>
        <w:t xml:space="preserve">por hectárea </w:t>
      </w:r>
      <w:r w:rsidRPr="00332A3C">
        <w:rPr>
          <w:rFonts w:ascii="Museo Sans 300" w:hAnsi="Museo Sans 300"/>
          <w:sz w:val="24"/>
          <w:szCs w:val="24"/>
        </w:rPr>
        <w:t xml:space="preserve">y </w:t>
      </w:r>
      <w:r>
        <w:rPr>
          <w:rFonts w:ascii="Museo Sans 300" w:hAnsi="Museo Sans 300"/>
          <w:sz w:val="24"/>
          <w:szCs w:val="24"/>
        </w:rPr>
        <w:t>de</w:t>
      </w:r>
      <w:r w:rsidRPr="00332A3C">
        <w:rPr>
          <w:rFonts w:ascii="Museo Sans 300" w:hAnsi="Museo Sans 300"/>
          <w:sz w:val="24"/>
          <w:szCs w:val="24"/>
        </w:rPr>
        <w:t xml:space="preserve"> $ 0.002291</w:t>
      </w:r>
      <w:r>
        <w:rPr>
          <w:rFonts w:ascii="Museo Sans 300" w:hAnsi="Museo Sans 300"/>
          <w:sz w:val="24"/>
          <w:szCs w:val="24"/>
        </w:rPr>
        <w:t xml:space="preserve"> p</w:t>
      </w:r>
      <w:r w:rsidRPr="00332A3C">
        <w:rPr>
          <w:rFonts w:ascii="Museo Sans 300" w:hAnsi="Museo Sans 300"/>
          <w:sz w:val="24"/>
          <w:szCs w:val="24"/>
        </w:rPr>
        <w:t>or m</w:t>
      </w:r>
      <w:r>
        <w:rPr>
          <w:rFonts w:ascii="Museo Sans 300" w:hAnsi="Museo Sans 300"/>
          <w:sz w:val="24"/>
          <w:szCs w:val="24"/>
        </w:rPr>
        <w:t xml:space="preserve">etro cuadrado. </w:t>
      </w:r>
    </w:p>
    <w:p w:rsidR="007B53A9" w:rsidRPr="007F139F" w:rsidRDefault="007B53A9" w:rsidP="007B53A9">
      <w:pPr>
        <w:jc w:val="both"/>
        <w:rPr>
          <w:rFonts w:ascii="Museo Sans 300" w:hAnsi="Museo Sans 300"/>
        </w:rPr>
      </w:pPr>
    </w:p>
    <w:p w:rsidR="007B53A9" w:rsidRDefault="007B53A9" w:rsidP="007B53A9">
      <w:pPr>
        <w:ind w:left="1134"/>
        <w:jc w:val="both"/>
        <w:rPr>
          <w:rFonts w:ascii="Museo Sans 300" w:hAnsi="Museo Sans 300" w:cs="Arial"/>
          <w:color w:val="000000" w:themeColor="text1"/>
        </w:rPr>
      </w:pPr>
      <w:r w:rsidRPr="00BA232E">
        <w:rPr>
          <w:rFonts w:ascii="Museo Sans 300" w:hAnsi="Museo Sans 300" w:cs="Arial"/>
          <w:color w:val="000000" w:themeColor="text1"/>
        </w:rPr>
        <w:t>Pero según cálculos efectuados por la unidad de Ingeniería del ISTA, el inmueble se encontraba formado por 5 porciones, quedando inscritas y trasladadas al Registro Social de Inmuebles a favor del ISTA, de la siguiente manera:</w:t>
      </w:r>
    </w:p>
    <w:p w:rsidR="007B53A9" w:rsidRPr="00BA232E" w:rsidRDefault="007B53A9" w:rsidP="007B53A9">
      <w:pPr>
        <w:ind w:left="1134"/>
        <w:jc w:val="both"/>
        <w:rPr>
          <w:rFonts w:ascii="Museo Sans 300" w:hAnsi="Museo Sans 300" w:cs="Arial"/>
          <w:color w:val="000000" w:themeColor="text1"/>
        </w:rPr>
      </w:pPr>
    </w:p>
    <w:tbl>
      <w:tblPr>
        <w:tblW w:w="7964" w:type="dxa"/>
        <w:tblInd w:w="1096" w:type="dxa"/>
        <w:tblCellMar>
          <w:left w:w="70" w:type="dxa"/>
          <w:right w:w="70" w:type="dxa"/>
        </w:tblCellMar>
        <w:tblLook w:val="04A0" w:firstRow="1" w:lastRow="0" w:firstColumn="1" w:lastColumn="0" w:noHBand="0" w:noVBand="1"/>
      </w:tblPr>
      <w:tblGrid>
        <w:gridCol w:w="2337"/>
        <w:gridCol w:w="1882"/>
        <w:gridCol w:w="2034"/>
        <w:gridCol w:w="1711"/>
      </w:tblGrid>
      <w:tr w:rsidR="007B53A9" w:rsidRPr="009F4822" w:rsidTr="00041BFE">
        <w:trPr>
          <w:trHeight w:val="349"/>
        </w:trPr>
        <w:tc>
          <w:tcPr>
            <w:tcW w:w="2337"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hideMark/>
          </w:tcPr>
          <w:p w:rsidR="007B53A9" w:rsidRPr="009F4822" w:rsidRDefault="007B53A9" w:rsidP="00041BFE">
            <w:pPr>
              <w:rPr>
                <w:rFonts w:ascii="Museo Sans 300" w:hAnsi="Museo Sans 300"/>
                <w:b/>
                <w:bCs/>
                <w:color w:val="000000"/>
                <w:sz w:val="18"/>
                <w:szCs w:val="18"/>
                <w:lang w:eastAsia="es-SV"/>
              </w:rPr>
            </w:pPr>
            <w:r w:rsidRPr="009F4822">
              <w:rPr>
                <w:rFonts w:ascii="Museo Sans 300" w:hAnsi="Museo Sans 300"/>
                <w:b/>
                <w:bCs/>
                <w:color w:val="000000"/>
                <w:sz w:val="18"/>
                <w:szCs w:val="18"/>
                <w:lang w:eastAsia="es-SV"/>
              </w:rPr>
              <w:t>DESCRIPCIÓN</w:t>
            </w:r>
          </w:p>
        </w:tc>
        <w:tc>
          <w:tcPr>
            <w:tcW w:w="1882" w:type="dxa"/>
            <w:tcBorders>
              <w:top w:val="single" w:sz="8" w:space="0" w:color="auto"/>
              <w:left w:val="nil"/>
              <w:bottom w:val="single" w:sz="8" w:space="0" w:color="auto"/>
              <w:right w:val="single" w:sz="8" w:space="0" w:color="auto"/>
            </w:tcBorders>
            <w:shd w:val="clear" w:color="auto" w:fill="FFFFFF" w:themeFill="background1"/>
            <w:noWrap/>
            <w:vAlign w:val="center"/>
            <w:hideMark/>
          </w:tcPr>
          <w:p w:rsidR="007B53A9" w:rsidRPr="009F4822" w:rsidRDefault="007B53A9" w:rsidP="00041BFE">
            <w:pPr>
              <w:rPr>
                <w:rFonts w:ascii="Museo Sans 300" w:hAnsi="Museo Sans 300"/>
                <w:b/>
                <w:bCs/>
                <w:color w:val="000000"/>
                <w:sz w:val="18"/>
                <w:szCs w:val="18"/>
                <w:lang w:eastAsia="es-SV"/>
              </w:rPr>
            </w:pPr>
            <w:r w:rsidRPr="009F4822">
              <w:rPr>
                <w:rFonts w:ascii="Museo Sans 300" w:hAnsi="Museo Sans 300"/>
                <w:b/>
                <w:bCs/>
                <w:color w:val="000000"/>
                <w:sz w:val="18"/>
                <w:szCs w:val="18"/>
                <w:lang w:eastAsia="es-SV"/>
              </w:rPr>
              <w:t>ÁREA ( m²)</w:t>
            </w:r>
          </w:p>
        </w:tc>
        <w:tc>
          <w:tcPr>
            <w:tcW w:w="2034" w:type="dxa"/>
            <w:tcBorders>
              <w:top w:val="single" w:sz="8" w:space="0" w:color="auto"/>
              <w:left w:val="nil"/>
              <w:bottom w:val="single" w:sz="8" w:space="0" w:color="auto"/>
              <w:right w:val="single" w:sz="8" w:space="0" w:color="auto"/>
            </w:tcBorders>
            <w:shd w:val="clear" w:color="auto" w:fill="FFFFFF" w:themeFill="background1"/>
            <w:vAlign w:val="center"/>
            <w:hideMark/>
          </w:tcPr>
          <w:p w:rsidR="007B53A9" w:rsidRPr="009F4822" w:rsidRDefault="007B53A9" w:rsidP="00041BFE">
            <w:pPr>
              <w:rPr>
                <w:rFonts w:ascii="Museo Sans 300" w:hAnsi="Museo Sans 300"/>
                <w:b/>
                <w:bCs/>
                <w:color w:val="000000"/>
                <w:sz w:val="18"/>
                <w:szCs w:val="18"/>
                <w:lang w:eastAsia="es-SV"/>
              </w:rPr>
            </w:pPr>
            <w:r w:rsidRPr="009F4822">
              <w:rPr>
                <w:rFonts w:ascii="Museo Sans 300" w:hAnsi="Museo Sans 300"/>
                <w:b/>
                <w:bCs/>
                <w:color w:val="000000"/>
                <w:sz w:val="18"/>
                <w:szCs w:val="18"/>
                <w:lang w:eastAsia="es-SV"/>
              </w:rPr>
              <w:t>DENOMINACIÓN</w:t>
            </w:r>
          </w:p>
        </w:tc>
        <w:tc>
          <w:tcPr>
            <w:tcW w:w="1711" w:type="dxa"/>
            <w:tcBorders>
              <w:top w:val="single" w:sz="8" w:space="0" w:color="auto"/>
              <w:left w:val="nil"/>
              <w:bottom w:val="single" w:sz="8" w:space="0" w:color="auto"/>
              <w:right w:val="single" w:sz="8" w:space="0" w:color="auto"/>
            </w:tcBorders>
            <w:shd w:val="clear" w:color="auto" w:fill="FFFFFF" w:themeFill="background1"/>
            <w:vAlign w:val="center"/>
            <w:hideMark/>
          </w:tcPr>
          <w:p w:rsidR="007B53A9" w:rsidRPr="009F4822" w:rsidRDefault="007B53A9" w:rsidP="00041BFE">
            <w:pPr>
              <w:rPr>
                <w:rFonts w:ascii="Museo Sans 300" w:hAnsi="Museo Sans 300"/>
                <w:b/>
                <w:bCs/>
                <w:color w:val="000000"/>
                <w:sz w:val="18"/>
                <w:szCs w:val="18"/>
                <w:lang w:eastAsia="es-SV"/>
              </w:rPr>
            </w:pPr>
            <w:r w:rsidRPr="009F4822">
              <w:rPr>
                <w:rFonts w:ascii="Museo Sans 300" w:hAnsi="Museo Sans 300"/>
                <w:b/>
                <w:bCs/>
                <w:color w:val="000000"/>
                <w:sz w:val="18"/>
                <w:szCs w:val="18"/>
                <w:lang w:eastAsia="es-SV"/>
              </w:rPr>
              <w:t xml:space="preserve">INSCRIPCIÓN </w:t>
            </w:r>
          </w:p>
        </w:tc>
      </w:tr>
      <w:tr w:rsidR="007B53A9" w:rsidRPr="009F4822" w:rsidTr="00041BFE">
        <w:trPr>
          <w:trHeight w:val="265"/>
        </w:trPr>
        <w:tc>
          <w:tcPr>
            <w:tcW w:w="2337"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B53A9" w:rsidRPr="009F4822" w:rsidRDefault="007B53A9" w:rsidP="00041BFE">
            <w:pPr>
              <w:rPr>
                <w:rFonts w:ascii="Museo Sans 300" w:hAnsi="Museo Sans 300"/>
                <w:color w:val="000000"/>
                <w:sz w:val="18"/>
                <w:szCs w:val="18"/>
                <w:lang w:eastAsia="es-SV"/>
              </w:rPr>
            </w:pPr>
            <w:r w:rsidRPr="009F4822">
              <w:rPr>
                <w:rFonts w:ascii="Museo Sans 300" w:hAnsi="Museo Sans 300"/>
                <w:color w:val="000000"/>
                <w:sz w:val="18"/>
                <w:szCs w:val="18"/>
                <w:lang w:eastAsia="es-SV"/>
              </w:rPr>
              <w:t>PRIMERA PORCIÓN</w:t>
            </w:r>
          </w:p>
        </w:tc>
        <w:tc>
          <w:tcPr>
            <w:tcW w:w="1882" w:type="dxa"/>
            <w:tcBorders>
              <w:top w:val="nil"/>
              <w:left w:val="nil"/>
              <w:bottom w:val="single" w:sz="8" w:space="0" w:color="auto"/>
              <w:right w:val="single" w:sz="8" w:space="0" w:color="auto"/>
            </w:tcBorders>
            <w:shd w:val="clear" w:color="auto" w:fill="FFFFFF" w:themeFill="background1"/>
            <w:noWrap/>
            <w:vAlign w:val="center"/>
            <w:hideMark/>
          </w:tcPr>
          <w:p w:rsidR="007B53A9" w:rsidRPr="009F4822" w:rsidRDefault="007B53A9" w:rsidP="00041BFE">
            <w:pPr>
              <w:rPr>
                <w:rFonts w:ascii="Museo Sans 300" w:hAnsi="Museo Sans 300"/>
                <w:color w:val="000000"/>
                <w:sz w:val="18"/>
                <w:szCs w:val="18"/>
                <w:lang w:eastAsia="es-SV"/>
              </w:rPr>
            </w:pPr>
            <w:r w:rsidRPr="009F4822">
              <w:rPr>
                <w:rFonts w:ascii="Museo Sans 300" w:hAnsi="Museo Sans 300"/>
                <w:color w:val="000000"/>
                <w:sz w:val="18"/>
                <w:szCs w:val="18"/>
                <w:lang w:eastAsia="es-SV"/>
              </w:rPr>
              <w:t>1,640.966.90</w:t>
            </w:r>
          </w:p>
        </w:tc>
        <w:tc>
          <w:tcPr>
            <w:tcW w:w="2034" w:type="dxa"/>
            <w:tcBorders>
              <w:top w:val="nil"/>
              <w:left w:val="nil"/>
              <w:bottom w:val="single" w:sz="8" w:space="0" w:color="auto"/>
              <w:right w:val="single" w:sz="8" w:space="0" w:color="auto"/>
            </w:tcBorders>
            <w:shd w:val="clear" w:color="auto" w:fill="FFFFFF" w:themeFill="background1"/>
            <w:vAlign w:val="center"/>
            <w:hideMark/>
          </w:tcPr>
          <w:p w:rsidR="007B53A9" w:rsidRPr="009F4822" w:rsidRDefault="007B53A9" w:rsidP="00041BFE">
            <w:pPr>
              <w:rPr>
                <w:rFonts w:ascii="Museo Sans 300" w:hAnsi="Museo Sans 300"/>
                <w:color w:val="000000"/>
                <w:sz w:val="18"/>
                <w:szCs w:val="18"/>
                <w:lang w:eastAsia="es-SV"/>
              </w:rPr>
            </w:pPr>
            <w:r w:rsidRPr="009F4822">
              <w:rPr>
                <w:rFonts w:ascii="Museo Sans 300" w:hAnsi="Museo Sans 300"/>
                <w:color w:val="000000"/>
                <w:sz w:val="18"/>
                <w:szCs w:val="18"/>
                <w:lang w:eastAsia="es-SV"/>
              </w:rPr>
              <w:t>San Felipe y Las Barras</w:t>
            </w:r>
          </w:p>
        </w:tc>
        <w:tc>
          <w:tcPr>
            <w:tcW w:w="1711" w:type="dxa"/>
            <w:tcBorders>
              <w:top w:val="nil"/>
              <w:left w:val="nil"/>
              <w:bottom w:val="single" w:sz="8" w:space="0" w:color="auto"/>
              <w:right w:val="single" w:sz="8" w:space="0" w:color="auto"/>
            </w:tcBorders>
            <w:shd w:val="clear" w:color="auto" w:fill="FFFFFF" w:themeFill="background1"/>
            <w:vAlign w:val="center"/>
            <w:hideMark/>
          </w:tcPr>
          <w:p w:rsidR="007B53A9" w:rsidRPr="009F4822" w:rsidRDefault="009B16C3" w:rsidP="00041BFE">
            <w:pPr>
              <w:rPr>
                <w:rFonts w:ascii="Museo Sans 300" w:hAnsi="Museo Sans 300"/>
                <w:color w:val="000000"/>
                <w:sz w:val="18"/>
                <w:szCs w:val="18"/>
                <w:lang w:eastAsia="es-SV"/>
              </w:rPr>
            </w:pPr>
            <w:r>
              <w:rPr>
                <w:rFonts w:ascii="Museo Sans 300" w:hAnsi="Museo Sans 300"/>
                <w:color w:val="000000"/>
                <w:sz w:val="18"/>
                <w:szCs w:val="18"/>
                <w:lang w:eastAsia="es-SV"/>
              </w:rPr>
              <w:t>---</w:t>
            </w:r>
          </w:p>
        </w:tc>
      </w:tr>
      <w:tr w:rsidR="007B53A9" w:rsidRPr="009F4822" w:rsidTr="00041BFE">
        <w:trPr>
          <w:trHeight w:val="222"/>
        </w:trPr>
        <w:tc>
          <w:tcPr>
            <w:tcW w:w="2337"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B53A9" w:rsidRPr="009F4822" w:rsidRDefault="007B53A9" w:rsidP="00041BFE">
            <w:pPr>
              <w:rPr>
                <w:rFonts w:ascii="Museo Sans 300" w:hAnsi="Museo Sans 300"/>
                <w:color w:val="000000"/>
                <w:sz w:val="18"/>
                <w:szCs w:val="18"/>
                <w:lang w:eastAsia="es-SV"/>
              </w:rPr>
            </w:pPr>
            <w:r>
              <w:rPr>
                <w:rFonts w:ascii="Museo Sans 300" w:hAnsi="Museo Sans 300"/>
                <w:color w:val="000000"/>
                <w:sz w:val="18"/>
                <w:szCs w:val="18"/>
                <w:lang w:eastAsia="es-SV"/>
              </w:rPr>
              <w:t>S</w:t>
            </w:r>
            <w:r w:rsidRPr="009F4822">
              <w:rPr>
                <w:rFonts w:ascii="Museo Sans 300" w:hAnsi="Museo Sans 300"/>
                <w:color w:val="000000"/>
                <w:sz w:val="18"/>
                <w:szCs w:val="18"/>
                <w:lang w:eastAsia="es-SV"/>
              </w:rPr>
              <w:t>EGUNDA PORCIÓN</w:t>
            </w:r>
          </w:p>
        </w:tc>
        <w:tc>
          <w:tcPr>
            <w:tcW w:w="1882" w:type="dxa"/>
            <w:tcBorders>
              <w:top w:val="nil"/>
              <w:left w:val="nil"/>
              <w:bottom w:val="single" w:sz="8" w:space="0" w:color="auto"/>
              <w:right w:val="single" w:sz="8" w:space="0" w:color="auto"/>
            </w:tcBorders>
            <w:shd w:val="clear" w:color="auto" w:fill="FFFFFF" w:themeFill="background1"/>
            <w:noWrap/>
            <w:vAlign w:val="center"/>
            <w:hideMark/>
          </w:tcPr>
          <w:p w:rsidR="007B53A9" w:rsidRPr="009F4822" w:rsidRDefault="007B53A9" w:rsidP="00041BFE">
            <w:pPr>
              <w:rPr>
                <w:rFonts w:ascii="Museo Sans 300" w:hAnsi="Museo Sans 300"/>
                <w:color w:val="000000"/>
                <w:sz w:val="18"/>
                <w:szCs w:val="18"/>
                <w:lang w:eastAsia="es-SV"/>
              </w:rPr>
            </w:pPr>
            <w:r w:rsidRPr="009F4822">
              <w:rPr>
                <w:rFonts w:ascii="Museo Sans 300" w:hAnsi="Museo Sans 300"/>
                <w:color w:val="000000"/>
                <w:sz w:val="18"/>
                <w:szCs w:val="18"/>
                <w:lang w:eastAsia="es-SV"/>
              </w:rPr>
              <w:t>32,336,047.18</w:t>
            </w:r>
          </w:p>
        </w:tc>
        <w:tc>
          <w:tcPr>
            <w:tcW w:w="2034" w:type="dxa"/>
            <w:tcBorders>
              <w:top w:val="nil"/>
              <w:left w:val="nil"/>
              <w:bottom w:val="single" w:sz="8" w:space="0" w:color="auto"/>
              <w:right w:val="single" w:sz="8" w:space="0" w:color="auto"/>
            </w:tcBorders>
            <w:shd w:val="clear" w:color="auto" w:fill="FFFFFF" w:themeFill="background1"/>
            <w:vAlign w:val="center"/>
            <w:hideMark/>
          </w:tcPr>
          <w:p w:rsidR="007B53A9" w:rsidRPr="009F4822" w:rsidRDefault="007B53A9" w:rsidP="00041BFE">
            <w:pPr>
              <w:rPr>
                <w:rFonts w:ascii="Museo Sans 300" w:hAnsi="Museo Sans 300"/>
                <w:color w:val="000000"/>
                <w:sz w:val="18"/>
                <w:szCs w:val="18"/>
                <w:lang w:eastAsia="es-SV"/>
              </w:rPr>
            </w:pPr>
            <w:r w:rsidRPr="009F4822">
              <w:rPr>
                <w:rFonts w:ascii="Museo Sans 300" w:hAnsi="Museo Sans 300"/>
                <w:color w:val="000000"/>
                <w:sz w:val="18"/>
                <w:szCs w:val="18"/>
                <w:lang w:eastAsia="es-SV"/>
              </w:rPr>
              <w:t>San Diego</w:t>
            </w:r>
          </w:p>
        </w:tc>
        <w:tc>
          <w:tcPr>
            <w:tcW w:w="1711" w:type="dxa"/>
            <w:tcBorders>
              <w:top w:val="nil"/>
              <w:left w:val="nil"/>
              <w:bottom w:val="single" w:sz="8" w:space="0" w:color="auto"/>
              <w:right w:val="single" w:sz="8" w:space="0" w:color="auto"/>
            </w:tcBorders>
            <w:shd w:val="clear" w:color="auto" w:fill="FFFFFF" w:themeFill="background1"/>
            <w:vAlign w:val="center"/>
            <w:hideMark/>
          </w:tcPr>
          <w:p w:rsidR="007B53A9" w:rsidRPr="009F4822" w:rsidRDefault="009B16C3" w:rsidP="00041BFE">
            <w:pPr>
              <w:rPr>
                <w:rFonts w:ascii="Museo Sans 300" w:hAnsi="Museo Sans 300"/>
                <w:color w:val="000000"/>
                <w:sz w:val="18"/>
                <w:szCs w:val="18"/>
                <w:lang w:eastAsia="es-SV"/>
              </w:rPr>
            </w:pPr>
            <w:r>
              <w:rPr>
                <w:rFonts w:ascii="Museo Sans 300" w:hAnsi="Museo Sans 300"/>
                <w:color w:val="000000"/>
                <w:sz w:val="18"/>
                <w:szCs w:val="18"/>
                <w:lang w:eastAsia="es-SV"/>
              </w:rPr>
              <w:t>----</w:t>
            </w:r>
          </w:p>
        </w:tc>
      </w:tr>
      <w:tr w:rsidR="007B53A9" w:rsidRPr="009F4822" w:rsidTr="00041BFE">
        <w:trPr>
          <w:trHeight w:val="222"/>
        </w:trPr>
        <w:tc>
          <w:tcPr>
            <w:tcW w:w="2337"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B53A9" w:rsidRPr="009F4822" w:rsidRDefault="007B53A9" w:rsidP="00041BFE">
            <w:pPr>
              <w:rPr>
                <w:rFonts w:ascii="Museo Sans 300" w:hAnsi="Museo Sans 300"/>
                <w:color w:val="000000"/>
                <w:sz w:val="18"/>
                <w:szCs w:val="18"/>
                <w:lang w:eastAsia="es-SV"/>
              </w:rPr>
            </w:pPr>
            <w:r w:rsidRPr="009F4822">
              <w:rPr>
                <w:rFonts w:ascii="Museo Sans 300" w:hAnsi="Museo Sans 300"/>
                <w:color w:val="000000"/>
                <w:sz w:val="18"/>
                <w:szCs w:val="18"/>
                <w:lang w:eastAsia="es-SV"/>
              </w:rPr>
              <w:t>TERCERA PORCIÓN</w:t>
            </w:r>
          </w:p>
        </w:tc>
        <w:tc>
          <w:tcPr>
            <w:tcW w:w="1882" w:type="dxa"/>
            <w:tcBorders>
              <w:top w:val="nil"/>
              <w:left w:val="nil"/>
              <w:bottom w:val="single" w:sz="8" w:space="0" w:color="auto"/>
              <w:right w:val="single" w:sz="8" w:space="0" w:color="auto"/>
            </w:tcBorders>
            <w:shd w:val="clear" w:color="auto" w:fill="FFFFFF" w:themeFill="background1"/>
            <w:noWrap/>
            <w:vAlign w:val="center"/>
            <w:hideMark/>
          </w:tcPr>
          <w:p w:rsidR="007B53A9" w:rsidRPr="009F4822" w:rsidRDefault="007B53A9" w:rsidP="00041BFE">
            <w:pPr>
              <w:rPr>
                <w:rFonts w:ascii="Museo Sans 300" w:hAnsi="Museo Sans 300"/>
                <w:color w:val="000000"/>
                <w:sz w:val="18"/>
                <w:szCs w:val="18"/>
                <w:lang w:eastAsia="es-SV"/>
              </w:rPr>
            </w:pPr>
            <w:r w:rsidRPr="009F4822">
              <w:rPr>
                <w:rFonts w:ascii="Museo Sans 300" w:hAnsi="Museo Sans 300"/>
                <w:color w:val="000000"/>
                <w:sz w:val="18"/>
                <w:szCs w:val="18"/>
                <w:lang w:eastAsia="es-SV"/>
              </w:rPr>
              <w:t>182,831.00</w:t>
            </w:r>
          </w:p>
        </w:tc>
        <w:tc>
          <w:tcPr>
            <w:tcW w:w="2034" w:type="dxa"/>
            <w:tcBorders>
              <w:top w:val="nil"/>
              <w:left w:val="nil"/>
              <w:bottom w:val="single" w:sz="8" w:space="0" w:color="auto"/>
              <w:right w:val="single" w:sz="8" w:space="0" w:color="auto"/>
            </w:tcBorders>
            <w:shd w:val="clear" w:color="auto" w:fill="FFFFFF" w:themeFill="background1"/>
            <w:vAlign w:val="center"/>
            <w:hideMark/>
          </w:tcPr>
          <w:p w:rsidR="007B53A9" w:rsidRPr="009F4822" w:rsidRDefault="007B53A9" w:rsidP="00041BFE">
            <w:pPr>
              <w:rPr>
                <w:rFonts w:ascii="Museo Sans 300" w:hAnsi="Museo Sans 300"/>
                <w:color w:val="000000"/>
                <w:sz w:val="18"/>
                <w:szCs w:val="18"/>
                <w:lang w:eastAsia="es-SV"/>
              </w:rPr>
            </w:pPr>
            <w:r w:rsidRPr="009F4822">
              <w:rPr>
                <w:rFonts w:ascii="Museo Sans 300" w:hAnsi="Museo Sans 300"/>
                <w:color w:val="000000"/>
                <w:sz w:val="18"/>
                <w:szCs w:val="18"/>
                <w:lang w:eastAsia="es-SV"/>
              </w:rPr>
              <w:t>Ce</w:t>
            </w:r>
            <w:r>
              <w:rPr>
                <w:rFonts w:ascii="Museo Sans 300" w:hAnsi="Museo Sans 300"/>
                <w:color w:val="000000"/>
                <w:sz w:val="18"/>
                <w:szCs w:val="18"/>
                <w:lang w:eastAsia="es-SV"/>
              </w:rPr>
              <w:t>r</w:t>
            </w:r>
            <w:r w:rsidRPr="009F4822">
              <w:rPr>
                <w:rFonts w:ascii="Museo Sans 300" w:hAnsi="Museo Sans 300"/>
                <w:color w:val="000000"/>
                <w:sz w:val="18"/>
                <w:szCs w:val="18"/>
                <w:lang w:eastAsia="es-SV"/>
              </w:rPr>
              <w:t>ro El Tule</w:t>
            </w:r>
          </w:p>
        </w:tc>
        <w:tc>
          <w:tcPr>
            <w:tcW w:w="1711" w:type="dxa"/>
            <w:tcBorders>
              <w:top w:val="nil"/>
              <w:left w:val="nil"/>
              <w:bottom w:val="single" w:sz="8" w:space="0" w:color="auto"/>
              <w:right w:val="single" w:sz="8" w:space="0" w:color="auto"/>
            </w:tcBorders>
            <w:shd w:val="clear" w:color="auto" w:fill="FFFFFF" w:themeFill="background1"/>
            <w:vAlign w:val="center"/>
            <w:hideMark/>
          </w:tcPr>
          <w:p w:rsidR="007B53A9" w:rsidRPr="009F4822" w:rsidRDefault="009B16C3" w:rsidP="00041BFE">
            <w:pPr>
              <w:rPr>
                <w:rFonts w:ascii="Museo Sans 300" w:hAnsi="Museo Sans 300"/>
                <w:color w:val="000000"/>
                <w:sz w:val="18"/>
                <w:szCs w:val="18"/>
                <w:lang w:eastAsia="es-SV"/>
              </w:rPr>
            </w:pPr>
            <w:r>
              <w:rPr>
                <w:rFonts w:ascii="Museo Sans 300" w:hAnsi="Museo Sans 300"/>
                <w:color w:val="000000"/>
                <w:sz w:val="18"/>
                <w:szCs w:val="18"/>
                <w:lang w:eastAsia="es-SV"/>
              </w:rPr>
              <w:t>----</w:t>
            </w:r>
          </w:p>
        </w:tc>
      </w:tr>
      <w:tr w:rsidR="007B53A9" w:rsidRPr="009F4822" w:rsidTr="00041BFE">
        <w:trPr>
          <w:trHeight w:val="222"/>
        </w:trPr>
        <w:tc>
          <w:tcPr>
            <w:tcW w:w="2337"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B53A9" w:rsidRPr="009F4822" w:rsidRDefault="007B53A9" w:rsidP="00041BFE">
            <w:pPr>
              <w:rPr>
                <w:rFonts w:ascii="Museo Sans 300" w:hAnsi="Museo Sans 300"/>
                <w:color w:val="000000"/>
                <w:sz w:val="18"/>
                <w:szCs w:val="18"/>
                <w:lang w:eastAsia="es-SV"/>
              </w:rPr>
            </w:pPr>
            <w:r w:rsidRPr="009F4822">
              <w:rPr>
                <w:rFonts w:ascii="Museo Sans 300" w:hAnsi="Museo Sans 300"/>
                <w:color w:val="000000"/>
                <w:sz w:val="18"/>
                <w:szCs w:val="18"/>
                <w:lang w:eastAsia="es-SV"/>
              </w:rPr>
              <w:t>CUARTA PORCIÓN</w:t>
            </w:r>
          </w:p>
        </w:tc>
        <w:tc>
          <w:tcPr>
            <w:tcW w:w="1882" w:type="dxa"/>
            <w:tcBorders>
              <w:top w:val="nil"/>
              <w:left w:val="nil"/>
              <w:bottom w:val="single" w:sz="8" w:space="0" w:color="auto"/>
              <w:right w:val="single" w:sz="8" w:space="0" w:color="auto"/>
            </w:tcBorders>
            <w:shd w:val="clear" w:color="auto" w:fill="FFFFFF" w:themeFill="background1"/>
            <w:noWrap/>
            <w:vAlign w:val="center"/>
            <w:hideMark/>
          </w:tcPr>
          <w:p w:rsidR="007B53A9" w:rsidRPr="009F4822" w:rsidRDefault="007B53A9" w:rsidP="00041BFE">
            <w:pPr>
              <w:rPr>
                <w:rFonts w:ascii="Museo Sans 300" w:hAnsi="Museo Sans 300"/>
                <w:color w:val="000000"/>
                <w:sz w:val="18"/>
                <w:szCs w:val="18"/>
                <w:lang w:eastAsia="es-SV"/>
              </w:rPr>
            </w:pPr>
            <w:r w:rsidRPr="009F4822">
              <w:rPr>
                <w:rFonts w:ascii="Museo Sans 300" w:hAnsi="Museo Sans 300"/>
                <w:color w:val="000000"/>
                <w:sz w:val="18"/>
                <w:szCs w:val="18"/>
                <w:lang w:eastAsia="es-SV"/>
              </w:rPr>
              <w:t>3,335,410.30</w:t>
            </w:r>
          </w:p>
        </w:tc>
        <w:tc>
          <w:tcPr>
            <w:tcW w:w="2034" w:type="dxa"/>
            <w:tcBorders>
              <w:top w:val="nil"/>
              <w:left w:val="nil"/>
              <w:bottom w:val="single" w:sz="8" w:space="0" w:color="auto"/>
              <w:right w:val="single" w:sz="8" w:space="0" w:color="auto"/>
            </w:tcBorders>
            <w:shd w:val="clear" w:color="auto" w:fill="FFFFFF" w:themeFill="background1"/>
            <w:vAlign w:val="center"/>
            <w:hideMark/>
          </w:tcPr>
          <w:p w:rsidR="007B53A9" w:rsidRPr="009F4822" w:rsidRDefault="007B53A9" w:rsidP="00041BFE">
            <w:pPr>
              <w:rPr>
                <w:rFonts w:ascii="Museo Sans 300" w:hAnsi="Museo Sans 300"/>
                <w:color w:val="000000"/>
                <w:sz w:val="18"/>
                <w:szCs w:val="18"/>
                <w:lang w:eastAsia="es-SV"/>
              </w:rPr>
            </w:pPr>
            <w:r w:rsidRPr="009F4822">
              <w:rPr>
                <w:rFonts w:ascii="Museo Sans 300" w:hAnsi="Museo Sans 300"/>
                <w:color w:val="000000"/>
                <w:sz w:val="18"/>
                <w:szCs w:val="18"/>
                <w:lang w:eastAsia="es-SV"/>
              </w:rPr>
              <w:t>San Isidro</w:t>
            </w:r>
          </w:p>
        </w:tc>
        <w:tc>
          <w:tcPr>
            <w:tcW w:w="1711" w:type="dxa"/>
            <w:tcBorders>
              <w:top w:val="nil"/>
              <w:left w:val="nil"/>
              <w:bottom w:val="single" w:sz="8" w:space="0" w:color="auto"/>
              <w:right w:val="single" w:sz="8" w:space="0" w:color="auto"/>
            </w:tcBorders>
            <w:shd w:val="clear" w:color="auto" w:fill="FFFFFF" w:themeFill="background1"/>
            <w:vAlign w:val="center"/>
            <w:hideMark/>
          </w:tcPr>
          <w:p w:rsidR="007B53A9" w:rsidRPr="009F4822" w:rsidRDefault="009B16C3" w:rsidP="00041BFE">
            <w:pPr>
              <w:rPr>
                <w:rFonts w:ascii="Museo Sans 300" w:hAnsi="Museo Sans 300"/>
                <w:color w:val="000000"/>
                <w:sz w:val="18"/>
                <w:szCs w:val="18"/>
                <w:lang w:eastAsia="es-SV"/>
              </w:rPr>
            </w:pPr>
            <w:r>
              <w:rPr>
                <w:rFonts w:ascii="Museo Sans 300" w:hAnsi="Museo Sans 300"/>
                <w:color w:val="000000"/>
                <w:sz w:val="18"/>
                <w:szCs w:val="18"/>
                <w:lang w:eastAsia="es-SV"/>
              </w:rPr>
              <w:t>----</w:t>
            </w:r>
          </w:p>
        </w:tc>
      </w:tr>
      <w:tr w:rsidR="007B53A9" w:rsidRPr="009F4822" w:rsidTr="00041BFE">
        <w:trPr>
          <w:trHeight w:val="222"/>
        </w:trPr>
        <w:tc>
          <w:tcPr>
            <w:tcW w:w="2337"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B53A9" w:rsidRPr="009F4822" w:rsidRDefault="007B53A9" w:rsidP="00041BFE">
            <w:pPr>
              <w:rPr>
                <w:rFonts w:ascii="Museo Sans 300" w:hAnsi="Museo Sans 300"/>
                <w:color w:val="000000"/>
                <w:sz w:val="18"/>
                <w:szCs w:val="18"/>
                <w:lang w:eastAsia="es-SV"/>
              </w:rPr>
            </w:pPr>
            <w:r w:rsidRPr="009F4822">
              <w:rPr>
                <w:rFonts w:ascii="Museo Sans 300" w:hAnsi="Museo Sans 300"/>
                <w:color w:val="000000"/>
                <w:sz w:val="18"/>
                <w:szCs w:val="18"/>
                <w:lang w:eastAsia="es-SV"/>
              </w:rPr>
              <w:t>QUINTA PORCIÓN</w:t>
            </w:r>
          </w:p>
        </w:tc>
        <w:tc>
          <w:tcPr>
            <w:tcW w:w="1882" w:type="dxa"/>
            <w:tcBorders>
              <w:top w:val="nil"/>
              <w:left w:val="nil"/>
              <w:bottom w:val="single" w:sz="8" w:space="0" w:color="auto"/>
              <w:right w:val="single" w:sz="8" w:space="0" w:color="auto"/>
            </w:tcBorders>
            <w:shd w:val="clear" w:color="auto" w:fill="FFFFFF" w:themeFill="background1"/>
            <w:noWrap/>
            <w:vAlign w:val="center"/>
            <w:hideMark/>
          </w:tcPr>
          <w:p w:rsidR="007B53A9" w:rsidRPr="009F4822" w:rsidRDefault="007B53A9" w:rsidP="00041BFE">
            <w:pPr>
              <w:rPr>
                <w:rFonts w:ascii="Museo Sans 300" w:hAnsi="Museo Sans 300"/>
                <w:color w:val="000000"/>
                <w:sz w:val="18"/>
                <w:szCs w:val="18"/>
                <w:lang w:eastAsia="es-SV"/>
              </w:rPr>
            </w:pPr>
            <w:r w:rsidRPr="009F4822">
              <w:rPr>
                <w:rFonts w:ascii="Museo Sans 300" w:hAnsi="Museo Sans 300"/>
                <w:color w:val="000000"/>
                <w:sz w:val="18"/>
                <w:szCs w:val="18"/>
                <w:lang w:eastAsia="es-SV"/>
              </w:rPr>
              <w:t>96,800.00</w:t>
            </w:r>
          </w:p>
        </w:tc>
        <w:tc>
          <w:tcPr>
            <w:tcW w:w="2034" w:type="dxa"/>
            <w:tcBorders>
              <w:top w:val="nil"/>
              <w:left w:val="nil"/>
              <w:bottom w:val="single" w:sz="8" w:space="0" w:color="auto"/>
              <w:right w:val="single" w:sz="8" w:space="0" w:color="auto"/>
            </w:tcBorders>
            <w:shd w:val="clear" w:color="auto" w:fill="FFFFFF" w:themeFill="background1"/>
            <w:vAlign w:val="center"/>
            <w:hideMark/>
          </w:tcPr>
          <w:p w:rsidR="007B53A9" w:rsidRPr="009F4822" w:rsidRDefault="007B53A9" w:rsidP="00041BFE">
            <w:pPr>
              <w:rPr>
                <w:rFonts w:ascii="Museo Sans 300" w:hAnsi="Museo Sans 300"/>
                <w:color w:val="000000"/>
                <w:sz w:val="18"/>
                <w:szCs w:val="18"/>
                <w:lang w:eastAsia="es-SV"/>
              </w:rPr>
            </w:pPr>
            <w:r w:rsidRPr="009F4822">
              <w:rPr>
                <w:rFonts w:ascii="Museo Sans 300" w:hAnsi="Museo Sans 300"/>
                <w:color w:val="000000"/>
                <w:sz w:val="18"/>
                <w:szCs w:val="18"/>
                <w:lang w:eastAsia="es-SV"/>
              </w:rPr>
              <w:t>El Ojo de Agua</w:t>
            </w:r>
          </w:p>
        </w:tc>
        <w:tc>
          <w:tcPr>
            <w:tcW w:w="1711" w:type="dxa"/>
            <w:tcBorders>
              <w:top w:val="nil"/>
              <w:left w:val="nil"/>
              <w:bottom w:val="single" w:sz="8" w:space="0" w:color="auto"/>
              <w:right w:val="single" w:sz="8" w:space="0" w:color="auto"/>
            </w:tcBorders>
            <w:shd w:val="clear" w:color="auto" w:fill="FFFFFF" w:themeFill="background1"/>
            <w:vAlign w:val="center"/>
            <w:hideMark/>
          </w:tcPr>
          <w:p w:rsidR="007B53A9" w:rsidRPr="009F4822" w:rsidRDefault="009B16C3" w:rsidP="00041BFE">
            <w:pPr>
              <w:rPr>
                <w:rFonts w:ascii="Museo Sans 300" w:hAnsi="Museo Sans 300"/>
                <w:color w:val="000000"/>
                <w:sz w:val="18"/>
                <w:szCs w:val="18"/>
                <w:lang w:eastAsia="es-SV"/>
              </w:rPr>
            </w:pPr>
            <w:r>
              <w:rPr>
                <w:rFonts w:ascii="Museo Sans 300" w:hAnsi="Museo Sans 300"/>
                <w:color w:val="000000"/>
                <w:sz w:val="18"/>
                <w:szCs w:val="18"/>
                <w:lang w:eastAsia="es-SV"/>
              </w:rPr>
              <w:t>----</w:t>
            </w:r>
          </w:p>
        </w:tc>
      </w:tr>
      <w:tr w:rsidR="007B53A9" w:rsidRPr="009F4822" w:rsidTr="00041BFE">
        <w:trPr>
          <w:trHeight w:val="222"/>
        </w:trPr>
        <w:tc>
          <w:tcPr>
            <w:tcW w:w="2337"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7B53A9" w:rsidRPr="009F4822" w:rsidRDefault="007B53A9" w:rsidP="00041BFE">
            <w:pPr>
              <w:rPr>
                <w:rFonts w:ascii="Museo Sans 300" w:hAnsi="Museo Sans 300"/>
                <w:b/>
                <w:bCs/>
                <w:color w:val="000000"/>
                <w:sz w:val="18"/>
                <w:szCs w:val="18"/>
                <w:lang w:eastAsia="es-SV"/>
              </w:rPr>
            </w:pPr>
            <w:r w:rsidRPr="009F4822">
              <w:rPr>
                <w:rFonts w:ascii="Museo Sans 300" w:hAnsi="Museo Sans 300"/>
                <w:b/>
                <w:bCs/>
                <w:color w:val="000000"/>
                <w:sz w:val="18"/>
                <w:szCs w:val="18"/>
                <w:lang w:eastAsia="es-SV"/>
              </w:rPr>
              <w:t>TOTAL</w:t>
            </w:r>
          </w:p>
        </w:tc>
        <w:tc>
          <w:tcPr>
            <w:tcW w:w="1882" w:type="dxa"/>
            <w:tcBorders>
              <w:top w:val="nil"/>
              <w:left w:val="nil"/>
              <w:bottom w:val="single" w:sz="8" w:space="0" w:color="auto"/>
              <w:right w:val="single" w:sz="8" w:space="0" w:color="auto"/>
            </w:tcBorders>
            <w:shd w:val="clear" w:color="auto" w:fill="FFFFFF" w:themeFill="background1"/>
            <w:noWrap/>
            <w:vAlign w:val="center"/>
            <w:hideMark/>
          </w:tcPr>
          <w:p w:rsidR="007B53A9" w:rsidRPr="007673B8" w:rsidRDefault="007B53A9" w:rsidP="00041BFE">
            <w:pPr>
              <w:jc w:val="center"/>
              <w:rPr>
                <w:rFonts w:ascii="Museo Sans 300" w:hAnsi="Museo Sans 300"/>
                <w:b/>
                <w:bCs/>
                <w:color w:val="000000"/>
                <w:sz w:val="20"/>
                <w:szCs w:val="20"/>
                <w:lang w:eastAsia="es-SV"/>
              </w:rPr>
            </w:pPr>
            <w:r w:rsidRPr="007673B8">
              <w:rPr>
                <w:rFonts w:ascii="Museo Sans 300" w:hAnsi="Museo Sans 300"/>
                <w:b/>
                <w:bCs/>
                <w:color w:val="000000"/>
                <w:sz w:val="20"/>
                <w:szCs w:val="20"/>
                <w:lang w:eastAsia="es-SV"/>
              </w:rPr>
              <w:t>37,592,055.38</w:t>
            </w:r>
          </w:p>
        </w:tc>
        <w:tc>
          <w:tcPr>
            <w:tcW w:w="3745" w:type="dxa"/>
            <w:gridSpan w:val="2"/>
            <w:tcBorders>
              <w:top w:val="single" w:sz="8" w:space="0" w:color="auto"/>
              <w:left w:val="nil"/>
              <w:bottom w:val="single" w:sz="8" w:space="0" w:color="auto"/>
              <w:right w:val="single" w:sz="8" w:space="0" w:color="000000"/>
            </w:tcBorders>
            <w:shd w:val="clear" w:color="auto" w:fill="FFFFFF" w:themeFill="background1"/>
            <w:vAlign w:val="center"/>
            <w:hideMark/>
          </w:tcPr>
          <w:p w:rsidR="007B53A9" w:rsidRPr="009F4822" w:rsidRDefault="007B53A9" w:rsidP="00041BFE">
            <w:pPr>
              <w:jc w:val="center"/>
              <w:rPr>
                <w:rFonts w:ascii="Museo Sans 300" w:hAnsi="Museo Sans 300"/>
                <w:b/>
                <w:bCs/>
                <w:color w:val="000000"/>
                <w:sz w:val="18"/>
                <w:szCs w:val="18"/>
                <w:lang w:eastAsia="es-SV"/>
              </w:rPr>
            </w:pPr>
            <w:r w:rsidRPr="009F4822">
              <w:rPr>
                <w:rFonts w:ascii="Museo Sans 300" w:hAnsi="Museo Sans 300"/>
                <w:b/>
                <w:bCs/>
                <w:color w:val="000000"/>
                <w:sz w:val="18"/>
                <w:szCs w:val="18"/>
                <w:lang w:eastAsia="es-SV"/>
              </w:rPr>
              <w:t> </w:t>
            </w:r>
          </w:p>
        </w:tc>
      </w:tr>
    </w:tbl>
    <w:p w:rsidR="007B53A9" w:rsidRDefault="007B53A9" w:rsidP="007B53A9">
      <w:pPr>
        <w:ind w:left="720"/>
        <w:jc w:val="both"/>
        <w:rPr>
          <w:rFonts w:ascii="Museo Sans 300" w:hAnsi="Museo Sans 300" w:cs="Arial"/>
          <w:color w:val="000000" w:themeColor="text1"/>
          <w:sz w:val="18"/>
          <w:szCs w:val="18"/>
        </w:rPr>
      </w:pPr>
    </w:p>
    <w:p w:rsidR="007B53A9" w:rsidRPr="00142694" w:rsidRDefault="007B53A9" w:rsidP="007B53A9">
      <w:pPr>
        <w:pStyle w:val="Prrafodelista"/>
        <w:numPr>
          <w:ilvl w:val="0"/>
          <w:numId w:val="29"/>
        </w:numPr>
        <w:spacing w:after="0" w:line="240" w:lineRule="auto"/>
        <w:ind w:left="1134"/>
        <w:jc w:val="both"/>
        <w:rPr>
          <w:rFonts w:ascii="Museo Sans 300" w:hAnsi="Museo Sans 300"/>
          <w:sz w:val="24"/>
          <w:szCs w:val="24"/>
        </w:rPr>
      </w:pPr>
      <w:r w:rsidRPr="00142694">
        <w:rPr>
          <w:rFonts w:ascii="Museo Sans 300" w:hAnsi="Museo Sans 300"/>
          <w:sz w:val="24"/>
          <w:szCs w:val="24"/>
        </w:rPr>
        <w:t xml:space="preserve">Mediante Punto III-1, de Acta Ordinaria 20-92 de fecha 13 de julio de 1992, se aprobó el Proyecto de Lotificación Agrícola y Asentamiento Comunitario en el inmueble denominado </w:t>
      </w:r>
      <w:r w:rsidRPr="00142694">
        <w:rPr>
          <w:rFonts w:ascii="Museo Sans 300" w:hAnsi="Museo Sans 300"/>
          <w:b/>
          <w:bCs/>
          <w:sz w:val="24"/>
          <w:szCs w:val="24"/>
        </w:rPr>
        <w:t>San Diego y La Barra</w:t>
      </w:r>
      <w:r w:rsidRPr="00142694">
        <w:rPr>
          <w:rFonts w:ascii="Museo Sans 300" w:hAnsi="Museo Sans 300"/>
          <w:sz w:val="24"/>
          <w:szCs w:val="24"/>
        </w:rPr>
        <w:t xml:space="preserve">, ubicado en cantón Las Piedras, jurisdicción de </w:t>
      </w:r>
      <w:proofErr w:type="spellStart"/>
      <w:r w:rsidRPr="00142694">
        <w:rPr>
          <w:rFonts w:ascii="Museo Sans 300" w:hAnsi="Museo Sans 300"/>
          <w:sz w:val="24"/>
          <w:szCs w:val="24"/>
        </w:rPr>
        <w:t>Metapán</w:t>
      </w:r>
      <w:proofErr w:type="spellEnd"/>
      <w:r w:rsidRPr="00142694">
        <w:rPr>
          <w:rFonts w:ascii="Museo Sans 300" w:hAnsi="Museo Sans 300"/>
          <w:sz w:val="24"/>
          <w:szCs w:val="24"/>
        </w:rPr>
        <w:t xml:space="preserve">, departamento de Santa Ana,  identificado dicho Proyecto con el nombre de </w:t>
      </w:r>
      <w:r w:rsidRPr="00142694">
        <w:rPr>
          <w:rFonts w:ascii="Museo Sans 300" w:hAnsi="Museo Sans 300"/>
          <w:b/>
          <w:bCs/>
          <w:sz w:val="24"/>
          <w:szCs w:val="24"/>
        </w:rPr>
        <w:t xml:space="preserve">San Diego, </w:t>
      </w:r>
      <w:r w:rsidRPr="00142694">
        <w:rPr>
          <w:rFonts w:ascii="Museo Sans 300" w:hAnsi="Museo Sans 300"/>
          <w:sz w:val="24"/>
          <w:szCs w:val="24"/>
        </w:rPr>
        <w:t xml:space="preserve">que incluye: </w:t>
      </w:r>
      <w:r w:rsidRPr="00142694">
        <w:rPr>
          <w:rFonts w:ascii="Museo Sans 300" w:hAnsi="Museo Sans 300"/>
          <w:b/>
          <w:bCs/>
          <w:sz w:val="24"/>
          <w:szCs w:val="24"/>
        </w:rPr>
        <w:t>Lotificación Agrícola:</w:t>
      </w:r>
      <w:r w:rsidRPr="00142694">
        <w:rPr>
          <w:rFonts w:ascii="Museo Sans 300" w:hAnsi="Museo Sans 300"/>
          <w:sz w:val="24"/>
          <w:szCs w:val="24"/>
        </w:rPr>
        <w:t xml:space="preserve"> </w:t>
      </w:r>
      <w:r w:rsidR="009B16C3">
        <w:rPr>
          <w:rFonts w:ascii="Museo Sans 300" w:hAnsi="Museo Sans 300"/>
          <w:sz w:val="24"/>
          <w:szCs w:val="24"/>
        </w:rPr>
        <w:t>---</w:t>
      </w:r>
      <w:r w:rsidRPr="00142694">
        <w:rPr>
          <w:rFonts w:ascii="Museo Sans 300" w:hAnsi="Museo Sans 300"/>
          <w:sz w:val="24"/>
          <w:szCs w:val="24"/>
        </w:rPr>
        <w:t xml:space="preserve"> lotes agrícolas, (polígonos 1 al 7 y 14 al 22) calles, bosque, quebradas, área inundada, casco de hacienda, cancha de futbol y tanque; y </w:t>
      </w:r>
      <w:r w:rsidRPr="00142694">
        <w:rPr>
          <w:rFonts w:ascii="Museo Sans 300" w:hAnsi="Museo Sans 300"/>
          <w:b/>
          <w:bCs/>
          <w:sz w:val="24"/>
          <w:szCs w:val="24"/>
        </w:rPr>
        <w:t xml:space="preserve">Asentamiento Comunitario, (números: 1, 2, 3, 4 y 5) que comprenden, </w:t>
      </w:r>
      <w:r w:rsidR="009B16C3">
        <w:rPr>
          <w:rFonts w:ascii="Museo Sans 300" w:hAnsi="Museo Sans 300"/>
          <w:sz w:val="24"/>
          <w:szCs w:val="24"/>
        </w:rPr>
        <w:t>---</w:t>
      </w:r>
      <w:r w:rsidRPr="00142694">
        <w:rPr>
          <w:rFonts w:ascii="Museo Sans 300" w:hAnsi="Museo Sans 300"/>
          <w:sz w:val="24"/>
          <w:szCs w:val="24"/>
        </w:rPr>
        <w:t xml:space="preserve"> solares para vivienda, calles, cancha de futbol, zona comunal, y área de accesos, en un área de 676 </w:t>
      </w:r>
      <w:proofErr w:type="spellStart"/>
      <w:r w:rsidRPr="00142694">
        <w:rPr>
          <w:rFonts w:ascii="Museo Sans 300" w:hAnsi="Museo Sans 300"/>
          <w:sz w:val="24"/>
          <w:szCs w:val="24"/>
        </w:rPr>
        <w:t>Hás</w:t>
      </w:r>
      <w:proofErr w:type="spellEnd"/>
      <w:r w:rsidRPr="00142694">
        <w:rPr>
          <w:rFonts w:ascii="Museo Sans 300" w:hAnsi="Museo Sans 300"/>
          <w:sz w:val="24"/>
          <w:szCs w:val="24"/>
        </w:rPr>
        <w:t xml:space="preserve"> 54 </w:t>
      </w:r>
      <w:proofErr w:type="spellStart"/>
      <w:r w:rsidRPr="00142694">
        <w:rPr>
          <w:rFonts w:ascii="Museo Sans 300" w:hAnsi="Museo Sans 300"/>
          <w:sz w:val="24"/>
          <w:szCs w:val="24"/>
        </w:rPr>
        <w:t>Ás</w:t>
      </w:r>
      <w:proofErr w:type="spellEnd"/>
      <w:r w:rsidRPr="00142694">
        <w:rPr>
          <w:rFonts w:ascii="Museo Sans 300" w:hAnsi="Museo Sans 300"/>
          <w:sz w:val="24"/>
          <w:szCs w:val="24"/>
        </w:rPr>
        <w:t xml:space="preserve"> 14.55 </w:t>
      </w:r>
      <w:proofErr w:type="spellStart"/>
      <w:r w:rsidRPr="00142694">
        <w:rPr>
          <w:rFonts w:ascii="Museo Sans 300" w:hAnsi="Museo Sans 300"/>
          <w:sz w:val="24"/>
          <w:szCs w:val="24"/>
        </w:rPr>
        <w:t>Cás</w:t>
      </w:r>
      <w:proofErr w:type="spellEnd"/>
      <w:r w:rsidRPr="00142694">
        <w:rPr>
          <w:rFonts w:ascii="Museo Sans 300" w:hAnsi="Museo Sans 300"/>
          <w:sz w:val="24"/>
          <w:szCs w:val="24"/>
        </w:rPr>
        <w:t xml:space="preserve">, </w:t>
      </w:r>
      <w:r w:rsidRPr="00142694">
        <w:rPr>
          <w:rFonts w:ascii="Museo Sans 300" w:hAnsi="Museo Sans 300" w:cs="Arial"/>
          <w:sz w:val="24"/>
          <w:szCs w:val="24"/>
        </w:rPr>
        <w:t xml:space="preserve">del cual se desmembró el inmueble identificado como LOTE N° </w:t>
      </w:r>
      <w:r w:rsidR="009B16C3">
        <w:rPr>
          <w:rFonts w:ascii="Museo Sans 300" w:hAnsi="Museo Sans 300" w:cs="Arial"/>
          <w:sz w:val="24"/>
          <w:szCs w:val="24"/>
        </w:rPr>
        <w:t>--</w:t>
      </w:r>
      <w:r w:rsidRPr="00142694">
        <w:rPr>
          <w:rFonts w:ascii="Museo Sans 300" w:hAnsi="Museo Sans 300" w:cs="Arial"/>
          <w:sz w:val="24"/>
          <w:szCs w:val="24"/>
        </w:rPr>
        <w:t xml:space="preserve">, POLÍGONO </w:t>
      </w:r>
      <w:r w:rsidR="009B16C3">
        <w:rPr>
          <w:rFonts w:ascii="Museo Sans 300" w:hAnsi="Museo Sans 300" w:cs="Arial"/>
          <w:sz w:val="24"/>
          <w:szCs w:val="24"/>
        </w:rPr>
        <w:t>--</w:t>
      </w:r>
      <w:r w:rsidRPr="00142694">
        <w:rPr>
          <w:rFonts w:ascii="Museo Sans 300" w:hAnsi="Museo Sans 300" w:cs="Arial"/>
          <w:sz w:val="24"/>
          <w:szCs w:val="24"/>
        </w:rPr>
        <w:t>,</w:t>
      </w:r>
      <w:r w:rsidRPr="00142694">
        <w:rPr>
          <w:rFonts w:ascii="Museo Sans 300" w:hAnsi="Museo Sans 300"/>
          <w:sz w:val="24"/>
          <w:szCs w:val="24"/>
        </w:rPr>
        <w:t xml:space="preserve"> </w:t>
      </w:r>
      <w:r w:rsidRPr="00142694">
        <w:rPr>
          <w:rFonts w:ascii="Museo Sans 300" w:hAnsi="Museo Sans 300" w:cs="Arial"/>
          <w:sz w:val="24"/>
          <w:szCs w:val="24"/>
        </w:rPr>
        <w:t>HACIENDA SAN DIEGO Y LA BARRA,</w:t>
      </w:r>
      <w:r w:rsidRPr="00142694">
        <w:rPr>
          <w:rFonts w:ascii="Museo Sans 300" w:hAnsi="Museo Sans 300" w:cs="Arial"/>
          <w:b/>
          <w:sz w:val="24"/>
          <w:szCs w:val="24"/>
        </w:rPr>
        <w:t xml:space="preserve"> </w:t>
      </w:r>
      <w:r w:rsidRPr="00142694">
        <w:rPr>
          <w:rFonts w:ascii="Museo Sans 300" w:hAnsi="Museo Sans 300" w:cs="Arial"/>
          <w:sz w:val="24"/>
          <w:szCs w:val="24"/>
        </w:rPr>
        <w:t xml:space="preserve">con una extensión superficial de 24,152.54 Mts.², inscritos a favor de ISTA a la Matrícula </w:t>
      </w:r>
      <w:r w:rsidR="009B16C3">
        <w:rPr>
          <w:rFonts w:ascii="Museo Sans 300" w:hAnsi="Museo Sans 300" w:cs="Arial"/>
          <w:sz w:val="24"/>
          <w:szCs w:val="24"/>
        </w:rPr>
        <w:t>---</w:t>
      </w:r>
      <w:r w:rsidRPr="00142694">
        <w:rPr>
          <w:rFonts w:ascii="Museo Sans 300" w:hAnsi="Museo Sans 300" w:cs="Arial"/>
          <w:sz w:val="24"/>
          <w:szCs w:val="24"/>
        </w:rPr>
        <w:t xml:space="preserve">Sección de Occidente, departamento de Santa Ana. </w:t>
      </w:r>
    </w:p>
    <w:p w:rsidR="007B53A9" w:rsidRPr="00142694" w:rsidRDefault="007B53A9" w:rsidP="007B53A9">
      <w:pPr>
        <w:pStyle w:val="Prrafodelista"/>
        <w:spacing w:after="0" w:line="240" w:lineRule="auto"/>
        <w:ind w:left="142"/>
        <w:jc w:val="both"/>
        <w:rPr>
          <w:rFonts w:ascii="Museo Sans 300" w:hAnsi="Museo Sans 300"/>
          <w:b/>
          <w:sz w:val="24"/>
          <w:szCs w:val="24"/>
        </w:rPr>
      </w:pPr>
    </w:p>
    <w:p w:rsidR="007B53A9" w:rsidRPr="00142694" w:rsidRDefault="007B53A9" w:rsidP="007B53A9">
      <w:pPr>
        <w:pStyle w:val="Prrafodelista"/>
        <w:numPr>
          <w:ilvl w:val="0"/>
          <w:numId w:val="29"/>
        </w:numPr>
        <w:spacing w:after="0" w:line="240" w:lineRule="auto"/>
        <w:ind w:left="1134" w:hanging="708"/>
        <w:jc w:val="both"/>
        <w:rPr>
          <w:rFonts w:ascii="Museo Sans 300" w:eastAsia="MS Mincho" w:hAnsi="Museo Sans 300"/>
          <w:sz w:val="24"/>
          <w:szCs w:val="24"/>
          <w:lang w:eastAsia="es-ES"/>
        </w:rPr>
      </w:pPr>
      <w:r w:rsidRPr="00142694">
        <w:rPr>
          <w:rFonts w:ascii="Museo Sans 300" w:hAnsi="Museo Sans 300"/>
          <w:b/>
          <w:sz w:val="24"/>
          <w:szCs w:val="24"/>
        </w:rPr>
        <w:lastRenderedPageBreak/>
        <w:t xml:space="preserve">En el Punto </w:t>
      </w:r>
      <w:r w:rsidRPr="00142694">
        <w:rPr>
          <w:rFonts w:ascii="Museo Sans 300" w:eastAsia="Times New Roman" w:hAnsi="Museo Sans 300"/>
          <w:b/>
          <w:sz w:val="24"/>
          <w:szCs w:val="24"/>
          <w:lang w:eastAsia="es-ES"/>
        </w:rPr>
        <w:t>XXXVI de Acta de Sesión Ordinaria 13-2001, de fecha 2 de abril de 2001</w:t>
      </w:r>
      <w:r w:rsidRPr="00142694">
        <w:rPr>
          <w:rFonts w:ascii="Museo Sans 300" w:hAnsi="Museo Sans 300"/>
          <w:sz w:val="24"/>
          <w:szCs w:val="24"/>
        </w:rPr>
        <w:t xml:space="preserve">, se adjudicó, el inmueble identificado como: </w:t>
      </w:r>
      <w:r w:rsidRPr="00142694">
        <w:rPr>
          <w:rFonts w:ascii="Museo Sans 300" w:hAnsi="Museo Sans 300"/>
          <w:b/>
          <w:sz w:val="24"/>
          <w:szCs w:val="24"/>
        </w:rPr>
        <w:t xml:space="preserve">Lote </w:t>
      </w:r>
      <w:r w:rsidR="009B16C3">
        <w:rPr>
          <w:rFonts w:ascii="Museo Sans 300" w:hAnsi="Museo Sans 300"/>
          <w:b/>
          <w:sz w:val="24"/>
          <w:szCs w:val="24"/>
        </w:rPr>
        <w:t>---</w:t>
      </w:r>
      <w:r w:rsidRPr="00142694">
        <w:rPr>
          <w:rFonts w:ascii="Museo Sans 300" w:hAnsi="Museo Sans 300"/>
          <w:b/>
          <w:sz w:val="24"/>
          <w:szCs w:val="24"/>
        </w:rPr>
        <w:t xml:space="preserve">, Polígono </w:t>
      </w:r>
      <w:r w:rsidR="009B16C3">
        <w:rPr>
          <w:rFonts w:ascii="Museo Sans 300" w:hAnsi="Museo Sans 300"/>
          <w:b/>
          <w:sz w:val="24"/>
          <w:szCs w:val="24"/>
        </w:rPr>
        <w:t>---</w:t>
      </w:r>
      <w:r w:rsidRPr="00142694">
        <w:rPr>
          <w:rFonts w:ascii="Museo Sans 300" w:hAnsi="Museo Sans 300"/>
          <w:b/>
          <w:sz w:val="24"/>
          <w:szCs w:val="24"/>
        </w:rPr>
        <w:t xml:space="preserve">, </w:t>
      </w:r>
      <w:r w:rsidRPr="00142694">
        <w:rPr>
          <w:rFonts w:ascii="Museo Sans 300" w:hAnsi="Museo Sans 300"/>
          <w:sz w:val="24"/>
          <w:szCs w:val="24"/>
        </w:rPr>
        <w:t xml:space="preserve">con un área de 24,244.66 Mts.² </w:t>
      </w:r>
      <w:r w:rsidRPr="00142694">
        <w:rPr>
          <w:rFonts w:ascii="Museo Sans 300" w:eastAsia="Times New Roman" w:hAnsi="Museo Sans 300"/>
          <w:sz w:val="24"/>
          <w:szCs w:val="24"/>
          <w:lang w:eastAsia="es-ES"/>
        </w:rPr>
        <w:t>y un precio de $ 274.31,</w:t>
      </w:r>
      <w:r w:rsidRPr="00142694">
        <w:rPr>
          <w:rFonts w:ascii="Museo Sans 300" w:hAnsi="Museo Sans 300"/>
          <w:sz w:val="24"/>
          <w:szCs w:val="24"/>
        </w:rPr>
        <w:t xml:space="preserve"> a favor de los señores: EUGENIO MAGAÑA </w:t>
      </w:r>
      <w:proofErr w:type="spellStart"/>
      <w:r w:rsidRPr="00142694">
        <w:rPr>
          <w:rFonts w:ascii="Museo Sans 300" w:hAnsi="Museo Sans 300"/>
          <w:sz w:val="24"/>
          <w:szCs w:val="24"/>
        </w:rPr>
        <w:t>MAGAÑA</w:t>
      </w:r>
      <w:proofErr w:type="spellEnd"/>
      <w:r w:rsidRPr="00142694">
        <w:rPr>
          <w:rFonts w:ascii="Museo Sans 300" w:hAnsi="Museo Sans 300"/>
          <w:sz w:val="24"/>
          <w:szCs w:val="24"/>
        </w:rPr>
        <w:t xml:space="preserve"> Y MARIA CELIA GALDAMEZ DE MAGAÑA.</w:t>
      </w:r>
    </w:p>
    <w:p w:rsidR="007B53A9" w:rsidRPr="00142694" w:rsidRDefault="007B53A9" w:rsidP="007B53A9">
      <w:pPr>
        <w:pStyle w:val="Prrafodelista"/>
        <w:spacing w:after="0" w:line="240" w:lineRule="auto"/>
        <w:rPr>
          <w:rFonts w:ascii="Museo Sans 300" w:hAnsi="Museo Sans 300"/>
          <w:sz w:val="24"/>
          <w:szCs w:val="24"/>
        </w:rPr>
      </w:pPr>
    </w:p>
    <w:p w:rsidR="007B53A9" w:rsidRPr="009B16C3" w:rsidRDefault="007B53A9" w:rsidP="007B53A9">
      <w:pPr>
        <w:pStyle w:val="Prrafodelista"/>
        <w:numPr>
          <w:ilvl w:val="0"/>
          <w:numId w:val="29"/>
        </w:numPr>
        <w:spacing w:after="0" w:line="240" w:lineRule="auto"/>
        <w:ind w:left="1134" w:hanging="708"/>
        <w:jc w:val="both"/>
        <w:rPr>
          <w:rFonts w:ascii="Museo Sans 300" w:eastAsia="MS Mincho" w:hAnsi="Museo Sans 300"/>
          <w:sz w:val="24"/>
          <w:szCs w:val="24"/>
          <w:lang w:eastAsia="es-ES"/>
        </w:rPr>
      </w:pPr>
      <w:r w:rsidRPr="00142694">
        <w:rPr>
          <w:rFonts w:ascii="Museo Sans 300" w:hAnsi="Museo Sans 300"/>
          <w:sz w:val="24"/>
          <w:szCs w:val="24"/>
        </w:rPr>
        <w:t>Habiéndose actualizado la información de la adjudicación del inmueble, se hace necesaria la modificación del punto citado por las siguientes causales:</w:t>
      </w:r>
    </w:p>
    <w:p w:rsidR="009B16C3" w:rsidRPr="00142694" w:rsidRDefault="009B16C3" w:rsidP="009B16C3">
      <w:pPr>
        <w:pStyle w:val="Prrafodelista"/>
        <w:spacing w:after="0" w:line="240" w:lineRule="auto"/>
        <w:ind w:left="1134"/>
        <w:jc w:val="both"/>
        <w:rPr>
          <w:rFonts w:ascii="Museo Sans 300" w:eastAsia="MS Mincho" w:hAnsi="Museo Sans 300"/>
          <w:sz w:val="24"/>
          <w:szCs w:val="24"/>
          <w:lang w:eastAsia="es-ES"/>
        </w:rPr>
      </w:pPr>
    </w:p>
    <w:p w:rsidR="007B53A9" w:rsidRPr="00142694" w:rsidRDefault="007B53A9" w:rsidP="00DA7195">
      <w:pPr>
        <w:pStyle w:val="Prrafodelista"/>
        <w:numPr>
          <w:ilvl w:val="0"/>
          <w:numId w:val="2"/>
        </w:numPr>
        <w:spacing w:after="0" w:line="240" w:lineRule="auto"/>
        <w:ind w:left="1418" w:hanging="284"/>
        <w:contextualSpacing w:val="0"/>
        <w:jc w:val="both"/>
        <w:rPr>
          <w:rFonts w:ascii="Museo Sans 300" w:hAnsi="Museo Sans 300"/>
          <w:b/>
          <w:sz w:val="24"/>
          <w:szCs w:val="24"/>
        </w:rPr>
      </w:pPr>
      <w:r w:rsidRPr="00142694">
        <w:rPr>
          <w:rFonts w:ascii="Museo Sans 300" w:hAnsi="Museo Sans 300"/>
          <w:sz w:val="24"/>
          <w:szCs w:val="24"/>
          <w:lang w:eastAsia="es-ES"/>
        </w:rPr>
        <w:t xml:space="preserve">Corregir el área del Lote </w:t>
      </w:r>
      <w:r w:rsidR="009B16C3">
        <w:rPr>
          <w:rFonts w:ascii="Museo Sans 300" w:hAnsi="Museo Sans 300"/>
          <w:sz w:val="24"/>
          <w:szCs w:val="24"/>
          <w:lang w:eastAsia="es-ES"/>
        </w:rPr>
        <w:t>---</w:t>
      </w:r>
      <w:r w:rsidRPr="00142694">
        <w:rPr>
          <w:rFonts w:ascii="Museo Sans 300" w:hAnsi="Museo Sans 300"/>
          <w:sz w:val="24"/>
          <w:szCs w:val="24"/>
          <w:lang w:eastAsia="es-ES"/>
        </w:rPr>
        <w:t xml:space="preserve">, Polígono </w:t>
      </w:r>
      <w:r w:rsidR="009B16C3">
        <w:rPr>
          <w:rFonts w:ascii="Museo Sans 300" w:hAnsi="Museo Sans 300"/>
          <w:sz w:val="24"/>
          <w:szCs w:val="24"/>
          <w:lang w:eastAsia="es-ES"/>
        </w:rPr>
        <w:t>--</w:t>
      </w:r>
      <w:r w:rsidRPr="00142694">
        <w:rPr>
          <w:rFonts w:ascii="Museo Sans 300" w:hAnsi="Museo Sans 300"/>
          <w:sz w:val="24"/>
          <w:szCs w:val="24"/>
          <w:lang w:eastAsia="es-ES"/>
        </w:rPr>
        <w:t>, esto debido a que Junta Directiva aprobó la adjudicación del inmueble con un área de 24,244.66</w:t>
      </w:r>
      <w:r w:rsidRPr="00142694">
        <w:rPr>
          <w:rFonts w:ascii="Museo Sans 300" w:hAnsi="Museo Sans 300"/>
          <w:sz w:val="24"/>
          <w:szCs w:val="24"/>
        </w:rPr>
        <w:t xml:space="preserve"> Mts.²</w:t>
      </w:r>
      <w:r w:rsidRPr="00142694">
        <w:rPr>
          <w:rFonts w:ascii="Museo Sans 300" w:hAnsi="Museo Sans 300"/>
          <w:sz w:val="24"/>
          <w:szCs w:val="24"/>
          <w:lang w:eastAsia="es-ES"/>
        </w:rPr>
        <w:t>; sin embargo, al reprocesar los planos e inscribir la Desmembración en Cabeza de su Dueño a favor del ISTA, resultó que el área ha variado, siendo</w:t>
      </w:r>
      <w:r w:rsidRPr="00142694">
        <w:rPr>
          <w:rFonts w:ascii="Museo Sans 300" w:hAnsi="Museo Sans 300"/>
          <w:b/>
          <w:sz w:val="24"/>
          <w:szCs w:val="24"/>
          <w:lang w:eastAsia="es-ES"/>
        </w:rPr>
        <w:t xml:space="preserve"> </w:t>
      </w:r>
      <w:r w:rsidRPr="00142694">
        <w:rPr>
          <w:rFonts w:ascii="Museo Sans 300" w:hAnsi="Museo Sans 300"/>
          <w:sz w:val="24"/>
          <w:szCs w:val="24"/>
          <w:lang w:eastAsia="es-ES"/>
        </w:rPr>
        <w:t xml:space="preserve">la correcta 24,152.54 Mt²; </w:t>
      </w:r>
      <w:r w:rsidRPr="00142694">
        <w:rPr>
          <w:rFonts w:ascii="Museo Sans 300" w:eastAsia="Times New Roman" w:hAnsi="Museo Sans 300"/>
          <w:sz w:val="24"/>
          <w:szCs w:val="24"/>
          <w:lang w:eastAsia="es-ES"/>
        </w:rPr>
        <w:t>resultando que ésta ha disminuido en 92.12 Mt.², lo cual ha sido aceptado por el titular de la adjudicación, según consta en el Acta de Aceptación de Corrección de Nomenclatura y Reducción de Área de Inmueble, de fecha</w:t>
      </w:r>
      <w:r w:rsidRPr="00142694">
        <w:rPr>
          <w:rFonts w:ascii="Museo Sans 300" w:hAnsi="Museo Sans 300"/>
          <w:sz w:val="24"/>
          <w:szCs w:val="24"/>
        </w:rPr>
        <w:t xml:space="preserve"> 17 de septiembre de</w:t>
      </w:r>
      <w:r w:rsidR="009B16C3">
        <w:rPr>
          <w:rFonts w:ascii="Museo Sans 300" w:hAnsi="Museo Sans 300"/>
          <w:sz w:val="24"/>
          <w:szCs w:val="24"/>
        </w:rPr>
        <w:t xml:space="preserve"> </w:t>
      </w:r>
      <w:r w:rsidRPr="00142694">
        <w:rPr>
          <w:rFonts w:ascii="Museo Sans 300" w:hAnsi="Museo Sans 300"/>
          <w:sz w:val="24"/>
          <w:szCs w:val="24"/>
        </w:rPr>
        <w:t>2021, anexa al expediente respectivo.</w:t>
      </w:r>
    </w:p>
    <w:p w:rsidR="007B53A9" w:rsidRPr="00142694" w:rsidRDefault="007B53A9" w:rsidP="007B53A9">
      <w:pPr>
        <w:pStyle w:val="Prrafodelista"/>
        <w:spacing w:after="0" w:line="240" w:lineRule="auto"/>
        <w:ind w:left="360"/>
        <w:contextualSpacing w:val="0"/>
        <w:jc w:val="both"/>
        <w:rPr>
          <w:rFonts w:ascii="Museo Sans 300" w:hAnsi="Museo Sans 300"/>
          <w:b/>
          <w:sz w:val="24"/>
          <w:szCs w:val="24"/>
        </w:rPr>
      </w:pPr>
    </w:p>
    <w:p w:rsidR="007B53A9" w:rsidRPr="009B16C3" w:rsidRDefault="007B53A9" w:rsidP="007B53A9">
      <w:pPr>
        <w:pStyle w:val="Prrafodelista"/>
        <w:numPr>
          <w:ilvl w:val="0"/>
          <w:numId w:val="2"/>
        </w:numPr>
        <w:spacing w:after="0" w:line="240" w:lineRule="auto"/>
        <w:ind w:left="1418" w:hanging="284"/>
        <w:contextualSpacing w:val="0"/>
        <w:jc w:val="both"/>
        <w:rPr>
          <w:rFonts w:ascii="Museo Sans 300" w:hAnsi="Museo Sans 300"/>
          <w:b/>
          <w:sz w:val="24"/>
          <w:szCs w:val="24"/>
        </w:rPr>
      </w:pPr>
      <w:r w:rsidRPr="00142694">
        <w:rPr>
          <w:rFonts w:ascii="Museo Sans 300" w:hAnsi="Museo Sans 300"/>
          <w:sz w:val="24"/>
          <w:szCs w:val="24"/>
        </w:rPr>
        <w:t xml:space="preserve">Excluir a la señora Maria Celia Galdamez de Magaña, por fallecimiento, causal comprobada con la Certificación a Pagina </w:t>
      </w:r>
      <w:r w:rsidR="00A34606">
        <w:rPr>
          <w:rFonts w:ascii="Museo Sans 300" w:hAnsi="Museo Sans 300"/>
          <w:sz w:val="24"/>
          <w:szCs w:val="24"/>
        </w:rPr>
        <w:t>---</w:t>
      </w:r>
      <w:r w:rsidRPr="00142694">
        <w:rPr>
          <w:rFonts w:ascii="Museo Sans 300" w:hAnsi="Museo Sans 300"/>
          <w:sz w:val="24"/>
          <w:szCs w:val="24"/>
        </w:rPr>
        <w:t xml:space="preserve">, Tomo </w:t>
      </w:r>
      <w:r w:rsidR="00A34606">
        <w:rPr>
          <w:rFonts w:ascii="Museo Sans 300" w:hAnsi="Museo Sans 300"/>
          <w:sz w:val="24"/>
          <w:szCs w:val="24"/>
        </w:rPr>
        <w:t>---</w:t>
      </w:r>
      <w:r w:rsidRPr="00142694">
        <w:rPr>
          <w:rFonts w:ascii="Museo Sans 300" w:hAnsi="Museo Sans 300"/>
          <w:sz w:val="24"/>
          <w:szCs w:val="24"/>
        </w:rPr>
        <w:t xml:space="preserve">, Libro </w:t>
      </w:r>
      <w:r w:rsidR="00A34606">
        <w:rPr>
          <w:rFonts w:ascii="Museo Sans 300" w:hAnsi="Museo Sans 300"/>
          <w:sz w:val="24"/>
          <w:szCs w:val="24"/>
        </w:rPr>
        <w:t>---</w:t>
      </w:r>
      <w:r w:rsidRPr="00142694">
        <w:rPr>
          <w:rFonts w:ascii="Museo Sans 300" w:hAnsi="Museo Sans 300"/>
          <w:sz w:val="24"/>
          <w:szCs w:val="24"/>
        </w:rPr>
        <w:t xml:space="preserve"> de Partidas de Defunción que la Alcaldía Municipal de </w:t>
      </w:r>
      <w:r w:rsidR="00A34606">
        <w:rPr>
          <w:rFonts w:ascii="Museo Sans 300" w:hAnsi="Museo Sans 300"/>
          <w:sz w:val="24"/>
          <w:szCs w:val="24"/>
        </w:rPr>
        <w:t>---</w:t>
      </w:r>
      <w:r w:rsidRPr="00142694">
        <w:rPr>
          <w:rFonts w:ascii="Museo Sans 300" w:hAnsi="Museo Sans 300"/>
          <w:sz w:val="24"/>
          <w:szCs w:val="24"/>
        </w:rPr>
        <w:t xml:space="preserve">, departamento de </w:t>
      </w:r>
      <w:r w:rsidR="00A34606">
        <w:rPr>
          <w:rFonts w:ascii="Museo Sans 300" w:hAnsi="Museo Sans 300"/>
          <w:sz w:val="24"/>
          <w:szCs w:val="24"/>
        </w:rPr>
        <w:t>---</w:t>
      </w:r>
      <w:r w:rsidRPr="00142694">
        <w:rPr>
          <w:rFonts w:ascii="Museo Sans 300" w:hAnsi="Museo Sans 300"/>
          <w:sz w:val="24"/>
          <w:szCs w:val="24"/>
        </w:rPr>
        <w:t xml:space="preserve">, llevó en el año </w:t>
      </w:r>
      <w:r w:rsidR="00A34606">
        <w:rPr>
          <w:rFonts w:ascii="Museo Sans 300" w:hAnsi="Museo Sans 300"/>
          <w:sz w:val="24"/>
          <w:szCs w:val="24"/>
        </w:rPr>
        <w:t>---</w:t>
      </w:r>
      <w:r w:rsidRPr="00142694">
        <w:rPr>
          <w:rFonts w:ascii="Museo Sans 300" w:hAnsi="Museo Sans 300"/>
          <w:sz w:val="24"/>
          <w:szCs w:val="24"/>
        </w:rPr>
        <w:t xml:space="preserve">, en la que consta que </w:t>
      </w:r>
      <w:r w:rsidRPr="009B16C3">
        <w:rPr>
          <w:rFonts w:ascii="Museo Sans 300" w:hAnsi="Museo Sans 300"/>
          <w:sz w:val="24"/>
          <w:szCs w:val="24"/>
        </w:rPr>
        <w:t>la referida señora,</w:t>
      </w:r>
      <w:r w:rsidRPr="009B16C3">
        <w:rPr>
          <w:rFonts w:ascii="Museo Sans 300" w:hAnsi="Museo Sans 300"/>
          <w:b/>
          <w:i/>
          <w:sz w:val="24"/>
          <w:szCs w:val="24"/>
        </w:rPr>
        <w:t xml:space="preserve"> </w:t>
      </w:r>
      <w:r w:rsidRPr="009B16C3">
        <w:rPr>
          <w:rFonts w:ascii="Museo Sans 300" w:hAnsi="Museo Sans 300"/>
          <w:sz w:val="24"/>
          <w:szCs w:val="24"/>
        </w:rPr>
        <w:t xml:space="preserve">falleció el día </w:t>
      </w:r>
      <w:r w:rsidR="00A34606">
        <w:rPr>
          <w:rFonts w:ascii="Museo Sans 300" w:hAnsi="Museo Sans 300"/>
          <w:sz w:val="24"/>
          <w:szCs w:val="24"/>
        </w:rPr>
        <w:t>---</w:t>
      </w:r>
      <w:r w:rsidRPr="009B16C3">
        <w:rPr>
          <w:rFonts w:ascii="Museo Sans 300" w:hAnsi="Museo Sans 300"/>
          <w:sz w:val="24"/>
          <w:szCs w:val="24"/>
        </w:rPr>
        <w:t xml:space="preserve"> de </w:t>
      </w:r>
      <w:r w:rsidR="00A34606">
        <w:rPr>
          <w:rFonts w:ascii="Museo Sans 300" w:hAnsi="Museo Sans 300"/>
          <w:sz w:val="24"/>
          <w:szCs w:val="24"/>
        </w:rPr>
        <w:t>----</w:t>
      </w:r>
      <w:r w:rsidRPr="009B16C3">
        <w:rPr>
          <w:rFonts w:ascii="Museo Sans 300" w:hAnsi="Museo Sans 300"/>
          <w:sz w:val="24"/>
          <w:szCs w:val="24"/>
        </w:rPr>
        <w:t xml:space="preserve"> del año </w:t>
      </w:r>
      <w:r w:rsidR="00A34606">
        <w:rPr>
          <w:rFonts w:ascii="Museo Sans 300" w:hAnsi="Museo Sans 300"/>
          <w:sz w:val="24"/>
          <w:szCs w:val="24"/>
        </w:rPr>
        <w:t>---</w:t>
      </w:r>
      <w:r w:rsidRPr="009B16C3">
        <w:rPr>
          <w:rFonts w:ascii="Museo Sans 300" w:hAnsi="Museo Sans 300"/>
          <w:sz w:val="24"/>
          <w:szCs w:val="24"/>
        </w:rPr>
        <w:t>, según Solicitud de Exclusión de beneficiaria de fecha 17 de septiembre de 2021.</w:t>
      </w:r>
    </w:p>
    <w:p w:rsidR="007B53A9" w:rsidRPr="00142694" w:rsidRDefault="007B53A9" w:rsidP="007B53A9">
      <w:pPr>
        <w:pStyle w:val="Prrafodelista"/>
        <w:spacing w:after="0" w:line="240" w:lineRule="auto"/>
        <w:rPr>
          <w:rFonts w:ascii="Museo Sans 300" w:hAnsi="Museo Sans 300"/>
          <w:b/>
          <w:sz w:val="24"/>
          <w:szCs w:val="24"/>
        </w:rPr>
      </w:pPr>
    </w:p>
    <w:p w:rsidR="007B53A9" w:rsidRPr="00142694" w:rsidRDefault="007B53A9" w:rsidP="007B53A9">
      <w:pPr>
        <w:pStyle w:val="Prrafodelista"/>
        <w:numPr>
          <w:ilvl w:val="0"/>
          <w:numId w:val="2"/>
        </w:numPr>
        <w:spacing w:after="0" w:line="240" w:lineRule="auto"/>
        <w:ind w:left="1418" w:hanging="284"/>
        <w:contextualSpacing w:val="0"/>
        <w:jc w:val="both"/>
        <w:rPr>
          <w:rFonts w:ascii="Museo Sans 300" w:hAnsi="Museo Sans 300"/>
          <w:b/>
          <w:sz w:val="24"/>
          <w:szCs w:val="24"/>
        </w:rPr>
      </w:pPr>
      <w:r w:rsidRPr="00142694">
        <w:rPr>
          <w:rFonts w:ascii="Museo Sans 300" w:hAnsi="Museo Sans 300"/>
          <w:sz w:val="24"/>
          <w:szCs w:val="24"/>
        </w:rPr>
        <w:t xml:space="preserve">Incluir a la señora </w:t>
      </w:r>
      <w:r w:rsidRPr="00142694">
        <w:rPr>
          <w:rFonts w:ascii="Museo Sans 300" w:hAnsi="Museo Sans 300"/>
          <w:b/>
          <w:color w:val="000000" w:themeColor="text1"/>
          <w:sz w:val="24"/>
          <w:szCs w:val="24"/>
        </w:rPr>
        <w:t xml:space="preserve">ELSA CAROLINA MAGAÑA GALDAMEZ, </w:t>
      </w:r>
      <w:r w:rsidRPr="00142694">
        <w:rPr>
          <w:rFonts w:ascii="Museo Sans 300" w:hAnsi="Museo Sans 300"/>
          <w:color w:val="000000" w:themeColor="text1"/>
          <w:sz w:val="24"/>
          <w:szCs w:val="24"/>
        </w:rPr>
        <w:t xml:space="preserve">de </w:t>
      </w:r>
      <w:r w:rsidR="0038228D">
        <w:rPr>
          <w:rFonts w:ascii="Museo Sans 300" w:hAnsi="Museo Sans 300"/>
          <w:color w:val="000000" w:themeColor="text1"/>
          <w:sz w:val="24"/>
          <w:szCs w:val="24"/>
        </w:rPr>
        <w:t>---</w:t>
      </w:r>
      <w:r w:rsidRPr="00142694">
        <w:rPr>
          <w:rFonts w:ascii="Museo Sans 300" w:hAnsi="Museo Sans 300"/>
          <w:color w:val="000000" w:themeColor="text1"/>
          <w:sz w:val="24"/>
          <w:szCs w:val="24"/>
        </w:rPr>
        <w:t xml:space="preserve"> años de edad, </w:t>
      </w:r>
      <w:r w:rsidR="0038228D">
        <w:rPr>
          <w:rFonts w:ascii="Museo Sans 300" w:hAnsi="Museo Sans 300"/>
          <w:color w:val="000000" w:themeColor="text1"/>
          <w:sz w:val="24"/>
          <w:szCs w:val="24"/>
        </w:rPr>
        <w:t>---</w:t>
      </w:r>
      <w:r w:rsidRPr="00142694">
        <w:rPr>
          <w:rFonts w:ascii="Museo Sans 300" w:hAnsi="Museo Sans 300"/>
          <w:color w:val="000000" w:themeColor="text1"/>
          <w:sz w:val="24"/>
          <w:szCs w:val="24"/>
        </w:rPr>
        <w:t xml:space="preserve">, del domicilio de </w:t>
      </w:r>
      <w:r w:rsidR="0038228D">
        <w:rPr>
          <w:rFonts w:ascii="Museo Sans 300" w:hAnsi="Museo Sans 300"/>
          <w:color w:val="000000" w:themeColor="text1"/>
          <w:sz w:val="24"/>
          <w:szCs w:val="24"/>
        </w:rPr>
        <w:t>---</w:t>
      </w:r>
      <w:r w:rsidRPr="00142694">
        <w:rPr>
          <w:rFonts w:ascii="Museo Sans 300" w:hAnsi="Museo Sans 300"/>
          <w:color w:val="000000" w:themeColor="text1"/>
          <w:sz w:val="24"/>
          <w:szCs w:val="24"/>
        </w:rPr>
        <w:t xml:space="preserve">, departamento de </w:t>
      </w:r>
      <w:r w:rsidR="0038228D">
        <w:rPr>
          <w:rFonts w:ascii="Museo Sans 300" w:hAnsi="Museo Sans 300"/>
          <w:color w:val="000000" w:themeColor="text1"/>
          <w:sz w:val="24"/>
          <w:szCs w:val="24"/>
        </w:rPr>
        <w:t>---</w:t>
      </w:r>
      <w:r w:rsidRPr="00142694">
        <w:rPr>
          <w:rFonts w:ascii="Museo Sans 300" w:hAnsi="Museo Sans 300"/>
          <w:color w:val="000000" w:themeColor="text1"/>
          <w:sz w:val="24"/>
          <w:szCs w:val="24"/>
        </w:rPr>
        <w:t xml:space="preserve">, con Documento Único de Identidad número </w:t>
      </w:r>
      <w:r w:rsidR="0038228D">
        <w:rPr>
          <w:rFonts w:ascii="Museo Sans 300" w:hAnsi="Museo Sans 300"/>
          <w:color w:val="000000" w:themeColor="text1"/>
          <w:sz w:val="24"/>
          <w:szCs w:val="24"/>
        </w:rPr>
        <w:t>---</w:t>
      </w:r>
      <w:r w:rsidRPr="00142694">
        <w:rPr>
          <w:rFonts w:ascii="Museo Sans 300" w:hAnsi="Museo Sans 300"/>
          <w:sz w:val="24"/>
          <w:szCs w:val="24"/>
        </w:rPr>
        <w:t xml:space="preserve">, en su calidad de </w:t>
      </w:r>
      <w:r w:rsidR="0038228D">
        <w:rPr>
          <w:rFonts w:ascii="Museo Sans 300" w:hAnsi="Museo Sans 300"/>
          <w:sz w:val="24"/>
          <w:szCs w:val="24"/>
        </w:rPr>
        <w:t>---</w:t>
      </w:r>
      <w:r w:rsidRPr="00142694">
        <w:rPr>
          <w:rFonts w:ascii="Museo Sans 300" w:hAnsi="Museo Sans 300"/>
          <w:sz w:val="24"/>
          <w:szCs w:val="24"/>
        </w:rPr>
        <w:t xml:space="preserve"> del titular, según Solicitud de Inclusión de beneficiaria, de fecha 17 de septiembre de 2021.</w:t>
      </w:r>
    </w:p>
    <w:p w:rsidR="007B53A9" w:rsidRPr="00142694" w:rsidRDefault="007B53A9" w:rsidP="007B53A9">
      <w:pPr>
        <w:tabs>
          <w:tab w:val="left" w:pos="1134"/>
        </w:tabs>
        <w:jc w:val="both"/>
        <w:rPr>
          <w:rFonts w:ascii="Museo Sans 300" w:hAnsi="Museo Sans 300"/>
          <w:b/>
        </w:rPr>
      </w:pPr>
    </w:p>
    <w:p w:rsidR="007B53A9" w:rsidRPr="00142694" w:rsidRDefault="007B53A9" w:rsidP="007B53A9">
      <w:pPr>
        <w:pStyle w:val="Prrafodelista"/>
        <w:numPr>
          <w:ilvl w:val="0"/>
          <w:numId w:val="29"/>
        </w:numPr>
        <w:spacing w:after="0" w:line="240" w:lineRule="auto"/>
        <w:ind w:left="1134" w:hanging="708"/>
        <w:jc w:val="both"/>
        <w:rPr>
          <w:rFonts w:ascii="Museo Sans 300" w:hAnsi="Museo Sans 300"/>
          <w:sz w:val="24"/>
          <w:szCs w:val="24"/>
        </w:rPr>
      </w:pPr>
      <w:r w:rsidRPr="00142694">
        <w:rPr>
          <w:rFonts w:ascii="Museo Sans 300" w:hAnsi="Museo Sans 300"/>
          <w:sz w:val="24"/>
          <w:szCs w:val="24"/>
        </w:rPr>
        <w:t xml:space="preserve">Conforme al acta de posesión material de fecha 17 de septiembre de 2021, elaborada por el técnico </w:t>
      </w:r>
      <w:r w:rsidRPr="00142694">
        <w:rPr>
          <w:rFonts w:ascii="Museo Sans 300" w:hAnsi="Museo Sans 300"/>
          <w:color w:val="000000"/>
          <w:sz w:val="24"/>
          <w:szCs w:val="24"/>
          <w:lang w:eastAsia="es-ES"/>
        </w:rPr>
        <w:t>del Centro Estratégico de Transformación e Innovación Agropecuaria CETIA I, Sección de Transferencia de Tierras</w:t>
      </w:r>
      <w:r w:rsidRPr="00142694">
        <w:rPr>
          <w:rFonts w:ascii="Museo Sans 300" w:hAnsi="Museo Sans 300"/>
          <w:sz w:val="24"/>
          <w:szCs w:val="24"/>
        </w:rPr>
        <w:t>, Nelson Fernando Toledo Castro, el beneficiario se encuentra poseyendo el inmueble de forma quieta, pacífica y sin interrupción desde hace 17 años.</w:t>
      </w:r>
    </w:p>
    <w:p w:rsidR="007B53A9" w:rsidRPr="00142694" w:rsidRDefault="007B53A9" w:rsidP="007B53A9">
      <w:pPr>
        <w:pStyle w:val="Prrafodelista"/>
        <w:spacing w:after="0" w:line="240" w:lineRule="auto"/>
        <w:ind w:left="0"/>
        <w:jc w:val="both"/>
        <w:rPr>
          <w:rFonts w:ascii="Museo Sans 300" w:hAnsi="Museo Sans 300"/>
          <w:sz w:val="24"/>
          <w:szCs w:val="24"/>
        </w:rPr>
      </w:pPr>
    </w:p>
    <w:p w:rsidR="007B53A9" w:rsidRPr="00142694" w:rsidRDefault="007B53A9" w:rsidP="007B53A9">
      <w:pPr>
        <w:pStyle w:val="Prrafodelista"/>
        <w:numPr>
          <w:ilvl w:val="0"/>
          <w:numId w:val="29"/>
        </w:numPr>
        <w:spacing w:after="0" w:line="240" w:lineRule="auto"/>
        <w:ind w:left="1134" w:hanging="708"/>
        <w:jc w:val="both"/>
        <w:rPr>
          <w:rFonts w:ascii="Museo Sans 300" w:hAnsi="Museo Sans 300"/>
          <w:sz w:val="24"/>
          <w:szCs w:val="24"/>
        </w:rPr>
      </w:pPr>
      <w:r w:rsidRPr="00142694">
        <w:rPr>
          <w:rFonts w:ascii="Museo Sans 300" w:hAnsi="Museo Sans 300"/>
          <w:sz w:val="24"/>
          <w:szCs w:val="24"/>
        </w:rPr>
        <w:t xml:space="preserve">De acuerdo a declaración simple contenida en la Solicitud de Adjudicación de Inmueble de fecha 17 de septiembre del año 2021, el adjudicatario manifiesta que ni él ni la integrante de su grupo familiar son empleados del ISTA; </w:t>
      </w:r>
      <w:r w:rsidRPr="00142694">
        <w:rPr>
          <w:rFonts w:ascii="Museo Sans 300" w:hAnsi="Museo Sans 300"/>
          <w:color w:val="000000" w:themeColor="text1"/>
          <w:sz w:val="24"/>
          <w:szCs w:val="24"/>
        </w:rPr>
        <w:t xml:space="preserve">situación verificada en el Sistema de Consulta </w:t>
      </w:r>
      <w:r w:rsidRPr="00142694">
        <w:rPr>
          <w:rFonts w:ascii="Museo Sans 300" w:hAnsi="Museo Sans 300"/>
          <w:color w:val="000000" w:themeColor="text1"/>
          <w:sz w:val="24"/>
          <w:szCs w:val="24"/>
        </w:rPr>
        <w:lastRenderedPageBreak/>
        <w:t>de Solicitantes para Adjudicaciones que contiene la Base de Datos de Empleados de este Instituto.</w:t>
      </w:r>
    </w:p>
    <w:p w:rsidR="007B53A9" w:rsidRPr="00142694" w:rsidRDefault="007B53A9" w:rsidP="007B53A9">
      <w:pPr>
        <w:jc w:val="both"/>
        <w:rPr>
          <w:rFonts w:ascii="Museo Sans 300" w:hAnsi="Museo Sans 300"/>
        </w:rPr>
      </w:pPr>
    </w:p>
    <w:p w:rsidR="007B53A9" w:rsidRPr="00142694" w:rsidRDefault="007B53A9" w:rsidP="007B53A9">
      <w:pPr>
        <w:jc w:val="both"/>
        <w:rPr>
          <w:rFonts w:ascii="Museo Sans 300" w:hAnsi="Museo Sans 300"/>
        </w:rPr>
      </w:pPr>
      <w:r w:rsidRPr="00142694">
        <w:rPr>
          <w:rFonts w:ascii="Museo Sans 300" w:hAnsi="Museo Sans 300"/>
        </w:rPr>
        <w:t xml:space="preserve">Tomando en cuenta lo expuesto y habiendo tenido a la vista:  Cuadro de causales, Listado de valores y extensiones, reporte de valúo de lote agrícola, copias de Documentos Únicos de Identidad y Tarjetas de Identificación Tributaria, Certificación de Partida de Nacimiento y de Defunción, Solicitud de Adjudicación de Inmueble, </w:t>
      </w:r>
      <w:r w:rsidRPr="00142694">
        <w:rPr>
          <w:rFonts w:ascii="Museo Sans 300" w:hAnsi="Museo Sans 300"/>
          <w:lang w:eastAsia="es-ES"/>
        </w:rPr>
        <w:t xml:space="preserve">Solicitud de Exclusión e Inclusión de Beneficiaria, </w:t>
      </w:r>
      <w:r w:rsidRPr="00142694">
        <w:rPr>
          <w:rFonts w:ascii="Museo Sans 300" w:hAnsi="Museo Sans 300"/>
        </w:rPr>
        <w:t xml:space="preserve">Acta de Posesión Material, Acta de aceptación de corrección de nomenclatura y reducción de área de inmueble, Constancia de cancelación de crédito, copia de calca, Razón y Constancia de Inscripción de Desmembración en Cabeza de su Dueño a favor del ISTA, reportes de búsqueda de solicitantes para adjudicaciones emitidos por el </w:t>
      </w:r>
      <w:r w:rsidRPr="00142694">
        <w:rPr>
          <w:rFonts w:ascii="Museo Sans 300" w:hAnsi="Museo Sans 300"/>
          <w:color w:val="000000" w:themeColor="text1"/>
          <w:lang w:val="es-ES" w:eastAsia="es-ES"/>
        </w:rPr>
        <w:t>Centro Estratégico de Transformación e Innovación Agropecuaria CETIA I, Sección de Transferencia de Tierras</w:t>
      </w:r>
      <w:r w:rsidRPr="00142694">
        <w:rPr>
          <w:rFonts w:ascii="Museo Sans 300" w:hAnsi="Museo Sans 300"/>
        </w:rPr>
        <w:t xml:space="preserve">, y este Departamento, reporte de inmueble pendiente de escriturar, se estima procedente resolver favorablemente a lo solicitado. </w:t>
      </w:r>
    </w:p>
    <w:p w:rsidR="007B53A9" w:rsidRPr="00142694" w:rsidRDefault="007B53A9" w:rsidP="007B53A9">
      <w:pPr>
        <w:tabs>
          <w:tab w:val="left" w:pos="1134"/>
        </w:tabs>
        <w:jc w:val="both"/>
        <w:rPr>
          <w:rFonts w:ascii="Museo Sans 300" w:hAnsi="Museo Sans 300"/>
          <w:b/>
          <w:lang w:eastAsia="es-ES"/>
        </w:rPr>
      </w:pPr>
    </w:p>
    <w:p w:rsidR="007B53A9" w:rsidRPr="00142694" w:rsidRDefault="007B53A9" w:rsidP="007B53A9">
      <w:pPr>
        <w:tabs>
          <w:tab w:val="left" w:pos="1134"/>
        </w:tabs>
        <w:jc w:val="both"/>
        <w:rPr>
          <w:rFonts w:ascii="Museo Sans 300" w:hAnsi="Museo Sans 300"/>
          <w:lang w:eastAsia="es-ES"/>
        </w:rPr>
      </w:pPr>
      <w:r w:rsidRPr="00142694">
        <w:rPr>
          <w:rFonts w:ascii="Museo Sans 300" w:hAnsi="Museo Sans 300"/>
          <w:lang w:eastAsia="es-ES"/>
        </w:rPr>
        <w:t xml:space="preserve">Estando conforme a Derecho la documentación correspondiente, </w:t>
      </w:r>
      <w:r w:rsidRPr="00142694">
        <w:rPr>
          <w:rFonts w:ascii="Museo Sans 300" w:hAnsi="Museo Sans 300"/>
          <w:color w:val="000000" w:themeColor="text1"/>
          <w:lang w:eastAsia="es-ES"/>
        </w:rPr>
        <w:t xml:space="preserve">el Departamento de Asignación Individual y Avalúos con el Visto Bueno de la Gerencia de Desarrollo Rural, </w:t>
      </w:r>
      <w:r w:rsidRPr="00142694">
        <w:rPr>
          <w:rFonts w:ascii="Museo Sans 300" w:hAnsi="Museo Sans 300"/>
          <w:lang w:eastAsia="es-ES"/>
        </w:rPr>
        <w:t xml:space="preserve">recomienda aprobar lo solicitado, por lo que la Junta Directiva en uso de sus facultades y   de conformidad al Artículo 18 letras “g” y “h” de la Ley de Creación del Instituto Salvadoreño de Transformación Agraria, </w:t>
      </w:r>
      <w:r w:rsidRPr="00142694">
        <w:rPr>
          <w:rFonts w:ascii="Museo Sans 300" w:hAnsi="Museo Sans 300"/>
          <w:b/>
          <w:lang w:eastAsia="es-ES"/>
        </w:rPr>
        <w:t xml:space="preserve"> </w:t>
      </w:r>
      <w:r w:rsidRPr="00142694">
        <w:rPr>
          <w:rFonts w:ascii="Museo Sans 300" w:hAnsi="Museo Sans 300"/>
          <w:b/>
          <w:u w:val="single"/>
          <w:lang w:eastAsia="es-ES"/>
        </w:rPr>
        <w:t>ACUERDA: PRIMERO:</w:t>
      </w:r>
      <w:r w:rsidRPr="00142694">
        <w:rPr>
          <w:rFonts w:ascii="Museo Sans 300" w:hAnsi="Museo Sans 300"/>
          <w:b/>
          <w:lang w:eastAsia="es-ES"/>
        </w:rPr>
        <w:t xml:space="preserve"> Modificar el Punto XXXVI del Acta de Sesión Ordinaria 13-2001, de fecha 2 de abril del año 2001, </w:t>
      </w:r>
      <w:r w:rsidRPr="00142694">
        <w:rPr>
          <w:rFonts w:ascii="Museo Sans 300" w:hAnsi="Museo Sans 300"/>
          <w:lang w:eastAsia="es-ES"/>
        </w:rPr>
        <w:t xml:space="preserve">en el cual se aprobó la adjudicación, del </w:t>
      </w:r>
      <w:r w:rsidRPr="00142694">
        <w:rPr>
          <w:rFonts w:ascii="Museo Sans 300" w:hAnsi="Museo Sans 300"/>
          <w:b/>
          <w:lang w:eastAsia="es-ES"/>
        </w:rPr>
        <w:t xml:space="preserve">Lote </w:t>
      </w:r>
      <w:r w:rsidR="0015244C">
        <w:rPr>
          <w:rFonts w:ascii="Museo Sans 300" w:hAnsi="Museo Sans 300"/>
          <w:b/>
          <w:lang w:eastAsia="es-ES"/>
        </w:rPr>
        <w:t>--</w:t>
      </w:r>
      <w:r w:rsidRPr="00142694">
        <w:rPr>
          <w:rFonts w:ascii="Museo Sans 300" w:hAnsi="Museo Sans 300"/>
          <w:b/>
          <w:lang w:eastAsia="es-ES"/>
        </w:rPr>
        <w:t xml:space="preserve">, Polígono </w:t>
      </w:r>
      <w:r w:rsidR="0015244C">
        <w:rPr>
          <w:rFonts w:ascii="Museo Sans 300" w:hAnsi="Museo Sans 300"/>
          <w:b/>
          <w:lang w:eastAsia="es-ES"/>
        </w:rPr>
        <w:t>--</w:t>
      </w:r>
      <w:r w:rsidRPr="00142694">
        <w:rPr>
          <w:rFonts w:ascii="Museo Sans 300" w:hAnsi="Museo Sans 300"/>
          <w:b/>
          <w:lang w:eastAsia="es-ES"/>
        </w:rPr>
        <w:t xml:space="preserve">, </w:t>
      </w:r>
      <w:r w:rsidRPr="00142694">
        <w:rPr>
          <w:rFonts w:ascii="Museo Sans 300" w:hAnsi="Museo Sans 300"/>
          <w:bCs/>
        </w:rPr>
        <w:t xml:space="preserve">en los siguientes términos: </w:t>
      </w:r>
      <w:r w:rsidRPr="00142694">
        <w:rPr>
          <w:rFonts w:ascii="Museo Sans 300" w:hAnsi="Museo Sans 300"/>
          <w:b/>
          <w:bCs/>
        </w:rPr>
        <w:t xml:space="preserve">a) </w:t>
      </w:r>
      <w:r w:rsidRPr="00142694">
        <w:rPr>
          <w:rFonts w:ascii="Museo Sans 300" w:hAnsi="Museo Sans 300"/>
          <w:bCs/>
        </w:rPr>
        <w:t xml:space="preserve">Corregir el área del </w:t>
      </w:r>
      <w:r w:rsidRPr="00142694">
        <w:rPr>
          <w:rFonts w:ascii="Museo Sans 300" w:hAnsi="Museo Sans 300"/>
          <w:lang w:eastAsia="es-ES"/>
        </w:rPr>
        <w:t xml:space="preserve">LOTE </w:t>
      </w:r>
      <w:r w:rsidR="0015244C">
        <w:rPr>
          <w:rFonts w:ascii="Museo Sans 300" w:hAnsi="Museo Sans 300"/>
          <w:lang w:eastAsia="es-ES"/>
        </w:rPr>
        <w:t>--</w:t>
      </w:r>
      <w:r w:rsidRPr="00142694">
        <w:rPr>
          <w:rFonts w:ascii="Museo Sans 300" w:hAnsi="Museo Sans 300"/>
          <w:lang w:eastAsia="es-ES"/>
        </w:rPr>
        <w:t xml:space="preserve">, POLÍGONO </w:t>
      </w:r>
      <w:r w:rsidR="0015244C">
        <w:rPr>
          <w:rFonts w:ascii="Museo Sans 300" w:hAnsi="Museo Sans 300"/>
          <w:lang w:eastAsia="es-ES"/>
        </w:rPr>
        <w:t>--</w:t>
      </w:r>
      <w:r w:rsidRPr="00142694">
        <w:rPr>
          <w:rFonts w:ascii="Museo Sans 300" w:hAnsi="Museo Sans 300"/>
          <w:bCs/>
        </w:rPr>
        <w:t xml:space="preserve">, con un área de </w:t>
      </w:r>
      <w:r w:rsidRPr="00142694">
        <w:rPr>
          <w:rFonts w:ascii="Museo Sans 300" w:hAnsi="Museo Sans 300"/>
          <w:lang w:eastAsia="es-ES"/>
        </w:rPr>
        <w:t>24, 244.66</w:t>
      </w:r>
      <w:r w:rsidRPr="00142694">
        <w:rPr>
          <w:rFonts w:ascii="Museo Sans 300" w:hAnsi="Museo Sans 300"/>
        </w:rPr>
        <w:t xml:space="preserve"> Mts.²</w:t>
      </w:r>
      <w:r w:rsidRPr="00142694">
        <w:rPr>
          <w:rFonts w:ascii="Museo Sans 300" w:hAnsi="Museo Sans 300"/>
          <w:bCs/>
        </w:rPr>
        <w:t xml:space="preserve">; siendo lo correcto 24,152.54 Mt², </w:t>
      </w:r>
      <w:r w:rsidRPr="00142694">
        <w:rPr>
          <w:rFonts w:ascii="Museo Sans 300" w:hAnsi="Museo Sans 300"/>
          <w:b/>
          <w:bCs/>
        </w:rPr>
        <w:t xml:space="preserve">b) </w:t>
      </w:r>
      <w:r w:rsidRPr="00142694">
        <w:rPr>
          <w:rFonts w:ascii="Museo Sans 300" w:hAnsi="Museo Sans 300"/>
          <w:bCs/>
        </w:rPr>
        <w:t>Excluir a la señora MARIA CELIA GALDAMEZ DE MAGAÑA</w:t>
      </w:r>
      <w:r w:rsidRPr="00142694">
        <w:rPr>
          <w:rFonts w:ascii="Museo Sans 300" w:hAnsi="Museo Sans 300"/>
          <w:b/>
          <w:bCs/>
        </w:rPr>
        <w:t>,</w:t>
      </w:r>
      <w:r w:rsidRPr="00142694">
        <w:rPr>
          <w:rFonts w:ascii="Museo Sans 300" w:hAnsi="Museo Sans 300"/>
        </w:rPr>
        <w:t xml:space="preserve"> por fallecimiento, y</w:t>
      </w:r>
      <w:r w:rsidRPr="00142694">
        <w:rPr>
          <w:rFonts w:ascii="Museo Sans 300" w:hAnsi="Museo Sans 300"/>
          <w:b/>
          <w:bCs/>
        </w:rPr>
        <w:t xml:space="preserve"> </w:t>
      </w:r>
      <w:r w:rsidRPr="00142694">
        <w:rPr>
          <w:rFonts w:ascii="Museo Sans 300" w:hAnsi="Museo Sans 300"/>
          <w:b/>
          <w:lang w:eastAsia="es-ES"/>
        </w:rPr>
        <w:t xml:space="preserve">c) </w:t>
      </w:r>
      <w:r w:rsidRPr="00142694">
        <w:rPr>
          <w:rFonts w:ascii="Museo Sans 300" w:hAnsi="Museo Sans 300"/>
        </w:rPr>
        <w:t xml:space="preserve">Incluir a la señora </w:t>
      </w:r>
      <w:r w:rsidRPr="00142694">
        <w:rPr>
          <w:rFonts w:ascii="Museo Sans 300" w:hAnsi="Museo Sans 300"/>
          <w:b/>
          <w:color w:val="000000" w:themeColor="text1"/>
        </w:rPr>
        <w:t xml:space="preserve">ELSA CAROLINA MAGAÑA GALDAMEZ, </w:t>
      </w:r>
      <w:r w:rsidRPr="00142694">
        <w:rPr>
          <w:rFonts w:ascii="Museo Sans 300" w:hAnsi="Museo Sans 300"/>
          <w:bCs/>
          <w:color w:val="000000" w:themeColor="text1"/>
        </w:rPr>
        <w:t>de generales antes relacionadas</w:t>
      </w:r>
      <w:r w:rsidRPr="00142694">
        <w:rPr>
          <w:rFonts w:ascii="Museo Sans 300" w:hAnsi="Museo Sans 300"/>
          <w:b/>
          <w:color w:val="000000" w:themeColor="text1"/>
        </w:rPr>
        <w:t>;</w:t>
      </w:r>
      <w:r w:rsidRPr="00142694">
        <w:rPr>
          <w:rFonts w:ascii="Museo Sans 300" w:hAnsi="Museo Sans 300"/>
          <w:color w:val="000000" w:themeColor="text1"/>
        </w:rPr>
        <w:t xml:space="preserve"> inmueble</w:t>
      </w:r>
      <w:r w:rsidRPr="00142694">
        <w:rPr>
          <w:rFonts w:ascii="Museo Sans 300" w:hAnsi="Museo Sans 300"/>
          <w:lang w:eastAsia="es-ES"/>
        </w:rPr>
        <w:t xml:space="preserve"> situado en el Proyecto </w:t>
      </w:r>
      <w:r w:rsidRPr="00142694">
        <w:rPr>
          <w:rFonts w:ascii="Museo Sans 300" w:hAnsi="Museo Sans 300" w:cs="Arial"/>
        </w:rPr>
        <w:t xml:space="preserve">de Lotificación Agrícola y Asentamiento Comunitario , desarrollado </w:t>
      </w:r>
      <w:r w:rsidRPr="00142694">
        <w:rPr>
          <w:rFonts w:ascii="Museo Sans 300" w:hAnsi="Museo Sans 300"/>
        </w:rPr>
        <w:t xml:space="preserve">en el inmueble denominado </w:t>
      </w:r>
      <w:r w:rsidRPr="00142694">
        <w:rPr>
          <w:rFonts w:ascii="Museo Sans 300" w:hAnsi="Museo Sans 300"/>
          <w:b/>
          <w:bCs/>
        </w:rPr>
        <w:t>San Diego y La Barra</w:t>
      </w:r>
      <w:r w:rsidRPr="00142694">
        <w:rPr>
          <w:rFonts w:ascii="Museo Sans 300" w:hAnsi="Museo Sans 300"/>
        </w:rPr>
        <w:t xml:space="preserve">, cantón Las Piedras, jurisdicción de </w:t>
      </w:r>
      <w:proofErr w:type="spellStart"/>
      <w:r w:rsidRPr="00142694">
        <w:rPr>
          <w:rFonts w:ascii="Museo Sans 300" w:hAnsi="Museo Sans 300"/>
        </w:rPr>
        <w:t>Metapán</w:t>
      </w:r>
      <w:proofErr w:type="spellEnd"/>
      <w:r w:rsidRPr="00142694">
        <w:rPr>
          <w:rFonts w:ascii="Museo Sans 300" w:hAnsi="Museo Sans 300"/>
        </w:rPr>
        <w:t xml:space="preserve">, departamento de Santa Ana, identificado dicho Proyecto como </w:t>
      </w:r>
      <w:r w:rsidRPr="00142694">
        <w:rPr>
          <w:rFonts w:ascii="Museo Sans 300" w:hAnsi="Museo Sans 300"/>
          <w:b/>
          <w:bCs/>
        </w:rPr>
        <w:t xml:space="preserve">San Diego, </w:t>
      </w:r>
      <w:r w:rsidRPr="00142694">
        <w:rPr>
          <w:rFonts w:ascii="Museo Sans 300" w:hAnsi="Museo Sans 300"/>
        </w:rPr>
        <w:t>quedando</w:t>
      </w:r>
      <w:r w:rsidRPr="00142694">
        <w:rPr>
          <w:rFonts w:ascii="Museo Sans 300" w:hAnsi="Museo Sans 300"/>
          <w:lang w:eastAsia="es-ES"/>
        </w:rPr>
        <w:t xml:space="preserve"> la adjudicación conforme al cuadro de valores y extensiones siguiente:</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r>
      <w:tr w:rsidR="007B53A9" w:rsidTr="00041BFE">
        <w:tc>
          <w:tcPr>
            <w:tcW w:w="1413"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r>
    </w:tbl>
    <w:p w:rsidR="007B53A9" w:rsidRDefault="007B53A9" w:rsidP="007B53A9">
      <w:pPr>
        <w:widowControl w:val="0"/>
        <w:autoSpaceDE w:val="0"/>
        <w:autoSpaceDN w:val="0"/>
        <w:adjustRightInd w:val="0"/>
        <w:rPr>
          <w:sz w:val="14"/>
          <w:szCs w:val="14"/>
        </w:rPr>
      </w:pPr>
    </w:p>
    <w:tbl>
      <w:tblPr>
        <w:tblW w:w="802" w:type="pct"/>
        <w:tblCellMar>
          <w:left w:w="25" w:type="dxa"/>
          <w:right w:w="0" w:type="dxa"/>
        </w:tblCellMar>
        <w:tblLook w:val="0000" w:firstRow="0" w:lastRow="0" w:firstColumn="0" w:lastColumn="0" w:noHBand="0" w:noVBand="0"/>
      </w:tblPr>
      <w:tblGrid>
        <w:gridCol w:w="1460"/>
      </w:tblGrid>
      <w:tr w:rsidR="007B53A9" w:rsidTr="00041BFE">
        <w:trPr>
          <w:trHeight w:val="241"/>
        </w:trPr>
        <w:tc>
          <w:tcPr>
            <w:tcW w:w="5000"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b/>
                <w:bCs/>
                <w:sz w:val="14"/>
                <w:szCs w:val="14"/>
              </w:rPr>
            </w:pPr>
            <w:r>
              <w:rPr>
                <w:b/>
                <w:bCs/>
                <w:sz w:val="14"/>
                <w:szCs w:val="14"/>
              </w:rPr>
              <w:t xml:space="preserve">No DE ENTREGA: 01 </w:t>
            </w:r>
          </w:p>
        </w:tc>
      </w:tr>
    </w:tbl>
    <w:p w:rsidR="007B53A9" w:rsidRDefault="007B53A9" w:rsidP="007B53A9">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tcPr>
          <w:p w:rsidR="007B53A9" w:rsidRDefault="0015244C"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Lotes: </w:t>
            </w:r>
          </w:p>
          <w:p w:rsidR="007B53A9" w:rsidRDefault="0015244C" w:rsidP="0015244C">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LOTE 5 POLÍGONO 2, HACIENDA SAN DIEGO Y LA BARRA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15244C"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15244C" w:rsidP="00041BF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24152.54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274.31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2400.21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24152.54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274.31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2400.21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C20BE8"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24152.54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274.31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2400.21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7B53A9" w:rsidTr="00041BFE">
        <w:tc>
          <w:tcPr>
            <w:tcW w:w="2031"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r>
      <w:tr w:rsidR="007B53A9" w:rsidTr="00041BFE">
        <w:tc>
          <w:tcPr>
            <w:tcW w:w="2031"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24152.54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274.31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2400.21 </w:t>
            </w:r>
          </w:p>
        </w:tc>
      </w:tr>
    </w:tbl>
    <w:p w:rsidR="007B53A9" w:rsidRPr="0015244C" w:rsidRDefault="007B53A9" w:rsidP="0015244C">
      <w:pPr>
        <w:pStyle w:val="Textocomentario"/>
        <w:spacing w:after="0"/>
        <w:jc w:val="both"/>
        <w:rPr>
          <w:ins w:id="152" w:author="Nery de Leiva" w:date="2021-02-26T08:06:00Z"/>
          <w:rFonts w:ascii="Museo Sans 300" w:eastAsia="Times New Roman" w:hAnsi="Museo Sans 300"/>
          <w:sz w:val="24"/>
          <w:szCs w:val="24"/>
          <w:lang w:eastAsia="es-ES"/>
        </w:rPr>
      </w:pPr>
      <w:r w:rsidRPr="00142694">
        <w:rPr>
          <w:rFonts w:ascii="Museo Sans 300" w:eastAsia="Times New Roman" w:hAnsi="Museo Sans 300"/>
          <w:b/>
          <w:sz w:val="24"/>
          <w:szCs w:val="24"/>
          <w:u w:val="single"/>
          <w:lang w:eastAsia="es-ES"/>
        </w:rPr>
        <w:t>SEGUNDO:</w:t>
      </w:r>
      <w:r>
        <w:rPr>
          <w:rFonts w:ascii="Museo Sans 300" w:eastAsia="Times New Roman" w:hAnsi="Museo Sans 300"/>
          <w:b/>
          <w:sz w:val="24"/>
          <w:szCs w:val="24"/>
          <w:lang w:eastAsia="es-ES"/>
        </w:rPr>
        <w:t xml:space="preserve"> </w:t>
      </w:r>
      <w:r w:rsidRPr="00AE3422">
        <w:rPr>
          <w:rFonts w:ascii="Museo Sans 300" w:hAnsi="Museo Sans 300"/>
          <w:sz w:val="24"/>
          <w:szCs w:val="24"/>
        </w:rPr>
        <w:t>Comisionar al Departamento de Créditos de este Instituto para que realice los cambios correspondientes en la Base de Datos</w:t>
      </w:r>
      <w:r w:rsidRPr="00AE3422">
        <w:rPr>
          <w:rFonts w:ascii="Museo Sans 300" w:eastAsia="Times New Roman" w:hAnsi="Museo Sans 300"/>
          <w:color w:val="000000" w:themeColor="text1"/>
          <w:sz w:val="24"/>
          <w:lang w:val="es-ES" w:eastAsia="es-ES"/>
        </w:rPr>
        <w:t xml:space="preserve">. </w:t>
      </w:r>
      <w:r w:rsidRPr="00142694">
        <w:rPr>
          <w:rFonts w:ascii="Museo Sans 300" w:hAnsi="Museo Sans 300"/>
          <w:b/>
          <w:bCs/>
          <w:sz w:val="24"/>
          <w:szCs w:val="24"/>
          <w:u w:val="single"/>
        </w:rPr>
        <w:t>TERCERO:</w:t>
      </w:r>
      <w:r w:rsidRPr="00AE3422">
        <w:rPr>
          <w:rFonts w:ascii="Museo Sans 300" w:hAnsi="Museo Sans 300"/>
          <w:b/>
          <w:bCs/>
          <w:sz w:val="24"/>
          <w:szCs w:val="24"/>
        </w:rPr>
        <w:t xml:space="preserve"> </w:t>
      </w:r>
      <w:r w:rsidRPr="00AE3422">
        <w:rPr>
          <w:rFonts w:ascii="Museo Sans 300" w:hAnsi="Museo Sans 300"/>
          <w:color w:val="000000" w:themeColor="text1"/>
          <w:sz w:val="24"/>
        </w:rPr>
        <w:t xml:space="preserve">Instruir a la Gerencia de Desarrollo Rural para que, a través de la Sección de Cobros, realice las gestiones correspondientes para el cobro en concepto de gastos administrativos y </w:t>
      </w:r>
      <w:r w:rsidRPr="00AE3422">
        <w:rPr>
          <w:rFonts w:ascii="Museo Sans 300" w:hAnsi="Museo Sans 300"/>
          <w:color w:val="000000" w:themeColor="text1"/>
          <w:sz w:val="24"/>
        </w:rPr>
        <w:lastRenderedPageBreak/>
        <w:t xml:space="preserve">de escrituración. </w:t>
      </w:r>
      <w:r w:rsidRPr="00142694">
        <w:rPr>
          <w:rFonts w:ascii="Museo Sans 300" w:eastAsia="Times New Roman" w:hAnsi="Museo Sans 300"/>
          <w:b/>
          <w:bCs/>
          <w:color w:val="000000" w:themeColor="text1"/>
          <w:sz w:val="24"/>
          <w:u w:val="single"/>
          <w:lang w:val="es-ES" w:eastAsia="es-ES"/>
        </w:rPr>
        <w:t>CUARTO</w:t>
      </w:r>
      <w:r w:rsidRPr="00142694">
        <w:rPr>
          <w:rFonts w:ascii="Museo Sans 300" w:eastAsia="Times New Roman" w:hAnsi="Museo Sans 300"/>
          <w:color w:val="000000" w:themeColor="text1"/>
          <w:sz w:val="24"/>
          <w:u w:val="single"/>
          <w:lang w:val="es-ES" w:eastAsia="es-ES"/>
        </w:rPr>
        <w:t>:</w:t>
      </w:r>
      <w:r w:rsidRPr="00AE3422">
        <w:rPr>
          <w:rFonts w:ascii="Museo Sans 300" w:eastAsia="Times New Roman" w:hAnsi="Museo Sans 300"/>
          <w:color w:val="000000" w:themeColor="text1"/>
          <w:sz w:val="24"/>
          <w:lang w:val="es-ES" w:eastAsia="es-ES"/>
        </w:rPr>
        <w:t xml:space="preserve"> </w:t>
      </w:r>
      <w:r w:rsidRPr="00AE3422">
        <w:rPr>
          <w:rFonts w:ascii="Museo Sans 300" w:eastAsia="Times New Roman" w:hAnsi="Museo Sans 300"/>
          <w:sz w:val="24"/>
          <w:szCs w:val="24"/>
          <w:lang w:eastAsia="es-ES"/>
        </w:rPr>
        <w:t>Autorizar a la Gerencia Legal para que a través del Departamento de Escrituración elabore la respectiva escritura y del Departamento de Registro para que realice los trámites de inscripción de la misma.</w:t>
      </w:r>
      <w:r>
        <w:rPr>
          <w:rFonts w:ascii="Museo Sans 300" w:eastAsia="Times New Roman" w:hAnsi="Museo Sans 300"/>
          <w:sz w:val="24"/>
          <w:szCs w:val="24"/>
          <w:lang w:eastAsia="es-ES"/>
        </w:rPr>
        <w:t xml:space="preserve"> </w:t>
      </w:r>
      <w:r w:rsidRPr="00142694">
        <w:rPr>
          <w:rFonts w:ascii="Museo Sans 300" w:hAnsi="Museo Sans 300"/>
          <w:b/>
          <w:bCs/>
          <w:color w:val="000000" w:themeColor="text1"/>
          <w:sz w:val="24"/>
          <w:u w:val="single"/>
        </w:rPr>
        <w:t>QUINTO</w:t>
      </w:r>
      <w:r w:rsidRPr="00142694">
        <w:rPr>
          <w:rFonts w:ascii="Museo Sans 300" w:hAnsi="Museo Sans 300"/>
          <w:b/>
          <w:bCs/>
          <w:sz w:val="24"/>
          <w:szCs w:val="24"/>
          <w:u w:val="single"/>
        </w:rPr>
        <w:t>:</w:t>
      </w:r>
      <w:r w:rsidRPr="00AE3422">
        <w:rPr>
          <w:rFonts w:ascii="Museo Sans 300" w:hAnsi="Museo Sans 300"/>
          <w:b/>
          <w:bCs/>
          <w:sz w:val="24"/>
          <w:szCs w:val="24"/>
        </w:rPr>
        <w:t xml:space="preserve"> </w:t>
      </w:r>
      <w:r w:rsidRPr="00AE3422">
        <w:rPr>
          <w:rFonts w:ascii="Museo Sans 300" w:eastAsia="Times New Roman" w:hAnsi="Museo Sans 300"/>
          <w:sz w:val="24"/>
          <w:szCs w:val="24"/>
          <w:lang w:eastAsia="es-ES"/>
        </w:rPr>
        <w:t>Facultar</w:t>
      </w:r>
      <w:r w:rsidRPr="00AE3422">
        <w:rPr>
          <w:rFonts w:ascii="Museo Sans 300" w:eastAsia="Times New Roman" w:hAnsi="Museo Sans 300"/>
          <w:b/>
          <w:sz w:val="24"/>
          <w:szCs w:val="24"/>
          <w:lang w:eastAsia="es-ES"/>
        </w:rPr>
        <w:t xml:space="preserve"> </w:t>
      </w:r>
      <w:r w:rsidRPr="00AE3422">
        <w:rPr>
          <w:rFonts w:ascii="Museo Sans 300" w:eastAsia="Times New Roman" w:hAnsi="Museo Sans 300"/>
          <w:sz w:val="24"/>
          <w:szCs w:val="24"/>
          <w:lang w:eastAsia="es-ES"/>
        </w:rPr>
        <w:t xml:space="preserve">al </w:t>
      </w:r>
      <w:r>
        <w:rPr>
          <w:rFonts w:ascii="Museo Sans 300" w:eastAsia="Times New Roman" w:hAnsi="Museo Sans 300"/>
          <w:sz w:val="24"/>
          <w:szCs w:val="24"/>
          <w:lang w:eastAsia="es-ES"/>
        </w:rPr>
        <w:t xml:space="preserve">señor </w:t>
      </w:r>
      <w:r w:rsidRPr="00AE3422">
        <w:rPr>
          <w:rFonts w:ascii="Museo Sans 300" w:eastAsia="Times New Roman" w:hAnsi="Museo Sans 300"/>
          <w:sz w:val="24"/>
          <w:szCs w:val="24"/>
          <w:lang w:eastAsia="es-ES"/>
        </w:rPr>
        <w:t>Presidente para que, por sí, o por medio de Apoderado Especial, comparezca al otorgamiento de la correspondiente</w:t>
      </w:r>
      <w:r>
        <w:rPr>
          <w:rFonts w:ascii="Museo Sans 300" w:eastAsia="Times New Roman" w:hAnsi="Museo Sans 300"/>
          <w:sz w:val="24"/>
          <w:szCs w:val="24"/>
          <w:lang w:eastAsia="es-ES"/>
        </w:rPr>
        <w:t xml:space="preserve"> escritura</w:t>
      </w:r>
      <w:r w:rsidRPr="00AE3422">
        <w:rPr>
          <w:rFonts w:ascii="Museo Sans 300" w:eastAsia="Times New Roman" w:hAnsi="Museo Sans 300"/>
          <w:sz w:val="24"/>
          <w:szCs w:val="24"/>
          <w:lang w:eastAsia="es-ES"/>
        </w:rPr>
        <w:t>.</w:t>
      </w:r>
      <w:r>
        <w:rPr>
          <w:rFonts w:ascii="Museo Sans 300" w:eastAsia="Times New Roman" w:hAnsi="Museo Sans 300"/>
          <w:sz w:val="24"/>
          <w:szCs w:val="24"/>
          <w:lang w:eastAsia="es-ES"/>
        </w:rPr>
        <w:t xml:space="preserve"> Este Acuerdo, queda aprobado y ratificado.</w:t>
      </w:r>
      <w:r w:rsidRPr="00AE3422">
        <w:rPr>
          <w:rFonts w:ascii="Museo Sans 300" w:eastAsia="Times New Roman" w:hAnsi="Museo Sans 300"/>
          <w:sz w:val="24"/>
          <w:szCs w:val="24"/>
          <w:lang w:eastAsia="es-ES"/>
        </w:rPr>
        <w:t xml:space="preserve"> </w:t>
      </w:r>
      <w:r w:rsidR="0015244C">
        <w:rPr>
          <w:rFonts w:ascii="Museo Sans 300" w:eastAsia="Times New Roman" w:hAnsi="Museo Sans 300"/>
          <w:sz w:val="24"/>
          <w:szCs w:val="24"/>
          <w:lang w:eastAsia="es-ES"/>
        </w:rPr>
        <w:t xml:space="preserve">NOTIFÍQUESE. “”””” </w:t>
      </w:r>
    </w:p>
    <w:p w:rsidR="007B53A9" w:rsidRPr="00B11F26" w:rsidRDefault="007B53A9" w:rsidP="007B53A9">
      <w:pPr>
        <w:jc w:val="center"/>
        <w:rPr>
          <w:ins w:id="153" w:author="Nery de Leiva" w:date="2021-02-26T08:06:00Z"/>
          <w:rFonts w:ascii="Museo Sans 100" w:hAnsi="Museo Sans 100"/>
        </w:rPr>
      </w:pPr>
      <w:ins w:id="154" w:author="Nery de Leiva" w:date="2021-02-26T08:06:00Z">
        <w:r w:rsidRPr="00B11F26">
          <w:rPr>
            <w:rFonts w:ascii="Museo Sans 100" w:hAnsi="Museo Sans 100"/>
          </w:rPr>
          <w:t xml:space="preserve"> </w:t>
        </w:r>
      </w:ins>
      <w:r w:rsidRPr="00B11F26">
        <w:rPr>
          <w:rFonts w:ascii="Museo Sans 100" w:hAnsi="Museo Sans 100"/>
        </w:rPr>
        <w:t xml:space="preserve">  </w:t>
      </w:r>
    </w:p>
    <w:p w:rsidR="007B53A9" w:rsidRDefault="007B53A9" w:rsidP="00DA7195">
      <w:pPr>
        <w:jc w:val="both"/>
        <w:rPr>
          <w:rFonts w:ascii="Museo Sans 300" w:hAnsi="Museo Sans 300"/>
        </w:rPr>
      </w:pPr>
      <w:ins w:id="155" w:author="Nery de Leiva" w:date="2021-02-26T08:06:00Z">
        <w:r w:rsidRPr="00663B85">
          <w:rPr>
            <w:rFonts w:ascii="Museo Sans 300" w:hAnsi="Museo Sans 300"/>
          </w:rPr>
          <w:t>““””</w:t>
        </w:r>
      </w:ins>
      <w:r w:rsidR="00BC5D62">
        <w:rPr>
          <w:rFonts w:ascii="Museo Sans 300" w:hAnsi="Museo Sans 300"/>
        </w:rPr>
        <w:t>XVI</w:t>
      </w:r>
      <w:r w:rsidRPr="00663B85">
        <w:rPr>
          <w:rFonts w:ascii="Museo Sans 300" w:hAnsi="Museo Sans 300"/>
        </w:rPr>
        <w:t>)</w:t>
      </w:r>
      <w:ins w:id="156" w:author="Nery de Leiva" w:date="2021-02-26T08:06:00Z">
        <w:r w:rsidRPr="00663B85">
          <w:rPr>
            <w:rFonts w:ascii="Museo Sans 300" w:hAnsi="Museo Sans 300"/>
          </w:rPr>
          <w:t xml:space="preserve"> A solicitud de</w:t>
        </w:r>
      </w:ins>
      <w:r w:rsidRPr="00663B85">
        <w:rPr>
          <w:rFonts w:ascii="Museo Sans 300" w:hAnsi="Museo Sans 300"/>
        </w:rPr>
        <w:t xml:space="preserve">l </w:t>
      </w:r>
      <w:ins w:id="157" w:author="Nery de Leiva" w:date="2021-02-26T08:06:00Z">
        <w:r w:rsidRPr="00663B85">
          <w:rPr>
            <w:rFonts w:ascii="Museo Sans 300" w:hAnsi="Museo Sans 300"/>
          </w:rPr>
          <w:t>señor:</w:t>
        </w:r>
      </w:ins>
      <w:r w:rsidRPr="00663B85">
        <w:rPr>
          <w:rFonts w:ascii="Museo Sans 300" w:hAnsi="Museo Sans 300"/>
          <w:b/>
          <w:color w:val="000000" w:themeColor="text1"/>
        </w:rPr>
        <w:t xml:space="preserve"> RUDY ALBERTO LOPEZ, </w:t>
      </w:r>
      <w:r w:rsidRPr="00663B85">
        <w:rPr>
          <w:rFonts w:ascii="Museo Sans 300" w:hAnsi="Museo Sans 300"/>
          <w:color w:val="000000" w:themeColor="text1"/>
        </w:rPr>
        <w:t>conocido por</w:t>
      </w:r>
      <w:r w:rsidRPr="00663B85">
        <w:rPr>
          <w:rFonts w:ascii="Museo Sans 300" w:hAnsi="Museo Sans 300"/>
          <w:b/>
          <w:color w:val="000000" w:themeColor="text1"/>
        </w:rPr>
        <w:t xml:space="preserve">: RUDY ALBERTO LOPEZ PRESIDENTE, </w:t>
      </w:r>
      <w:r w:rsidRPr="00663B85">
        <w:rPr>
          <w:rFonts w:ascii="Museo Sans 300" w:hAnsi="Museo Sans 300"/>
          <w:color w:val="000000" w:themeColor="text1"/>
        </w:rPr>
        <w:t xml:space="preserve">de </w:t>
      </w:r>
      <w:r w:rsidR="0015244C">
        <w:rPr>
          <w:rFonts w:ascii="Museo Sans 300" w:hAnsi="Museo Sans 300"/>
          <w:color w:val="000000" w:themeColor="text1"/>
        </w:rPr>
        <w:t>---</w:t>
      </w:r>
      <w:r w:rsidRPr="00663B85">
        <w:rPr>
          <w:rFonts w:ascii="Museo Sans 300" w:hAnsi="Museo Sans 300"/>
          <w:color w:val="000000" w:themeColor="text1"/>
        </w:rPr>
        <w:t xml:space="preserve"> años de edad, </w:t>
      </w:r>
      <w:r w:rsidR="009A78E7">
        <w:rPr>
          <w:rFonts w:ascii="Museo Sans 300" w:hAnsi="Museo Sans 300"/>
          <w:color w:val="000000" w:themeColor="text1"/>
        </w:rPr>
        <w:t>---</w:t>
      </w:r>
      <w:r w:rsidRPr="00663B85">
        <w:rPr>
          <w:rFonts w:ascii="Museo Sans 300" w:hAnsi="Museo Sans 300"/>
          <w:color w:val="000000" w:themeColor="text1"/>
        </w:rPr>
        <w:t xml:space="preserve">, del domicilio y departamento de </w:t>
      </w:r>
      <w:r w:rsidR="009A78E7">
        <w:rPr>
          <w:rFonts w:ascii="Museo Sans 300" w:hAnsi="Museo Sans 300"/>
          <w:color w:val="000000" w:themeColor="text1"/>
        </w:rPr>
        <w:t>---</w:t>
      </w:r>
      <w:r w:rsidRPr="00663B85">
        <w:rPr>
          <w:rFonts w:ascii="Museo Sans 300" w:hAnsi="Museo Sans 300"/>
          <w:color w:val="000000" w:themeColor="text1"/>
        </w:rPr>
        <w:t xml:space="preserve">, con Documento Único de Identidad número </w:t>
      </w:r>
      <w:r w:rsidR="009A78E7">
        <w:rPr>
          <w:rFonts w:ascii="Museo Sans 300" w:hAnsi="Museo Sans 300"/>
          <w:color w:val="000000" w:themeColor="text1"/>
        </w:rPr>
        <w:t>---</w:t>
      </w:r>
      <w:r w:rsidRPr="00663B85">
        <w:rPr>
          <w:rFonts w:ascii="Museo Sans 300" w:hAnsi="Museo Sans 300"/>
          <w:color w:val="000000" w:themeColor="text1"/>
        </w:rPr>
        <w:t xml:space="preserve">, y </w:t>
      </w:r>
      <w:r w:rsidR="009A78E7">
        <w:rPr>
          <w:rFonts w:ascii="Museo Sans 300" w:hAnsi="Museo Sans 300"/>
          <w:color w:val="000000" w:themeColor="text1"/>
        </w:rPr>
        <w:t>---</w:t>
      </w:r>
      <w:r w:rsidRPr="00663B85">
        <w:rPr>
          <w:rFonts w:ascii="Museo Sans 300" w:hAnsi="Museo Sans 300"/>
          <w:color w:val="000000" w:themeColor="text1"/>
        </w:rPr>
        <w:t xml:space="preserve"> </w:t>
      </w:r>
      <w:r w:rsidRPr="00663B85">
        <w:rPr>
          <w:rFonts w:ascii="Museo Sans 300" w:hAnsi="Museo Sans 300"/>
          <w:b/>
          <w:color w:val="000000" w:themeColor="text1"/>
        </w:rPr>
        <w:t xml:space="preserve">ANA YANIRA RAMIREZ LOPEZ, </w:t>
      </w:r>
      <w:r w:rsidRPr="00663B85">
        <w:rPr>
          <w:rFonts w:ascii="Museo Sans 300" w:hAnsi="Museo Sans 300"/>
          <w:color w:val="000000" w:themeColor="text1"/>
        </w:rPr>
        <w:t xml:space="preserve">de </w:t>
      </w:r>
      <w:r w:rsidR="009A78E7">
        <w:rPr>
          <w:rFonts w:ascii="Museo Sans 300" w:hAnsi="Museo Sans 300"/>
          <w:color w:val="000000" w:themeColor="text1"/>
        </w:rPr>
        <w:t>---</w:t>
      </w:r>
      <w:r w:rsidRPr="00663B85">
        <w:rPr>
          <w:rFonts w:ascii="Museo Sans 300" w:hAnsi="Museo Sans 300"/>
          <w:color w:val="000000" w:themeColor="text1"/>
        </w:rPr>
        <w:t xml:space="preserve"> años de edad, </w:t>
      </w:r>
      <w:r w:rsidR="009A78E7">
        <w:rPr>
          <w:rFonts w:ascii="Museo Sans 300" w:hAnsi="Museo Sans 300"/>
          <w:color w:val="000000" w:themeColor="text1"/>
        </w:rPr>
        <w:t>---</w:t>
      </w:r>
      <w:r w:rsidRPr="00663B85">
        <w:rPr>
          <w:rFonts w:ascii="Museo Sans 300" w:hAnsi="Museo Sans 300"/>
          <w:color w:val="000000" w:themeColor="text1"/>
        </w:rPr>
        <w:t xml:space="preserve">, del domicilio de </w:t>
      </w:r>
      <w:r w:rsidR="009A78E7">
        <w:rPr>
          <w:rFonts w:ascii="Museo Sans 300" w:hAnsi="Museo Sans 300"/>
          <w:color w:val="000000" w:themeColor="text1"/>
        </w:rPr>
        <w:t>---</w:t>
      </w:r>
      <w:r w:rsidRPr="00663B85">
        <w:rPr>
          <w:rFonts w:ascii="Museo Sans 300" w:hAnsi="Museo Sans 300"/>
          <w:color w:val="000000" w:themeColor="text1"/>
        </w:rPr>
        <w:t xml:space="preserve">, departamento de </w:t>
      </w:r>
      <w:r w:rsidR="009A78E7">
        <w:rPr>
          <w:rFonts w:ascii="Museo Sans 300" w:hAnsi="Museo Sans 300"/>
          <w:color w:val="000000" w:themeColor="text1"/>
        </w:rPr>
        <w:t>---</w:t>
      </w:r>
      <w:r w:rsidRPr="00663B85">
        <w:rPr>
          <w:rFonts w:ascii="Museo Sans 300" w:hAnsi="Museo Sans 300"/>
          <w:b/>
          <w:color w:val="000000" w:themeColor="text1"/>
        </w:rPr>
        <w:t xml:space="preserve">, </w:t>
      </w:r>
      <w:r w:rsidRPr="00663B85">
        <w:rPr>
          <w:rFonts w:ascii="Museo Sans 300" w:hAnsi="Museo Sans 300"/>
          <w:color w:val="000000" w:themeColor="text1"/>
        </w:rPr>
        <w:t xml:space="preserve">con Documento Único de Identidad número </w:t>
      </w:r>
      <w:r w:rsidR="009A78E7">
        <w:rPr>
          <w:rFonts w:ascii="Museo Sans 300" w:hAnsi="Museo Sans 300"/>
          <w:color w:val="000000" w:themeColor="text1"/>
        </w:rPr>
        <w:t>---</w:t>
      </w:r>
      <w:r w:rsidRPr="00663B85">
        <w:rPr>
          <w:rFonts w:ascii="Museo Sans 300" w:hAnsi="Museo Sans 300"/>
          <w:color w:val="000000" w:themeColor="text1"/>
        </w:rPr>
        <w:t xml:space="preserve">; </w:t>
      </w:r>
      <w:r w:rsidRPr="00663B85">
        <w:rPr>
          <w:rFonts w:ascii="Museo Sans 300" w:hAnsi="Museo Sans 300"/>
        </w:rPr>
        <w:t>el señor Presidente somete a consideración de Junta Directiva dictamen técnico</w:t>
      </w:r>
      <w:r w:rsidRPr="00663B85">
        <w:rPr>
          <w:rFonts w:ascii="Museo Sans 300" w:hAnsi="Museo Sans 300"/>
          <w:b/>
          <w:color w:val="000000" w:themeColor="text1"/>
        </w:rPr>
        <w:t xml:space="preserve"> 213</w:t>
      </w:r>
      <w:ins w:id="158" w:author="Nery de Leiva" w:date="2021-02-26T08:06:00Z">
        <w:r w:rsidRPr="00663B85">
          <w:rPr>
            <w:rFonts w:ascii="Museo Sans 300" w:hAnsi="Museo Sans 300"/>
          </w:rPr>
          <w:t>, relacionado con la adjudicación en venta de</w:t>
        </w:r>
      </w:ins>
      <w:r w:rsidRPr="00663B85">
        <w:rPr>
          <w:rFonts w:ascii="Museo Sans 300" w:hAnsi="Museo Sans 300"/>
          <w:color w:val="000000" w:themeColor="text1"/>
        </w:rPr>
        <w:t xml:space="preserve"> </w:t>
      </w:r>
      <w:r w:rsidRPr="00663B85">
        <w:rPr>
          <w:rFonts w:ascii="Museo Sans 300" w:hAnsi="Museo Sans 300"/>
          <w:b/>
          <w:lang w:eastAsia="es-ES"/>
        </w:rPr>
        <w:t xml:space="preserve">01 solar para vivienda, </w:t>
      </w:r>
      <w:r w:rsidRPr="00663B85">
        <w:rPr>
          <w:rFonts w:ascii="Museo Sans 300" w:hAnsi="Museo Sans 300"/>
          <w:lang w:val="es-ES" w:eastAsia="es-ES"/>
        </w:rPr>
        <w:t xml:space="preserve">perteneciente a </w:t>
      </w:r>
      <w:r w:rsidRPr="00663B85">
        <w:rPr>
          <w:rFonts w:ascii="Museo Sans 300" w:hAnsi="Museo Sans 300" w:cs="Arial"/>
        </w:rPr>
        <w:t>la porción denominada como</w:t>
      </w:r>
      <w:r w:rsidRPr="00663B85">
        <w:rPr>
          <w:rFonts w:ascii="Museo Sans 300" w:hAnsi="Museo Sans 300"/>
          <w:b/>
          <w:lang w:val="es-ES" w:eastAsia="es-ES"/>
        </w:rPr>
        <w:t xml:space="preserve"> HACIENDA LA LABOR PORCIÓN 3-1-3 EL AUSOL, PORCIÓN DOS, </w:t>
      </w:r>
      <w:r w:rsidRPr="00663B85">
        <w:rPr>
          <w:rFonts w:ascii="Museo Sans 300" w:hAnsi="Museo Sans 300"/>
          <w:lang w:val="es-ES" w:eastAsia="es-ES"/>
        </w:rPr>
        <w:t xml:space="preserve">ubicada en  cantón </w:t>
      </w:r>
      <w:proofErr w:type="spellStart"/>
      <w:r w:rsidRPr="00663B85">
        <w:rPr>
          <w:rFonts w:ascii="Museo Sans 300" w:hAnsi="Museo Sans 300"/>
          <w:lang w:val="es-ES" w:eastAsia="es-ES"/>
        </w:rPr>
        <w:t>Chipilapa</w:t>
      </w:r>
      <w:proofErr w:type="spellEnd"/>
      <w:r w:rsidRPr="00663B85">
        <w:rPr>
          <w:rFonts w:ascii="Museo Sans 300" w:hAnsi="Museo Sans 300"/>
          <w:lang w:val="es-ES" w:eastAsia="es-ES"/>
        </w:rPr>
        <w:t>, jurisdicción y departamento de Ahuachapán</w:t>
      </w:r>
      <w:r w:rsidRPr="00663B85">
        <w:rPr>
          <w:rFonts w:ascii="Museo Sans 300" w:hAnsi="Museo Sans 300"/>
          <w:b/>
          <w:lang w:val="es-ES" w:eastAsia="es-ES"/>
        </w:rPr>
        <w:t xml:space="preserve"> </w:t>
      </w:r>
      <w:r w:rsidRPr="00663B85">
        <w:rPr>
          <w:rFonts w:ascii="Museo Sans 300" w:hAnsi="Museo Sans 300"/>
          <w:bCs/>
          <w:lang w:val="es-ES" w:eastAsia="es-ES"/>
        </w:rPr>
        <w:t>e identificada</w:t>
      </w:r>
      <w:r w:rsidRPr="00663B85">
        <w:rPr>
          <w:rFonts w:ascii="Museo Sans 300" w:hAnsi="Museo Sans 300"/>
          <w:b/>
          <w:lang w:val="es-ES" w:eastAsia="es-ES"/>
        </w:rPr>
        <w:t xml:space="preserve"> </w:t>
      </w:r>
      <w:r w:rsidRPr="00663B85">
        <w:rPr>
          <w:rFonts w:ascii="Museo Sans 300" w:hAnsi="Museo Sans 300"/>
          <w:lang w:val="es-ES" w:eastAsia="es-ES"/>
        </w:rPr>
        <w:t>registralmente como</w:t>
      </w:r>
      <w:r w:rsidRPr="00663B85">
        <w:rPr>
          <w:rFonts w:ascii="Museo Sans 300" w:hAnsi="Museo Sans 300"/>
          <w:b/>
          <w:lang w:val="es-ES" w:eastAsia="es-ES"/>
        </w:rPr>
        <w:t xml:space="preserve">: HACIENDA LA LABOR PORCIÓN 3-1-3 EL AUSOL, P 2, </w:t>
      </w:r>
      <w:r w:rsidRPr="00663B85">
        <w:rPr>
          <w:rFonts w:ascii="Museo Sans 300" w:hAnsi="Museo Sans 300"/>
          <w:lang w:val="es-ES" w:eastAsia="es-ES"/>
        </w:rPr>
        <w:t xml:space="preserve">situada en  cantón La Montañita, jurisdicción y departamento de Ahuachapán, </w:t>
      </w:r>
      <w:r w:rsidRPr="00663B85">
        <w:rPr>
          <w:rFonts w:ascii="Museo Sans 300" w:hAnsi="Museo Sans 300"/>
          <w:b/>
          <w:lang w:val="es-ES" w:eastAsia="es-ES"/>
        </w:rPr>
        <w:t xml:space="preserve">código de proyecto 010106, SSE 1350, </w:t>
      </w:r>
      <w:r w:rsidRPr="00663B85">
        <w:rPr>
          <w:rFonts w:ascii="Museo Sans 300" w:eastAsia="Calibri" w:hAnsi="Museo Sans 300" w:cs="Arial"/>
          <w:b/>
        </w:rPr>
        <w:t>entrega 17,</w:t>
      </w:r>
      <w:r w:rsidRPr="00663B85">
        <w:rPr>
          <w:rFonts w:ascii="Museo Sans 300" w:hAnsi="Museo Sans 300"/>
        </w:rPr>
        <w:t xml:space="preserve"> en</w:t>
      </w:r>
      <w:ins w:id="159" w:author="Nery de Leiva" w:date="2021-02-26T08:06:00Z">
        <w:r w:rsidRPr="00663B85">
          <w:rPr>
            <w:rFonts w:ascii="Museo Sans 300" w:hAnsi="Museo Sans 300"/>
          </w:rPr>
          <w:t xml:space="preserve"> el </w:t>
        </w:r>
      </w:ins>
      <w:r w:rsidRPr="00663B85">
        <w:rPr>
          <w:rFonts w:ascii="Museo Sans 300" w:hAnsi="Museo Sans 300"/>
        </w:rPr>
        <w:t>cual el Departamento de Asignación Individual y Avalúos</w:t>
      </w:r>
      <w:ins w:id="160" w:author="Nery de Leiva" w:date="2021-02-26T08:06:00Z">
        <w:r w:rsidRPr="00663B85">
          <w:rPr>
            <w:rFonts w:ascii="Museo Sans 300" w:hAnsi="Museo Sans 300"/>
          </w:rPr>
          <w:t>, hace las siguientes</w:t>
        </w:r>
      </w:ins>
      <w:r w:rsidRPr="00663B85">
        <w:rPr>
          <w:rFonts w:ascii="Museo Sans 300" w:hAnsi="Museo Sans 300"/>
        </w:rPr>
        <w:t xml:space="preserve"> </w:t>
      </w:r>
      <w:ins w:id="161" w:author="Nery de Leiva" w:date="2021-02-26T08:06:00Z">
        <w:r w:rsidRPr="00663B85">
          <w:rPr>
            <w:rFonts w:ascii="Museo Sans 300" w:hAnsi="Museo Sans 300"/>
          </w:rPr>
          <w:t>consideraciones:</w:t>
        </w:r>
      </w:ins>
    </w:p>
    <w:p w:rsidR="009A78E7" w:rsidRDefault="009A78E7" w:rsidP="00DA7195">
      <w:pPr>
        <w:jc w:val="both"/>
        <w:rPr>
          <w:rFonts w:ascii="Museo Sans 300" w:hAnsi="Museo Sans 300"/>
        </w:rPr>
      </w:pPr>
    </w:p>
    <w:p w:rsidR="007B53A9" w:rsidRPr="00663B85" w:rsidRDefault="007B53A9" w:rsidP="00DA7195">
      <w:pPr>
        <w:numPr>
          <w:ilvl w:val="0"/>
          <w:numId w:val="34"/>
        </w:numPr>
        <w:ind w:left="1134" w:hanging="708"/>
        <w:contextualSpacing/>
        <w:jc w:val="both"/>
        <w:rPr>
          <w:rFonts w:ascii="Museo Sans 300" w:hAnsi="Museo Sans 300"/>
        </w:rPr>
      </w:pPr>
      <w:r w:rsidRPr="00663B85">
        <w:rPr>
          <w:rFonts w:ascii="Museo Sans 300" w:hAnsi="Museo Sans 300"/>
          <w:bCs/>
        </w:rPr>
        <w:t>El inmueble fue adquirido por el ISTA por expropiación conforme a los Decretos Ley 153, 154 y 220 de la Junta Revolucionaria de Gobierno, según consta en punto II-1, Acta Ordinaria N° 21-88 de fecha 14 de junio del 1988. Área Adquirida: 1,490 Has. 97As. 12.02 Cas., Valor de Adquisición Total: $ 889, 234.29, Valor de Adquisición Por Ha.: $ 596.41278, Valor de Adquisición por Mt²: $ 0.059641.</w:t>
      </w:r>
    </w:p>
    <w:p w:rsidR="007B53A9" w:rsidRPr="00663B85" w:rsidRDefault="007B53A9" w:rsidP="00DA7195">
      <w:pPr>
        <w:ind w:left="360"/>
        <w:contextualSpacing/>
        <w:jc w:val="both"/>
        <w:rPr>
          <w:rFonts w:ascii="Museo Sans 300" w:hAnsi="Museo Sans 300"/>
        </w:rPr>
      </w:pPr>
      <w:r w:rsidRPr="00663B85">
        <w:rPr>
          <w:rFonts w:ascii="Museo Sans 300" w:hAnsi="Museo Sans 300"/>
          <w:bCs/>
        </w:rPr>
        <w:t xml:space="preserve"> </w:t>
      </w:r>
    </w:p>
    <w:p w:rsidR="007B53A9" w:rsidRPr="009A78E7" w:rsidRDefault="007B53A9" w:rsidP="007B53A9">
      <w:pPr>
        <w:pStyle w:val="Prrafodelista"/>
        <w:numPr>
          <w:ilvl w:val="0"/>
          <w:numId w:val="34"/>
        </w:numPr>
        <w:spacing w:after="0" w:line="240" w:lineRule="auto"/>
        <w:ind w:left="1134" w:hanging="708"/>
        <w:contextualSpacing w:val="0"/>
        <w:jc w:val="both"/>
        <w:rPr>
          <w:rFonts w:ascii="Museo Sans 300" w:hAnsi="Museo Sans 300"/>
          <w:sz w:val="24"/>
          <w:szCs w:val="24"/>
        </w:rPr>
      </w:pPr>
      <w:r w:rsidRPr="00663B85">
        <w:rPr>
          <w:rFonts w:ascii="Museo Sans 300" w:hAnsi="Museo Sans 300"/>
          <w:sz w:val="24"/>
          <w:szCs w:val="24"/>
        </w:rPr>
        <w:t xml:space="preserve">Mediante Punto II-2, de Acta Ordinaria 9-92 de fecha 19 de marzo de 1992, se aprobó el Proyecto de Asentamiento Comunitario denominado en ese entonces como: </w:t>
      </w:r>
      <w:r w:rsidRPr="00663B85">
        <w:rPr>
          <w:rFonts w:ascii="Museo Sans 300" w:hAnsi="Museo Sans 300"/>
          <w:b/>
          <w:sz w:val="24"/>
          <w:szCs w:val="24"/>
        </w:rPr>
        <w:t>LA LABOR (ASENTAMIENTO COMUNITARIO POLÍGONO “A”)</w:t>
      </w:r>
      <w:r w:rsidRPr="00663B85">
        <w:rPr>
          <w:rFonts w:ascii="Museo Sans 300" w:hAnsi="Museo Sans 300"/>
          <w:sz w:val="24"/>
          <w:szCs w:val="24"/>
        </w:rPr>
        <w:t xml:space="preserve">, que incluía </w:t>
      </w:r>
      <w:r w:rsidR="009A78E7">
        <w:rPr>
          <w:rFonts w:ascii="Museo Sans 300" w:hAnsi="Museo Sans 300"/>
          <w:sz w:val="24"/>
          <w:szCs w:val="24"/>
        </w:rPr>
        <w:t>---</w:t>
      </w:r>
      <w:r w:rsidRPr="00663B85">
        <w:rPr>
          <w:rFonts w:ascii="Museo Sans 300" w:hAnsi="Museo Sans 300"/>
          <w:sz w:val="24"/>
          <w:szCs w:val="24"/>
        </w:rPr>
        <w:t xml:space="preserve"> solares para vivienda en el polígono “A”, calles y zona comunal, en un área de 15 </w:t>
      </w:r>
      <w:proofErr w:type="spellStart"/>
      <w:r w:rsidRPr="00663B85">
        <w:rPr>
          <w:rFonts w:ascii="Museo Sans 300" w:hAnsi="Museo Sans 300"/>
          <w:sz w:val="24"/>
          <w:szCs w:val="24"/>
        </w:rPr>
        <w:t>Hás</w:t>
      </w:r>
      <w:proofErr w:type="spellEnd"/>
      <w:r w:rsidRPr="00663B85">
        <w:rPr>
          <w:rFonts w:ascii="Museo Sans 300" w:hAnsi="Museo Sans 300"/>
          <w:sz w:val="24"/>
          <w:szCs w:val="24"/>
        </w:rPr>
        <w:t xml:space="preserve"> 40 </w:t>
      </w:r>
      <w:proofErr w:type="spellStart"/>
      <w:r w:rsidRPr="00663B85">
        <w:rPr>
          <w:rFonts w:ascii="Museo Sans 300" w:hAnsi="Museo Sans 300"/>
          <w:sz w:val="24"/>
          <w:szCs w:val="24"/>
        </w:rPr>
        <w:t>Ás</w:t>
      </w:r>
      <w:proofErr w:type="spellEnd"/>
      <w:r w:rsidRPr="00663B85">
        <w:rPr>
          <w:rFonts w:ascii="Museo Sans 300" w:hAnsi="Museo Sans 300"/>
          <w:sz w:val="24"/>
          <w:szCs w:val="24"/>
        </w:rPr>
        <w:t xml:space="preserve"> 98.38 </w:t>
      </w:r>
      <w:proofErr w:type="spellStart"/>
      <w:r w:rsidRPr="00663B85">
        <w:rPr>
          <w:rFonts w:ascii="Museo Sans 300" w:hAnsi="Museo Sans 300"/>
          <w:sz w:val="24"/>
          <w:szCs w:val="24"/>
        </w:rPr>
        <w:t>Cás</w:t>
      </w:r>
      <w:proofErr w:type="spellEnd"/>
      <w:r w:rsidRPr="00663B85">
        <w:rPr>
          <w:rFonts w:ascii="Museo Sans 300" w:hAnsi="Museo Sans 300"/>
          <w:sz w:val="24"/>
          <w:szCs w:val="24"/>
        </w:rPr>
        <w:t xml:space="preserve">, el cual fue modificado por el acuerdo contenido </w:t>
      </w:r>
      <w:r w:rsidRPr="00663B85">
        <w:rPr>
          <w:rFonts w:ascii="Museo Sans 300" w:eastAsia="Times New Roman" w:hAnsi="Museo Sans 300"/>
          <w:sz w:val="24"/>
          <w:szCs w:val="24"/>
          <w:lang w:val="es-MX" w:eastAsia="es-MX"/>
        </w:rPr>
        <w:t xml:space="preserve">en el Punto XXVIII de Sesión Ordinaria  24-2016, de fecha 16 de agosto de 2016, en razón de haber sido aprobado nuevo plano del referido proyecto,  en la porción </w:t>
      </w:r>
      <w:r w:rsidRPr="00663B85">
        <w:rPr>
          <w:rFonts w:ascii="Museo Sans 300" w:hAnsi="Museo Sans 300" w:cs="Arial"/>
          <w:sz w:val="24"/>
          <w:szCs w:val="24"/>
        </w:rPr>
        <w:t>denominada como</w:t>
      </w:r>
      <w:r w:rsidRPr="00663B85">
        <w:rPr>
          <w:rFonts w:ascii="Museo Sans 300" w:eastAsia="Times New Roman" w:hAnsi="Museo Sans 300"/>
          <w:b/>
          <w:sz w:val="24"/>
          <w:szCs w:val="24"/>
          <w:lang w:eastAsia="es-ES"/>
        </w:rPr>
        <w:t xml:space="preserve"> HACIENDA LA LABOR PORCIÓN 3-1-3 EL AUSOL, PORCIÓN DOS, </w:t>
      </w:r>
      <w:r w:rsidRPr="00663B85">
        <w:rPr>
          <w:rFonts w:ascii="Museo Sans 300" w:eastAsia="Times New Roman" w:hAnsi="Museo Sans 300"/>
          <w:sz w:val="24"/>
          <w:szCs w:val="24"/>
          <w:lang w:eastAsia="es-ES"/>
        </w:rPr>
        <w:t xml:space="preserve">ubicada en cantón </w:t>
      </w:r>
      <w:proofErr w:type="spellStart"/>
      <w:r w:rsidRPr="00663B85">
        <w:rPr>
          <w:rFonts w:ascii="Museo Sans 300" w:eastAsia="Times New Roman" w:hAnsi="Museo Sans 300"/>
          <w:sz w:val="24"/>
          <w:szCs w:val="24"/>
          <w:lang w:eastAsia="es-ES"/>
        </w:rPr>
        <w:t>Chipilapa</w:t>
      </w:r>
      <w:proofErr w:type="spellEnd"/>
      <w:r w:rsidRPr="00663B85">
        <w:rPr>
          <w:rFonts w:ascii="Museo Sans 300" w:eastAsia="Times New Roman" w:hAnsi="Museo Sans 300"/>
          <w:sz w:val="24"/>
          <w:szCs w:val="24"/>
          <w:lang w:eastAsia="es-ES"/>
        </w:rPr>
        <w:t>, jurisdicción y departamento de Ahuachapán</w:t>
      </w:r>
      <w:r w:rsidRPr="00663B85">
        <w:rPr>
          <w:rFonts w:ascii="Museo Sans 300" w:eastAsia="Times New Roman" w:hAnsi="Museo Sans 300"/>
          <w:b/>
          <w:sz w:val="24"/>
          <w:szCs w:val="24"/>
          <w:lang w:eastAsia="es-ES"/>
        </w:rPr>
        <w:t xml:space="preserve"> </w:t>
      </w:r>
      <w:r w:rsidRPr="00663B85">
        <w:rPr>
          <w:rFonts w:ascii="Museo Sans 300" w:eastAsia="Times New Roman" w:hAnsi="Museo Sans 300"/>
          <w:bCs/>
          <w:sz w:val="24"/>
          <w:szCs w:val="24"/>
          <w:lang w:eastAsia="es-ES"/>
        </w:rPr>
        <w:t>e identificada</w:t>
      </w:r>
      <w:r w:rsidRPr="00663B85">
        <w:rPr>
          <w:rFonts w:ascii="Museo Sans 300" w:eastAsia="Times New Roman" w:hAnsi="Museo Sans 300"/>
          <w:b/>
          <w:sz w:val="24"/>
          <w:szCs w:val="24"/>
          <w:lang w:eastAsia="es-ES"/>
        </w:rPr>
        <w:t xml:space="preserve"> </w:t>
      </w:r>
      <w:r w:rsidRPr="00663B85">
        <w:rPr>
          <w:rFonts w:ascii="Museo Sans 300" w:eastAsia="Times New Roman" w:hAnsi="Museo Sans 300"/>
          <w:sz w:val="24"/>
          <w:szCs w:val="24"/>
          <w:lang w:eastAsia="es-ES"/>
        </w:rPr>
        <w:t>registralmente como</w:t>
      </w:r>
      <w:r w:rsidRPr="00663B85">
        <w:rPr>
          <w:rFonts w:ascii="Museo Sans 300" w:eastAsia="Times New Roman" w:hAnsi="Museo Sans 300"/>
          <w:b/>
          <w:sz w:val="24"/>
          <w:szCs w:val="24"/>
          <w:lang w:eastAsia="es-ES"/>
        </w:rPr>
        <w:t xml:space="preserve">: HACIENDA LA LABOR PORCIÓN 3-1-3 EL AUSOL, P 2, </w:t>
      </w:r>
      <w:r w:rsidRPr="00663B85">
        <w:rPr>
          <w:rFonts w:ascii="Museo Sans 300" w:eastAsia="Times New Roman" w:hAnsi="Museo Sans 300"/>
          <w:sz w:val="24"/>
          <w:szCs w:val="24"/>
          <w:lang w:eastAsia="es-ES"/>
        </w:rPr>
        <w:t xml:space="preserve">situada en  cantón La Montañita, jurisdicción y departamento de Ahuachapán, </w:t>
      </w:r>
      <w:r w:rsidRPr="00663B85">
        <w:rPr>
          <w:rFonts w:ascii="Museo Sans 300" w:hAnsi="Museo Sans 300"/>
          <w:sz w:val="24"/>
          <w:szCs w:val="24"/>
        </w:rPr>
        <w:t xml:space="preserve">inscrita </w:t>
      </w:r>
      <w:r w:rsidRPr="00663B85">
        <w:rPr>
          <w:rFonts w:ascii="Museo Sans 300" w:eastAsia="Times New Roman" w:hAnsi="Museo Sans 300"/>
          <w:sz w:val="24"/>
          <w:szCs w:val="24"/>
          <w:lang w:val="es-MX" w:eastAsia="es-MX"/>
        </w:rPr>
        <w:t xml:space="preserve">a la matrícula </w:t>
      </w:r>
      <w:r w:rsidR="009A78E7">
        <w:rPr>
          <w:rFonts w:ascii="Museo Sans 300" w:eastAsia="Times New Roman" w:hAnsi="Museo Sans 300"/>
          <w:sz w:val="24"/>
          <w:szCs w:val="24"/>
          <w:lang w:val="es-MX" w:eastAsia="es-MX"/>
        </w:rPr>
        <w:t>---</w:t>
      </w:r>
      <w:r w:rsidRPr="00663B85">
        <w:rPr>
          <w:rFonts w:ascii="Museo Sans 300" w:eastAsia="Times New Roman" w:hAnsi="Museo Sans 300"/>
          <w:sz w:val="24"/>
          <w:szCs w:val="24"/>
          <w:lang w:val="es-MX" w:eastAsia="es-MX"/>
        </w:rPr>
        <w:t xml:space="preserve">-00000, con un área de 01 </w:t>
      </w:r>
      <w:proofErr w:type="spellStart"/>
      <w:r w:rsidRPr="00663B85">
        <w:rPr>
          <w:rFonts w:ascii="Museo Sans 300" w:eastAsia="Times New Roman" w:hAnsi="Museo Sans 300"/>
          <w:sz w:val="24"/>
          <w:szCs w:val="24"/>
          <w:lang w:val="es-MX" w:eastAsia="es-MX"/>
        </w:rPr>
        <w:t>Hás</w:t>
      </w:r>
      <w:proofErr w:type="spellEnd"/>
      <w:r w:rsidRPr="00663B85">
        <w:rPr>
          <w:rFonts w:ascii="Museo Sans 300" w:eastAsia="Times New Roman" w:hAnsi="Museo Sans 300"/>
          <w:sz w:val="24"/>
          <w:szCs w:val="24"/>
          <w:lang w:val="es-MX" w:eastAsia="es-MX"/>
        </w:rPr>
        <w:t xml:space="preserve"> 77 </w:t>
      </w:r>
      <w:proofErr w:type="spellStart"/>
      <w:r w:rsidRPr="00663B85">
        <w:rPr>
          <w:rFonts w:ascii="Museo Sans 300" w:eastAsia="Times New Roman" w:hAnsi="Museo Sans 300"/>
          <w:sz w:val="24"/>
          <w:szCs w:val="24"/>
          <w:lang w:val="es-MX" w:eastAsia="es-MX"/>
        </w:rPr>
        <w:t>Ás</w:t>
      </w:r>
      <w:proofErr w:type="spellEnd"/>
      <w:r w:rsidRPr="00663B85">
        <w:rPr>
          <w:rFonts w:ascii="Museo Sans 300" w:eastAsia="Times New Roman" w:hAnsi="Museo Sans 300"/>
          <w:sz w:val="24"/>
          <w:szCs w:val="24"/>
          <w:lang w:val="es-MX" w:eastAsia="es-MX"/>
        </w:rPr>
        <w:t xml:space="preserve"> 09.22 </w:t>
      </w:r>
      <w:proofErr w:type="spellStart"/>
      <w:r w:rsidRPr="00663B85">
        <w:rPr>
          <w:rFonts w:ascii="Museo Sans 300" w:eastAsia="Times New Roman" w:hAnsi="Museo Sans 300"/>
          <w:sz w:val="24"/>
          <w:szCs w:val="24"/>
          <w:lang w:val="es-MX" w:eastAsia="es-MX"/>
        </w:rPr>
        <w:t>Cás</w:t>
      </w:r>
      <w:proofErr w:type="spellEnd"/>
      <w:r w:rsidRPr="00663B85">
        <w:rPr>
          <w:rFonts w:ascii="Museo Sans 300" w:eastAsia="Times New Roman" w:hAnsi="Museo Sans 300"/>
          <w:sz w:val="24"/>
          <w:szCs w:val="24"/>
          <w:lang w:val="es-MX" w:eastAsia="es-MX"/>
        </w:rPr>
        <w:t>, que incluye 21 solares en el polígono “A”  y calles.</w:t>
      </w:r>
      <w:r w:rsidRPr="00663B85">
        <w:rPr>
          <w:rFonts w:ascii="Museo Sans 300" w:hAnsi="Museo Sans 300"/>
          <w:lang w:eastAsia="es-ES"/>
        </w:rPr>
        <w:t xml:space="preserve"> </w:t>
      </w:r>
      <w:r w:rsidRPr="00663B85">
        <w:rPr>
          <w:rFonts w:ascii="Museo Sans 300" w:hAnsi="Museo Sans 300" w:cs="Arial"/>
          <w:sz w:val="24"/>
          <w:szCs w:val="24"/>
        </w:rPr>
        <w:t>Aprobándose el valor de referencia de la zona por metro cuadrado</w:t>
      </w:r>
      <w:r w:rsidRPr="00663B85">
        <w:rPr>
          <w:rFonts w:ascii="Museo Sans 300" w:hAnsi="Museo Sans 300"/>
          <w:sz w:val="24"/>
          <w:szCs w:val="24"/>
        </w:rPr>
        <w:t xml:space="preserve"> </w:t>
      </w:r>
      <w:r w:rsidRPr="00663B85">
        <w:rPr>
          <w:rFonts w:ascii="Museo Sans 300" w:hAnsi="Museo Sans 300" w:cs="Arial"/>
          <w:sz w:val="24"/>
          <w:szCs w:val="24"/>
        </w:rPr>
        <w:t xml:space="preserve">para los solares de </w:t>
      </w:r>
      <w:r w:rsidRPr="009A78E7">
        <w:rPr>
          <w:rFonts w:ascii="Museo Sans 300" w:hAnsi="Museo Sans 300" w:cs="Arial"/>
          <w:sz w:val="24"/>
          <w:szCs w:val="24"/>
        </w:rPr>
        <w:lastRenderedPageBreak/>
        <w:t>vivienda de $3.30, por lo que se recomienda el precio de venta para éste de $3.658747 por metro cuadrado.</w:t>
      </w:r>
      <w:r w:rsidRPr="009A78E7">
        <w:rPr>
          <w:rFonts w:ascii="Museo Sans 300" w:hAnsi="Museo Sans 300"/>
          <w:sz w:val="24"/>
          <w:szCs w:val="24"/>
        </w:rPr>
        <w:t xml:space="preserve"> Lo anterior de conformidad al procedimiento establecido en el instructivo “Criterios de avalúos para la transferencia de inmuebles propiedad de ISTA”, aprobado en el punto XV del Acta de Sesión Ordinaria 03-2015 de fecha 21 de enero de 2015, y según reporte de valúo de fecha 26 de agosto de 2021. Inmueble destinado para beneficiar al peticionario calificado en el </w:t>
      </w:r>
      <w:r w:rsidRPr="009A78E7">
        <w:rPr>
          <w:rFonts w:ascii="Museo Sans 300" w:hAnsi="Museo Sans 300"/>
          <w:b/>
          <w:sz w:val="24"/>
          <w:szCs w:val="24"/>
        </w:rPr>
        <w:t>Programa Nuevas Opciones de la Tenencia de la Tierra.</w:t>
      </w:r>
    </w:p>
    <w:p w:rsidR="007B53A9" w:rsidRPr="00663B85" w:rsidRDefault="007B53A9" w:rsidP="007B53A9">
      <w:pPr>
        <w:pStyle w:val="Prrafodelista"/>
        <w:spacing w:after="0" w:line="240" w:lineRule="auto"/>
        <w:rPr>
          <w:rFonts w:ascii="Museo Sans 300" w:hAnsi="Museo Sans 300"/>
          <w:sz w:val="24"/>
          <w:szCs w:val="24"/>
        </w:rPr>
      </w:pPr>
    </w:p>
    <w:p w:rsidR="007B53A9" w:rsidRPr="00663B85" w:rsidRDefault="007B53A9" w:rsidP="007B53A9">
      <w:pPr>
        <w:pStyle w:val="Prrafodelista"/>
        <w:numPr>
          <w:ilvl w:val="0"/>
          <w:numId w:val="34"/>
        </w:numPr>
        <w:spacing w:after="0" w:line="240" w:lineRule="auto"/>
        <w:ind w:left="1134" w:hanging="708"/>
        <w:jc w:val="both"/>
        <w:rPr>
          <w:rFonts w:ascii="Museo Sans 300" w:hAnsi="Museo Sans 300"/>
          <w:sz w:val="24"/>
          <w:szCs w:val="24"/>
        </w:rPr>
      </w:pPr>
      <w:r w:rsidRPr="00663B85">
        <w:rPr>
          <w:rFonts w:ascii="Museo Sans 300" w:hAnsi="Museo Sans 300"/>
          <w:sz w:val="24"/>
          <w:szCs w:val="24"/>
        </w:rPr>
        <w:t xml:space="preserve">Conforme al acta de posesión material de fecha 19 de julio de 2021, elaborada por el técnico </w:t>
      </w:r>
      <w:r w:rsidRPr="00663B85">
        <w:rPr>
          <w:rFonts w:ascii="Museo Sans 300" w:hAnsi="Museo Sans 300"/>
          <w:color w:val="000000"/>
          <w:sz w:val="24"/>
          <w:szCs w:val="24"/>
          <w:lang w:eastAsia="es-ES"/>
        </w:rPr>
        <w:t>del Centro Estratégico de Transformación e Innovación Agropecuaria CETIA I, Sección de Transferencia de Tierras</w:t>
      </w:r>
      <w:r w:rsidRPr="00663B85">
        <w:rPr>
          <w:rFonts w:ascii="Museo Sans 300" w:hAnsi="Museo Sans 300"/>
          <w:sz w:val="24"/>
          <w:szCs w:val="24"/>
        </w:rPr>
        <w:t>, Jose Roberto Olmedo Moreno, el solicitante se encuentran poseyendo el inmueble de forma quieta, pacífica y sin interrupción desde hace 10 años.</w:t>
      </w:r>
    </w:p>
    <w:p w:rsidR="007B53A9" w:rsidRPr="00663B85" w:rsidRDefault="007B53A9" w:rsidP="007B53A9">
      <w:pPr>
        <w:pStyle w:val="Prrafodelista"/>
        <w:spacing w:after="0" w:line="240" w:lineRule="auto"/>
        <w:ind w:left="0"/>
        <w:jc w:val="both"/>
        <w:rPr>
          <w:rFonts w:ascii="Museo Sans 300" w:hAnsi="Museo Sans 300"/>
          <w:sz w:val="24"/>
          <w:szCs w:val="24"/>
        </w:rPr>
      </w:pPr>
    </w:p>
    <w:p w:rsidR="007B53A9" w:rsidRPr="00663B85" w:rsidRDefault="007B53A9" w:rsidP="007B53A9">
      <w:pPr>
        <w:pStyle w:val="Prrafodelista"/>
        <w:numPr>
          <w:ilvl w:val="0"/>
          <w:numId w:val="34"/>
        </w:numPr>
        <w:spacing w:after="0" w:line="240" w:lineRule="auto"/>
        <w:ind w:left="1134" w:hanging="708"/>
        <w:jc w:val="both"/>
        <w:rPr>
          <w:rFonts w:ascii="Museo Sans 300" w:hAnsi="Museo Sans 300"/>
          <w:sz w:val="24"/>
          <w:szCs w:val="24"/>
        </w:rPr>
      </w:pPr>
      <w:r w:rsidRPr="00663B85">
        <w:rPr>
          <w:rFonts w:ascii="Museo Sans 300" w:hAnsi="Museo Sans 300"/>
          <w:sz w:val="24"/>
          <w:szCs w:val="24"/>
        </w:rPr>
        <w:t xml:space="preserve">De acuerdo a declaración simple contenida en la Solicitud de Adjudicación de Inmueble de fecha 19 de julio de 2021, el solicitante manifiesta que ni él ni la integrante de su grupo familiar son empleados de ISTA; </w:t>
      </w:r>
      <w:r w:rsidRPr="00663B85">
        <w:rPr>
          <w:rFonts w:ascii="Museo Sans 300" w:hAnsi="Museo Sans 300"/>
          <w:color w:val="000000" w:themeColor="text1"/>
          <w:sz w:val="24"/>
          <w:szCs w:val="24"/>
        </w:rPr>
        <w:t xml:space="preserve">situación verificada en el Sistema de Consulta de Solicitantes para Adjudicaciones que contiene la Base de Datos de Empleados de este Instituto. </w:t>
      </w:r>
    </w:p>
    <w:p w:rsidR="009A78E7" w:rsidRDefault="009A78E7" w:rsidP="007B53A9">
      <w:pPr>
        <w:jc w:val="both"/>
        <w:rPr>
          <w:rFonts w:ascii="Museo Sans 300" w:hAnsi="Museo Sans 300"/>
        </w:rPr>
      </w:pPr>
    </w:p>
    <w:p w:rsidR="007B53A9" w:rsidRPr="00663B85" w:rsidRDefault="007B53A9" w:rsidP="007B53A9">
      <w:pPr>
        <w:jc w:val="both"/>
        <w:rPr>
          <w:rFonts w:ascii="Museo Sans 300" w:hAnsi="Museo Sans 300"/>
          <w:color w:val="000000" w:themeColor="text1"/>
          <w:lang w:val="es-ES" w:eastAsia="es-ES"/>
        </w:rPr>
      </w:pPr>
      <w:ins w:id="162" w:author="Nery de Leiva" w:date="2021-02-26T08:06:00Z">
        <w:r w:rsidRPr="00663B85">
          <w:rPr>
            <w:rFonts w:ascii="Museo Sans 300" w:hAnsi="Museo Sans 300"/>
          </w:rPr>
          <w:t>Se ha tenido a la vista:</w:t>
        </w:r>
      </w:ins>
      <w:r w:rsidRPr="00663B85">
        <w:rPr>
          <w:rFonts w:ascii="Museo Sans 300" w:hAnsi="Museo Sans 300"/>
        </w:rPr>
        <w:t xml:space="preserve"> Listado de Valores y Extensiones, reporte de valúo por solar, Solicitud de Adjudicación de Inmueble, acta de posesión material, copias de Documentos Únicos de Identidad y Tarjetas de Identificación Tributaria, Razón y Constancia de Inscripción de Desmembración en cabeza de su Dueño a favor de ISTA, Listado de solicitantes de Inmuebles, reportes de búsqueda de solicitantes para adjudicaciones generados por el </w:t>
      </w:r>
      <w:r w:rsidRPr="00663B85">
        <w:rPr>
          <w:rFonts w:ascii="Museo Sans 300" w:hAnsi="Museo Sans 300"/>
          <w:color w:val="000000" w:themeColor="text1"/>
          <w:lang w:val="es-ES" w:eastAsia="es-ES"/>
        </w:rPr>
        <w:t>Centro Estratégico de Transformación e Innovación Agropecuaria CETIA I, Sección de Transferencia de Tierras</w:t>
      </w:r>
      <w:r w:rsidRPr="00663B85">
        <w:rPr>
          <w:rFonts w:ascii="Museo Sans 300" w:hAnsi="Museo Sans 300"/>
        </w:rPr>
        <w:t xml:space="preserve">, </w:t>
      </w:r>
      <w:r w:rsidRPr="00663B85">
        <w:rPr>
          <w:rFonts w:ascii="Museo Sans 300" w:hAnsi="Museo Sans 300"/>
          <w:color w:val="000000" w:themeColor="text1"/>
        </w:rPr>
        <w:t xml:space="preserve"> </w:t>
      </w:r>
      <w:r w:rsidRPr="00663B85">
        <w:rPr>
          <w:rFonts w:ascii="Museo Sans 300" w:hAnsi="Museo Sans 300"/>
          <w:color w:val="000000" w:themeColor="text1"/>
          <w:lang w:val="es-ES" w:eastAsia="es-ES"/>
        </w:rPr>
        <w:t>y por el Departamento de Asignación Individual y Avalúos;</w:t>
      </w:r>
      <w:ins w:id="163" w:author="Nery de Leiva" w:date="2021-02-26T08:06:00Z">
        <w:r w:rsidRPr="00663B85">
          <w:rPr>
            <w:rFonts w:ascii="Museo Sans 300" w:hAnsi="Museo Sans 300"/>
          </w:rPr>
          <w:t xml:space="preserve"> con lo que se justifican las circunstancias legales para sustentar dicha petición y que además </w:t>
        </w:r>
      </w:ins>
      <w:r w:rsidRPr="00663B85">
        <w:rPr>
          <w:rFonts w:ascii="Museo Sans 300" w:hAnsi="Museo Sans 300"/>
        </w:rPr>
        <w:t>el</w:t>
      </w:r>
      <w:ins w:id="164" w:author="Nery de Leiva" w:date="2021-02-26T08:06:00Z">
        <w:r w:rsidRPr="00663B85">
          <w:rPr>
            <w:rFonts w:ascii="Museo Sans 300" w:hAnsi="Museo Sans 300"/>
          </w:rPr>
          <w:t xml:space="preserve"> beneficiario cumple con los requisitos necesarios para la adjudicaci</w:t>
        </w:r>
      </w:ins>
      <w:r w:rsidRPr="00663B85">
        <w:rPr>
          <w:rFonts w:ascii="Museo Sans 300" w:hAnsi="Museo Sans 300"/>
        </w:rPr>
        <w:t>ón</w:t>
      </w:r>
      <w:ins w:id="165" w:author="Nery de Leiva" w:date="2021-02-26T08:06:00Z">
        <w:r w:rsidRPr="00663B85">
          <w:rPr>
            <w:rFonts w:ascii="Museo Sans 300" w:hAnsi="Museo Sans 300"/>
          </w:rPr>
          <w:t xml:space="preserve">, por lo que </w:t>
        </w:r>
      </w:ins>
      <w:r w:rsidRPr="00663B85">
        <w:rPr>
          <w:rFonts w:ascii="Museo Sans 300" w:hAnsi="Museo Sans 300"/>
        </w:rPr>
        <w:t xml:space="preserve">el Departamento de Asignación Individual y Avalúos, </w:t>
      </w:r>
      <w:ins w:id="166" w:author="Nery de Leiva" w:date="2021-02-26T08:06:00Z">
        <w:r w:rsidRPr="00663B85">
          <w:rPr>
            <w:rFonts w:ascii="Museo Sans 300" w:hAnsi="Museo Sans 300"/>
          </w:rPr>
          <w:t xml:space="preserve">recomienda aprobar lo solicitado. </w:t>
        </w:r>
      </w:ins>
    </w:p>
    <w:p w:rsidR="009A78E7" w:rsidRDefault="009A78E7" w:rsidP="007B53A9">
      <w:pPr>
        <w:jc w:val="both"/>
        <w:rPr>
          <w:rFonts w:ascii="Museo Sans 300" w:hAnsi="Museo Sans 300"/>
        </w:rPr>
      </w:pPr>
    </w:p>
    <w:p w:rsidR="007B53A9" w:rsidRPr="00663B85" w:rsidRDefault="007B53A9" w:rsidP="007B53A9">
      <w:pPr>
        <w:jc w:val="both"/>
        <w:rPr>
          <w:rFonts w:ascii="Museo Sans 300" w:hAnsi="Museo Sans 300"/>
        </w:rPr>
      </w:pPr>
      <w:ins w:id="167" w:author="Nery de Leiva" w:date="2021-02-26T08:06:00Z">
        <w:r w:rsidRPr="00663B85">
          <w:rPr>
            <w:rFonts w:ascii="Museo Sans 300" w:hAnsi="Museo Sans 300"/>
          </w:rPr>
          <w:t xml:space="preserve">Con base a lo expuesto anteriormente y de conformidad a los Artículos 105 inciso primero de la Constitución de la República de El Salvador, 18 letras “a”, “g” y “h”, 51 </w:t>
        </w:r>
      </w:ins>
    </w:p>
    <w:p w:rsidR="007B53A9" w:rsidRPr="00663B85" w:rsidRDefault="007B53A9" w:rsidP="007B53A9">
      <w:pPr>
        <w:jc w:val="both"/>
        <w:rPr>
          <w:rFonts w:ascii="Museo Sans 300" w:hAnsi="Museo Sans 300"/>
        </w:rPr>
      </w:pPr>
      <w:ins w:id="168" w:author="Nery de Leiva" w:date="2021-02-26T08:06:00Z">
        <w:r w:rsidRPr="00663B85">
          <w:rPr>
            <w:rFonts w:ascii="Museo Sans 300" w:hAnsi="Museo Sans 300"/>
          </w:rPr>
          <w:t xml:space="preserve">y 52 de la Ley de Creación del Instituto Salvadoreño de Transformación Agraria en relación al artículo </w:t>
        </w:r>
      </w:ins>
      <w:r w:rsidRPr="00663B85">
        <w:rPr>
          <w:rFonts w:ascii="Museo Sans 300" w:hAnsi="Museo Sans 300"/>
        </w:rPr>
        <w:t xml:space="preserve">3 </w:t>
      </w:r>
      <w:ins w:id="169" w:author="Nery de Leiva" w:date="2021-02-26T08:06:00Z">
        <w:r w:rsidRPr="00663B85">
          <w:rPr>
            <w:rFonts w:ascii="Museo Sans 300" w:hAnsi="Museo Sans 300"/>
          </w:rPr>
          <w:t xml:space="preserve">de la </w:t>
        </w:r>
        <w:r w:rsidRPr="00663B85">
          <w:rPr>
            <w:rFonts w:ascii="Museo Sans 300" w:hAnsi="Museo Sans 300"/>
            <w:bCs/>
          </w:rPr>
          <w:t>Ley del Régimen Especial de la Tierra en Propiedad de Las Asociaciones Cooperativas, Comunales y Comunitarias Campesinas  Beneficiarios de la Reforma Agraria</w:t>
        </w:r>
        <w:r w:rsidRPr="00663B85">
          <w:rPr>
            <w:rFonts w:ascii="Museo Sans 300" w:hAnsi="Museo Sans 300"/>
          </w:rPr>
          <w:t xml:space="preserve">, la Junta Directiva, </w:t>
        </w:r>
        <w:r w:rsidRPr="00663B85">
          <w:rPr>
            <w:rFonts w:ascii="Museo Sans 300" w:hAnsi="Museo Sans 300"/>
            <w:b/>
            <w:u w:val="single"/>
          </w:rPr>
          <w:t>ACUERDA: PRIMERO:</w:t>
        </w:r>
        <w:r w:rsidRPr="00663B85">
          <w:rPr>
            <w:rFonts w:ascii="Museo Sans 300" w:hAnsi="Museo Sans 300"/>
            <w:b/>
          </w:rPr>
          <w:t xml:space="preserve"> </w:t>
        </w:r>
        <w:r w:rsidRPr="00663B85">
          <w:rPr>
            <w:rFonts w:ascii="Museo Sans 300" w:hAnsi="Museo Sans 300"/>
          </w:rPr>
          <w:t xml:space="preserve">Aprobar la adjudicación y transferencia por compraventa de </w:t>
        </w:r>
      </w:ins>
      <w:r w:rsidRPr="00663B85">
        <w:rPr>
          <w:rFonts w:ascii="Museo Sans 300" w:hAnsi="Museo Sans 300"/>
          <w:b/>
          <w:color w:val="000000" w:themeColor="text1"/>
          <w:lang w:eastAsia="es-ES"/>
        </w:rPr>
        <w:t xml:space="preserve">01 solar para vivienda </w:t>
      </w:r>
      <w:r w:rsidRPr="00663B85">
        <w:rPr>
          <w:rFonts w:ascii="Museo Sans 300" w:hAnsi="Museo Sans 300"/>
          <w:color w:val="000000" w:themeColor="text1"/>
          <w:lang w:val="es-ES"/>
        </w:rPr>
        <w:t>a favor del señor:</w:t>
      </w:r>
      <w:r w:rsidRPr="00663B85">
        <w:rPr>
          <w:rFonts w:ascii="Museo Sans 300" w:hAnsi="Museo Sans 300"/>
          <w:b/>
          <w:color w:val="000000" w:themeColor="text1"/>
        </w:rPr>
        <w:t xml:space="preserve"> RUDY ALBERTO LOPEZ conocido por: RUDY ALBERTO LOPEZ PRESIDENTE, </w:t>
      </w:r>
      <w:r w:rsidRPr="00663B85">
        <w:rPr>
          <w:rFonts w:ascii="Museo Sans 300" w:hAnsi="Museo Sans 300"/>
          <w:color w:val="000000" w:themeColor="text1"/>
        </w:rPr>
        <w:t xml:space="preserve">y </w:t>
      </w:r>
      <w:r w:rsidR="009A78E7">
        <w:rPr>
          <w:rFonts w:ascii="Museo Sans 300" w:hAnsi="Museo Sans 300"/>
          <w:color w:val="000000" w:themeColor="text1"/>
        </w:rPr>
        <w:t>---</w:t>
      </w:r>
      <w:r w:rsidRPr="00663B85">
        <w:rPr>
          <w:rFonts w:ascii="Museo Sans 300" w:hAnsi="Museo Sans 300"/>
          <w:color w:val="000000" w:themeColor="text1"/>
        </w:rPr>
        <w:t xml:space="preserve"> </w:t>
      </w:r>
      <w:r w:rsidRPr="00663B85">
        <w:rPr>
          <w:rFonts w:ascii="Museo Sans 300" w:hAnsi="Museo Sans 300"/>
          <w:b/>
          <w:color w:val="000000" w:themeColor="text1"/>
        </w:rPr>
        <w:t>ANA YANIRA RAMIREZ LOPEZ,</w:t>
      </w:r>
      <w:r w:rsidRPr="00663B85">
        <w:rPr>
          <w:rFonts w:ascii="Museo Sans 300" w:hAnsi="Museo Sans 300"/>
          <w:bCs/>
          <w:color w:val="000000" w:themeColor="text1"/>
        </w:rPr>
        <w:t xml:space="preserve"> de </w:t>
      </w:r>
      <w:r w:rsidRPr="00663B85">
        <w:rPr>
          <w:rFonts w:ascii="Museo Sans 300" w:hAnsi="Museo Sans 300"/>
          <w:bCs/>
          <w:color w:val="000000" w:themeColor="text1"/>
        </w:rPr>
        <w:lastRenderedPageBreak/>
        <w:t>generales antes relacionadas</w:t>
      </w:r>
      <w:r w:rsidRPr="00663B85">
        <w:rPr>
          <w:rFonts w:ascii="Museo Sans 300" w:hAnsi="Museo Sans 300"/>
          <w:lang w:eastAsia="es-ES"/>
        </w:rPr>
        <w:t xml:space="preserve">, </w:t>
      </w:r>
      <w:r w:rsidRPr="00663B85">
        <w:rPr>
          <w:rFonts w:ascii="Museo Sans 300" w:hAnsi="Museo Sans 300"/>
          <w:color w:val="000000" w:themeColor="text1"/>
        </w:rPr>
        <w:t>inmueble</w:t>
      </w:r>
      <w:r w:rsidRPr="00663B85">
        <w:rPr>
          <w:rFonts w:ascii="Museo Sans 300" w:hAnsi="Museo Sans 300"/>
          <w:lang w:eastAsia="es-ES"/>
        </w:rPr>
        <w:t xml:space="preserve"> situado en el Proyecto </w:t>
      </w:r>
      <w:r w:rsidRPr="00663B85">
        <w:rPr>
          <w:rFonts w:ascii="Museo Sans 300" w:hAnsi="Museo Sans 300" w:cs="Arial"/>
        </w:rPr>
        <w:t xml:space="preserve">de </w:t>
      </w:r>
      <w:r w:rsidRPr="00663B85">
        <w:rPr>
          <w:rFonts w:ascii="Museo Sans 300" w:hAnsi="Museo Sans 300"/>
          <w:lang w:val="es-ES" w:eastAsia="es-ES"/>
        </w:rPr>
        <w:t xml:space="preserve">Asentamiento Comunitario en la porción </w:t>
      </w:r>
      <w:r w:rsidRPr="00663B85">
        <w:rPr>
          <w:rFonts w:ascii="Museo Sans 300" w:hAnsi="Museo Sans 300" w:cs="Arial"/>
        </w:rPr>
        <w:t>denominada como</w:t>
      </w:r>
      <w:r w:rsidRPr="00663B85">
        <w:rPr>
          <w:rFonts w:ascii="Museo Sans 300" w:hAnsi="Museo Sans 300"/>
          <w:b/>
          <w:lang w:val="es-ES" w:eastAsia="es-ES"/>
        </w:rPr>
        <w:t xml:space="preserve"> HACIENDA LA LABOR PORCIÓN 3-1-3 EL AUSOL, PORCIÓN DOS, </w:t>
      </w:r>
      <w:r w:rsidRPr="00663B85">
        <w:rPr>
          <w:rFonts w:ascii="Museo Sans 300" w:hAnsi="Museo Sans 300"/>
          <w:lang w:val="es-ES" w:eastAsia="es-ES"/>
        </w:rPr>
        <w:t xml:space="preserve">ubicada en  cantón </w:t>
      </w:r>
      <w:proofErr w:type="spellStart"/>
      <w:r w:rsidRPr="00663B85">
        <w:rPr>
          <w:rFonts w:ascii="Museo Sans 300" w:hAnsi="Museo Sans 300"/>
          <w:lang w:val="es-ES" w:eastAsia="es-ES"/>
        </w:rPr>
        <w:t>Chipilapa</w:t>
      </w:r>
      <w:proofErr w:type="spellEnd"/>
      <w:r w:rsidRPr="00663B85">
        <w:rPr>
          <w:rFonts w:ascii="Museo Sans 300" w:hAnsi="Museo Sans 300"/>
          <w:lang w:val="es-ES" w:eastAsia="es-ES"/>
        </w:rPr>
        <w:t>, jurisdicción y departamento de Ahuachapán</w:t>
      </w:r>
      <w:r w:rsidRPr="00663B85">
        <w:rPr>
          <w:rFonts w:ascii="Museo Sans 300" w:hAnsi="Museo Sans 300"/>
          <w:b/>
          <w:lang w:val="es-ES" w:eastAsia="es-ES"/>
        </w:rPr>
        <w:t xml:space="preserve">, </w:t>
      </w:r>
      <w:r w:rsidRPr="00663B85">
        <w:rPr>
          <w:rFonts w:ascii="Museo Sans 300" w:hAnsi="Museo Sans 300"/>
          <w:bCs/>
          <w:lang w:val="es-ES" w:eastAsia="es-ES"/>
        </w:rPr>
        <w:t>identificada</w:t>
      </w:r>
      <w:r w:rsidRPr="00663B85">
        <w:rPr>
          <w:rFonts w:ascii="Museo Sans 300" w:hAnsi="Museo Sans 300"/>
          <w:b/>
          <w:lang w:val="es-ES" w:eastAsia="es-ES"/>
        </w:rPr>
        <w:t xml:space="preserve"> </w:t>
      </w:r>
      <w:r w:rsidRPr="00663B85">
        <w:rPr>
          <w:rFonts w:ascii="Museo Sans 300" w:hAnsi="Museo Sans 300"/>
          <w:lang w:val="es-ES" w:eastAsia="es-ES"/>
        </w:rPr>
        <w:t>registralmente como</w:t>
      </w:r>
      <w:r w:rsidRPr="00663B85">
        <w:rPr>
          <w:rFonts w:ascii="Museo Sans 300" w:hAnsi="Museo Sans 300"/>
          <w:b/>
          <w:lang w:val="es-ES" w:eastAsia="es-ES"/>
        </w:rPr>
        <w:t xml:space="preserve">: HACIENDA LA LABOR PORCIÓN 3-1-3 EL AUSOL P 2, </w:t>
      </w:r>
      <w:r w:rsidRPr="00663B85">
        <w:rPr>
          <w:rFonts w:ascii="Museo Sans 300" w:hAnsi="Museo Sans 300"/>
          <w:lang w:val="es-ES" w:eastAsia="es-ES"/>
        </w:rPr>
        <w:t>del</w:t>
      </w:r>
      <w:r w:rsidRPr="00663B85">
        <w:rPr>
          <w:rFonts w:ascii="Museo Sans 300" w:hAnsi="Museo Sans 300"/>
          <w:b/>
          <w:lang w:val="es-ES" w:eastAsia="es-ES"/>
        </w:rPr>
        <w:t xml:space="preserve"> </w:t>
      </w:r>
      <w:r w:rsidRPr="00663B85">
        <w:rPr>
          <w:rFonts w:ascii="Museo Sans 300" w:hAnsi="Museo Sans 300"/>
          <w:lang w:val="es-ES" w:eastAsia="es-ES"/>
        </w:rPr>
        <w:t>cantón La Montañita, jurisdicción y departamento de Ahuachapán</w:t>
      </w:r>
      <w:r w:rsidRPr="00663B85">
        <w:rPr>
          <w:rFonts w:ascii="Museo Sans 300" w:hAnsi="Museo Sans 300"/>
          <w:lang w:val="es-ES"/>
        </w:rPr>
        <w:t>;</w:t>
      </w:r>
      <w:r w:rsidRPr="00663B85">
        <w:rPr>
          <w:rFonts w:ascii="Museo Sans 300" w:hAnsi="Museo Sans 300"/>
          <w:b/>
        </w:rPr>
        <w:t xml:space="preserve"> </w:t>
      </w:r>
      <w:ins w:id="170" w:author="Nery de Leiva" w:date="2021-02-26T08:06:00Z">
        <w:r w:rsidRPr="00663B85">
          <w:rPr>
            <w:rFonts w:ascii="Museo Sans 300" w:hAnsi="Museo Sans 300"/>
          </w:rPr>
          <w:t>quedando la adjudicaci</w:t>
        </w:r>
      </w:ins>
      <w:r w:rsidRPr="00663B85">
        <w:rPr>
          <w:rFonts w:ascii="Museo Sans 300" w:hAnsi="Museo Sans 300"/>
        </w:rPr>
        <w:t>ón</w:t>
      </w:r>
      <w:ins w:id="171" w:author="Nery de Leiva" w:date="2021-02-26T08:06:00Z">
        <w:r w:rsidRPr="00663B85">
          <w:rPr>
            <w:rFonts w:ascii="Museo Sans 300" w:hAnsi="Museo Sans 300"/>
          </w:rPr>
          <w:t xml:space="preserve"> conforme al cuadro de valores y extensiones siguiente:</w:t>
        </w:r>
      </w:ins>
    </w:p>
    <w:p w:rsidR="007B53A9" w:rsidRDefault="007B53A9" w:rsidP="007B53A9">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r>
      <w:tr w:rsidR="007B53A9" w:rsidTr="00041BFE">
        <w:tc>
          <w:tcPr>
            <w:tcW w:w="1413"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r>
    </w:tbl>
    <w:p w:rsidR="007B53A9" w:rsidRDefault="007B53A9" w:rsidP="007B53A9">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B53A9" w:rsidTr="00041BFE">
        <w:tc>
          <w:tcPr>
            <w:tcW w:w="2600"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b/>
                <w:bCs/>
                <w:sz w:val="14"/>
                <w:szCs w:val="14"/>
              </w:rPr>
            </w:pPr>
            <w:r>
              <w:rPr>
                <w:b/>
                <w:bCs/>
                <w:sz w:val="14"/>
                <w:szCs w:val="14"/>
              </w:rPr>
              <w:t xml:space="preserve">No DE ENTREGA: 17 </w:t>
            </w:r>
          </w:p>
        </w:tc>
      </w:tr>
    </w:tbl>
    <w:p w:rsidR="007B53A9" w:rsidRDefault="007B53A9" w:rsidP="007B53A9">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tcPr>
          <w:p w:rsidR="007B53A9" w:rsidRDefault="009A78E7"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9A78E7"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HACIENDA LA LABOR PORCION 3-1-3 EL AUSOL PORCION DOS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9A78E7"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9A78E7"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191.36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700.14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6126.23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191.36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700.14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6126.23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center"/>
              <w:rPr>
                <w:b/>
                <w:bCs/>
                <w:sz w:val="14"/>
                <w:szCs w:val="14"/>
              </w:rPr>
            </w:pPr>
            <w:r>
              <w:rPr>
                <w:b/>
                <w:bCs/>
                <w:sz w:val="14"/>
                <w:szCs w:val="14"/>
              </w:rPr>
              <w:t xml:space="preserve">Área Total: 191.36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700.14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6126.23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7B53A9" w:rsidTr="00041BFE">
        <w:tc>
          <w:tcPr>
            <w:tcW w:w="2031"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191.36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700.14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6126.23 </w:t>
            </w:r>
          </w:p>
        </w:tc>
      </w:tr>
      <w:tr w:rsidR="007B53A9" w:rsidTr="00041BFE">
        <w:tc>
          <w:tcPr>
            <w:tcW w:w="2031"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r>
    </w:tbl>
    <w:p w:rsidR="007B53A9" w:rsidRDefault="007B53A9" w:rsidP="007B53A9">
      <w:pPr>
        <w:jc w:val="both"/>
        <w:rPr>
          <w:rFonts w:ascii="Museo Sans 300" w:hAnsi="Museo Sans 300"/>
        </w:rPr>
      </w:pPr>
    </w:p>
    <w:p w:rsidR="007B53A9" w:rsidRPr="008F05C2" w:rsidRDefault="007B53A9" w:rsidP="007B53A9">
      <w:pPr>
        <w:jc w:val="both"/>
        <w:rPr>
          <w:rFonts w:ascii="Museo Sans 300" w:hAnsi="Museo Sans 300"/>
        </w:rPr>
      </w:pPr>
      <w:r w:rsidRPr="00354FDD">
        <w:rPr>
          <w:rFonts w:ascii="Museo Sans 300" w:hAnsi="Museo Sans 300"/>
          <w:b/>
          <w:color w:val="000000" w:themeColor="text1"/>
          <w:u w:val="single"/>
        </w:rPr>
        <w:t>SEGUNDO:</w:t>
      </w:r>
      <w:r>
        <w:rPr>
          <w:rFonts w:ascii="Museo Sans 300" w:hAnsi="Museo Sans 300"/>
          <w:b/>
          <w:color w:val="000000" w:themeColor="text1"/>
        </w:rPr>
        <w:t xml:space="preserve"> </w:t>
      </w:r>
      <w:r>
        <w:rPr>
          <w:rFonts w:ascii="Museo Sans 300" w:hAnsi="Museo Sans 300"/>
          <w:bCs/>
          <w:color w:val="000000" w:themeColor="text1"/>
          <w:lang w:val="es-ES_tradnl"/>
        </w:rPr>
        <w:t>Comisionar al Departamento de Créditos de este Instituto, para que haga efectiva la aplicación de precio, plazo y forma de pago de conformidad al Acuerdo contenido en el Punto VII del Acta de Sesión Ordinaria Nº 39-99 de fecha 2 de diciembre del año 1999.</w:t>
      </w:r>
      <w:r>
        <w:rPr>
          <w:rFonts w:ascii="Museo Sans 300" w:hAnsi="Museo Sans 300"/>
          <w:color w:val="000000" w:themeColor="text1"/>
        </w:rPr>
        <w:t xml:space="preserve"> </w:t>
      </w:r>
      <w:r w:rsidRPr="00354FDD">
        <w:rPr>
          <w:rFonts w:ascii="Museo Sans 300" w:hAnsi="Museo Sans 300"/>
          <w:b/>
          <w:color w:val="000000" w:themeColor="text1"/>
          <w:u w:val="single"/>
        </w:rPr>
        <w:t>TERCERO</w:t>
      </w:r>
      <w:r w:rsidRPr="00354FDD">
        <w:rPr>
          <w:rFonts w:ascii="Museo Sans 300" w:hAnsi="Museo Sans 300"/>
          <w:b/>
          <w:color w:val="000000" w:themeColor="text1"/>
          <w:u w:val="single"/>
          <w:lang w:eastAsia="es-ES"/>
        </w:rPr>
        <w:t>:</w:t>
      </w:r>
      <w:r>
        <w:rPr>
          <w:rFonts w:ascii="Museo Sans 300" w:hAnsi="Museo Sans 300"/>
          <w:b/>
          <w:color w:val="000000" w:themeColor="text1"/>
          <w:lang w:eastAsia="es-ES"/>
        </w:rPr>
        <w:t xml:space="preserve"> </w:t>
      </w:r>
      <w:r>
        <w:rPr>
          <w:rFonts w:ascii="Museo Sans 300" w:hAnsi="Museo Sans 300"/>
          <w:color w:val="000000" w:themeColor="text1"/>
        </w:rPr>
        <w:t>Instruir a la Gerencia de Desarrollo Rural para que a través de la Sección de Cobros, realice las gestiones correspondientes para el cobro en concepto de gastos administrativos y de escrituración.</w:t>
      </w:r>
      <w:r>
        <w:rPr>
          <w:rFonts w:ascii="Museo Sans 300" w:hAnsi="Museo Sans 300"/>
          <w:color w:val="000000" w:themeColor="text1"/>
          <w:lang w:eastAsia="es-ES"/>
        </w:rPr>
        <w:t xml:space="preserve"> </w:t>
      </w:r>
      <w:r w:rsidRPr="00354FDD">
        <w:rPr>
          <w:rFonts w:ascii="Museo Sans 300" w:hAnsi="Museo Sans 300"/>
          <w:b/>
          <w:color w:val="000000" w:themeColor="text1"/>
          <w:u w:val="single"/>
          <w:lang w:eastAsia="es-ES"/>
        </w:rPr>
        <w:t>CUARTO</w:t>
      </w:r>
      <w:r w:rsidRPr="00354FDD">
        <w:rPr>
          <w:rFonts w:ascii="Museo Sans 300" w:hAnsi="Museo Sans 300"/>
          <w:b/>
          <w:color w:val="000000" w:themeColor="text1"/>
          <w:u w:val="single"/>
        </w:rPr>
        <w:t>:</w:t>
      </w:r>
      <w:r>
        <w:rPr>
          <w:rFonts w:ascii="Museo Sans 300" w:hAnsi="Museo Sans 300"/>
          <w:b/>
          <w:color w:val="000000" w:themeColor="text1"/>
        </w:rPr>
        <w:t xml:space="preserve"> </w:t>
      </w:r>
      <w:r>
        <w:rPr>
          <w:rFonts w:ascii="Museo Sans 300" w:hAnsi="Museo Sans 300"/>
          <w:color w:val="000000" w:themeColor="text1"/>
        </w:rPr>
        <w:t xml:space="preserve">Autorizar a la Gerencia Legal para que a través del Departamento de Escrituración elabore la respectiva escritura y del Departamento de Registro para que realice el trámite de inscripción de la misma. </w:t>
      </w:r>
      <w:r w:rsidRPr="00354FDD">
        <w:rPr>
          <w:rFonts w:ascii="Museo Sans 300" w:hAnsi="Museo Sans 300"/>
          <w:b/>
          <w:color w:val="000000" w:themeColor="text1"/>
          <w:u w:val="single"/>
        </w:rPr>
        <w:t>QUINTO</w:t>
      </w:r>
      <w:r>
        <w:rPr>
          <w:rFonts w:ascii="Museo Sans 300" w:hAnsi="Museo Sans 300"/>
          <w:b/>
          <w:color w:val="000000" w:themeColor="text1"/>
          <w:u w:val="single"/>
        </w:rPr>
        <w:t xml:space="preserve">: </w:t>
      </w:r>
      <w:r>
        <w:rPr>
          <w:rFonts w:ascii="Museo Sans 300" w:hAnsi="Museo Sans 300"/>
          <w:color w:val="000000" w:themeColor="text1"/>
        </w:rPr>
        <w:t xml:space="preserve">Facultar al señor presidente para que por sí o por medio de Apoderado Especial, comparezca al otorgamiento de la correspondiente escritura. </w:t>
      </w:r>
      <w:ins w:id="172" w:author="Nery de Leiva" w:date="2021-02-26T08:06:00Z">
        <w:r w:rsidRPr="00A6563D">
          <w:rPr>
            <w:rFonts w:ascii="Museo Sans 300" w:hAnsi="Museo Sans 300"/>
          </w:rPr>
          <w:t>Este Acuerdo, queda aprobado y ratificado</w:t>
        </w:r>
        <w:r w:rsidRPr="00A6563D">
          <w:rPr>
            <w:rFonts w:ascii="Museo Sans 300" w:hAnsi="Museo Sans 300"/>
            <w:lang w:eastAsia="es-ES"/>
          </w:rPr>
          <w:t>. NOTIFÍQUESE. “””””</w:t>
        </w:r>
      </w:ins>
    </w:p>
    <w:p w:rsidR="007B53A9" w:rsidRDefault="007B53A9" w:rsidP="007B53A9">
      <w:pPr>
        <w:tabs>
          <w:tab w:val="left" w:pos="1440"/>
        </w:tabs>
        <w:ind w:left="1440" w:hanging="1440"/>
        <w:jc w:val="center"/>
        <w:rPr>
          <w:rFonts w:ascii="Museo Sans 300" w:hAnsi="Museo Sans 300"/>
        </w:rPr>
      </w:pPr>
    </w:p>
    <w:p w:rsidR="007B53A9" w:rsidRPr="00EB3232" w:rsidRDefault="007B53A9" w:rsidP="007B53A9">
      <w:pPr>
        <w:jc w:val="both"/>
        <w:rPr>
          <w:rFonts w:ascii="Museo Sans 300" w:hAnsi="Museo Sans 300"/>
          <w:lang w:eastAsia="es-ES"/>
        </w:rPr>
      </w:pPr>
      <w:r w:rsidRPr="00EB3232">
        <w:rPr>
          <w:rFonts w:ascii="Museo Sans 300" w:hAnsi="Museo Sans 300"/>
        </w:rPr>
        <w:t>“”””</w:t>
      </w:r>
      <w:r w:rsidR="00BC5D62">
        <w:rPr>
          <w:rFonts w:ascii="Museo Sans 300" w:hAnsi="Museo Sans 300"/>
        </w:rPr>
        <w:t>XVII</w:t>
      </w:r>
      <w:r w:rsidRPr="00EB3232">
        <w:rPr>
          <w:rFonts w:ascii="Museo Sans 300" w:hAnsi="Museo Sans 300"/>
        </w:rPr>
        <w:t xml:space="preserve">) El señor Presidente somete a consideración de Junta Directiva, dictamen técnico 214, presentado por el Departamento de Asignación Individual y Avalúos, referente a la </w:t>
      </w:r>
      <w:r w:rsidRPr="00EB3232">
        <w:rPr>
          <w:rFonts w:ascii="Museo Sans 300" w:hAnsi="Museo Sans 300"/>
          <w:b/>
        </w:rPr>
        <w:t>modificación del</w:t>
      </w:r>
      <w:r w:rsidRPr="00EB3232">
        <w:rPr>
          <w:rFonts w:ascii="Museo Sans 300" w:hAnsi="Museo Sans 300"/>
        </w:rPr>
        <w:t xml:space="preserve"> </w:t>
      </w:r>
      <w:r w:rsidRPr="00EB3232">
        <w:rPr>
          <w:rFonts w:ascii="Museo Sans 300" w:hAnsi="Museo Sans 300"/>
          <w:b/>
        </w:rPr>
        <w:t>Punto XIV-9 del Acta Ordinaria 16-94, de fecha 09 de junio de 1994</w:t>
      </w:r>
      <w:r w:rsidRPr="00EB3232">
        <w:rPr>
          <w:rFonts w:ascii="Museo Sans 300" w:hAnsi="Museo Sans 300"/>
          <w:b/>
          <w:lang w:eastAsia="es-ES"/>
        </w:rPr>
        <w:t xml:space="preserve">, </w:t>
      </w:r>
      <w:r w:rsidRPr="00EB3232">
        <w:rPr>
          <w:rFonts w:ascii="Museo Sans 300" w:hAnsi="Museo Sans 300"/>
        </w:rPr>
        <w:t xml:space="preserve">mediante el cual se aprobó nómina de beneficiarios, en el Proyecto de Lotificación Agrícola y Asentamiento Comunitario, </w:t>
      </w:r>
      <w:r w:rsidRPr="00EB3232">
        <w:rPr>
          <w:rFonts w:ascii="Museo Sans 300" w:hAnsi="Museo Sans 300" w:cs="Arial"/>
        </w:rPr>
        <w:t>perteneciente a</w:t>
      </w:r>
      <w:r w:rsidRPr="00EB3232">
        <w:rPr>
          <w:rFonts w:ascii="Museo Sans 300" w:eastAsia="Calibri" w:hAnsi="Museo Sans 300" w:cs="Arial"/>
        </w:rPr>
        <w:t xml:space="preserve"> la </w:t>
      </w:r>
      <w:r w:rsidRPr="00EB3232">
        <w:rPr>
          <w:rFonts w:ascii="Museo Sans 300" w:hAnsi="Museo Sans 300"/>
          <w:b/>
        </w:rPr>
        <w:t xml:space="preserve">HACIENDA SANTA ELENA, </w:t>
      </w:r>
      <w:r w:rsidRPr="00EB3232">
        <w:rPr>
          <w:rFonts w:ascii="Museo Sans 300" w:hAnsi="Museo Sans 300"/>
        </w:rPr>
        <w:t>hoy identificado</w:t>
      </w:r>
      <w:r w:rsidRPr="00EB3232">
        <w:rPr>
          <w:rFonts w:ascii="Museo Sans 300" w:hAnsi="Museo Sans 300"/>
          <w:b/>
        </w:rPr>
        <w:t xml:space="preserve"> </w:t>
      </w:r>
      <w:r w:rsidRPr="00EB3232">
        <w:rPr>
          <w:rFonts w:ascii="Museo Sans 300" w:hAnsi="Museo Sans 300"/>
        </w:rPr>
        <w:t>como Proyecto de Lotificación Agrícola y Asentamiento Comunitario</w:t>
      </w:r>
      <w:r w:rsidRPr="00EB3232">
        <w:rPr>
          <w:rFonts w:ascii="Museo Sans 300" w:hAnsi="Museo Sans 300"/>
          <w:b/>
        </w:rPr>
        <w:t xml:space="preserve"> HACIENDA SANTA ELENA, PORCION UNO,</w:t>
      </w:r>
      <w:r w:rsidRPr="00EB3232">
        <w:rPr>
          <w:rFonts w:ascii="Museo Sans 300" w:hAnsi="Museo Sans 300" w:cs="Arial"/>
        </w:rPr>
        <w:t xml:space="preserve"> </w:t>
      </w:r>
      <w:r w:rsidRPr="00EB3232">
        <w:rPr>
          <w:rFonts w:ascii="Museo Sans 300" w:eastAsia="Calibri" w:hAnsi="Museo Sans 300" w:cs="Arial"/>
        </w:rPr>
        <w:t xml:space="preserve">desarrollado en el inmueble denominado </w:t>
      </w:r>
      <w:r w:rsidRPr="00EB3232">
        <w:rPr>
          <w:rFonts w:ascii="Museo Sans 300" w:hAnsi="Museo Sans 300"/>
          <w:b/>
        </w:rPr>
        <w:t xml:space="preserve">HACIENDA SANTA ELENA, </w:t>
      </w:r>
      <w:r w:rsidRPr="00EB3232">
        <w:rPr>
          <w:rFonts w:ascii="Museo Sans 300" w:hAnsi="Museo Sans 300"/>
        </w:rPr>
        <w:t xml:space="preserve">situada en el </w:t>
      </w:r>
      <w:r w:rsidRPr="00EB3232">
        <w:rPr>
          <w:rFonts w:ascii="Museo Sans 300" w:hAnsi="Museo Sans 300"/>
          <w:lang w:eastAsia="es-ES"/>
        </w:rPr>
        <w:t xml:space="preserve">cantón San Jerónimo, jurisdicción de San Alejo y </w:t>
      </w:r>
      <w:proofErr w:type="spellStart"/>
      <w:r w:rsidRPr="00EB3232">
        <w:rPr>
          <w:rFonts w:ascii="Museo Sans 300" w:hAnsi="Museo Sans 300"/>
          <w:lang w:eastAsia="es-ES"/>
        </w:rPr>
        <w:t>Yayantique</w:t>
      </w:r>
      <w:proofErr w:type="spellEnd"/>
      <w:r w:rsidRPr="00EB3232">
        <w:rPr>
          <w:rFonts w:ascii="Museo Sans 300" w:hAnsi="Museo Sans 300"/>
          <w:lang w:eastAsia="es-ES"/>
        </w:rPr>
        <w:t xml:space="preserve">, departamento de La Unión, </w:t>
      </w:r>
      <w:r w:rsidRPr="00EB3232">
        <w:rPr>
          <w:rFonts w:ascii="Museo Sans 300" w:hAnsi="Museo Sans 300"/>
          <w:b/>
          <w:lang w:eastAsia="es-ES"/>
        </w:rPr>
        <w:t>código de proyecto: 141404, SSE 599, entrega 63</w:t>
      </w:r>
      <w:r w:rsidRPr="00EB3232">
        <w:rPr>
          <w:rFonts w:ascii="Museo Sans 300" w:hAnsi="Museo Sans 300"/>
        </w:rPr>
        <w:t xml:space="preserve">; en el cual el Departamento de Asignación Individual y Avalúos </w:t>
      </w:r>
      <w:r w:rsidRPr="00EB3232">
        <w:rPr>
          <w:rFonts w:ascii="Museo Sans 300" w:hAnsi="Museo Sans 300"/>
          <w:lang w:eastAsia="es-ES"/>
        </w:rPr>
        <w:t>hace las siguientes consideraciones:</w:t>
      </w:r>
    </w:p>
    <w:p w:rsidR="007B53A9" w:rsidRPr="00EB3232" w:rsidRDefault="007B53A9" w:rsidP="007B53A9">
      <w:pPr>
        <w:jc w:val="both"/>
        <w:rPr>
          <w:rFonts w:ascii="Museo Sans 300" w:hAnsi="Museo Sans 300"/>
          <w:b/>
        </w:rPr>
      </w:pPr>
    </w:p>
    <w:p w:rsidR="007B53A9" w:rsidRPr="00EB3232" w:rsidRDefault="007B53A9" w:rsidP="000C4100">
      <w:pPr>
        <w:pStyle w:val="Prrafodelista"/>
        <w:numPr>
          <w:ilvl w:val="0"/>
          <w:numId w:val="40"/>
        </w:numPr>
        <w:spacing w:after="0" w:line="240" w:lineRule="auto"/>
        <w:ind w:left="1134" w:hanging="708"/>
        <w:contextualSpacing w:val="0"/>
        <w:jc w:val="both"/>
        <w:rPr>
          <w:rFonts w:ascii="Museo Sans 300" w:hAnsi="Museo Sans 300"/>
          <w:bCs/>
          <w:sz w:val="24"/>
          <w:szCs w:val="24"/>
        </w:rPr>
      </w:pPr>
      <w:r w:rsidRPr="00EB3232">
        <w:rPr>
          <w:rFonts w:ascii="Museo Sans 300" w:hAnsi="Museo Sans 300"/>
          <w:sz w:val="24"/>
          <w:szCs w:val="24"/>
        </w:rPr>
        <w:t xml:space="preserve">La Hacienda Santa Elena, fue adquirida por el ISTA mediante Expropiación, en virtud de los decretos leyes 153 y 154 de la Junta </w:t>
      </w:r>
      <w:r w:rsidRPr="00EB3232">
        <w:rPr>
          <w:rFonts w:ascii="Museo Sans 300" w:hAnsi="Museo Sans 300"/>
          <w:sz w:val="24"/>
          <w:szCs w:val="24"/>
        </w:rPr>
        <w:lastRenderedPageBreak/>
        <w:t xml:space="preserve">Revolucionaria de Gobierno, con un área de 590 </w:t>
      </w:r>
      <w:proofErr w:type="spellStart"/>
      <w:r w:rsidRPr="00EB3232">
        <w:rPr>
          <w:rFonts w:ascii="Museo Sans 300" w:hAnsi="Museo Sans 300"/>
          <w:sz w:val="24"/>
          <w:szCs w:val="24"/>
        </w:rPr>
        <w:t>Hás</w:t>
      </w:r>
      <w:proofErr w:type="spellEnd"/>
      <w:r w:rsidRPr="00EB3232">
        <w:rPr>
          <w:rFonts w:ascii="Museo Sans 300" w:hAnsi="Museo Sans 300"/>
          <w:sz w:val="24"/>
          <w:szCs w:val="24"/>
        </w:rPr>
        <w:t xml:space="preserve">. 52 </w:t>
      </w:r>
      <w:proofErr w:type="spellStart"/>
      <w:r w:rsidRPr="00EB3232">
        <w:rPr>
          <w:rFonts w:ascii="Museo Sans 300" w:hAnsi="Museo Sans 300"/>
          <w:sz w:val="24"/>
          <w:szCs w:val="24"/>
        </w:rPr>
        <w:t>Ás</w:t>
      </w:r>
      <w:proofErr w:type="spellEnd"/>
      <w:r w:rsidRPr="00EB3232">
        <w:rPr>
          <w:rFonts w:ascii="Museo Sans 300" w:hAnsi="Museo Sans 300"/>
          <w:sz w:val="24"/>
          <w:szCs w:val="24"/>
        </w:rPr>
        <w:t xml:space="preserve">. 15.00 </w:t>
      </w:r>
      <w:proofErr w:type="spellStart"/>
      <w:r w:rsidRPr="00EB3232">
        <w:rPr>
          <w:rFonts w:ascii="Museo Sans 300" w:hAnsi="Museo Sans 300"/>
          <w:sz w:val="24"/>
          <w:szCs w:val="24"/>
        </w:rPr>
        <w:t>Cás</w:t>
      </w:r>
      <w:proofErr w:type="spellEnd"/>
      <w:r w:rsidRPr="00EB3232">
        <w:rPr>
          <w:rFonts w:ascii="Museo Sans 300" w:hAnsi="Museo Sans 300"/>
          <w:sz w:val="24"/>
          <w:szCs w:val="24"/>
        </w:rPr>
        <w:t xml:space="preserve">., y un precio de $229,188.57, según consta en el Acuerdo contenido en el Punto II del Acta Ordinaria N° 39-92, de fecha 10 de diciembre del año 1992. No obstante la expropiación referida, el mencionado inmueble fue inscrito con un área de 590 </w:t>
      </w:r>
      <w:proofErr w:type="spellStart"/>
      <w:r w:rsidRPr="00EB3232">
        <w:rPr>
          <w:rFonts w:ascii="Museo Sans 300" w:hAnsi="Museo Sans 300"/>
          <w:sz w:val="24"/>
          <w:szCs w:val="24"/>
        </w:rPr>
        <w:t>Hás</w:t>
      </w:r>
      <w:proofErr w:type="spellEnd"/>
      <w:r w:rsidRPr="00EB3232">
        <w:rPr>
          <w:rFonts w:ascii="Museo Sans 300" w:hAnsi="Museo Sans 300"/>
          <w:sz w:val="24"/>
          <w:szCs w:val="24"/>
        </w:rPr>
        <w:t xml:space="preserve">. 52 </w:t>
      </w:r>
      <w:proofErr w:type="spellStart"/>
      <w:r w:rsidRPr="00EB3232">
        <w:rPr>
          <w:rFonts w:ascii="Museo Sans 300" w:hAnsi="Museo Sans 300"/>
          <w:sz w:val="24"/>
          <w:szCs w:val="24"/>
        </w:rPr>
        <w:t>Ás</w:t>
      </w:r>
      <w:proofErr w:type="spellEnd"/>
      <w:r w:rsidRPr="00EB3232">
        <w:rPr>
          <w:rFonts w:ascii="Museo Sans 300" w:hAnsi="Museo Sans 300"/>
          <w:sz w:val="24"/>
          <w:szCs w:val="24"/>
        </w:rPr>
        <w:t xml:space="preserve">. 00.15 </w:t>
      </w:r>
      <w:proofErr w:type="spellStart"/>
      <w:r w:rsidRPr="00EB3232">
        <w:rPr>
          <w:rFonts w:ascii="Museo Sans 300" w:hAnsi="Museo Sans 300"/>
          <w:sz w:val="24"/>
          <w:szCs w:val="24"/>
        </w:rPr>
        <w:t>Cás</w:t>
      </w:r>
      <w:proofErr w:type="spellEnd"/>
      <w:r w:rsidRPr="00EB3232">
        <w:rPr>
          <w:rFonts w:ascii="Museo Sans 300" w:hAnsi="Museo Sans 300"/>
          <w:sz w:val="24"/>
          <w:szCs w:val="24"/>
        </w:rPr>
        <w:t xml:space="preserve">., según </w:t>
      </w:r>
      <w:r w:rsidRPr="00EB3232">
        <w:rPr>
          <w:rFonts w:ascii="Museo Sans 300" w:eastAsiaTheme="minorHAnsi" w:hAnsi="Museo Sans 300" w:cstheme="minorBidi"/>
          <w:sz w:val="24"/>
          <w:szCs w:val="24"/>
          <w:lang w:val="es-SV"/>
        </w:rPr>
        <w:t xml:space="preserve">Título de Dominio, número </w:t>
      </w:r>
      <w:r w:rsidR="009A78E7">
        <w:rPr>
          <w:rFonts w:ascii="Museo Sans 300" w:eastAsiaTheme="minorHAnsi" w:hAnsi="Museo Sans 300" w:cstheme="minorBidi"/>
          <w:sz w:val="24"/>
          <w:szCs w:val="24"/>
          <w:lang w:val="es-SV"/>
        </w:rPr>
        <w:t>--</w:t>
      </w:r>
      <w:r w:rsidRPr="00EB3232">
        <w:rPr>
          <w:rFonts w:ascii="Museo Sans 300" w:eastAsiaTheme="minorHAnsi" w:hAnsi="Museo Sans 300" w:cstheme="minorBidi"/>
          <w:sz w:val="24"/>
          <w:szCs w:val="24"/>
          <w:lang w:val="es-SV"/>
        </w:rPr>
        <w:t xml:space="preserve"> del Libro </w:t>
      </w:r>
      <w:r w:rsidR="009A78E7">
        <w:rPr>
          <w:rFonts w:ascii="Museo Sans 300" w:eastAsiaTheme="minorHAnsi" w:hAnsi="Museo Sans 300" w:cstheme="minorBidi"/>
          <w:sz w:val="24"/>
          <w:szCs w:val="24"/>
          <w:lang w:val="es-SV"/>
        </w:rPr>
        <w:t>--</w:t>
      </w:r>
      <w:r w:rsidRPr="00EB3232">
        <w:rPr>
          <w:rFonts w:ascii="Museo Sans 300" w:eastAsiaTheme="minorHAnsi" w:hAnsi="Museo Sans 300" w:cstheme="minorBidi"/>
          <w:sz w:val="24"/>
          <w:szCs w:val="24"/>
          <w:lang w:val="es-SV"/>
        </w:rPr>
        <w:t xml:space="preserve">, del Registro de la Propiedad Raíz e Hipotecas de la Tercera Sección de Oriente, departamento de La Unión; asimismo, cuando fue aprobado inicialmente el Proyecto en mención, según el </w:t>
      </w:r>
      <w:r w:rsidRPr="00EB3232">
        <w:rPr>
          <w:rFonts w:ascii="Museo Sans 300" w:hAnsi="Museo Sans 300"/>
          <w:sz w:val="24"/>
          <w:szCs w:val="24"/>
        </w:rPr>
        <w:t>Acuerdo contenido en el Punto XIII-8</w:t>
      </w:r>
      <w:r w:rsidRPr="00EB3232">
        <w:rPr>
          <w:rFonts w:ascii="Museo Sans 300" w:eastAsiaTheme="minorHAnsi" w:hAnsi="Museo Sans 300" w:cstheme="minorBidi"/>
          <w:sz w:val="24"/>
          <w:szCs w:val="24"/>
          <w:lang w:val="es-SV"/>
        </w:rPr>
        <w:t xml:space="preserve"> del</w:t>
      </w:r>
      <w:r w:rsidRPr="00EB3232">
        <w:rPr>
          <w:rFonts w:ascii="Museo Sans 300" w:hAnsi="Museo Sans 300"/>
          <w:sz w:val="24"/>
          <w:szCs w:val="24"/>
        </w:rPr>
        <w:t xml:space="preserve"> Acta Ordinaria N° 16-94</w:t>
      </w:r>
      <w:r w:rsidRPr="00EB3232">
        <w:rPr>
          <w:rFonts w:ascii="Museo Sans 300" w:eastAsiaTheme="minorHAnsi" w:hAnsi="Museo Sans 300" w:cstheme="minorBidi"/>
          <w:sz w:val="24"/>
          <w:szCs w:val="24"/>
          <w:lang w:val="es-SV"/>
        </w:rPr>
        <w:t xml:space="preserve">, de fecha 9 de </w:t>
      </w:r>
      <w:r w:rsidRPr="00EB3232">
        <w:rPr>
          <w:rFonts w:ascii="Museo Sans 300" w:hAnsi="Museo Sans 300"/>
          <w:sz w:val="24"/>
          <w:szCs w:val="24"/>
        </w:rPr>
        <w:t xml:space="preserve">junio de 1994, se estableció un área de 622 </w:t>
      </w:r>
      <w:proofErr w:type="spellStart"/>
      <w:r w:rsidRPr="00EB3232">
        <w:rPr>
          <w:rFonts w:ascii="Museo Sans 300" w:hAnsi="Museo Sans 300"/>
          <w:sz w:val="24"/>
          <w:szCs w:val="24"/>
        </w:rPr>
        <w:t>Hás</w:t>
      </w:r>
      <w:proofErr w:type="spellEnd"/>
      <w:r w:rsidRPr="00EB3232">
        <w:rPr>
          <w:rFonts w:ascii="Museo Sans 300" w:hAnsi="Museo Sans 300"/>
          <w:sz w:val="24"/>
          <w:szCs w:val="24"/>
        </w:rPr>
        <w:t xml:space="preserve">. 50 </w:t>
      </w:r>
      <w:proofErr w:type="spellStart"/>
      <w:r w:rsidRPr="00EB3232">
        <w:rPr>
          <w:rFonts w:ascii="Museo Sans 300" w:hAnsi="Museo Sans 300"/>
          <w:sz w:val="24"/>
          <w:szCs w:val="24"/>
        </w:rPr>
        <w:t>Ás</w:t>
      </w:r>
      <w:proofErr w:type="spellEnd"/>
      <w:r w:rsidRPr="00EB3232">
        <w:rPr>
          <w:rFonts w:ascii="Museo Sans 300" w:hAnsi="Museo Sans 300"/>
          <w:sz w:val="24"/>
          <w:szCs w:val="24"/>
        </w:rPr>
        <w:t xml:space="preserve">. 96.80 </w:t>
      </w:r>
      <w:proofErr w:type="spellStart"/>
      <w:r w:rsidRPr="00EB3232">
        <w:rPr>
          <w:rFonts w:ascii="Museo Sans 300" w:hAnsi="Museo Sans 300"/>
          <w:sz w:val="24"/>
          <w:szCs w:val="24"/>
        </w:rPr>
        <w:t>Cás</w:t>
      </w:r>
      <w:proofErr w:type="spellEnd"/>
      <w:r w:rsidRPr="00EB3232">
        <w:rPr>
          <w:rFonts w:ascii="Museo Sans 300" w:hAnsi="Museo Sans 300"/>
          <w:sz w:val="24"/>
          <w:szCs w:val="24"/>
        </w:rPr>
        <w:t>., el cual fue modificado por el Punto IV</w:t>
      </w:r>
      <w:r w:rsidRPr="00EB3232">
        <w:rPr>
          <w:rFonts w:ascii="Museo Sans 300" w:eastAsiaTheme="minorHAnsi" w:hAnsi="Museo Sans 300" w:cstheme="minorBidi"/>
          <w:sz w:val="24"/>
          <w:szCs w:val="24"/>
          <w:lang w:val="es-SV"/>
        </w:rPr>
        <w:t xml:space="preserve"> del</w:t>
      </w:r>
      <w:r w:rsidRPr="00EB3232">
        <w:rPr>
          <w:rFonts w:ascii="Museo Sans 300" w:hAnsi="Museo Sans 300"/>
          <w:sz w:val="24"/>
          <w:szCs w:val="24"/>
        </w:rPr>
        <w:t xml:space="preserve"> Acta de Sesión Ordinaria N° 18-2006</w:t>
      </w:r>
      <w:r w:rsidRPr="00EB3232">
        <w:rPr>
          <w:rFonts w:ascii="Museo Sans 300" w:eastAsiaTheme="minorHAnsi" w:hAnsi="Museo Sans 300" w:cstheme="minorBidi"/>
          <w:sz w:val="24"/>
          <w:szCs w:val="24"/>
          <w:lang w:val="es-SV"/>
        </w:rPr>
        <w:t xml:space="preserve">, de fecha 11 de </w:t>
      </w:r>
      <w:r w:rsidRPr="00EB3232">
        <w:rPr>
          <w:rFonts w:ascii="Museo Sans 300" w:hAnsi="Museo Sans 300"/>
          <w:sz w:val="24"/>
          <w:szCs w:val="24"/>
        </w:rPr>
        <w:t xml:space="preserve">mayo de 2006, en el sentido de reducir su área a 610 </w:t>
      </w:r>
      <w:proofErr w:type="spellStart"/>
      <w:r w:rsidRPr="00EB3232">
        <w:rPr>
          <w:rFonts w:ascii="Museo Sans 300" w:hAnsi="Museo Sans 300"/>
          <w:sz w:val="24"/>
          <w:szCs w:val="24"/>
        </w:rPr>
        <w:t>Hás</w:t>
      </w:r>
      <w:proofErr w:type="spellEnd"/>
      <w:r w:rsidRPr="00EB3232">
        <w:rPr>
          <w:rFonts w:ascii="Museo Sans 300" w:hAnsi="Museo Sans 300"/>
          <w:sz w:val="24"/>
          <w:szCs w:val="24"/>
        </w:rPr>
        <w:t xml:space="preserve">. 45 </w:t>
      </w:r>
      <w:proofErr w:type="spellStart"/>
      <w:r w:rsidRPr="00EB3232">
        <w:rPr>
          <w:rFonts w:ascii="Museo Sans 300" w:hAnsi="Museo Sans 300"/>
          <w:sz w:val="24"/>
          <w:szCs w:val="24"/>
        </w:rPr>
        <w:t>Ás</w:t>
      </w:r>
      <w:proofErr w:type="spellEnd"/>
      <w:r w:rsidRPr="00EB3232">
        <w:rPr>
          <w:rFonts w:ascii="Museo Sans 300" w:hAnsi="Museo Sans 300"/>
          <w:sz w:val="24"/>
          <w:szCs w:val="24"/>
        </w:rPr>
        <w:t xml:space="preserve">. 45.27 </w:t>
      </w:r>
      <w:proofErr w:type="spellStart"/>
      <w:r w:rsidRPr="00EB3232">
        <w:rPr>
          <w:rFonts w:ascii="Museo Sans 300" w:hAnsi="Museo Sans 300"/>
          <w:sz w:val="24"/>
          <w:szCs w:val="24"/>
        </w:rPr>
        <w:t>Cás</w:t>
      </w:r>
      <w:proofErr w:type="spellEnd"/>
      <w:r w:rsidRPr="00EB3232">
        <w:rPr>
          <w:rFonts w:ascii="Museo Sans 300" w:hAnsi="Museo Sans 300"/>
          <w:sz w:val="24"/>
          <w:szCs w:val="24"/>
        </w:rPr>
        <w:t xml:space="preserve">, por ser esta el área correcta, </w:t>
      </w:r>
      <w:r w:rsidRPr="00EB3232">
        <w:rPr>
          <w:rFonts w:ascii="Museo Sans 300" w:hAnsi="Museo Sans 300" w:cs="Arial"/>
          <w:sz w:val="24"/>
          <w:szCs w:val="24"/>
        </w:rPr>
        <w:t>a razón de un precio por hectárea de $375.44 y por metro cuadrado de $0.037544; sin contarse a esa fecha con planos aprobados por el Centro Nacional de Registro. Razón por</w:t>
      </w:r>
      <w:r w:rsidRPr="00EB3232">
        <w:rPr>
          <w:rFonts w:ascii="Museo Sans 300" w:hAnsi="Museo Sans 300"/>
          <w:sz w:val="24"/>
          <w:szCs w:val="24"/>
        </w:rPr>
        <w:t xml:space="preserve"> la cual se procedió a realizar acto de remedición y segregación del referido inmueble, quedando formado por cuatro porciones de la siguiente manera:</w:t>
      </w:r>
    </w:p>
    <w:tbl>
      <w:tblPr>
        <w:tblpPr w:leftFromText="141" w:rightFromText="141" w:vertAnchor="text" w:horzAnchor="margin" w:tblpXSpec="right" w:tblpY="396"/>
        <w:tblW w:w="7711" w:type="dxa"/>
        <w:tblCellMar>
          <w:left w:w="70" w:type="dxa"/>
          <w:right w:w="70" w:type="dxa"/>
        </w:tblCellMar>
        <w:tblLook w:val="04A0" w:firstRow="1" w:lastRow="0" w:firstColumn="1" w:lastColumn="0" w:noHBand="0" w:noVBand="1"/>
      </w:tblPr>
      <w:tblGrid>
        <w:gridCol w:w="3240"/>
        <w:gridCol w:w="1934"/>
        <w:gridCol w:w="2537"/>
      </w:tblGrid>
      <w:tr w:rsidR="007B53A9" w:rsidRPr="00EB3232" w:rsidTr="00041BFE">
        <w:trPr>
          <w:trHeight w:val="214"/>
        </w:trPr>
        <w:tc>
          <w:tcPr>
            <w:tcW w:w="324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7B53A9" w:rsidRPr="00EB3232" w:rsidRDefault="007B53A9" w:rsidP="00041BFE">
            <w:pPr>
              <w:jc w:val="center"/>
              <w:rPr>
                <w:rFonts w:ascii="Museo Sans 300" w:hAnsi="Museo Sans 300"/>
                <w:b/>
                <w:bCs/>
                <w:color w:val="000000"/>
                <w:sz w:val="18"/>
                <w:szCs w:val="18"/>
              </w:rPr>
            </w:pPr>
            <w:r w:rsidRPr="00EB3232">
              <w:rPr>
                <w:rFonts w:ascii="Museo Sans 300" w:hAnsi="Museo Sans 300"/>
                <w:b/>
                <w:bCs/>
                <w:color w:val="000000"/>
                <w:sz w:val="18"/>
                <w:szCs w:val="18"/>
              </w:rPr>
              <w:t>DESCRIPCIÓN</w:t>
            </w:r>
          </w:p>
        </w:tc>
        <w:tc>
          <w:tcPr>
            <w:tcW w:w="1934"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7B53A9" w:rsidRPr="00EB3232" w:rsidRDefault="007B53A9" w:rsidP="00041BFE">
            <w:pPr>
              <w:jc w:val="center"/>
              <w:rPr>
                <w:rFonts w:ascii="Museo Sans 300" w:hAnsi="Museo Sans 300"/>
                <w:b/>
                <w:bCs/>
                <w:color w:val="000000"/>
                <w:sz w:val="18"/>
                <w:szCs w:val="18"/>
              </w:rPr>
            </w:pPr>
            <w:r w:rsidRPr="00EB3232">
              <w:rPr>
                <w:rFonts w:ascii="Museo Sans 300" w:hAnsi="Museo Sans 300"/>
                <w:b/>
                <w:bCs/>
                <w:color w:val="000000"/>
                <w:sz w:val="18"/>
                <w:szCs w:val="18"/>
              </w:rPr>
              <w:t>MATRÍCULA</w:t>
            </w:r>
          </w:p>
        </w:tc>
        <w:tc>
          <w:tcPr>
            <w:tcW w:w="2537"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7B53A9" w:rsidRPr="00EB3232" w:rsidRDefault="007B53A9" w:rsidP="00041BFE">
            <w:pPr>
              <w:jc w:val="center"/>
              <w:rPr>
                <w:rFonts w:ascii="Museo Sans 300" w:hAnsi="Museo Sans 300"/>
                <w:b/>
                <w:bCs/>
                <w:color w:val="000000"/>
                <w:sz w:val="18"/>
                <w:szCs w:val="18"/>
              </w:rPr>
            </w:pPr>
            <w:r w:rsidRPr="00EB3232">
              <w:rPr>
                <w:rFonts w:ascii="Museo Sans 300" w:hAnsi="Museo Sans 300"/>
                <w:b/>
                <w:bCs/>
                <w:color w:val="000000"/>
                <w:sz w:val="18"/>
                <w:szCs w:val="18"/>
              </w:rPr>
              <w:t>ÁREA ADQUIRIDA (Has)</w:t>
            </w:r>
          </w:p>
        </w:tc>
      </w:tr>
      <w:tr w:rsidR="007B53A9" w:rsidRPr="00EB3232" w:rsidTr="00041BFE">
        <w:trPr>
          <w:trHeight w:val="214"/>
        </w:trPr>
        <w:tc>
          <w:tcPr>
            <w:tcW w:w="3240" w:type="dxa"/>
            <w:tcBorders>
              <w:top w:val="nil"/>
              <w:left w:val="single" w:sz="8" w:space="0" w:color="000000"/>
              <w:bottom w:val="single" w:sz="8" w:space="0" w:color="000000"/>
              <w:right w:val="single" w:sz="8" w:space="0" w:color="000000"/>
            </w:tcBorders>
            <w:shd w:val="clear" w:color="auto" w:fill="FFFFFF" w:themeFill="background1"/>
            <w:vAlign w:val="bottom"/>
            <w:hideMark/>
          </w:tcPr>
          <w:p w:rsidR="007B53A9" w:rsidRPr="00EB3232" w:rsidRDefault="007B53A9" w:rsidP="00041BFE">
            <w:pPr>
              <w:jc w:val="center"/>
              <w:rPr>
                <w:rFonts w:ascii="Museo Sans 300" w:hAnsi="Museo Sans 300"/>
                <w:color w:val="000000"/>
                <w:sz w:val="16"/>
                <w:szCs w:val="16"/>
              </w:rPr>
            </w:pPr>
            <w:r w:rsidRPr="00EB3232">
              <w:rPr>
                <w:rFonts w:ascii="Museo Sans 300" w:hAnsi="Museo Sans 300"/>
                <w:color w:val="000000"/>
                <w:sz w:val="16"/>
                <w:szCs w:val="16"/>
              </w:rPr>
              <w:t>HDA. SANTA ELENA PORCIÓN 1</w:t>
            </w:r>
          </w:p>
        </w:tc>
        <w:tc>
          <w:tcPr>
            <w:tcW w:w="1934" w:type="dxa"/>
            <w:tcBorders>
              <w:top w:val="nil"/>
              <w:left w:val="nil"/>
              <w:bottom w:val="single" w:sz="8" w:space="0" w:color="000000"/>
              <w:right w:val="single" w:sz="8" w:space="0" w:color="000000"/>
            </w:tcBorders>
            <w:shd w:val="clear" w:color="auto" w:fill="FFFFFF" w:themeFill="background1"/>
            <w:vAlign w:val="bottom"/>
            <w:hideMark/>
          </w:tcPr>
          <w:p w:rsidR="007B53A9" w:rsidRPr="00EB3232" w:rsidRDefault="0095387B" w:rsidP="00041BFE">
            <w:pPr>
              <w:jc w:val="center"/>
              <w:rPr>
                <w:rFonts w:ascii="Museo Sans 300" w:hAnsi="Museo Sans 300"/>
                <w:color w:val="000000"/>
                <w:sz w:val="16"/>
                <w:szCs w:val="16"/>
              </w:rPr>
            </w:pPr>
            <w:r>
              <w:rPr>
                <w:rFonts w:ascii="Museo Sans 300" w:hAnsi="Museo Sans 300"/>
                <w:color w:val="000000"/>
                <w:sz w:val="16"/>
                <w:szCs w:val="16"/>
              </w:rPr>
              <w:t>---</w:t>
            </w:r>
            <w:r w:rsidR="007B53A9" w:rsidRPr="00EB3232">
              <w:rPr>
                <w:rFonts w:ascii="Museo Sans 300" w:hAnsi="Museo Sans 300"/>
                <w:color w:val="000000"/>
                <w:sz w:val="16"/>
                <w:szCs w:val="16"/>
              </w:rPr>
              <w:t>-00000</w:t>
            </w:r>
          </w:p>
        </w:tc>
        <w:tc>
          <w:tcPr>
            <w:tcW w:w="2537" w:type="dxa"/>
            <w:tcBorders>
              <w:top w:val="nil"/>
              <w:left w:val="nil"/>
              <w:bottom w:val="single" w:sz="8" w:space="0" w:color="000000"/>
              <w:right w:val="single" w:sz="8" w:space="0" w:color="000000"/>
            </w:tcBorders>
            <w:shd w:val="clear" w:color="auto" w:fill="FFFFFF" w:themeFill="background1"/>
            <w:vAlign w:val="bottom"/>
            <w:hideMark/>
          </w:tcPr>
          <w:p w:rsidR="007B53A9" w:rsidRPr="00EB3232" w:rsidRDefault="007B53A9" w:rsidP="00041BFE">
            <w:pPr>
              <w:jc w:val="right"/>
              <w:rPr>
                <w:rFonts w:ascii="Museo Sans 300" w:hAnsi="Museo Sans 300"/>
                <w:color w:val="000000"/>
                <w:sz w:val="16"/>
                <w:szCs w:val="16"/>
              </w:rPr>
            </w:pPr>
            <w:r w:rsidRPr="00EB3232">
              <w:rPr>
                <w:rFonts w:ascii="Museo Sans 300" w:hAnsi="Museo Sans 300"/>
                <w:color w:val="000000"/>
                <w:sz w:val="16"/>
                <w:szCs w:val="16"/>
              </w:rPr>
              <w:t xml:space="preserve">243 </w:t>
            </w:r>
            <w:proofErr w:type="spellStart"/>
            <w:r w:rsidRPr="00EB3232">
              <w:rPr>
                <w:rFonts w:ascii="Museo Sans 300" w:hAnsi="Museo Sans 300"/>
                <w:color w:val="000000"/>
                <w:sz w:val="16"/>
                <w:szCs w:val="16"/>
              </w:rPr>
              <w:t>Hás</w:t>
            </w:r>
            <w:proofErr w:type="spellEnd"/>
            <w:r w:rsidRPr="00EB3232">
              <w:rPr>
                <w:rFonts w:ascii="Museo Sans 300" w:hAnsi="Museo Sans 300"/>
                <w:color w:val="000000"/>
                <w:sz w:val="16"/>
                <w:szCs w:val="16"/>
              </w:rPr>
              <w:t xml:space="preserve">. 60 </w:t>
            </w:r>
            <w:proofErr w:type="spellStart"/>
            <w:r w:rsidRPr="00EB3232">
              <w:rPr>
                <w:rFonts w:ascii="Museo Sans 300" w:hAnsi="Museo Sans 300"/>
                <w:color w:val="000000"/>
                <w:sz w:val="16"/>
                <w:szCs w:val="16"/>
              </w:rPr>
              <w:t>Ás</w:t>
            </w:r>
            <w:proofErr w:type="spellEnd"/>
            <w:r w:rsidRPr="00EB3232">
              <w:rPr>
                <w:rFonts w:ascii="Museo Sans 300" w:hAnsi="Museo Sans 300"/>
                <w:color w:val="000000"/>
                <w:sz w:val="16"/>
                <w:szCs w:val="16"/>
              </w:rPr>
              <w:t xml:space="preserve">. 42.51 </w:t>
            </w:r>
            <w:proofErr w:type="spellStart"/>
            <w:r w:rsidRPr="00EB3232">
              <w:rPr>
                <w:rFonts w:ascii="Museo Sans 300" w:hAnsi="Museo Sans 300"/>
                <w:color w:val="000000"/>
                <w:sz w:val="16"/>
                <w:szCs w:val="16"/>
              </w:rPr>
              <w:t>Cás</w:t>
            </w:r>
            <w:proofErr w:type="spellEnd"/>
            <w:r w:rsidRPr="00EB3232">
              <w:rPr>
                <w:rFonts w:ascii="Museo Sans 300" w:hAnsi="Museo Sans 300"/>
                <w:color w:val="000000"/>
                <w:sz w:val="16"/>
                <w:szCs w:val="16"/>
              </w:rPr>
              <w:t>.</w:t>
            </w:r>
          </w:p>
        </w:tc>
      </w:tr>
      <w:tr w:rsidR="007B53A9" w:rsidRPr="00EB3232" w:rsidTr="00041BFE">
        <w:trPr>
          <w:trHeight w:val="214"/>
        </w:trPr>
        <w:tc>
          <w:tcPr>
            <w:tcW w:w="3240" w:type="dxa"/>
            <w:tcBorders>
              <w:top w:val="nil"/>
              <w:left w:val="single" w:sz="8" w:space="0" w:color="000000"/>
              <w:bottom w:val="single" w:sz="8" w:space="0" w:color="000000"/>
              <w:right w:val="single" w:sz="8" w:space="0" w:color="000000"/>
            </w:tcBorders>
            <w:shd w:val="clear" w:color="auto" w:fill="FFFFFF" w:themeFill="background1"/>
            <w:vAlign w:val="bottom"/>
            <w:hideMark/>
          </w:tcPr>
          <w:p w:rsidR="007B53A9" w:rsidRPr="00EB3232" w:rsidRDefault="007B53A9" w:rsidP="00041BFE">
            <w:pPr>
              <w:jc w:val="center"/>
              <w:rPr>
                <w:rFonts w:ascii="Museo Sans 300" w:hAnsi="Museo Sans 300"/>
                <w:color w:val="000000"/>
                <w:sz w:val="16"/>
                <w:szCs w:val="16"/>
              </w:rPr>
            </w:pPr>
            <w:r w:rsidRPr="00EB3232">
              <w:rPr>
                <w:rFonts w:ascii="Museo Sans 300" w:hAnsi="Museo Sans 300"/>
                <w:color w:val="000000"/>
                <w:sz w:val="16"/>
                <w:szCs w:val="16"/>
              </w:rPr>
              <w:t>HDA. SANTA ELENA PORCIÓN 2</w:t>
            </w:r>
          </w:p>
        </w:tc>
        <w:tc>
          <w:tcPr>
            <w:tcW w:w="1934" w:type="dxa"/>
            <w:tcBorders>
              <w:top w:val="nil"/>
              <w:left w:val="nil"/>
              <w:bottom w:val="single" w:sz="8" w:space="0" w:color="000000"/>
              <w:right w:val="single" w:sz="8" w:space="0" w:color="000000"/>
            </w:tcBorders>
            <w:shd w:val="clear" w:color="auto" w:fill="FFFFFF" w:themeFill="background1"/>
            <w:vAlign w:val="bottom"/>
            <w:hideMark/>
          </w:tcPr>
          <w:p w:rsidR="007B53A9" w:rsidRPr="00EB3232" w:rsidRDefault="0095387B" w:rsidP="00041BFE">
            <w:pPr>
              <w:jc w:val="center"/>
              <w:rPr>
                <w:rFonts w:ascii="Museo Sans 300" w:hAnsi="Museo Sans 300"/>
                <w:color w:val="000000"/>
                <w:sz w:val="16"/>
                <w:szCs w:val="16"/>
              </w:rPr>
            </w:pPr>
            <w:r>
              <w:rPr>
                <w:rFonts w:ascii="Museo Sans 300" w:hAnsi="Museo Sans 300"/>
                <w:color w:val="000000"/>
                <w:sz w:val="16"/>
                <w:szCs w:val="16"/>
              </w:rPr>
              <w:t>---</w:t>
            </w:r>
            <w:r w:rsidR="007B53A9" w:rsidRPr="00EB3232">
              <w:rPr>
                <w:rFonts w:ascii="Museo Sans 300" w:hAnsi="Museo Sans 300"/>
                <w:color w:val="000000"/>
                <w:sz w:val="16"/>
                <w:szCs w:val="16"/>
              </w:rPr>
              <w:t>-00000</w:t>
            </w:r>
          </w:p>
        </w:tc>
        <w:tc>
          <w:tcPr>
            <w:tcW w:w="2537" w:type="dxa"/>
            <w:tcBorders>
              <w:top w:val="nil"/>
              <w:left w:val="nil"/>
              <w:bottom w:val="single" w:sz="8" w:space="0" w:color="000000"/>
              <w:right w:val="single" w:sz="8" w:space="0" w:color="000000"/>
            </w:tcBorders>
            <w:shd w:val="clear" w:color="auto" w:fill="FFFFFF" w:themeFill="background1"/>
            <w:vAlign w:val="bottom"/>
            <w:hideMark/>
          </w:tcPr>
          <w:p w:rsidR="007B53A9" w:rsidRPr="00EB3232" w:rsidRDefault="007B53A9" w:rsidP="00041BFE">
            <w:pPr>
              <w:jc w:val="right"/>
              <w:rPr>
                <w:rFonts w:ascii="Museo Sans 300" w:hAnsi="Museo Sans 300"/>
                <w:color w:val="000000"/>
                <w:sz w:val="16"/>
                <w:szCs w:val="16"/>
              </w:rPr>
            </w:pPr>
            <w:r w:rsidRPr="00EB3232">
              <w:rPr>
                <w:rFonts w:ascii="Museo Sans 300" w:hAnsi="Museo Sans 300"/>
                <w:color w:val="000000"/>
                <w:sz w:val="16"/>
                <w:szCs w:val="16"/>
              </w:rPr>
              <w:t xml:space="preserve">124 </w:t>
            </w:r>
            <w:proofErr w:type="spellStart"/>
            <w:r w:rsidRPr="00EB3232">
              <w:rPr>
                <w:rFonts w:ascii="Museo Sans 300" w:hAnsi="Museo Sans 300"/>
                <w:color w:val="000000"/>
                <w:sz w:val="16"/>
                <w:szCs w:val="16"/>
              </w:rPr>
              <w:t>Hás</w:t>
            </w:r>
            <w:proofErr w:type="spellEnd"/>
            <w:r w:rsidRPr="00EB3232">
              <w:rPr>
                <w:rFonts w:ascii="Museo Sans 300" w:hAnsi="Museo Sans 300"/>
                <w:color w:val="000000"/>
                <w:sz w:val="16"/>
                <w:szCs w:val="16"/>
              </w:rPr>
              <w:t xml:space="preserve">. 92 </w:t>
            </w:r>
            <w:proofErr w:type="spellStart"/>
            <w:r w:rsidRPr="00EB3232">
              <w:rPr>
                <w:rFonts w:ascii="Museo Sans 300" w:hAnsi="Museo Sans 300"/>
                <w:color w:val="000000"/>
                <w:sz w:val="16"/>
                <w:szCs w:val="16"/>
              </w:rPr>
              <w:t>Ás</w:t>
            </w:r>
            <w:proofErr w:type="spellEnd"/>
            <w:r w:rsidRPr="00EB3232">
              <w:rPr>
                <w:rFonts w:ascii="Museo Sans 300" w:hAnsi="Museo Sans 300"/>
                <w:color w:val="000000"/>
                <w:sz w:val="16"/>
                <w:szCs w:val="16"/>
              </w:rPr>
              <w:t xml:space="preserve">. 27.15 </w:t>
            </w:r>
            <w:proofErr w:type="spellStart"/>
            <w:r w:rsidRPr="00EB3232">
              <w:rPr>
                <w:rFonts w:ascii="Museo Sans 300" w:hAnsi="Museo Sans 300"/>
                <w:color w:val="000000"/>
                <w:sz w:val="16"/>
                <w:szCs w:val="16"/>
              </w:rPr>
              <w:t>Cás</w:t>
            </w:r>
            <w:proofErr w:type="spellEnd"/>
            <w:r w:rsidRPr="00EB3232">
              <w:rPr>
                <w:rFonts w:ascii="Museo Sans 300" w:hAnsi="Museo Sans 300"/>
                <w:color w:val="000000"/>
                <w:sz w:val="16"/>
                <w:szCs w:val="16"/>
              </w:rPr>
              <w:t>.</w:t>
            </w:r>
          </w:p>
        </w:tc>
      </w:tr>
      <w:tr w:rsidR="007B53A9" w:rsidRPr="00EB3232" w:rsidTr="00041BFE">
        <w:trPr>
          <w:trHeight w:val="214"/>
        </w:trPr>
        <w:tc>
          <w:tcPr>
            <w:tcW w:w="3240" w:type="dxa"/>
            <w:tcBorders>
              <w:top w:val="nil"/>
              <w:left w:val="single" w:sz="8" w:space="0" w:color="000000"/>
              <w:bottom w:val="single" w:sz="8" w:space="0" w:color="000000"/>
              <w:right w:val="single" w:sz="8" w:space="0" w:color="000000"/>
            </w:tcBorders>
            <w:shd w:val="clear" w:color="auto" w:fill="FFFFFF" w:themeFill="background1"/>
            <w:vAlign w:val="bottom"/>
            <w:hideMark/>
          </w:tcPr>
          <w:p w:rsidR="007B53A9" w:rsidRPr="00EB3232" w:rsidRDefault="007B53A9" w:rsidP="00041BFE">
            <w:pPr>
              <w:jc w:val="center"/>
              <w:rPr>
                <w:rFonts w:ascii="Museo Sans 300" w:hAnsi="Museo Sans 300"/>
                <w:color w:val="000000"/>
                <w:sz w:val="16"/>
                <w:szCs w:val="16"/>
              </w:rPr>
            </w:pPr>
            <w:r w:rsidRPr="00EB3232">
              <w:rPr>
                <w:rFonts w:ascii="Museo Sans 300" w:hAnsi="Museo Sans 300"/>
                <w:color w:val="000000"/>
                <w:sz w:val="16"/>
                <w:szCs w:val="16"/>
              </w:rPr>
              <w:t>HDA. SANTA ELENA PORCIÓN 3</w:t>
            </w:r>
          </w:p>
        </w:tc>
        <w:tc>
          <w:tcPr>
            <w:tcW w:w="1934" w:type="dxa"/>
            <w:tcBorders>
              <w:top w:val="nil"/>
              <w:left w:val="nil"/>
              <w:bottom w:val="single" w:sz="8" w:space="0" w:color="000000"/>
              <w:right w:val="single" w:sz="8" w:space="0" w:color="000000"/>
            </w:tcBorders>
            <w:shd w:val="clear" w:color="auto" w:fill="FFFFFF" w:themeFill="background1"/>
            <w:vAlign w:val="bottom"/>
            <w:hideMark/>
          </w:tcPr>
          <w:p w:rsidR="007B53A9" w:rsidRPr="00EB3232" w:rsidRDefault="0095387B" w:rsidP="00041BFE">
            <w:pPr>
              <w:jc w:val="center"/>
              <w:rPr>
                <w:rFonts w:ascii="Museo Sans 300" w:hAnsi="Museo Sans 300"/>
                <w:color w:val="000000"/>
                <w:sz w:val="16"/>
                <w:szCs w:val="16"/>
              </w:rPr>
            </w:pPr>
            <w:r>
              <w:rPr>
                <w:rFonts w:ascii="Museo Sans 300" w:hAnsi="Museo Sans 300"/>
                <w:color w:val="000000"/>
                <w:sz w:val="16"/>
                <w:szCs w:val="16"/>
              </w:rPr>
              <w:t>---</w:t>
            </w:r>
            <w:r w:rsidR="007B53A9" w:rsidRPr="00EB3232">
              <w:rPr>
                <w:rFonts w:ascii="Museo Sans 300" w:hAnsi="Museo Sans 300"/>
                <w:color w:val="000000"/>
                <w:sz w:val="16"/>
                <w:szCs w:val="16"/>
              </w:rPr>
              <w:t>-00000</w:t>
            </w:r>
          </w:p>
        </w:tc>
        <w:tc>
          <w:tcPr>
            <w:tcW w:w="2537" w:type="dxa"/>
            <w:tcBorders>
              <w:top w:val="nil"/>
              <w:left w:val="nil"/>
              <w:bottom w:val="single" w:sz="8" w:space="0" w:color="000000"/>
              <w:right w:val="single" w:sz="8" w:space="0" w:color="000000"/>
            </w:tcBorders>
            <w:shd w:val="clear" w:color="auto" w:fill="FFFFFF" w:themeFill="background1"/>
            <w:vAlign w:val="bottom"/>
            <w:hideMark/>
          </w:tcPr>
          <w:p w:rsidR="007B53A9" w:rsidRPr="00EB3232" w:rsidRDefault="007B53A9" w:rsidP="00041BFE">
            <w:pPr>
              <w:jc w:val="right"/>
              <w:rPr>
                <w:rFonts w:ascii="Museo Sans 300" w:hAnsi="Museo Sans 300"/>
                <w:color w:val="000000"/>
                <w:sz w:val="16"/>
                <w:szCs w:val="16"/>
              </w:rPr>
            </w:pPr>
            <w:r w:rsidRPr="00EB3232">
              <w:rPr>
                <w:rFonts w:ascii="Museo Sans 300" w:hAnsi="Museo Sans 300"/>
                <w:color w:val="000000"/>
                <w:sz w:val="16"/>
                <w:szCs w:val="16"/>
              </w:rPr>
              <w:t xml:space="preserve">49 </w:t>
            </w:r>
            <w:proofErr w:type="spellStart"/>
            <w:r w:rsidRPr="00EB3232">
              <w:rPr>
                <w:rFonts w:ascii="Museo Sans 300" w:hAnsi="Museo Sans 300"/>
                <w:color w:val="000000"/>
                <w:sz w:val="16"/>
                <w:szCs w:val="16"/>
              </w:rPr>
              <w:t>Hás</w:t>
            </w:r>
            <w:proofErr w:type="spellEnd"/>
            <w:r w:rsidRPr="00EB3232">
              <w:rPr>
                <w:rFonts w:ascii="Museo Sans 300" w:hAnsi="Museo Sans 300"/>
                <w:color w:val="000000"/>
                <w:sz w:val="16"/>
                <w:szCs w:val="16"/>
              </w:rPr>
              <w:t xml:space="preserve">. 99 </w:t>
            </w:r>
            <w:proofErr w:type="spellStart"/>
            <w:r w:rsidRPr="00EB3232">
              <w:rPr>
                <w:rFonts w:ascii="Museo Sans 300" w:hAnsi="Museo Sans 300"/>
                <w:color w:val="000000"/>
                <w:sz w:val="16"/>
                <w:szCs w:val="16"/>
              </w:rPr>
              <w:t>Ás</w:t>
            </w:r>
            <w:proofErr w:type="spellEnd"/>
            <w:r w:rsidRPr="00EB3232">
              <w:rPr>
                <w:rFonts w:ascii="Museo Sans 300" w:hAnsi="Museo Sans 300"/>
                <w:color w:val="000000"/>
                <w:sz w:val="16"/>
                <w:szCs w:val="16"/>
              </w:rPr>
              <w:t xml:space="preserve">. 67.43 </w:t>
            </w:r>
            <w:proofErr w:type="spellStart"/>
            <w:r w:rsidRPr="00EB3232">
              <w:rPr>
                <w:rFonts w:ascii="Museo Sans 300" w:hAnsi="Museo Sans 300"/>
                <w:color w:val="000000"/>
                <w:sz w:val="16"/>
                <w:szCs w:val="16"/>
              </w:rPr>
              <w:t>Cás</w:t>
            </w:r>
            <w:proofErr w:type="spellEnd"/>
            <w:r w:rsidRPr="00EB3232">
              <w:rPr>
                <w:rFonts w:ascii="Museo Sans 300" w:hAnsi="Museo Sans 300"/>
                <w:color w:val="000000"/>
                <w:sz w:val="16"/>
                <w:szCs w:val="16"/>
              </w:rPr>
              <w:t>.</w:t>
            </w:r>
          </w:p>
        </w:tc>
      </w:tr>
      <w:tr w:rsidR="007B53A9" w:rsidRPr="00EB3232" w:rsidTr="00041BFE">
        <w:trPr>
          <w:trHeight w:val="214"/>
        </w:trPr>
        <w:tc>
          <w:tcPr>
            <w:tcW w:w="3240" w:type="dxa"/>
            <w:tcBorders>
              <w:top w:val="nil"/>
              <w:left w:val="single" w:sz="8" w:space="0" w:color="000000"/>
              <w:bottom w:val="single" w:sz="8" w:space="0" w:color="000000"/>
              <w:right w:val="single" w:sz="8" w:space="0" w:color="000000"/>
            </w:tcBorders>
            <w:shd w:val="clear" w:color="auto" w:fill="FFFFFF" w:themeFill="background1"/>
            <w:vAlign w:val="bottom"/>
            <w:hideMark/>
          </w:tcPr>
          <w:p w:rsidR="007B53A9" w:rsidRPr="00EB3232" w:rsidRDefault="007B53A9" w:rsidP="00041BFE">
            <w:pPr>
              <w:jc w:val="center"/>
              <w:rPr>
                <w:rFonts w:ascii="Museo Sans 300" w:hAnsi="Museo Sans 300"/>
                <w:color w:val="000000"/>
                <w:sz w:val="16"/>
                <w:szCs w:val="16"/>
              </w:rPr>
            </w:pPr>
            <w:r w:rsidRPr="00EB3232">
              <w:rPr>
                <w:rFonts w:ascii="Museo Sans 300" w:hAnsi="Museo Sans 300"/>
                <w:color w:val="000000"/>
                <w:sz w:val="16"/>
                <w:szCs w:val="16"/>
              </w:rPr>
              <w:t>HDA. SANTA ELENA PORCIÓN 4</w:t>
            </w:r>
          </w:p>
        </w:tc>
        <w:tc>
          <w:tcPr>
            <w:tcW w:w="1934" w:type="dxa"/>
            <w:tcBorders>
              <w:top w:val="nil"/>
              <w:left w:val="nil"/>
              <w:bottom w:val="single" w:sz="8" w:space="0" w:color="000000"/>
              <w:right w:val="single" w:sz="8" w:space="0" w:color="000000"/>
            </w:tcBorders>
            <w:shd w:val="clear" w:color="auto" w:fill="FFFFFF" w:themeFill="background1"/>
            <w:vAlign w:val="bottom"/>
            <w:hideMark/>
          </w:tcPr>
          <w:p w:rsidR="007B53A9" w:rsidRPr="00EB3232" w:rsidRDefault="0095387B" w:rsidP="00041BFE">
            <w:pPr>
              <w:jc w:val="center"/>
              <w:rPr>
                <w:rFonts w:ascii="Museo Sans 300" w:hAnsi="Museo Sans 300"/>
                <w:color w:val="000000"/>
                <w:sz w:val="16"/>
                <w:szCs w:val="16"/>
              </w:rPr>
            </w:pPr>
            <w:r>
              <w:rPr>
                <w:rFonts w:ascii="Museo Sans 300" w:hAnsi="Museo Sans 300"/>
                <w:color w:val="000000"/>
                <w:sz w:val="16"/>
                <w:szCs w:val="16"/>
              </w:rPr>
              <w:t>---</w:t>
            </w:r>
            <w:r w:rsidR="007B53A9" w:rsidRPr="00EB3232">
              <w:rPr>
                <w:rFonts w:ascii="Museo Sans 300" w:hAnsi="Museo Sans 300"/>
                <w:color w:val="000000"/>
                <w:sz w:val="16"/>
                <w:szCs w:val="16"/>
              </w:rPr>
              <w:t>-00000</w:t>
            </w:r>
          </w:p>
        </w:tc>
        <w:tc>
          <w:tcPr>
            <w:tcW w:w="2537" w:type="dxa"/>
            <w:tcBorders>
              <w:top w:val="nil"/>
              <w:left w:val="nil"/>
              <w:bottom w:val="single" w:sz="8" w:space="0" w:color="000000"/>
              <w:right w:val="single" w:sz="8" w:space="0" w:color="000000"/>
            </w:tcBorders>
            <w:shd w:val="clear" w:color="auto" w:fill="FFFFFF" w:themeFill="background1"/>
            <w:vAlign w:val="bottom"/>
            <w:hideMark/>
          </w:tcPr>
          <w:p w:rsidR="007B53A9" w:rsidRPr="00EB3232" w:rsidRDefault="007B53A9" w:rsidP="00041BFE">
            <w:pPr>
              <w:jc w:val="right"/>
              <w:rPr>
                <w:rFonts w:ascii="Museo Sans 300" w:hAnsi="Museo Sans 300"/>
                <w:color w:val="000000"/>
                <w:sz w:val="16"/>
                <w:szCs w:val="16"/>
              </w:rPr>
            </w:pPr>
            <w:r w:rsidRPr="00EB3232">
              <w:rPr>
                <w:rFonts w:ascii="Museo Sans 300" w:hAnsi="Museo Sans 300"/>
                <w:color w:val="000000"/>
                <w:sz w:val="16"/>
                <w:szCs w:val="16"/>
              </w:rPr>
              <w:t xml:space="preserve">191 </w:t>
            </w:r>
            <w:proofErr w:type="spellStart"/>
            <w:r w:rsidRPr="00EB3232">
              <w:rPr>
                <w:rFonts w:ascii="Museo Sans 300" w:hAnsi="Museo Sans 300"/>
                <w:color w:val="000000"/>
                <w:sz w:val="16"/>
                <w:szCs w:val="16"/>
              </w:rPr>
              <w:t>Hás</w:t>
            </w:r>
            <w:proofErr w:type="spellEnd"/>
            <w:r w:rsidRPr="00EB3232">
              <w:rPr>
                <w:rFonts w:ascii="Museo Sans 300" w:hAnsi="Museo Sans 300"/>
                <w:color w:val="000000"/>
                <w:sz w:val="16"/>
                <w:szCs w:val="16"/>
              </w:rPr>
              <w:t xml:space="preserve">. 93 </w:t>
            </w:r>
            <w:proofErr w:type="spellStart"/>
            <w:r w:rsidRPr="00EB3232">
              <w:rPr>
                <w:rFonts w:ascii="Museo Sans 300" w:hAnsi="Museo Sans 300"/>
                <w:color w:val="000000"/>
                <w:sz w:val="16"/>
                <w:szCs w:val="16"/>
              </w:rPr>
              <w:t>Ás</w:t>
            </w:r>
            <w:proofErr w:type="spellEnd"/>
            <w:r w:rsidRPr="00EB3232">
              <w:rPr>
                <w:rFonts w:ascii="Museo Sans 300" w:hAnsi="Museo Sans 300"/>
                <w:color w:val="000000"/>
                <w:sz w:val="16"/>
                <w:szCs w:val="16"/>
              </w:rPr>
              <w:t xml:space="preserve">. 08.18 </w:t>
            </w:r>
            <w:proofErr w:type="spellStart"/>
            <w:r w:rsidRPr="00EB3232">
              <w:rPr>
                <w:rFonts w:ascii="Museo Sans 300" w:hAnsi="Museo Sans 300"/>
                <w:color w:val="000000"/>
                <w:sz w:val="16"/>
                <w:szCs w:val="16"/>
              </w:rPr>
              <w:t>Cás</w:t>
            </w:r>
            <w:proofErr w:type="spellEnd"/>
          </w:p>
        </w:tc>
      </w:tr>
      <w:tr w:rsidR="007B53A9" w:rsidRPr="00EB3232" w:rsidTr="00041BFE">
        <w:trPr>
          <w:trHeight w:val="144"/>
        </w:trPr>
        <w:tc>
          <w:tcPr>
            <w:tcW w:w="5174"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bottom"/>
            <w:hideMark/>
          </w:tcPr>
          <w:p w:rsidR="007B53A9" w:rsidRPr="00EB3232" w:rsidRDefault="007B53A9" w:rsidP="00041BFE">
            <w:pPr>
              <w:jc w:val="right"/>
              <w:rPr>
                <w:rFonts w:ascii="Museo Sans 300" w:hAnsi="Museo Sans 300"/>
                <w:b/>
                <w:bCs/>
                <w:color w:val="000000"/>
                <w:sz w:val="16"/>
                <w:szCs w:val="16"/>
              </w:rPr>
            </w:pPr>
            <w:r w:rsidRPr="00EB3232">
              <w:rPr>
                <w:rFonts w:ascii="Museo Sans 300" w:hAnsi="Museo Sans 300"/>
                <w:b/>
                <w:bCs/>
                <w:color w:val="000000"/>
                <w:sz w:val="16"/>
                <w:szCs w:val="16"/>
              </w:rPr>
              <w:t>TOTAL</w:t>
            </w:r>
          </w:p>
        </w:tc>
        <w:tc>
          <w:tcPr>
            <w:tcW w:w="2537" w:type="dxa"/>
            <w:tcBorders>
              <w:top w:val="nil"/>
              <w:left w:val="nil"/>
              <w:bottom w:val="single" w:sz="8" w:space="0" w:color="000000"/>
              <w:right w:val="single" w:sz="8" w:space="0" w:color="000000"/>
            </w:tcBorders>
            <w:shd w:val="clear" w:color="auto" w:fill="FFFFFF" w:themeFill="background1"/>
            <w:vAlign w:val="bottom"/>
            <w:hideMark/>
          </w:tcPr>
          <w:p w:rsidR="007B53A9" w:rsidRPr="00EB3232" w:rsidRDefault="007B53A9" w:rsidP="007B53A9">
            <w:pPr>
              <w:pStyle w:val="Prrafodelista"/>
              <w:numPr>
                <w:ilvl w:val="0"/>
                <w:numId w:val="36"/>
              </w:numPr>
              <w:spacing w:after="0" w:line="240" w:lineRule="auto"/>
              <w:contextualSpacing w:val="0"/>
              <w:jc w:val="right"/>
              <w:rPr>
                <w:rFonts w:ascii="Museo Sans 300" w:hAnsi="Museo Sans 300"/>
                <w:b/>
                <w:bCs/>
                <w:color w:val="000000"/>
                <w:sz w:val="16"/>
                <w:szCs w:val="16"/>
              </w:rPr>
            </w:pPr>
            <w:proofErr w:type="spellStart"/>
            <w:r w:rsidRPr="00EB3232">
              <w:rPr>
                <w:rFonts w:ascii="Museo Sans 300" w:hAnsi="Museo Sans 300"/>
                <w:b/>
                <w:bCs/>
                <w:color w:val="000000"/>
                <w:sz w:val="16"/>
                <w:szCs w:val="16"/>
              </w:rPr>
              <w:t>Hás</w:t>
            </w:r>
            <w:proofErr w:type="spellEnd"/>
            <w:r w:rsidRPr="00EB3232">
              <w:rPr>
                <w:rFonts w:ascii="Museo Sans 300" w:hAnsi="Museo Sans 300"/>
                <w:b/>
                <w:bCs/>
                <w:color w:val="000000"/>
                <w:sz w:val="16"/>
                <w:szCs w:val="16"/>
              </w:rPr>
              <w:t xml:space="preserve">. 45 </w:t>
            </w:r>
            <w:proofErr w:type="spellStart"/>
            <w:r w:rsidRPr="00EB3232">
              <w:rPr>
                <w:rFonts w:ascii="Museo Sans 300" w:hAnsi="Museo Sans 300"/>
                <w:b/>
                <w:bCs/>
                <w:color w:val="000000"/>
                <w:sz w:val="16"/>
                <w:szCs w:val="16"/>
              </w:rPr>
              <w:t>Ás</w:t>
            </w:r>
            <w:proofErr w:type="spellEnd"/>
            <w:r w:rsidRPr="00EB3232">
              <w:rPr>
                <w:rFonts w:ascii="Museo Sans 300" w:hAnsi="Museo Sans 300"/>
                <w:b/>
                <w:bCs/>
                <w:color w:val="000000"/>
                <w:sz w:val="16"/>
                <w:szCs w:val="16"/>
              </w:rPr>
              <w:t xml:space="preserve">. 45.27 </w:t>
            </w:r>
            <w:proofErr w:type="spellStart"/>
            <w:r w:rsidRPr="00EB3232">
              <w:rPr>
                <w:rFonts w:ascii="Museo Sans 300" w:hAnsi="Museo Sans 300"/>
                <w:b/>
                <w:bCs/>
                <w:color w:val="000000"/>
                <w:sz w:val="16"/>
                <w:szCs w:val="16"/>
              </w:rPr>
              <w:t>Cás</w:t>
            </w:r>
            <w:proofErr w:type="spellEnd"/>
          </w:p>
        </w:tc>
      </w:tr>
    </w:tbl>
    <w:p w:rsidR="007B53A9" w:rsidRPr="00EB3232" w:rsidRDefault="007B53A9" w:rsidP="007B53A9">
      <w:pPr>
        <w:pStyle w:val="Prrafodelista"/>
        <w:ind w:left="360"/>
        <w:jc w:val="right"/>
        <w:rPr>
          <w:rFonts w:ascii="Museo Sans 300" w:hAnsi="Museo Sans 300"/>
          <w:bCs/>
          <w:sz w:val="18"/>
          <w:szCs w:val="18"/>
        </w:rPr>
      </w:pPr>
    </w:p>
    <w:p w:rsidR="007B53A9" w:rsidRPr="00EB3232" w:rsidRDefault="007B53A9" w:rsidP="007B53A9">
      <w:pPr>
        <w:jc w:val="both"/>
        <w:rPr>
          <w:rFonts w:ascii="Museo Sans 300" w:hAnsi="Museo Sans 300"/>
          <w:bCs/>
          <w:sz w:val="18"/>
          <w:szCs w:val="18"/>
        </w:rPr>
      </w:pPr>
    </w:p>
    <w:p w:rsidR="007B53A9" w:rsidRPr="00EB3232" w:rsidRDefault="007B53A9" w:rsidP="007B53A9">
      <w:pPr>
        <w:jc w:val="both"/>
        <w:rPr>
          <w:rFonts w:ascii="Museo Sans 300" w:hAnsi="Museo Sans 300"/>
          <w:bCs/>
          <w:sz w:val="18"/>
          <w:szCs w:val="18"/>
        </w:rPr>
      </w:pPr>
    </w:p>
    <w:p w:rsidR="007B53A9" w:rsidRPr="00EB3232" w:rsidRDefault="007B53A9" w:rsidP="007B53A9">
      <w:pPr>
        <w:jc w:val="both"/>
        <w:rPr>
          <w:rFonts w:ascii="Museo Sans 300" w:hAnsi="Museo Sans 300"/>
          <w:bCs/>
          <w:sz w:val="18"/>
          <w:szCs w:val="18"/>
        </w:rPr>
      </w:pPr>
    </w:p>
    <w:p w:rsidR="007B53A9" w:rsidRPr="00EB3232" w:rsidRDefault="007B53A9" w:rsidP="007B53A9">
      <w:pPr>
        <w:jc w:val="both"/>
        <w:rPr>
          <w:rFonts w:ascii="Museo Sans 300" w:hAnsi="Museo Sans 300"/>
          <w:bCs/>
          <w:sz w:val="18"/>
          <w:szCs w:val="18"/>
        </w:rPr>
      </w:pPr>
    </w:p>
    <w:p w:rsidR="007B53A9" w:rsidRPr="00EB3232" w:rsidRDefault="007B53A9" w:rsidP="007B53A9">
      <w:pPr>
        <w:jc w:val="both"/>
        <w:rPr>
          <w:rFonts w:ascii="Museo Sans 300" w:hAnsi="Museo Sans 300"/>
          <w:bCs/>
          <w:sz w:val="18"/>
          <w:szCs w:val="18"/>
        </w:rPr>
      </w:pPr>
    </w:p>
    <w:p w:rsidR="007B53A9" w:rsidRPr="00EB3232" w:rsidRDefault="007B53A9" w:rsidP="007B53A9">
      <w:pPr>
        <w:jc w:val="both"/>
        <w:rPr>
          <w:rFonts w:ascii="Museo Sans 300" w:hAnsi="Museo Sans 300"/>
          <w:bCs/>
          <w:sz w:val="18"/>
          <w:szCs w:val="18"/>
        </w:rPr>
      </w:pPr>
    </w:p>
    <w:p w:rsidR="007B53A9" w:rsidRDefault="007B53A9" w:rsidP="007B53A9">
      <w:pPr>
        <w:jc w:val="both"/>
        <w:rPr>
          <w:rFonts w:ascii="Museo Sans 300" w:hAnsi="Museo Sans 300"/>
          <w:bCs/>
          <w:sz w:val="18"/>
          <w:szCs w:val="18"/>
        </w:rPr>
      </w:pPr>
    </w:p>
    <w:p w:rsidR="007B53A9" w:rsidRPr="00EB3232" w:rsidRDefault="007B53A9" w:rsidP="007B53A9">
      <w:pPr>
        <w:jc w:val="both"/>
        <w:rPr>
          <w:rFonts w:ascii="Museo Sans 300" w:hAnsi="Museo Sans 300"/>
          <w:bCs/>
          <w:sz w:val="18"/>
          <w:szCs w:val="18"/>
        </w:rPr>
      </w:pPr>
    </w:p>
    <w:p w:rsidR="007B53A9" w:rsidRPr="00EB3232" w:rsidRDefault="007B53A9" w:rsidP="000C4100">
      <w:pPr>
        <w:pStyle w:val="Prrafodelista"/>
        <w:numPr>
          <w:ilvl w:val="0"/>
          <w:numId w:val="40"/>
        </w:numPr>
        <w:spacing w:after="0" w:line="240" w:lineRule="auto"/>
        <w:ind w:left="1134" w:hanging="708"/>
        <w:contextualSpacing w:val="0"/>
        <w:jc w:val="both"/>
        <w:rPr>
          <w:rFonts w:ascii="Museo Sans 300" w:hAnsi="Museo Sans 300" w:cs="Arial"/>
          <w:sz w:val="24"/>
          <w:szCs w:val="24"/>
        </w:rPr>
      </w:pPr>
      <w:r w:rsidRPr="00EB3232">
        <w:rPr>
          <w:rFonts w:ascii="Museo Sans 300" w:hAnsi="Museo Sans 300"/>
          <w:sz w:val="24"/>
          <w:szCs w:val="24"/>
        </w:rPr>
        <w:t>Mediante el Punto IV</w:t>
      </w:r>
      <w:r w:rsidRPr="00EB3232">
        <w:rPr>
          <w:rFonts w:ascii="Museo Sans 300" w:eastAsiaTheme="minorHAnsi" w:hAnsi="Museo Sans 300" w:cstheme="minorBidi"/>
          <w:sz w:val="24"/>
          <w:szCs w:val="24"/>
          <w:lang w:val="es-SV"/>
        </w:rPr>
        <w:t xml:space="preserve"> del</w:t>
      </w:r>
      <w:r w:rsidRPr="00EB3232">
        <w:rPr>
          <w:rFonts w:ascii="Museo Sans 300" w:hAnsi="Museo Sans 300"/>
          <w:sz w:val="24"/>
          <w:szCs w:val="24"/>
        </w:rPr>
        <w:t xml:space="preserve"> Acta de Sesión Ordinaria 18-2006</w:t>
      </w:r>
      <w:r w:rsidRPr="00EB3232">
        <w:rPr>
          <w:rFonts w:ascii="Museo Sans 300" w:eastAsiaTheme="minorHAnsi" w:hAnsi="Museo Sans 300" w:cstheme="minorBidi"/>
          <w:sz w:val="24"/>
          <w:szCs w:val="24"/>
          <w:lang w:val="es-SV"/>
        </w:rPr>
        <w:t xml:space="preserve">, de fecha 11 de </w:t>
      </w:r>
      <w:r w:rsidRPr="00EB3232">
        <w:rPr>
          <w:rFonts w:ascii="Museo Sans 300" w:hAnsi="Museo Sans 300"/>
          <w:sz w:val="24"/>
          <w:szCs w:val="24"/>
        </w:rPr>
        <w:t>mayo de 2006</w:t>
      </w:r>
      <w:r w:rsidRPr="00EB3232">
        <w:rPr>
          <w:rFonts w:ascii="Museo Sans 300" w:eastAsiaTheme="minorHAnsi" w:hAnsi="Museo Sans 300" w:cstheme="minorBidi"/>
          <w:sz w:val="24"/>
          <w:szCs w:val="24"/>
          <w:lang w:val="es-SV"/>
        </w:rPr>
        <w:t>, se aprobó el Proyecto de</w:t>
      </w:r>
      <w:r w:rsidRPr="00EB3232">
        <w:rPr>
          <w:rFonts w:ascii="Museo Sans 300" w:hAnsi="Museo Sans 300"/>
          <w:sz w:val="24"/>
          <w:szCs w:val="24"/>
        </w:rPr>
        <w:t xml:space="preserve"> Lotificación Agrícola y</w:t>
      </w:r>
      <w:r w:rsidRPr="00EB3232">
        <w:rPr>
          <w:rFonts w:ascii="Museo Sans 300" w:eastAsiaTheme="minorHAnsi" w:hAnsi="Museo Sans 300" w:cstheme="minorBidi"/>
          <w:sz w:val="24"/>
          <w:szCs w:val="24"/>
          <w:lang w:val="es-SV"/>
        </w:rPr>
        <w:t xml:space="preserve"> Asentamiento Comunitario en el inmueble en mención, pero </w:t>
      </w:r>
      <w:r w:rsidRPr="00EB3232">
        <w:rPr>
          <w:rFonts w:ascii="Museo Sans 300" w:hAnsi="Museo Sans 300"/>
          <w:sz w:val="24"/>
          <w:szCs w:val="24"/>
        </w:rPr>
        <w:t xml:space="preserve">en razón de haberse reducido el área por </w:t>
      </w:r>
      <w:r w:rsidRPr="00EB3232">
        <w:rPr>
          <w:rFonts w:ascii="Museo Sans 300" w:eastAsiaTheme="minorHAnsi" w:hAnsi="Museo Sans 300" w:cstheme="minorBidi"/>
          <w:sz w:val="24"/>
          <w:szCs w:val="24"/>
          <w:lang w:val="es-SV"/>
        </w:rPr>
        <w:t xml:space="preserve">la aprobación de nuevos planos por parte del Centro Nacional de Registros, fue modificado por el </w:t>
      </w:r>
      <w:r w:rsidRPr="00EB3232">
        <w:rPr>
          <w:rFonts w:ascii="Museo Sans 300" w:hAnsi="Museo Sans 300"/>
          <w:sz w:val="24"/>
          <w:szCs w:val="24"/>
        </w:rPr>
        <w:t>Punto VI del Acta de Sesión Ordinaria 41-2014 de fecha 12</w:t>
      </w:r>
      <w:r w:rsidRPr="00EB3232">
        <w:rPr>
          <w:rFonts w:ascii="Museo Sans 300" w:eastAsiaTheme="minorHAnsi" w:hAnsi="Museo Sans 300" w:cstheme="minorBidi"/>
          <w:sz w:val="24"/>
          <w:szCs w:val="24"/>
          <w:lang w:val="es-SV"/>
        </w:rPr>
        <w:t xml:space="preserve"> de </w:t>
      </w:r>
      <w:r w:rsidRPr="00EB3232">
        <w:rPr>
          <w:rFonts w:ascii="Museo Sans 300" w:hAnsi="Museo Sans 300"/>
          <w:sz w:val="24"/>
          <w:szCs w:val="24"/>
        </w:rPr>
        <w:t xml:space="preserve">noviembre de 2014, en donde se aprobó el desarrollo del </w:t>
      </w:r>
      <w:r w:rsidRPr="00EB3232">
        <w:rPr>
          <w:rFonts w:ascii="Museo Sans 300" w:eastAsiaTheme="minorHAnsi" w:hAnsi="Museo Sans 300" w:cstheme="minorBidi"/>
          <w:sz w:val="24"/>
          <w:szCs w:val="24"/>
          <w:lang w:val="es-SV"/>
        </w:rPr>
        <w:t>Proyecto de</w:t>
      </w:r>
      <w:r w:rsidRPr="00EB3232">
        <w:rPr>
          <w:rFonts w:ascii="Museo Sans 300" w:hAnsi="Museo Sans 300"/>
          <w:sz w:val="24"/>
          <w:szCs w:val="24"/>
        </w:rPr>
        <w:t xml:space="preserve"> Lotificación Agrícola y</w:t>
      </w:r>
      <w:r w:rsidRPr="00EB3232">
        <w:rPr>
          <w:rFonts w:ascii="Museo Sans 300" w:eastAsiaTheme="minorHAnsi" w:hAnsi="Museo Sans 300" w:cstheme="minorBidi"/>
          <w:sz w:val="24"/>
          <w:szCs w:val="24"/>
          <w:lang w:val="es-SV"/>
        </w:rPr>
        <w:t xml:space="preserve"> Asentamiento Comunitario</w:t>
      </w:r>
      <w:r w:rsidRPr="00EB3232">
        <w:rPr>
          <w:rFonts w:ascii="Museo Sans 300" w:hAnsi="Museo Sans 300"/>
          <w:sz w:val="24"/>
          <w:szCs w:val="24"/>
        </w:rPr>
        <w:t xml:space="preserve"> de la porción identificada como </w:t>
      </w:r>
      <w:r w:rsidRPr="00EB3232">
        <w:rPr>
          <w:rFonts w:ascii="Museo Sans 300" w:hAnsi="Museo Sans 300"/>
          <w:b/>
          <w:sz w:val="24"/>
          <w:szCs w:val="24"/>
        </w:rPr>
        <w:t>HACIENDA SANTA ELENA, PORCION UNO</w:t>
      </w:r>
      <w:r w:rsidRPr="00EB3232">
        <w:rPr>
          <w:rFonts w:ascii="Museo Sans 300" w:eastAsiaTheme="minorHAnsi" w:hAnsi="Museo Sans 300" w:cstheme="minorBidi"/>
          <w:b/>
          <w:sz w:val="24"/>
          <w:szCs w:val="24"/>
          <w:lang w:val="es-SV"/>
        </w:rPr>
        <w:t xml:space="preserve">, </w:t>
      </w:r>
      <w:r w:rsidRPr="00EB3232">
        <w:rPr>
          <w:rFonts w:ascii="Museo Sans 300" w:hAnsi="Museo Sans 300"/>
          <w:sz w:val="24"/>
          <w:szCs w:val="24"/>
        </w:rPr>
        <w:t xml:space="preserve">que incluye: </w:t>
      </w:r>
      <w:r w:rsidR="00FA19B6">
        <w:rPr>
          <w:rFonts w:ascii="Museo Sans 300" w:hAnsi="Museo Sans 300"/>
          <w:sz w:val="24"/>
          <w:szCs w:val="24"/>
        </w:rPr>
        <w:t>---</w:t>
      </w:r>
      <w:r w:rsidRPr="00EB3232">
        <w:rPr>
          <w:rFonts w:ascii="Museo Sans 300" w:hAnsi="Museo Sans 300"/>
          <w:sz w:val="24"/>
          <w:szCs w:val="24"/>
        </w:rPr>
        <w:t xml:space="preserve"> lotes agrícolas (Polígonos 1, 3 y 4), 72</w:t>
      </w:r>
      <w:r w:rsidRPr="00EB3232">
        <w:rPr>
          <w:rFonts w:ascii="Museo Sans 300" w:eastAsiaTheme="minorHAnsi" w:hAnsi="Museo Sans 300" w:cstheme="minorBidi"/>
          <w:sz w:val="24"/>
          <w:szCs w:val="24"/>
          <w:lang w:val="es-SV"/>
        </w:rPr>
        <w:t xml:space="preserve"> solares para vivienda </w:t>
      </w:r>
      <w:r w:rsidRPr="00EB3232">
        <w:rPr>
          <w:rFonts w:ascii="Museo Sans 300" w:hAnsi="Museo Sans 300"/>
          <w:sz w:val="24"/>
          <w:szCs w:val="24"/>
        </w:rPr>
        <w:t>(Polígonos A y B)</w:t>
      </w:r>
      <w:r w:rsidRPr="00EB3232">
        <w:rPr>
          <w:rFonts w:ascii="Museo Sans 300" w:eastAsiaTheme="minorHAnsi" w:hAnsi="Museo Sans 300" w:cstheme="minorBidi"/>
          <w:sz w:val="24"/>
          <w:szCs w:val="24"/>
          <w:lang w:val="es-SV"/>
        </w:rPr>
        <w:t>,</w:t>
      </w:r>
      <w:r w:rsidRPr="00EB3232">
        <w:rPr>
          <w:rFonts w:ascii="Museo Sans 300" w:hAnsi="Museo Sans 300"/>
          <w:sz w:val="24"/>
          <w:szCs w:val="24"/>
        </w:rPr>
        <w:t xml:space="preserve"> área comunal, escuela, iglesia, farallón, bosques (1 al 4), talud (1 y 2), zonas de protección (1 al 8), quebradas (1 y 2), y calles</w:t>
      </w:r>
      <w:r w:rsidRPr="00EB3232">
        <w:rPr>
          <w:rFonts w:ascii="Museo Sans 300" w:eastAsiaTheme="minorHAnsi" w:hAnsi="Museo Sans 300" w:cstheme="minorBidi"/>
          <w:sz w:val="24"/>
          <w:szCs w:val="24"/>
          <w:lang w:val="es-SV"/>
        </w:rPr>
        <w:t>, en</w:t>
      </w:r>
      <w:r w:rsidRPr="00EB3232">
        <w:rPr>
          <w:rFonts w:ascii="Museo Sans 300" w:hAnsi="Museo Sans 300"/>
          <w:sz w:val="24"/>
          <w:szCs w:val="24"/>
        </w:rPr>
        <w:t xml:space="preserve"> un área de 243 </w:t>
      </w:r>
      <w:proofErr w:type="spellStart"/>
      <w:r w:rsidRPr="00EB3232">
        <w:rPr>
          <w:rFonts w:ascii="Museo Sans 300" w:hAnsi="Museo Sans 300"/>
          <w:sz w:val="24"/>
          <w:szCs w:val="24"/>
        </w:rPr>
        <w:t>Hás</w:t>
      </w:r>
      <w:proofErr w:type="spellEnd"/>
      <w:r w:rsidRPr="00EB3232">
        <w:rPr>
          <w:rFonts w:ascii="Museo Sans 300" w:hAnsi="Museo Sans 300"/>
          <w:sz w:val="24"/>
          <w:szCs w:val="24"/>
        </w:rPr>
        <w:t xml:space="preserve">., 60 </w:t>
      </w:r>
      <w:proofErr w:type="spellStart"/>
      <w:r w:rsidRPr="00EB3232">
        <w:rPr>
          <w:rFonts w:ascii="Museo Sans 300" w:hAnsi="Museo Sans 300"/>
          <w:sz w:val="24"/>
          <w:szCs w:val="24"/>
        </w:rPr>
        <w:t>Ás</w:t>
      </w:r>
      <w:proofErr w:type="spellEnd"/>
      <w:r w:rsidRPr="00EB3232">
        <w:rPr>
          <w:rFonts w:ascii="Museo Sans 300" w:hAnsi="Museo Sans 300"/>
          <w:sz w:val="24"/>
          <w:szCs w:val="24"/>
        </w:rPr>
        <w:t>., 42.51</w:t>
      </w:r>
      <w:r w:rsidRPr="00EB3232">
        <w:rPr>
          <w:rFonts w:ascii="Museo Sans 300" w:eastAsiaTheme="minorHAnsi" w:hAnsi="Museo Sans 300" w:cstheme="minorBidi"/>
          <w:sz w:val="24"/>
          <w:szCs w:val="24"/>
          <w:lang w:val="es-SV"/>
        </w:rPr>
        <w:t xml:space="preserve"> </w:t>
      </w:r>
      <w:proofErr w:type="spellStart"/>
      <w:r w:rsidRPr="00EB3232">
        <w:rPr>
          <w:rFonts w:ascii="Museo Sans 300" w:eastAsiaTheme="minorHAnsi" w:hAnsi="Museo Sans 300" w:cstheme="minorBidi"/>
          <w:sz w:val="24"/>
          <w:szCs w:val="24"/>
          <w:lang w:val="es-SV"/>
        </w:rPr>
        <w:t>Cás</w:t>
      </w:r>
      <w:proofErr w:type="spellEnd"/>
      <w:r w:rsidRPr="00EB3232">
        <w:rPr>
          <w:rFonts w:ascii="Museo Sans 300" w:eastAsiaTheme="minorHAnsi" w:hAnsi="Museo Sans 300" w:cstheme="minorBidi"/>
          <w:sz w:val="24"/>
          <w:szCs w:val="24"/>
          <w:lang w:val="es-SV"/>
        </w:rPr>
        <w:t xml:space="preserve">., inscrito a la matrícula </w:t>
      </w:r>
      <w:r w:rsidR="0095387B">
        <w:rPr>
          <w:rFonts w:ascii="Museo Sans 300" w:hAnsi="Museo Sans 300"/>
          <w:sz w:val="24"/>
          <w:szCs w:val="24"/>
        </w:rPr>
        <w:t>---</w:t>
      </w:r>
      <w:r w:rsidRPr="00EB3232">
        <w:rPr>
          <w:rFonts w:ascii="Museo Sans 300" w:eastAsiaTheme="minorHAnsi" w:hAnsi="Museo Sans 300" w:cstheme="minorBidi"/>
          <w:sz w:val="24"/>
          <w:szCs w:val="24"/>
          <w:lang w:val="es-SV"/>
        </w:rPr>
        <w:t>-00000</w:t>
      </w:r>
      <w:r w:rsidRPr="00EB3232">
        <w:rPr>
          <w:rFonts w:ascii="Museo Sans 300" w:hAnsi="Museo Sans 300"/>
          <w:sz w:val="24"/>
          <w:szCs w:val="24"/>
        </w:rPr>
        <w:t>.</w:t>
      </w:r>
      <w:r w:rsidRPr="00EB3232">
        <w:rPr>
          <w:rFonts w:ascii="Museo Sans 300" w:eastAsiaTheme="minorHAnsi" w:hAnsi="Museo Sans 300" w:cstheme="minorBidi"/>
          <w:sz w:val="24"/>
          <w:szCs w:val="24"/>
          <w:lang w:val="es-SV"/>
        </w:rPr>
        <w:t xml:space="preserve"> </w:t>
      </w:r>
    </w:p>
    <w:p w:rsidR="007B53A9" w:rsidRPr="00EB3232" w:rsidRDefault="007B53A9" w:rsidP="007B53A9">
      <w:pPr>
        <w:pStyle w:val="Prrafodelista"/>
        <w:spacing w:after="0" w:line="240" w:lineRule="auto"/>
        <w:ind w:left="357"/>
        <w:jc w:val="both"/>
        <w:rPr>
          <w:rFonts w:ascii="Museo Sans 300" w:hAnsi="Museo Sans 300" w:cs="Arial"/>
          <w:sz w:val="24"/>
          <w:szCs w:val="24"/>
        </w:rPr>
      </w:pPr>
    </w:p>
    <w:p w:rsidR="007B53A9" w:rsidRPr="00EB3232" w:rsidRDefault="007B53A9" w:rsidP="000C4100">
      <w:pPr>
        <w:pStyle w:val="Prrafodelista"/>
        <w:numPr>
          <w:ilvl w:val="0"/>
          <w:numId w:val="40"/>
        </w:numPr>
        <w:spacing w:after="0" w:line="240" w:lineRule="auto"/>
        <w:ind w:left="1134" w:hanging="708"/>
        <w:contextualSpacing w:val="0"/>
        <w:jc w:val="both"/>
        <w:rPr>
          <w:rFonts w:ascii="Museo Sans 300" w:hAnsi="Museo Sans 300" w:cs="Arial"/>
          <w:sz w:val="24"/>
          <w:szCs w:val="24"/>
        </w:rPr>
      </w:pPr>
      <w:r w:rsidRPr="00EB3232">
        <w:rPr>
          <w:rFonts w:ascii="Museo Sans 300" w:hAnsi="Museo Sans 300"/>
          <w:sz w:val="24"/>
          <w:szCs w:val="24"/>
        </w:rPr>
        <w:t xml:space="preserve">En el </w:t>
      </w:r>
      <w:r w:rsidRPr="00EB3232">
        <w:rPr>
          <w:rFonts w:ascii="Museo Sans 300" w:hAnsi="Museo Sans 300"/>
          <w:b/>
          <w:sz w:val="24"/>
          <w:szCs w:val="24"/>
        </w:rPr>
        <w:t>Punto XIV-9 del Acta Ordinaria 16-94, de fecha 09 de junio de 1994</w:t>
      </w:r>
      <w:r w:rsidRPr="00EB3232">
        <w:rPr>
          <w:rFonts w:ascii="Museo Sans 300" w:hAnsi="Museo Sans 300"/>
          <w:sz w:val="24"/>
          <w:szCs w:val="24"/>
        </w:rPr>
        <w:t xml:space="preserve">, se adjudicó entre otros, el inmueble identificado como: </w:t>
      </w:r>
      <w:r w:rsidRPr="00EB3232">
        <w:rPr>
          <w:rFonts w:ascii="Museo Sans 300" w:hAnsi="Museo Sans 300"/>
          <w:b/>
          <w:sz w:val="24"/>
          <w:szCs w:val="24"/>
        </w:rPr>
        <w:t xml:space="preserve">lote </w:t>
      </w:r>
      <w:r w:rsidR="0095387B">
        <w:rPr>
          <w:rFonts w:ascii="Museo Sans 300" w:hAnsi="Museo Sans 300"/>
          <w:b/>
          <w:sz w:val="24"/>
          <w:szCs w:val="24"/>
        </w:rPr>
        <w:t>---</w:t>
      </w:r>
      <w:r w:rsidRPr="00EB3232">
        <w:rPr>
          <w:rFonts w:ascii="Museo Sans 300" w:hAnsi="Museo Sans 300"/>
          <w:b/>
          <w:sz w:val="24"/>
          <w:szCs w:val="24"/>
        </w:rPr>
        <w:t xml:space="preserve">, Polígono </w:t>
      </w:r>
      <w:r w:rsidR="0095387B">
        <w:rPr>
          <w:rFonts w:ascii="Museo Sans 300" w:hAnsi="Museo Sans 300"/>
          <w:b/>
          <w:sz w:val="24"/>
          <w:szCs w:val="24"/>
        </w:rPr>
        <w:t>---</w:t>
      </w:r>
      <w:r w:rsidRPr="00EB3232">
        <w:rPr>
          <w:rFonts w:ascii="Museo Sans 300" w:hAnsi="Museo Sans 300"/>
          <w:b/>
          <w:sz w:val="24"/>
          <w:szCs w:val="24"/>
        </w:rPr>
        <w:t xml:space="preserve">, </w:t>
      </w:r>
      <w:r w:rsidRPr="00EB3232">
        <w:rPr>
          <w:rFonts w:ascii="Museo Sans 300" w:hAnsi="Museo Sans 300"/>
          <w:sz w:val="24"/>
          <w:szCs w:val="24"/>
        </w:rPr>
        <w:t>con un área de 24,959.15 Mts.², y  un precio de $795.86, a favor de los señores: Juan Antonio Cruz y Juana Mendoza Chicas.</w:t>
      </w:r>
    </w:p>
    <w:p w:rsidR="007B53A9" w:rsidRPr="00EB3232" w:rsidRDefault="007B53A9" w:rsidP="007B53A9">
      <w:pPr>
        <w:pStyle w:val="Prrafodelista"/>
        <w:spacing w:after="0" w:line="240" w:lineRule="auto"/>
        <w:rPr>
          <w:rFonts w:ascii="Museo Sans 300" w:hAnsi="Museo Sans 300"/>
          <w:sz w:val="24"/>
          <w:szCs w:val="24"/>
        </w:rPr>
      </w:pPr>
    </w:p>
    <w:p w:rsidR="007B53A9" w:rsidRPr="00EB3232" w:rsidRDefault="007B53A9" w:rsidP="000C4100">
      <w:pPr>
        <w:pStyle w:val="Prrafodelista"/>
        <w:numPr>
          <w:ilvl w:val="0"/>
          <w:numId w:val="40"/>
        </w:numPr>
        <w:spacing w:after="0" w:line="240" w:lineRule="auto"/>
        <w:ind w:left="1134" w:hanging="708"/>
        <w:contextualSpacing w:val="0"/>
        <w:jc w:val="both"/>
        <w:rPr>
          <w:rFonts w:ascii="Museo Sans 300" w:hAnsi="Museo Sans 300" w:cs="Arial"/>
          <w:sz w:val="24"/>
          <w:szCs w:val="24"/>
        </w:rPr>
      </w:pPr>
      <w:r w:rsidRPr="00EB3232">
        <w:rPr>
          <w:rFonts w:ascii="Museo Sans 300" w:hAnsi="Museo Sans 300"/>
          <w:sz w:val="24"/>
          <w:szCs w:val="24"/>
        </w:rPr>
        <w:lastRenderedPageBreak/>
        <w:t>Habiéndose actualizado la información de la adjudicación del inmueble, se hace necesaria la modificación del punto citado anteriormente por las siguientes causales:</w:t>
      </w:r>
    </w:p>
    <w:p w:rsidR="007B53A9" w:rsidRPr="00EB3232" w:rsidRDefault="007B53A9" w:rsidP="007B53A9">
      <w:pPr>
        <w:pStyle w:val="Prrafodelista"/>
        <w:spacing w:after="0" w:line="240" w:lineRule="auto"/>
        <w:rPr>
          <w:rFonts w:ascii="Museo Sans 300" w:eastAsiaTheme="minorHAnsi" w:hAnsi="Museo Sans 300" w:cstheme="minorBidi"/>
          <w:sz w:val="24"/>
          <w:szCs w:val="24"/>
          <w:lang w:val="es-SV"/>
        </w:rPr>
      </w:pPr>
    </w:p>
    <w:p w:rsidR="007B53A9" w:rsidRPr="00EB3232" w:rsidRDefault="007B53A9" w:rsidP="007B53A9">
      <w:pPr>
        <w:pStyle w:val="Prrafodelista"/>
        <w:numPr>
          <w:ilvl w:val="0"/>
          <w:numId w:val="35"/>
        </w:numPr>
        <w:tabs>
          <w:tab w:val="left" w:pos="1134"/>
        </w:tabs>
        <w:spacing w:after="0" w:line="240" w:lineRule="auto"/>
        <w:ind w:left="1418" w:hanging="284"/>
        <w:contextualSpacing w:val="0"/>
        <w:jc w:val="both"/>
        <w:rPr>
          <w:rFonts w:ascii="Museo Sans 300" w:hAnsi="Museo Sans 300"/>
          <w:b/>
          <w:sz w:val="24"/>
          <w:szCs w:val="24"/>
        </w:rPr>
      </w:pPr>
      <w:r w:rsidRPr="00EB3232">
        <w:rPr>
          <w:rFonts w:ascii="Museo Sans 300" w:hAnsi="Museo Sans 300"/>
          <w:sz w:val="24"/>
          <w:szCs w:val="24"/>
        </w:rPr>
        <w:t xml:space="preserve">Corregir nomenclatura y área del lote </w:t>
      </w:r>
      <w:r w:rsidR="0095387B">
        <w:rPr>
          <w:rFonts w:ascii="Museo Sans 300" w:hAnsi="Museo Sans 300"/>
          <w:sz w:val="24"/>
          <w:szCs w:val="24"/>
        </w:rPr>
        <w:t>--</w:t>
      </w:r>
      <w:r w:rsidRPr="00EB3232">
        <w:rPr>
          <w:rFonts w:ascii="Museo Sans 300" w:hAnsi="Museo Sans 300"/>
          <w:sz w:val="24"/>
          <w:szCs w:val="24"/>
        </w:rPr>
        <w:t xml:space="preserve">, Polígono </w:t>
      </w:r>
      <w:r w:rsidR="0095387B">
        <w:rPr>
          <w:rFonts w:ascii="Museo Sans 300" w:hAnsi="Museo Sans 300"/>
          <w:sz w:val="24"/>
          <w:szCs w:val="24"/>
        </w:rPr>
        <w:t>---</w:t>
      </w:r>
      <w:r w:rsidRPr="00EB3232">
        <w:rPr>
          <w:rFonts w:ascii="Museo Sans 300" w:hAnsi="Museo Sans 300"/>
          <w:sz w:val="24"/>
          <w:szCs w:val="24"/>
        </w:rPr>
        <w:t>, esto debido a que Junta Directiva aprobó la adjudicación con un área de 24,959.15 Mts.², sin embargo, al reprocesar los planos e inscribir la Desmembración en Cabeza de su Dueño a favor de ISTA, resultó que la nomenclatura y área han variado, siendo</w:t>
      </w:r>
      <w:r w:rsidRPr="00EB3232">
        <w:rPr>
          <w:rFonts w:ascii="Museo Sans 300" w:hAnsi="Museo Sans 300"/>
          <w:b/>
          <w:sz w:val="24"/>
          <w:szCs w:val="24"/>
        </w:rPr>
        <w:t xml:space="preserve"> </w:t>
      </w:r>
      <w:r w:rsidRPr="00EB3232">
        <w:rPr>
          <w:rFonts w:ascii="Museo Sans 300" w:hAnsi="Museo Sans 300"/>
          <w:sz w:val="24"/>
          <w:szCs w:val="24"/>
        </w:rPr>
        <w:t xml:space="preserve">la identificación correcta </w:t>
      </w:r>
      <w:r w:rsidRPr="00EB3232">
        <w:rPr>
          <w:rFonts w:ascii="Museo Sans 300" w:hAnsi="Museo Sans 300"/>
          <w:b/>
          <w:sz w:val="24"/>
          <w:szCs w:val="24"/>
        </w:rPr>
        <w:t xml:space="preserve">LOTE </w:t>
      </w:r>
      <w:r w:rsidR="0095387B">
        <w:rPr>
          <w:rFonts w:ascii="Museo Sans 300" w:hAnsi="Museo Sans 300"/>
          <w:b/>
          <w:sz w:val="24"/>
          <w:szCs w:val="24"/>
        </w:rPr>
        <w:t>--</w:t>
      </w:r>
      <w:r w:rsidRPr="00EB3232">
        <w:rPr>
          <w:rFonts w:ascii="Museo Sans 300" w:hAnsi="Museo Sans 300"/>
          <w:b/>
          <w:sz w:val="24"/>
          <w:szCs w:val="24"/>
        </w:rPr>
        <w:t xml:space="preserve">, POLÍGONO </w:t>
      </w:r>
      <w:r w:rsidR="0095387B">
        <w:rPr>
          <w:rFonts w:ascii="Museo Sans 300" w:hAnsi="Museo Sans 300"/>
          <w:b/>
          <w:sz w:val="24"/>
          <w:szCs w:val="24"/>
        </w:rPr>
        <w:t>--</w:t>
      </w:r>
      <w:r w:rsidRPr="00EB3232">
        <w:rPr>
          <w:rFonts w:ascii="Museo Sans 300" w:hAnsi="Museo Sans 300"/>
          <w:b/>
          <w:sz w:val="24"/>
          <w:szCs w:val="24"/>
        </w:rPr>
        <w:t xml:space="preserve">, PORCION </w:t>
      </w:r>
      <w:r w:rsidR="0095387B">
        <w:rPr>
          <w:rFonts w:ascii="Museo Sans 300" w:hAnsi="Museo Sans 300"/>
          <w:b/>
          <w:sz w:val="24"/>
          <w:szCs w:val="24"/>
        </w:rPr>
        <w:t>--</w:t>
      </w:r>
      <w:r w:rsidRPr="00EB3232">
        <w:rPr>
          <w:rFonts w:ascii="Museo Sans 300" w:hAnsi="Museo Sans 300"/>
          <w:b/>
          <w:sz w:val="24"/>
          <w:szCs w:val="24"/>
        </w:rPr>
        <w:t xml:space="preserve">, </w:t>
      </w:r>
      <w:r w:rsidRPr="00EB3232">
        <w:rPr>
          <w:rFonts w:ascii="Museo Sans 300" w:hAnsi="Museo Sans 300"/>
          <w:sz w:val="24"/>
          <w:szCs w:val="24"/>
        </w:rPr>
        <w:t xml:space="preserve">con un área de 24,959.64 Mts.² existiendo un aumento de área de </w:t>
      </w:r>
      <w:r w:rsidRPr="00EB3232">
        <w:rPr>
          <w:rFonts w:ascii="Museo Sans 300" w:hAnsi="Museo Sans 300"/>
          <w:b/>
          <w:bCs/>
          <w:sz w:val="24"/>
          <w:szCs w:val="24"/>
        </w:rPr>
        <w:t>cuarenta y nueve centímetros,</w:t>
      </w:r>
      <w:r w:rsidRPr="00EB3232">
        <w:rPr>
          <w:rFonts w:ascii="Museo Sans 300" w:hAnsi="Museo Sans 300"/>
          <w:sz w:val="24"/>
          <w:szCs w:val="24"/>
        </w:rPr>
        <w:t xml:space="preserve"> manteniendo el precio de $795.86.</w:t>
      </w:r>
    </w:p>
    <w:p w:rsidR="007B53A9" w:rsidRPr="00EB3232" w:rsidRDefault="007B53A9" w:rsidP="007B53A9">
      <w:pPr>
        <w:pStyle w:val="Prrafodelista"/>
        <w:tabs>
          <w:tab w:val="left" w:pos="1134"/>
        </w:tabs>
        <w:spacing w:after="0" w:line="240" w:lineRule="auto"/>
        <w:ind w:left="426"/>
        <w:jc w:val="both"/>
        <w:rPr>
          <w:rFonts w:ascii="Museo Sans 300" w:hAnsi="Museo Sans 300"/>
          <w:b/>
          <w:sz w:val="24"/>
          <w:szCs w:val="24"/>
        </w:rPr>
      </w:pPr>
    </w:p>
    <w:p w:rsidR="007B53A9" w:rsidRPr="00EB3232" w:rsidRDefault="007B53A9" w:rsidP="007B53A9">
      <w:pPr>
        <w:pStyle w:val="Prrafodelista"/>
        <w:numPr>
          <w:ilvl w:val="0"/>
          <w:numId w:val="35"/>
        </w:numPr>
        <w:spacing w:after="0" w:line="240" w:lineRule="auto"/>
        <w:ind w:left="1418" w:hanging="284"/>
        <w:contextualSpacing w:val="0"/>
        <w:jc w:val="both"/>
        <w:rPr>
          <w:rFonts w:ascii="Museo Sans 300" w:hAnsi="Museo Sans 300"/>
          <w:b/>
          <w:sz w:val="24"/>
          <w:szCs w:val="24"/>
        </w:rPr>
      </w:pPr>
      <w:r w:rsidRPr="00EB3232">
        <w:rPr>
          <w:rFonts w:ascii="Museo Sans 300" w:hAnsi="Museo Sans 300"/>
          <w:sz w:val="24"/>
          <w:szCs w:val="24"/>
        </w:rPr>
        <w:t xml:space="preserve">Excluir al señor </w:t>
      </w:r>
      <w:r w:rsidRPr="00EB3232">
        <w:rPr>
          <w:rFonts w:ascii="Museo Sans 300" w:hAnsi="Museo Sans 300"/>
          <w:b/>
          <w:sz w:val="24"/>
          <w:szCs w:val="24"/>
        </w:rPr>
        <w:t>JUAN ANTONIO CRUZ</w:t>
      </w:r>
      <w:r w:rsidRPr="00EB3232">
        <w:rPr>
          <w:rFonts w:ascii="Museo Sans 300" w:hAnsi="Museo Sans 300"/>
          <w:sz w:val="24"/>
          <w:szCs w:val="24"/>
        </w:rPr>
        <w:t xml:space="preserve">, por fallecimiento, causal comprobada con la Certificación a página </w:t>
      </w:r>
      <w:r w:rsidR="00FA19B6">
        <w:rPr>
          <w:rFonts w:ascii="Museo Sans 300" w:hAnsi="Museo Sans 300"/>
          <w:sz w:val="24"/>
          <w:szCs w:val="24"/>
        </w:rPr>
        <w:t>---</w:t>
      </w:r>
      <w:r w:rsidRPr="00EB3232">
        <w:rPr>
          <w:rFonts w:ascii="Museo Sans 300" w:hAnsi="Museo Sans 300"/>
          <w:sz w:val="24"/>
          <w:szCs w:val="24"/>
        </w:rPr>
        <w:t xml:space="preserve">, del Libro </w:t>
      </w:r>
      <w:r w:rsidR="00FA19B6">
        <w:rPr>
          <w:rFonts w:ascii="Museo Sans 300" w:hAnsi="Museo Sans 300"/>
          <w:sz w:val="24"/>
          <w:szCs w:val="24"/>
        </w:rPr>
        <w:t>---</w:t>
      </w:r>
      <w:r w:rsidRPr="00EB3232">
        <w:rPr>
          <w:rFonts w:ascii="Museo Sans 300" w:hAnsi="Museo Sans 300"/>
          <w:sz w:val="24"/>
          <w:szCs w:val="24"/>
        </w:rPr>
        <w:t xml:space="preserve"> de Partidas de Defunción que la Alcaldía Municipal de </w:t>
      </w:r>
      <w:r w:rsidR="00FA19B6">
        <w:rPr>
          <w:rFonts w:ascii="Museo Sans 300" w:hAnsi="Museo Sans 300"/>
          <w:sz w:val="24"/>
          <w:szCs w:val="24"/>
        </w:rPr>
        <w:t>---</w:t>
      </w:r>
      <w:r w:rsidRPr="00EB3232">
        <w:rPr>
          <w:rFonts w:ascii="Museo Sans 300" w:hAnsi="Museo Sans 300"/>
          <w:sz w:val="24"/>
          <w:szCs w:val="24"/>
        </w:rPr>
        <w:t xml:space="preserve">, departamento de </w:t>
      </w:r>
      <w:r w:rsidR="00FA19B6">
        <w:rPr>
          <w:rFonts w:ascii="Museo Sans 300" w:hAnsi="Museo Sans 300"/>
          <w:sz w:val="24"/>
          <w:szCs w:val="24"/>
        </w:rPr>
        <w:t>---</w:t>
      </w:r>
      <w:r w:rsidRPr="00EB3232">
        <w:rPr>
          <w:rFonts w:ascii="Museo Sans 300" w:hAnsi="Museo Sans 300"/>
          <w:sz w:val="24"/>
          <w:szCs w:val="24"/>
        </w:rPr>
        <w:t xml:space="preserve">, llevó en el año </w:t>
      </w:r>
      <w:r w:rsidR="00FA19B6">
        <w:rPr>
          <w:rFonts w:ascii="Museo Sans 300" w:hAnsi="Museo Sans 300"/>
          <w:sz w:val="24"/>
          <w:szCs w:val="24"/>
        </w:rPr>
        <w:t>---</w:t>
      </w:r>
      <w:r w:rsidRPr="00EB3232">
        <w:rPr>
          <w:rFonts w:ascii="Museo Sans 300" w:hAnsi="Museo Sans 300"/>
          <w:sz w:val="24"/>
          <w:szCs w:val="24"/>
        </w:rPr>
        <w:t>, en la que consta que el referido señor,</w:t>
      </w:r>
      <w:r w:rsidRPr="00EB3232">
        <w:rPr>
          <w:rFonts w:ascii="Museo Sans 300" w:hAnsi="Museo Sans 300"/>
          <w:b/>
          <w:i/>
          <w:sz w:val="24"/>
          <w:szCs w:val="24"/>
        </w:rPr>
        <w:t xml:space="preserve"> </w:t>
      </w:r>
      <w:r w:rsidRPr="00EB3232">
        <w:rPr>
          <w:rFonts w:ascii="Museo Sans 300" w:hAnsi="Museo Sans 300"/>
          <w:sz w:val="24"/>
          <w:szCs w:val="24"/>
        </w:rPr>
        <w:t xml:space="preserve">falleció el día </w:t>
      </w:r>
      <w:r w:rsidR="00FA19B6">
        <w:rPr>
          <w:rFonts w:ascii="Museo Sans 300" w:hAnsi="Museo Sans 300"/>
          <w:sz w:val="24"/>
          <w:szCs w:val="24"/>
        </w:rPr>
        <w:t>---</w:t>
      </w:r>
      <w:r w:rsidRPr="00EB3232">
        <w:rPr>
          <w:rFonts w:ascii="Museo Sans 300" w:hAnsi="Museo Sans 300"/>
          <w:sz w:val="24"/>
          <w:szCs w:val="24"/>
        </w:rPr>
        <w:t xml:space="preserve"> de </w:t>
      </w:r>
      <w:r w:rsidR="00FA19B6">
        <w:rPr>
          <w:rFonts w:ascii="Museo Sans 300" w:hAnsi="Museo Sans 300"/>
          <w:sz w:val="24"/>
          <w:szCs w:val="24"/>
        </w:rPr>
        <w:t>---</w:t>
      </w:r>
      <w:r w:rsidRPr="00EB3232">
        <w:rPr>
          <w:rFonts w:ascii="Museo Sans 300" w:hAnsi="Museo Sans 300"/>
          <w:sz w:val="24"/>
          <w:szCs w:val="24"/>
        </w:rPr>
        <w:t xml:space="preserve"> de </w:t>
      </w:r>
      <w:r w:rsidR="00FA19B6">
        <w:rPr>
          <w:rFonts w:ascii="Museo Sans 300" w:hAnsi="Museo Sans 300"/>
          <w:sz w:val="24"/>
          <w:szCs w:val="24"/>
        </w:rPr>
        <w:t>---</w:t>
      </w:r>
      <w:r w:rsidRPr="00EB3232">
        <w:rPr>
          <w:rFonts w:ascii="Museo Sans 300" w:hAnsi="Museo Sans 300"/>
          <w:sz w:val="24"/>
          <w:szCs w:val="24"/>
        </w:rPr>
        <w:t>, según Solicitud de Exclusión de beneficiaria de fecha 23 de junio de 2021.</w:t>
      </w:r>
    </w:p>
    <w:p w:rsidR="007B53A9" w:rsidRDefault="007B53A9" w:rsidP="007B53A9">
      <w:pPr>
        <w:pStyle w:val="Prrafodelista"/>
        <w:spacing w:after="0" w:line="240" w:lineRule="auto"/>
        <w:rPr>
          <w:rFonts w:ascii="Museo Sans 300" w:hAnsi="Museo Sans 300"/>
          <w:b/>
          <w:sz w:val="24"/>
          <w:szCs w:val="24"/>
        </w:rPr>
      </w:pPr>
    </w:p>
    <w:p w:rsidR="007B53A9" w:rsidRPr="00EB3232" w:rsidRDefault="007B53A9" w:rsidP="007B53A9">
      <w:pPr>
        <w:pStyle w:val="Prrafodelista"/>
        <w:numPr>
          <w:ilvl w:val="0"/>
          <w:numId w:val="35"/>
        </w:numPr>
        <w:tabs>
          <w:tab w:val="left" w:pos="1134"/>
        </w:tabs>
        <w:spacing w:after="0" w:line="240" w:lineRule="auto"/>
        <w:ind w:left="1418" w:hanging="284"/>
        <w:contextualSpacing w:val="0"/>
        <w:jc w:val="both"/>
        <w:rPr>
          <w:rFonts w:ascii="Museo Sans 300" w:hAnsi="Museo Sans 300"/>
          <w:b/>
          <w:sz w:val="24"/>
          <w:szCs w:val="24"/>
        </w:rPr>
      </w:pPr>
      <w:r w:rsidRPr="00EB3232">
        <w:rPr>
          <w:rFonts w:ascii="Museo Sans 300" w:hAnsi="Museo Sans 300"/>
          <w:sz w:val="24"/>
          <w:szCs w:val="24"/>
        </w:rPr>
        <w:t xml:space="preserve">Incluir a la señora </w:t>
      </w:r>
      <w:r w:rsidRPr="00EB3232">
        <w:rPr>
          <w:rFonts w:ascii="Museo Sans 300" w:hAnsi="Museo Sans 300"/>
          <w:b/>
          <w:color w:val="000000" w:themeColor="text1"/>
          <w:sz w:val="24"/>
          <w:szCs w:val="24"/>
        </w:rPr>
        <w:t xml:space="preserve">GRICELDA MARGARITA CRUZ MENDOZA, </w:t>
      </w:r>
      <w:r w:rsidRPr="00EB3232">
        <w:rPr>
          <w:rFonts w:ascii="Museo Sans 300" w:hAnsi="Museo Sans 300"/>
          <w:color w:val="000000" w:themeColor="text1"/>
          <w:sz w:val="24"/>
          <w:szCs w:val="24"/>
        </w:rPr>
        <w:t xml:space="preserve">de </w:t>
      </w:r>
      <w:proofErr w:type="spellStart"/>
      <w:r w:rsidRPr="00EB3232">
        <w:rPr>
          <w:rFonts w:ascii="Museo Sans 300" w:hAnsi="Museo Sans 300"/>
          <w:color w:val="000000" w:themeColor="text1"/>
          <w:sz w:val="24"/>
          <w:szCs w:val="24"/>
        </w:rPr>
        <w:t>ños</w:t>
      </w:r>
      <w:proofErr w:type="spellEnd"/>
      <w:r w:rsidRPr="00EB3232">
        <w:rPr>
          <w:rFonts w:ascii="Museo Sans 300" w:hAnsi="Museo Sans 300"/>
          <w:color w:val="000000" w:themeColor="text1"/>
          <w:sz w:val="24"/>
          <w:szCs w:val="24"/>
        </w:rPr>
        <w:t xml:space="preserve"> de edad, </w:t>
      </w:r>
      <w:r w:rsidR="0095387B">
        <w:rPr>
          <w:rFonts w:ascii="Museo Sans 300" w:hAnsi="Museo Sans 300"/>
          <w:color w:val="000000" w:themeColor="text1"/>
          <w:sz w:val="24"/>
          <w:szCs w:val="24"/>
        </w:rPr>
        <w:t>--</w:t>
      </w:r>
      <w:r w:rsidRPr="00EB3232">
        <w:rPr>
          <w:rFonts w:ascii="Museo Sans 300" w:hAnsi="Museo Sans 300"/>
          <w:color w:val="000000" w:themeColor="text1"/>
          <w:sz w:val="24"/>
          <w:szCs w:val="24"/>
        </w:rPr>
        <w:t xml:space="preserve">, del domicilio de </w:t>
      </w:r>
      <w:r w:rsidR="0095387B">
        <w:rPr>
          <w:rFonts w:ascii="Museo Sans 300" w:hAnsi="Museo Sans 300"/>
          <w:color w:val="000000" w:themeColor="text1"/>
          <w:sz w:val="24"/>
          <w:szCs w:val="24"/>
        </w:rPr>
        <w:t>---</w:t>
      </w:r>
      <w:r w:rsidRPr="00EB3232">
        <w:rPr>
          <w:rFonts w:ascii="Museo Sans 300" w:hAnsi="Museo Sans 300"/>
          <w:color w:val="000000" w:themeColor="text1"/>
          <w:sz w:val="24"/>
          <w:szCs w:val="24"/>
        </w:rPr>
        <w:t xml:space="preserve">, departamento de </w:t>
      </w:r>
      <w:r w:rsidR="0095387B">
        <w:rPr>
          <w:rFonts w:ascii="Museo Sans 300" w:hAnsi="Museo Sans 300"/>
          <w:color w:val="000000" w:themeColor="text1"/>
          <w:sz w:val="24"/>
          <w:szCs w:val="24"/>
        </w:rPr>
        <w:t>--</w:t>
      </w:r>
      <w:r w:rsidRPr="00EB3232">
        <w:rPr>
          <w:rFonts w:ascii="Museo Sans 300" w:hAnsi="Museo Sans 300"/>
          <w:color w:val="000000" w:themeColor="text1"/>
          <w:sz w:val="24"/>
          <w:szCs w:val="24"/>
        </w:rPr>
        <w:t xml:space="preserve">, con Documento Único de Identidad número </w:t>
      </w:r>
      <w:r w:rsidR="0095387B">
        <w:rPr>
          <w:rFonts w:ascii="Museo Sans 300" w:hAnsi="Museo Sans 300"/>
          <w:color w:val="000000" w:themeColor="text1"/>
          <w:sz w:val="24"/>
          <w:szCs w:val="24"/>
        </w:rPr>
        <w:t>---</w:t>
      </w:r>
      <w:r w:rsidRPr="00EB3232">
        <w:rPr>
          <w:rFonts w:ascii="Museo Sans 300" w:hAnsi="Museo Sans 300"/>
          <w:sz w:val="24"/>
          <w:szCs w:val="24"/>
        </w:rPr>
        <w:t xml:space="preserve">, en su calidad de </w:t>
      </w:r>
      <w:r w:rsidR="0095387B">
        <w:rPr>
          <w:rFonts w:ascii="Museo Sans 300" w:hAnsi="Museo Sans 300"/>
          <w:sz w:val="24"/>
          <w:szCs w:val="24"/>
        </w:rPr>
        <w:t>---</w:t>
      </w:r>
      <w:r w:rsidRPr="00EB3232">
        <w:rPr>
          <w:rFonts w:ascii="Museo Sans 300" w:hAnsi="Museo Sans 300"/>
          <w:sz w:val="24"/>
          <w:szCs w:val="24"/>
        </w:rPr>
        <w:t xml:space="preserve"> de la titular, según Solicitud de Inclusión de beneficiaria, de fecha 23 de junio de 2021.</w:t>
      </w:r>
    </w:p>
    <w:p w:rsidR="007B53A9" w:rsidRPr="00EB3232" w:rsidRDefault="007B53A9" w:rsidP="007B53A9">
      <w:pPr>
        <w:pStyle w:val="Prrafodelista"/>
        <w:tabs>
          <w:tab w:val="left" w:pos="1134"/>
        </w:tabs>
        <w:spacing w:after="0" w:line="240" w:lineRule="auto"/>
        <w:ind w:left="426"/>
        <w:jc w:val="both"/>
        <w:rPr>
          <w:rFonts w:ascii="Museo Sans 300" w:hAnsi="Museo Sans 300"/>
          <w:b/>
          <w:sz w:val="24"/>
          <w:szCs w:val="24"/>
        </w:rPr>
      </w:pPr>
    </w:p>
    <w:p w:rsidR="007B53A9" w:rsidRPr="00EB3232" w:rsidRDefault="007B53A9" w:rsidP="007B53A9">
      <w:pPr>
        <w:pStyle w:val="Prrafodelista"/>
        <w:numPr>
          <w:ilvl w:val="0"/>
          <w:numId w:val="35"/>
        </w:numPr>
        <w:tabs>
          <w:tab w:val="left" w:pos="1418"/>
        </w:tabs>
        <w:spacing w:after="0" w:line="240" w:lineRule="auto"/>
        <w:ind w:left="1418" w:hanging="284"/>
        <w:contextualSpacing w:val="0"/>
        <w:jc w:val="both"/>
        <w:rPr>
          <w:rFonts w:ascii="Museo Sans 300" w:hAnsi="Museo Sans 300"/>
          <w:b/>
          <w:sz w:val="24"/>
          <w:szCs w:val="24"/>
        </w:rPr>
      </w:pPr>
      <w:r w:rsidRPr="00EB3232">
        <w:rPr>
          <w:rFonts w:ascii="Museo Sans 300" w:hAnsi="Museo Sans 300"/>
          <w:sz w:val="24"/>
          <w:szCs w:val="24"/>
        </w:rPr>
        <w:t xml:space="preserve">Corregir el nombre de la señora JUANA MENDOZA CHICAS, siendo lo correcto según Documento Único de Identidad, </w:t>
      </w:r>
      <w:r w:rsidRPr="00EB3232">
        <w:rPr>
          <w:rFonts w:ascii="Museo Sans 300" w:hAnsi="Museo Sans 300"/>
          <w:b/>
          <w:sz w:val="24"/>
          <w:szCs w:val="24"/>
        </w:rPr>
        <w:t xml:space="preserve">JUANA MENDOZA VDA. DE CRUZ. </w:t>
      </w:r>
    </w:p>
    <w:p w:rsidR="007B53A9" w:rsidRPr="00EB3232" w:rsidRDefault="007B53A9" w:rsidP="007B53A9">
      <w:pPr>
        <w:jc w:val="both"/>
        <w:rPr>
          <w:rFonts w:ascii="Museo Sans 300" w:hAnsi="Museo Sans 300" w:cs="Arial"/>
          <w:lang w:val="es-ES"/>
        </w:rPr>
      </w:pPr>
    </w:p>
    <w:p w:rsidR="007B53A9" w:rsidRPr="00EB3232" w:rsidRDefault="007B53A9" w:rsidP="000C4100">
      <w:pPr>
        <w:pStyle w:val="Prrafodelista"/>
        <w:numPr>
          <w:ilvl w:val="0"/>
          <w:numId w:val="40"/>
        </w:numPr>
        <w:spacing w:after="0" w:line="240" w:lineRule="auto"/>
        <w:ind w:left="1134" w:hanging="708"/>
        <w:contextualSpacing w:val="0"/>
        <w:jc w:val="both"/>
        <w:rPr>
          <w:rFonts w:ascii="Museo Sans 300" w:hAnsi="Museo Sans 300" w:cs="Arial"/>
          <w:sz w:val="24"/>
          <w:szCs w:val="24"/>
        </w:rPr>
      </w:pPr>
      <w:r w:rsidRPr="00EB3232">
        <w:rPr>
          <w:rFonts w:ascii="Museo Sans 300" w:eastAsiaTheme="minorHAnsi" w:hAnsi="Museo Sans 300" w:cstheme="minorBidi"/>
          <w:sz w:val="24"/>
          <w:szCs w:val="24"/>
          <w:lang w:val="es-SV"/>
        </w:rPr>
        <w:t>Es necesario advertir a la adjudicataria, a través de una cláusula especial en la escritura correspondiente de compraventa del inmueble que deberá cumplir las medidas ambientales emitidas por la Unidad Ambiental Institucional, referentes a:</w:t>
      </w:r>
    </w:p>
    <w:p w:rsidR="007B53A9" w:rsidRPr="00755E71" w:rsidRDefault="007B53A9" w:rsidP="007B53A9">
      <w:pPr>
        <w:pStyle w:val="Prrafodelista"/>
        <w:ind w:left="360"/>
        <w:jc w:val="both"/>
        <w:rPr>
          <w:rFonts w:ascii="Museo Sans 300" w:eastAsiaTheme="minorHAnsi" w:hAnsi="Museo Sans 300" w:cstheme="minorBidi"/>
        </w:rPr>
      </w:pPr>
    </w:p>
    <w:p w:rsidR="007B53A9" w:rsidRPr="005B3C18" w:rsidRDefault="007B53A9" w:rsidP="000C4100">
      <w:pPr>
        <w:numPr>
          <w:ilvl w:val="0"/>
          <w:numId w:val="41"/>
        </w:numPr>
        <w:tabs>
          <w:tab w:val="left" w:pos="4802"/>
        </w:tabs>
        <w:ind w:left="1418" w:hanging="284"/>
        <w:contextualSpacing/>
        <w:jc w:val="both"/>
        <w:rPr>
          <w:rFonts w:ascii="Museo Sans 300" w:hAnsi="Museo Sans 300"/>
          <w:sz w:val="20"/>
          <w:szCs w:val="20"/>
        </w:rPr>
      </w:pPr>
      <w:r w:rsidRPr="005B3C18">
        <w:rPr>
          <w:rFonts w:ascii="Museo Sans 300" w:hAnsi="Museo Sans 300"/>
          <w:sz w:val="20"/>
          <w:szCs w:val="20"/>
        </w:rPr>
        <w:t>Implementar obras de conservación de suelos en áreas de laderas, para una mejor agricultura y protección del suelo.</w:t>
      </w:r>
    </w:p>
    <w:p w:rsidR="007B53A9" w:rsidRPr="005B3C18" w:rsidRDefault="007B53A9" w:rsidP="000C4100">
      <w:pPr>
        <w:numPr>
          <w:ilvl w:val="0"/>
          <w:numId w:val="41"/>
        </w:numPr>
        <w:tabs>
          <w:tab w:val="left" w:pos="4802"/>
        </w:tabs>
        <w:ind w:left="1418" w:hanging="284"/>
        <w:contextualSpacing/>
        <w:jc w:val="both"/>
        <w:rPr>
          <w:rFonts w:ascii="Museo Sans 300" w:hAnsi="Museo Sans 300"/>
          <w:sz w:val="20"/>
          <w:szCs w:val="20"/>
        </w:rPr>
      </w:pPr>
      <w:r w:rsidRPr="005B3C18">
        <w:rPr>
          <w:rFonts w:ascii="Museo Sans 300" w:hAnsi="Museo Sans 300"/>
          <w:sz w:val="20"/>
          <w:szCs w:val="20"/>
        </w:rPr>
        <w:t>Mantener las partes más inclinadas que contienen vegetación como bosque natural que corresponde al 10% del total del inmueble.</w:t>
      </w:r>
    </w:p>
    <w:p w:rsidR="007B53A9" w:rsidRPr="005B3C18" w:rsidRDefault="007B53A9" w:rsidP="007B53A9">
      <w:pPr>
        <w:tabs>
          <w:tab w:val="left" w:pos="4802"/>
        </w:tabs>
        <w:ind w:left="1418" w:hanging="284"/>
        <w:contextualSpacing/>
        <w:jc w:val="both"/>
        <w:rPr>
          <w:rFonts w:ascii="Museo Sans 300" w:hAnsi="Museo Sans 300"/>
          <w:sz w:val="20"/>
          <w:szCs w:val="20"/>
        </w:rPr>
      </w:pPr>
    </w:p>
    <w:p w:rsidR="007B53A9" w:rsidRPr="00EB3232" w:rsidRDefault="007B53A9" w:rsidP="007B53A9">
      <w:pPr>
        <w:tabs>
          <w:tab w:val="left" w:pos="4802"/>
        </w:tabs>
        <w:ind w:left="1134"/>
        <w:jc w:val="both"/>
        <w:rPr>
          <w:rFonts w:ascii="Museo Sans 300" w:hAnsi="Museo Sans 300"/>
        </w:rPr>
      </w:pPr>
      <w:r w:rsidRPr="00EB3232">
        <w:rPr>
          <w:rFonts w:ascii="Museo Sans 300" w:hAnsi="Museo Sans 300"/>
        </w:rPr>
        <w:t>Lo anterior, de conformidad a lo establecido en el Acuerdo Segundo del Punto VI del Acta de Sesión Ordinaria 41-2014 de fecha 12 de noviembre de 2014.</w:t>
      </w:r>
    </w:p>
    <w:p w:rsidR="007B53A9" w:rsidRPr="00EB3232" w:rsidRDefault="007B53A9" w:rsidP="007B53A9">
      <w:pPr>
        <w:tabs>
          <w:tab w:val="left" w:pos="4802"/>
        </w:tabs>
        <w:ind w:left="1134"/>
        <w:jc w:val="both"/>
        <w:rPr>
          <w:rFonts w:ascii="Museo Sans 300" w:hAnsi="Museo Sans 300"/>
        </w:rPr>
      </w:pPr>
    </w:p>
    <w:p w:rsidR="007B53A9" w:rsidRPr="00EB3232" w:rsidRDefault="007B53A9" w:rsidP="000C4100">
      <w:pPr>
        <w:pStyle w:val="Prrafodelista"/>
        <w:numPr>
          <w:ilvl w:val="0"/>
          <w:numId w:val="40"/>
        </w:numPr>
        <w:spacing w:after="0" w:line="240" w:lineRule="auto"/>
        <w:ind w:left="1134" w:hanging="708"/>
        <w:contextualSpacing w:val="0"/>
        <w:jc w:val="both"/>
        <w:rPr>
          <w:rFonts w:ascii="Museo Sans 300" w:eastAsiaTheme="minorHAnsi" w:hAnsi="Museo Sans 300"/>
          <w:color w:val="000000" w:themeColor="text1"/>
          <w:sz w:val="24"/>
          <w:szCs w:val="24"/>
          <w:lang w:val="es-SV"/>
        </w:rPr>
      </w:pPr>
      <w:r w:rsidRPr="00EB3232">
        <w:rPr>
          <w:rFonts w:ascii="Museo Sans 300" w:hAnsi="Museo Sans 300"/>
          <w:sz w:val="24"/>
          <w:szCs w:val="24"/>
        </w:rPr>
        <w:lastRenderedPageBreak/>
        <w:t>Conforme al acta de posesión material de fecha 23 de junio de 2021, elaborada por la técnico del Centro Estratégico de Transformación e Innovación Agropecuaria, CETIA IV, Sección de Transferencia de Tierras, señora Maria Auxiliadora Torres, la adjudicataria se encuentra poseyendo el inmueble de forma quieta, pacífica y sin interrupción desde hace 27 años.</w:t>
      </w:r>
    </w:p>
    <w:p w:rsidR="007B53A9" w:rsidRPr="00EB3232" w:rsidRDefault="007B53A9" w:rsidP="007B53A9">
      <w:pPr>
        <w:pStyle w:val="Prrafodelista"/>
        <w:spacing w:after="0" w:line="240" w:lineRule="auto"/>
        <w:ind w:left="360"/>
        <w:jc w:val="both"/>
        <w:rPr>
          <w:rFonts w:ascii="Museo Sans 300" w:eastAsiaTheme="minorHAnsi" w:hAnsi="Museo Sans 300"/>
          <w:color w:val="000000" w:themeColor="text1"/>
          <w:sz w:val="24"/>
          <w:szCs w:val="24"/>
          <w:lang w:val="es-SV"/>
        </w:rPr>
      </w:pPr>
    </w:p>
    <w:p w:rsidR="007B53A9" w:rsidRPr="00EB3232" w:rsidRDefault="007B53A9" w:rsidP="000C4100">
      <w:pPr>
        <w:pStyle w:val="Prrafodelista"/>
        <w:numPr>
          <w:ilvl w:val="0"/>
          <w:numId w:val="40"/>
        </w:numPr>
        <w:spacing w:after="0" w:line="240" w:lineRule="auto"/>
        <w:ind w:left="1134" w:hanging="708"/>
        <w:contextualSpacing w:val="0"/>
        <w:jc w:val="both"/>
        <w:rPr>
          <w:rFonts w:ascii="Museo Sans 300" w:eastAsiaTheme="minorHAnsi" w:hAnsi="Museo Sans 300"/>
          <w:color w:val="000000" w:themeColor="text1"/>
          <w:sz w:val="24"/>
          <w:szCs w:val="24"/>
          <w:lang w:val="es-SV"/>
        </w:rPr>
      </w:pPr>
      <w:r w:rsidRPr="00EB3232">
        <w:rPr>
          <w:rFonts w:ascii="Museo Sans 300" w:hAnsi="Museo Sans 300"/>
          <w:sz w:val="24"/>
          <w:szCs w:val="24"/>
        </w:rPr>
        <w:t xml:space="preserve">De acuerdo a declaración simple contenida en la Solicitud de Adjudicación de Inmueble de fecha 23 de junio de 2021, la adjudicataria manifiesta que ni ella ni la integrante de su grupo familiar son empleadas de ISTA; </w:t>
      </w:r>
      <w:r w:rsidRPr="00EB3232">
        <w:rPr>
          <w:rFonts w:ascii="Museo Sans 300" w:hAnsi="Museo Sans 300"/>
          <w:color w:val="000000" w:themeColor="text1"/>
          <w:sz w:val="24"/>
          <w:szCs w:val="24"/>
        </w:rPr>
        <w:t xml:space="preserve">situación verificada </w:t>
      </w:r>
      <w:r w:rsidRPr="00EB3232">
        <w:rPr>
          <w:rFonts w:ascii="Museo Sans 300" w:hAnsi="Museo Sans 300"/>
          <w:sz w:val="24"/>
          <w:szCs w:val="24"/>
        </w:rPr>
        <w:t xml:space="preserve">en el Sistema de Consulta de Solicitantes para Adjudicaciones que contiene </w:t>
      </w:r>
      <w:r w:rsidRPr="00EB3232">
        <w:rPr>
          <w:rFonts w:ascii="Museo Sans 300" w:hAnsi="Museo Sans 300"/>
          <w:color w:val="000000" w:themeColor="text1"/>
          <w:sz w:val="24"/>
          <w:szCs w:val="24"/>
        </w:rPr>
        <w:t>en la Base de Datos de Empleados de este Instituto.</w:t>
      </w:r>
    </w:p>
    <w:p w:rsidR="007B53A9" w:rsidRPr="00EB3232" w:rsidRDefault="007B53A9" w:rsidP="007B53A9">
      <w:pPr>
        <w:pStyle w:val="Prrafodelista"/>
        <w:spacing w:after="0" w:line="240" w:lineRule="auto"/>
        <w:ind w:left="360"/>
        <w:jc w:val="both"/>
        <w:rPr>
          <w:rFonts w:ascii="Museo Sans 300" w:hAnsi="Museo Sans 300"/>
          <w:sz w:val="24"/>
          <w:szCs w:val="24"/>
        </w:rPr>
      </w:pPr>
    </w:p>
    <w:p w:rsidR="007B53A9" w:rsidRPr="00EB3232" w:rsidRDefault="007B53A9" w:rsidP="007B53A9">
      <w:pPr>
        <w:jc w:val="both"/>
        <w:rPr>
          <w:rFonts w:ascii="Museo Sans 300" w:hAnsi="Museo Sans 300"/>
        </w:rPr>
      </w:pPr>
      <w:r w:rsidRPr="00EB3232">
        <w:rPr>
          <w:rFonts w:ascii="Museo Sans 300" w:hAnsi="Museo Sans 300"/>
        </w:rPr>
        <w:t xml:space="preserve">Tomando en cuenta lo expuesto y habiendo tenido a la vista: Cuadro de causales, Listado de valores y extensiones, reporte de valúo por lote, Solicitud de Adjudicación de Inmueble, Copia de Acuerdo de Junta Directiva, copias simples de Documentos Únicos de Identidad, Tarjetas de Identificación Tributaria, </w:t>
      </w:r>
      <w:r w:rsidRPr="00EB3232">
        <w:rPr>
          <w:rFonts w:ascii="Museo Sans 300" w:hAnsi="Museo Sans 300"/>
          <w:lang w:eastAsia="es-ES"/>
        </w:rPr>
        <w:t>Certificaciones de Partidas de Nacimiento</w:t>
      </w:r>
      <w:r w:rsidRPr="00EB3232">
        <w:rPr>
          <w:rFonts w:ascii="Museo Sans 300" w:hAnsi="Museo Sans 300"/>
        </w:rPr>
        <w:t>, Certificación de Partida de Defunción, Acta de Posesión Material</w:t>
      </w:r>
      <w:r w:rsidRPr="00EB3232">
        <w:rPr>
          <w:rFonts w:ascii="Museo Sans 300" w:hAnsi="Museo Sans 300"/>
          <w:lang w:eastAsia="es-ES"/>
        </w:rPr>
        <w:t xml:space="preserve">, </w:t>
      </w:r>
      <w:r w:rsidRPr="00EB3232">
        <w:rPr>
          <w:rFonts w:ascii="Museo Sans 300" w:hAnsi="Museo Sans 300"/>
        </w:rPr>
        <w:t xml:space="preserve">Estado de Cuenta, calcas del inmueble (plano antiguo y plano aprobado), Razón y Constancia de Inscripción de Desmembración en Cabeza de su Dueño a favor de ISTA, reporte de búsqueda de solicitantes para adjudicaciones emitidos por el </w:t>
      </w:r>
      <w:r w:rsidRPr="00EB3232">
        <w:rPr>
          <w:rFonts w:ascii="Museo Sans 300" w:hAnsi="Museo Sans 300"/>
          <w:color w:val="000000" w:themeColor="text1"/>
          <w:lang w:val="es-ES" w:eastAsia="es-ES"/>
        </w:rPr>
        <w:t>Centro Estratégico de Transformación e Innovación Agropecuaria CETIA IV, Sección de Transferencia de Tierras</w:t>
      </w:r>
      <w:r w:rsidRPr="00EB3232">
        <w:rPr>
          <w:rFonts w:ascii="Museo Sans 300" w:hAnsi="Museo Sans 300"/>
        </w:rPr>
        <w:t>, y este Departamento, reporte de inmuebles pendientes de escriturar</w:t>
      </w:r>
      <w:r w:rsidRPr="00EB3232">
        <w:rPr>
          <w:rFonts w:ascii="Museo Sans 300" w:hAnsi="Museo Sans 300"/>
          <w:lang w:eastAsia="es-ES"/>
        </w:rPr>
        <w:t xml:space="preserve">; </w:t>
      </w:r>
      <w:r w:rsidRPr="00EB3232">
        <w:rPr>
          <w:rFonts w:ascii="Museo Sans 300" w:hAnsi="Museo Sans 300"/>
        </w:rPr>
        <w:t>se estima procedente resolver favorablemente a lo solicitado.</w:t>
      </w:r>
    </w:p>
    <w:p w:rsidR="0095387B" w:rsidRDefault="0095387B" w:rsidP="007B53A9">
      <w:pPr>
        <w:contextualSpacing/>
        <w:jc w:val="both"/>
        <w:rPr>
          <w:rFonts w:ascii="Museo Sans 300" w:hAnsi="Museo Sans 300"/>
          <w:lang w:eastAsia="es-ES"/>
        </w:rPr>
      </w:pPr>
    </w:p>
    <w:p w:rsidR="007B53A9" w:rsidRDefault="007B53A9" w:rsidP="007B53A9">
      <w:pPr>
        <w:contextualSpacing/>
        <w:jc w:val="both"/>
        <w:rPr>
          <w:rFonts w:ascii="Museo Sans 300" w:hAnsi="Museo Sans 300"/>
          <w:lang w:val="es-ES"/>
        </w:rPr>
      </w:pPr>
      <w:r w:rsidRPr="00EB3232">
        <w:rPr>
          <w:rFonts w:ascii="Museo Sans 300" w:hAnsi="Museo Sans 300"/>
          <w:lang w:eastAsia="es-ES"/>
        </w:rPr>
        <w:t xml:space="preserve">Estando conforme a Derecho la documentación correspondiente, </w:t>
      </w:r>
      <w:r w:rsidRPr="00EB3232">
        <w:rPr>
          <w:rFonts w:ascii="Museo Sans 300" w:hAnsi="Museo Sans 300"/>
          <w:color w:val="000000" w:themeColor="text1"/>
          <w:lang w:eastAsia="es-ES"/>
        </w:rPr>
        <w:t xml:space="preserve">el Departamento de Asignación Individual y Avalúos con la aprobación de la Gerencia de Desarrollo Rural, </w:t>
      </w:r>
      <w:r w:rsidRPr="00EB3232">
        <w:rPr>
          <w:rFonts w:ascii="Museo Sans 300" w:hAnsi="Museo Sans 300"/>
          <w:lang w:eastAsia="es-ES"/>
        </w:rPr>
        <w:t xml:space="preserve">recomienda aprobar lo solicitado, por lo que la Junta Directiva  en uso de sus facultades y de conformidad al Artículo 18 letras “g” y “h” de la Ley de Creación del Instituto Salvadoreño de Transformación Agraria, </w:t>
      </w:r>
      <w:r w:rsidRPr="00AB440C">
        <w:rPr>
          <w:rFonts w:ascii="Museo Sans 300" w:hAnsi="Museo Sans 300"/>
          <w:b/>
          <w:u w:val="single"/>
          <w:lang w:eastAsia="es-ES"/>
        </w:rPr>
        <w:t>ACUERDA: PRIMERO</w:t>
      </w:r>
      <w:r w:rsidRPr="00EB3232">
        <w:rPr>
          <w:rFonts w:ascii="Museo Sans 300" w:hAnsi="Museo Sans 300"/>
          <w:b/>
          <w:lang w:eastAsia="es-ES"/>
        </w:rPr>
        <w:t>: Modificar el</w:t>
      </w:r>
      <w:r w:rsidRPr="00EB3232">
        <w:rPr>
          <w:rFonts w:ascii="Museo Sans 300" w:hAnsi="Museo Sans 300"/>
          <w:lang w:eastAsia="es-ES"/>
        </w:rPr>
        <w:t xml:space="preserve"> </w:t>
      </w:r>
      <w:r w:rsidRPr="00EB3232">
        <w:rPr>
          <w:rFonts w:ascii="Museo Sans 300" w:hAnsi="Museo Sans 300"/>
          <w:b/>
          <w:lang w:eastAsia="es-ES"/>
        </w:rPr>
        <w:t xml:space="preserve">Punto </w:t>
      </w:r>
      <w:r w:rsidRPr="00EB3232">
        <w:rPr>
          <w:rFonts w:ascii="Museo Sans 300" w:hAnsi="Museo Sans 300"/>
          <w:b/>
        </w:rPr>
        <w:t>XIV-9 del Acta Ordinaria 16-94, de fecha 09 de junio de 1994</w:t>
      </w:r>
      <w:r w:rsidRPr="00EB3232">
        <w:rPr>
          <w:rFonts w:ascii="Museo Sans 300" w:hAnsi="Museo Sans 300"/>
          <w:b/>
          <w:lang w:eastAsia="es-ES"/>
        </w:rPr>
        <w:t xml:space="preserve">, </w:t>
      </w:r>
      <w:r w:rsidRPr="00EB3232">
        <w:rPr>
          <w:rFonts w:ascii="Museo Sans 300" w:hAnsi="Museo Sans 300"/>
          <w:lang w:eastAsia="es-ES"/>
        </w:rPr>
        <w:t xml:space="preserve">en el cual se aprobó la adjudicación, entre otros, del </w:t>
      </w:r>
      <w:r w:rsidRPr="00EB3232">
        <w:rPr>
          <w:rFonts w:ascii="Museo Sans 300" w:hAnsi="Museo Sans 300"/>
        </w:rPr>
        <w:t xml:space="preserve">lote </w:t>
      </w:r>
      <w:r w:rsidR="0095387B">
        <w:rPr>
          <w:rFonts w:ascii="Museo Sans 300" w:hAnsi="Museo Sans 300"/>
        </w:rPr>
        <w:t>--</w:t>
      </w:r>
      <w:r w:rsidRPr="00EB3232">
        <w:rPr>
          <w:rFonts w:ascii="Museo Sans 300" w:hAnsi="Museo Sans 300"/>
        </w:rPr>
        <w:t xml:space="preserve">, Polígono </w:t>
      </w:r>
      <w:r w:rsidR="0095387B">
        <w:rPr>
          <w:rFonts w:ascii="Museo Sans 300" w:hAnsi="Museo Sans 300"/>
        </w:rPr>
        <w:t>---</w:t>
      </w:r>
      <w:r w:rsidRPr="00EB3232">
        <w:rPr>
          <w:rFonts w:ascii="Museo Sans 300" w:hAnsi="Museo Sans 300"/>
          <w:lang w:eastAsia="es-ES"/>
        </w:rPr>
        <w:t>,</w:t>
      </w:r>
      <w:r w:rsidRPr="00EB3232">
        <w:rPr>
          <w:rFonts w:ascii="Museo Sans 300" w:hAnsi="Museo Sans 300"/>
          <w:b/>
          <w:lang w:eastAsia="es-ES"/>
        </w:rPr>
        <w:t xml:space="preserve"> </w:t>
      </w:r>
      <w:r w:rsidRPr="00EB3232">
        <w:rPr>
          <w:rFonts w:ascii="Museo Sans 300" w:hAnsi="Museo Sans 300"/>
          <w:lang w:eastAsia="es-ES"/>
        </w:rPr>
        <w:t>en los siguientes términos</w:t>
      </w:r>
      <w:r w:rsidRPr="00EB3232">
        <w:rPr>
          <w:rFonts w:ascii="Museo Sans 300" w:hAnsi="Museo Sans 300"/>
          <w:b/>
          <w:lang w:eastAsia="es-ES"/>
        </w:rPr>
        <w:t>: a)</w:t>
      </w:r>
      <w:r w:rsidRPr="00EB3232">
        <w:rPr>
          <w:rFonts w:ascii="Museo Sans 300" w:hAnsi="Museo Sans 300"/>
          <w:bCs/>
          <w:lang w:eastAsia="es-ES"/>
        </w:rPr>
        <w:t xml:space="preserve"> </w:t>
      </w:r>
      <w:r w:rsidRPr="00EB3232">
        <w:rPr>
          <w:rFonts w:ascii="Museo Sans 300" w:hAnsi="Museo Sans 300"/>
        </w:rPr>
        <w:t xml:space="preserve">Corregir nomenclatura y área del </w:t>
      </w:r>
      <w:r w:rsidRPr="00EB3232">
        <w:rPr>
          <w:rFonts w:ascii="Museo Sans 300" w:hAnsi="Museo Sans 300"/>
          <w:b/>
        </w:rPr>
        <w:t xml:space="preserve">lote </w:t>
      </w:r>
      <w:r w:rsidR="0095387B">
        <w:rPr>
          <w:rFonts w:ascii="Museo Sans 300" w:hAnsi="Museo Sans 300"/>
          <w:b/>
        </w:rPr>
        <w:t>--</w:t>
      </w:r>
      <w:r w:rsidRPr="00EB3232">
        <w:rPr>
          <w:rFonts w:ascii="Museo Sans 300" w:hAnsi="Museo Sans 300"/>
          <w:b/>
        </w:rPr>
        <w:t xml:space="preserve">, Polígono </w:t>
      </w:r>
      <w:r w:rsidR="0095387B">
        <w:rPr>
          <w:rFonts w:ascii="Museo Sans 300" w:hAnsi="Museo Sans 300"/>
          <w:b/>
        </w:rPr>
        <w:t>--</w:t>
      </w:r>
      <w:r w:rsidRPr="00EB3232">
        <w:rPr>
          <w:rFonts w:ascii="Museo Sans 300" w:hAnsi="Museo Sans 300"/>
          <w:b/>
        </w:rPr>
        <w:t xml:space="preserve">, </w:t>
      </w:r>
      <w:r w:rsidRPr="00EB3232">
        <w:rPr>
          <w:rFonts w:ascii="Museo Sans 300" w:hAnsi="Museo Sans 300"/>
        </w:rPr>
        <w:t>con un área de 24,959.15 Mts.², siendo</w:t>
      </w:r>
      <w:r w:rsidRPr="00EB3232">
        <w:rPr>
          <w:rFonts w:ascii="Museo Sans 300" w:hAnsi="Museo Sans 300"/>
          <w:b/>
        </w:rPr>
        <w:t xml:space="preserve"> </w:t>
      </w:r>
      <w:r w:rsidRPr="00EB3232">
        <w:rPr>
          <w:rFonts w:ascii="Museo Sans 300" w:hAnsi="Museo Sans 300"/>
        </w:rPr>
        <w:t xml:space="preserve">lo correcto </w:t>
      </w:r>
      <w:r w:rsidRPr="00EB3232">
        <w:rPr>
          <w:rFonts w:ascii="Museo Sans 300" w:hAnsi="Museo Sans 300"/>
          <w:b/>
        </w:rPr>
        <w:t xml:space="preserve">LOTE  </w:t>
      </w:r>
      <w:r w:rsidR="0095387B">
        <w:rPr>
          <w:rFonts w:ascii="Museo Sans 300" w:hAnsi="Museo Sans 300"/>
          <w:b/>
        </w:rPr>
        <w:t>--</w:t>
      </w:r>
      <w:r w:rsidRPr="00EB3232">
        <w:rPr>
          <w:rFonts w:ascii="Museo Sans 300" w:hAnsi="Museo Sans 300"/>
          <w:b/>
        </w:rPr>
        <w:t xml:space="preserve">, POLÍGONO </w:t>
      </w:r>
      <w:r w:rsidR="0095387B">
        <w:rPr>
          <w:rFonts w:ascii="Museo Sans 300" w:hAnsi="Museo Sans 300"/>
          <w:b/>
        </w:rPr>
        <w:t>--</w:t>
      </w:r>
      <w:r w:rsidRPr="00EB3232">
        <w:rPr>
          <w:rFonts w:ascii="Museo Sans 300" w:hAnsi="Museo Sans 300"/>
          <w:b/>
        </w:rPr>
        <w:t xml:space="preserve">, PORCIÓN </w:t>
      </w:r>
      <w:r w:rsidR="0095387B">
        <w:rPr>
          <w:rFonts w:ascii="Museo Sans 300" w:hAnsi="Museo Sans 300"/>
          <w:b/>
        </w:rPr>
        <w:t>--</w:t>
      </w:r>
      <w:r w:rsidRPr="00EB3232">
        <w:rPr>
          <w:rFonts w:ascii="Museo Sans 300" w:hAnsi="Museo Sans 300"/>
        </w:rPr>
        <w:t xml:space="preserve"> con un área de 24,959.64 Mts.², existiendo una diferencia de área de 0.49 </w:t>
      </w:r>
      <w:r w:rsidRPr="00EB3232">
        <w:rPr>
          <w:rFonts w:ascii="Museo Sans 300" w:hAnsi="Museo Sans 300"/>
          <w:b/>
          <w:bCs/>
        </w:rPr>
        <w:t>centímetros,</w:t>
      </w:r>
      <w:r w:rsidRPr="00EB3232">
        <w:rPr>
          <w:rFonts w:ascii="Museo Sans 300" w:hAnsi="Museo Sans 300"/>
        </w:rPr>
        <w:t xml:space="preserve"> más de los aprobado, manteniendo el precio de $795.86; </w:t>
      </w:r>
      <w:r w:rsidRPr="00EB3232">
        <w:rPr>
          <w:rFonts w:ascii="Museo Sans 300" w:hAnsi="Museo Sans 300"/>
          <w:b/>
          <w:lang w:eastAsia="es-ES"/>
        </w:rPr>
        <w:t>b)</w:t>
      </w:r>
      <w:r w:rsidRPr="00EB3232">
        <w:rPr>
          <w:rFonts w:ascii="Museo Sans 300" w:hAnsi="Museo Sans 300"/>
        </w:rPr>
        <w:t xml:space="preserve"> Excluir al señor </w:t>
      </w:r>
      <w:r w:rsidRPr="00EB3232">
        <w:rPr>
          <w:rFonts w:ascii="Museo Sans 300" w:hAnsi="Museo Sans 300"/>
          <w:b/>
        </w:rPr>
        <w:t>JUAN ANTONIO CRUZ</w:t>
      </w:r>
      <w:r w:rsidRPr="00EB3232">
        <w:rPr>
          <w:rFonts w:ascii="Museo Sans 300" w:hAnsi="Museo Sans 300"/>
        </w:rPr>
        <w:t>, por fallecimiento,</w:t>
      </w:r>
      <w:r w:rsidRPr="00EB3232">
        <w:rPr>
          <w:rFonts w:ascii="Museo Sans 300" w:hAnsi="Museo Sans 300"/>
          <w:bCs/>
          <w:lang w:eastAsia="es-ES"/>
        </w:rPr>
        <w:t xml:space="preserve"> </w:t>
      </w:r>
      <w:r w:rsidRPr="00EB3232">
        <w:rPr>
          <w:rFonts w:ascii="Museo Sans 300" w:hAnsi="Museo Sans 300"/>
          <w:b/>
          <w:bCs/>
          <w:lang w:eastAsia="es-ES"/>
        </w:rPr>
        <w:t>c)</w:t>
      </w:r>
      <w:r w:rsidRPr="00EB3232">
        <w:rPr>
          <w:rFonts w:ascii="Museo Sans 300" w:hAnsi="Museo Sans 300"/>
          <w:bCs/>
          <w:lang w:eastAsia="es-ES"/>
        </w:rPr>
        <w:t xml:space="preserve"> Incluir </w:t>
      </w:r>
      <w:r w:rsidRPr="00EB3232">
        <w:rPr>
          <w:rFonts w:ascii="Museo Sans 300" w:hAnsi="Museo Sans 300"/>
        </w:rPr>
        <w:t xml:space="preserve">a la señora </w:t>
      </w:r>
      <w:r w:rsidRPr="00EB3232">
        <w:rPr>
          <w:rFonts w:ascii="Museo Sans 300" w:hAnsi="Museo Sans 300"/>
          <w:b/>
          <w:color w:val="000000" w:themeColor="text1"/>
        </w:rPr>
        <w:t>GRICELDA MARGARITA CRUZ MENDOZA</w:t>
      </w:r>
      <w:r w:rsidRPr="00EB3232">
        <w:rPr>
          <w:rFonts w:ascii="Museo Sans 300" w:hAnsi="Museo Sans 300"/>
        </w:rPr>
        <w:t xml:space="preserve"> de generales antes expresadas,  y </w:t>
      </w:r>
      <w:r w:rsidRPr="00EB3232">
        <w:rPr>
          <w:rFonts w:ascii="Museo Sans 300" w:hAnsi="Museo Sans 300"/>
          <w:b/>
        </w:rPr>
        <w:t>d)</w:t>
      </w:r>
      <w:r w:rsidRPr="00EB3232">
        <w:rPr>
          <w:rFonts w:ascii="Museo Sans 300" w:hAnsi="Museo Sans 300"/>
        </w:rPr>
        <w:t xml:space="preserve"> Corregir el nombre</w:t>
      </w:r>
      <w:r w:rsidRPr="00EB3232">
        <w:rPr>
          <w:rFonts w:ascii="Museo Sans 300" w:hAnsi="Museo Sans 300"/>
          <w:color w:val="FF0000"/>
        </w:rPr>
        <w:t xml:space="preserve"> </w:t>
      </w:r>
      <w:r w:rsidRPr="00EB3232">
        <w:rPr>
          <w:rFonts w:ascii="Museo Sans 300" w:hAnsi="Museo Sans 300"/>
        </w:rPr>
        <w:t xml:space="preserve">de la señora JUANA MENDOZA CHICAS, siendo lo correcto según Documento Único de Identidad, </w:t>
      </w:r>
      <w:r w:rsidRPr="00EB3232">
        <w:rPr>
          <w:rFonts w:ascii="Museo Sans 300" w:hAnsi="Museo Sans 300"/>
          <w:b/>
        </w:rPr>
        <w:t>JUANA MENDOZA VDA. DE CRUZ</w:t>
      </w:r>
      <w:r w:rsidRPr="00EB3232">
        <w:rPr>
          <w:rFonts w:ascii="Museo Sans 300" w:hAnsi="Museo Sans 300"/>
        </w:rPr>
        <w:t xml:space="preserve">; </w:t>
      </w:r>
      <w:r w:rsidRPr="00EB3232">
        <w:rPr>
          <w:rFonts w:ascii="Museo Sans 300" w:hAnsi="Museo Sans 300"/>
          <w:bCs/>
        </w:rPr>
        <w:t xml:space="preserve">inmueble </w:t>
      </w:r>
      <w:r w:rsidRPr="00EB3232">
        <w:rPr>
          <w:rFonts w:ascii="Museo Sans 300" w:hAnsi="Museo Sans 300"/>
        </w:rPr>
        <w:t xml:space="preserve">ubicado en el Proyecto de Lotificación Agrícola y Asentamiento Comunitario desarrollado en la </w:t>
      </w:r>
      <w:r w:rsidRPr="00EB3232">
        <w:rPr>
          <w:rFonts w:ascii="Museo Sans 300" w:hAnsi="Museo Sans 300"/>
          <w:b/>
        </w:rPr>
        <w:t>HACIENDA SANTA ELENA, PORCION UNO,</w:t>
      </w:r>
      <w:r w:rsidRPr="00EB3232">
        <w:rPr>
          <w:rFonts w:ascii="Museo Sans 300" w:hAnsi="Museo Sans 300"/>
          <w:bCs/>
          <w:lang w:val="es-ES" w:eastAsia="es-ES"/>
        </w:rPr>
        <w:t xml:space="preserve"> </w:t>
      </w:r>
      <w:r w:rsidRPr="00EB3232">
        <w:rPr>
          <w:rFonts w:ascii="Museo Sans 300" w:hAnsi="Museo Sans 300"/>
        </w:rPr>
        <w:t>situada</w:t>
      </w:r>
      <w:r w:rsidRPr="00EB3232">
        <w:rPr>
          <w:rFonts w:ascii="Museo Sans 300" w:hAnsi="Museo Sans 300"/>
          <w:lang w:val="es-ES" w:eastAsia="es-ES"/>
        </w:rPr>
        <w:t xml:space="preserve"> en el </w:t>
      </w:r>
      <w:r w:rsidRPr="00EB3232">
        <w:rPr>
          <w:rFonts w:ascii="Museo Sans 300" w:hAnsi="Museo Sans 300"/>
          <w:lang w:eastAsia="es-ES"/>
        </w:rPr>
        <w:t xml:space="preserve">cantón San Jerónimo, jurisdicción de San Alejo y </w:t>
      </w:r>
      <w:proofErr w:type="spellStart"/>
      <w:r w:rsidRPr="00EB3232">
        <w:rPr>
          <w:rFonts w:ascii="Museo Sans 300" w:hAnsi="Museo Sans 300"/>
          <w:lang w:eastAsia="es-ES"/>
        </w:rPr>
        <w:lastRenderedPageBreak/>
        <w:t>Yayantique</w:t>
      </w:r>
      <w:proofErr w:type="spellEnd"/>
      <w:r w:rsidRPr="00EB3232">
        <w:rPr>
          <w:rFonts w:ascii="Museo Sans 300" w:hAnsi="Museo Sans 300"/>
          <w:lang w:eastAsia="es-ES"/>
        </w:rPr>
        <w:t>, departamento de La Unión</w:t>
      </w:r>
      <w:r w:rsidRPr="00EB3232">
        <w:rPr>
          <w:rFonts w:ascii="Museo Sans 300" w:hAnsi="Museo Sans 300"/>
          <w:lang w:val="es-ES"/>
        </w:rPr>
        <w:t>; quedando la adjudicación de acuerdo al cuadro de valores y extensiones siguiente:</w:t>
      </w:r>
    </w:p>
    <w:tbl>
      <w:tblPr>
        <w:tblW w:w="5000" w:type="pct"/>
        <w:tblCellMar>
          <w:left w:w="25" w:type="dxa"/>
          <w:right w:w="0" w:type="dxa"/>
        </w:tblCellMar>
        <w:tblLook w:val="0000" w:firstRow="0" w:lastRow="0" w:firstColumn="0" w:lastColumn="0" w:noHBand="0" w:noVBand="0"/>
      </w:tblPr>
      <w:tblGrid>
        <w:gridCol w:w="26"/>
        <w:gridCol w:w="2550"/>
        <w:gridCol w:w="51"/>
        <w:gridCol w:w="1214"/>
        <w:gridCol w:w="2204"/>
        <w:gridCol w:w="571"/>
        <w:gridCol w:w="571"/>
        <w:gridCol w:w="612"/>
        <w:gridCol w:w="653"/>
        <w:gridCol w:w="648"/>
      </w:tblGrid>
      <w:tr w:rsidR="007B53A9" w:rsidTr="00AB440C">
        <w:tc>
          <w:tcPr>
            <w:tcW w:w="1415" w:type="pct"/>
            <w:gridSpan w:val="2"/>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c>
          <w:tcPr>
            <w:tcW w:w="356"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r>
      <w:tr w:rsidR="007B53A9" w:rsidTr="00AB440C">
        <w:tc>
          <w:tcPr>
            <w:tcW w:w="1415" w:type="pct"/>
            <w:gridSpan w:val="2"/>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BENEFICIARIO </w:t>
            </w:r>
          </w:p>
        </w:tc>
        <w:tc>
          <w:tcPr>
            <w:tcW w:w="695" w:type="pct"/>
            <w:gridSpan w:val="2"/>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MATRICULA </w:t>
            </w:r>
          </w:p>
        </w:tc>
        <w:tc>
          <w:tcPr>
            <w:tcW w:w="1211"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6"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r>
      <w:tr w:rsidR="007B53A9" w:rsidTr="00AB440C">
        <w:trPr>
          <w:gridBefore w:val="1"/>
          <w:gridAfter w:val="7"/>
          <w:wBefore w:w="14" w:type="pct"/>
          <w:wAfter w:w="3558" w:type="pct"/>
        </w:trPr>
        <w:tc>
          <w:tcPr>
            <w:tcW w:w="1429" w:type="pct"/>
            <w:gridSpan w:val="2"/>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b/>
                <w:bCs/>
                <w:sz w:val="14"/>
                <w:szCs w:val="14"/>
              </w:rPr>
            </w:pPr>
            <w:r>
              <w:rPr>
                <w:b/>
                <w:bCs/>
                <w:sz w:val="14"/>
                <w:szCs w:val="14"/>
              </w:rPr>
              <w:t xml:space="preserve">No DE ENTREGA: 63 </w:t>
            </w:r>
          </w:p>
        </w:tc>
      </w:tr>
    </w:tbl>
    <w:p w:rsidR="007B53A9" w:rsidRDefault="007B53A9" w:rsidP="007B53A9">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4"/>
        <w:gridCol w:w="1267"/>
        <w:gridCol w:w="2202"/>
        <w:gridCol w:w="571"/>
        <w:gridCol w:w="571"/>
        <w:gridCol w:w="612"/>
        <w:gridCol w:w="653"/>
        <w:gridCol w:w="650"/>
      </w:tblGrid>
      <w:tr w:rsidR="007B53A9" w:rsidTr="00041BFE">
        <w:tc>
          <w:tcPr>
            <w:tcW w:w="1414" w:type="pct"/>
            <w:vMerge w:val="restart"/>
            <w:tcBorders>
              <w:top w:val="single" w:sz="2" w:space="0" w:color="auto"/>
              <w:left w:val="single" w:sz="2" w:space="0" w:color="auto"/>
              <w:bottom w:val="single" w:sz="2" w:space="0" w:color="auto"/>
              <w:right w:val="single" w:sz="2" w:space="0" w:color="auto"/>
            </w:tcBorders>
          </w:tcPr>
          <w:p w:rsidR="007B53A9" w:rsidRDefault="0095387B"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69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Lotes: </w:t>
            </w:r>
          </w:p>
          <w:p w:rsidR="007B53A9" w:rsidRDefault="0095387B"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210"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95387B" w:rsidP="00041BF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95387B"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24959.64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795.86 </w:t>
            </w:r>
          </w:p>
        </w:tc>
        <w:tc>
          <w:tcPr>
            <w:tcW w:w="358"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6963.78 </w:t>
            </w:r>
          </w:p>
        </w:tc>
      </w:tr>
      <w:tr w:rsidR="007B53A9" w:rsidTr="00041BFE">
        <w:tc>
          <w:tcPr>
            <w:tcW w:w="14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696"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210"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24959.64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795.86 </w:t>
            </w:r>
          </w:p>
        </w:tc>
        <w:tc>
          <w:tcPr>
            <w:tcW w:w="358"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6963.78 </w:t>
            </w:r>
          </w:p>
        </w:tc>
      </w:tr>
      <w:tr w:rsidR="007B53A9" w:rsidTr="00041BFE">
        <w:tc>
          <w:tcPr>
            <w:tcW w:w="14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center"/>
              <w:rPr>
                <w:b/>
                <w:bCs/>
                <w:sz w:val="14"/>
                <w:szCs w:val="14"/>
              </w:rPr>
            </w:pPr>
            <w:r>
              <w:rPr>
                <w:b/>
                <w:bCs/>
                <w:sz w:val="14"/>
                <w:szCs w:val="14"/>
              </w:rPr>
              <w:t xml:space="preserve">Área Total: 24959.64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795.86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6963.78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7B53A9" w:rsidTr="00041BFE">
        <w:tc>
          <w:tcPr>
            <w:tcW w:w="2031"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r>
      <w:tr w:rsidR="007B53A9" w:rsidTr="00041BFE">
        <w:tc>
          <w:tcPr>
            <w:tcW w:w="2031"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24959.64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795.86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6963.78 </w:t>
            </w:r>
          </w:p>
        </w:tc>
      </w:tr>
    </w:tbl>
    <w:p w:rsidR="007B53A9" w:rsidRDefault="007B53A9" w:rsidP="007B53A9"/>
    <w:p w:rsidR="007B53A9" w:rsidRPr="00EB3232" w:rsidRDefault="007B53A9" w:rsidP="007B53A9">
      <w:pPr>
        <w:contextualSpacing/>
        <w:jc w:val="both"/>
        <w:rPr>
          <w:rFonts w:ascii="Museo Sans 300" w:hAnsi="Museo Sans 300" w:cs="Arial"/>
        </w:rPr>
      </w:pPr>
      <w:r w:rsidRPr="00EB3232">
        <w:rPr>
          <w:rFonts w:ascii="Museo Sans 300" w:hAnsi="Museo Sans 300"/>
          <w:b/>
          <w:color w:val="000000" w:themeColor="text1"/>
          <w:u w:val="single"/>
        </w:rPr>
        <w:t>SEGUNDO:</w:t>
      </w:r>
      <w:r w:rsidRPr="00EB3232">
        <w:rPr>
          <w:rFonts w:ascii="Museo Sans 300" w:hAnsi="Museo Sans 300"/>
          <w:color w:val="000000" w:themeColor="text1"/>
        </w:rPr>
        <w:t xml:space="preserve"> Advertir a la adjudicataria, a través de una cláusula especial en la escritura correspondiente de compraventa del inmueble, que deberá implementar las medidas emitidas por la Unidad Ambiental Institucional, relacionadas en el romano </w:t>
      </w:r>
      <w:r w:rsidRPr="00EB3232">
        <w:rPr>
          <w:rFonts w:ascii="Museo Sans 300" w:hAnsi="Museo Sans 300"/>
        </w:rPr>
        <w:t>V</w:t>
      </w:r>
      <w:r w:rsidRPr="00EB3232">
        <w:rPr>
          <w:rFonts w:ascii="Museo Sans 300" w:hAnsi="Museo Sans 300"/>
          <w:color w:val="000000" w:themeColor="text1"/>
        </w:rPr>
        <w:t xml:space="preserve"> del presente punto de acta. </w:t>
      </w:r>
      <w:r w:rsidRPr="00EB3232">
        <w:rPr>
          <w:rFonts w:ascii="Museo Sans 300" w:hAnsi="Museo Sans 300"/>
          <w:b/>
          <w:color w:val="000000" w:themeColor="text1"/>
          <w:u w:val="single"/>
        </w:rPr>
        <w:t>TERCERO:</w:t>
      </w:r>
      <w:r w:rsidRPr="00EB3232">
        <w:rPr>
          <w:rFonts w:ascii="Museo Sans 300" w:hAnsi="Museo Sans 300"/>
          <w:color w:val="000000" w:themeColor="text1"/>
        </w:rPr>
        <w:t xml:space="preserve"> </w:t>
      </w:r>
      <w:r w:rsidRPr="00EB3232">
        <w:rPr>
          <w:rFonts w:ascii="Museo Sans 300" w:hAnsi="Museo Sans 300"/>
        </w:rPr>
        <w:t xml:space="preserve">Comisionar al Departamento de Créditos de este Instituto, para que realice los cambios correspondientes en la Base de Datos. </w:t>
      </w:r>
      <w:r w:rsidRPr="00EB3232">
        <w:rPr>
          <w:rFonts w:ascii="Museo Sans 300" w:hAnsi="Museo Sans 300"/>
          <w:b/>
          <w:color w:val="000000" w:themeColor="text1"/>
          <w:u w:val="single"/>
        </w:rPr>
        <w:t>CUARTO:</w:t>
      </w:r>
      <w:r w:rsidRPr="00EB3232">
        <w:rPr>
          <w:rFonts w:ascii="Museo Sans 300" w:hAnsi="Museo Sans 300"/>
          <w:b/>
          <w:color w:val="000000" w:themeColor="text1"/>
        </w:rPr>
        <w:t xml:space="preserve"> </w:t>
      </w:r>
      <w:r w:rsidRPr="00EB3232">
        <w:rPr>
          <w:rFonts w:ascii="Museo Sans 300" w:hAnsi="Museo Sans 300"/>
          <w:color w:val="000000" w:themeColor="text1"/>
        </w:rPr>
        <w:t xml:space="preserve">Instruir a la Gerencia de Desarrollo Rural para que, a través de la Sección de Cobros, realice las gestiones correspondientes para el cobro en concepto </w:t>
      </w:r>
      <w:r w:rsidRPr="00EB3232">
        <w:rPr>
          <w:rFonts w:ascii="Museo Sans 300" w:hAnsi="Museo Sans 300"/>
        </w:rPr>
        <w:t xml:space="preserve">de </w:t>
      </w:r>
      <w:r w:rsidRPr="00EB3232">
        <w:rPr>
          <w:rFonts w:ascii="Museo Sans 300" w:hAnsi="Museo Sans 300"/>
          <w:color w:val="000000" w:themeColor="text1"/>
        </w:rPr>
        <w:t xml:space="preserve">gastos administrativos y de escrituración. </w:t>
      </w:r>
      <w:r w:rsidRPr="00EB3232">
        <w:rPr>
          <w:rFonts w:ascii="Museo Sans 300" w:hAnsi="Museo Sans 300"/>
          <w:b/>
          <w:color w:val="000000" w:themeColor="text1"/>
          <w:u w:val="single"/>
        </w:rPr>
        <w:t>QUINTO</w:t>
      </w:r>
      <w:r w:rsidRPr="00EB3232">
        <w:rPr>
          <w:rFonts w:ascii="Museo Sans 300" w:hAnsi="Museo Sans 300"/>
          <w:color w:val="000000" w:themeColor="text1"/>
          <w:u w:val="single"/>
        </w:rPr>
        <w:t>:</w:t>
      </w:r>
      <w:r w:rsidRPr="00EB3232">
        <w:rPr>
          <w:rFonts w:ascii="Museo Sans 300" w:hAnsi="Museo Sans 300"/>
          <w:color w:val="000000" w:themeColor="text1"/>
        </w:rPr>
        <w:t xml:space="preserve"> Autorizar a la Gerencia Legal para que a través del Departamento de Escrituración elabore la respectiva escritura y del Departamento de Registro para que realice los trámites de inscripción de la misma.</w:t>
      </w:r>
      <w:r w:rsidRPr="00EB3232">
        <w:rPr>
          <w:rFonts w:ascii="Museo Sans 300" w:hAnsi="Museo Sans 300"/>
          <w:b/>
          <w:color w:val="000000" w:themeColor="text1"/>
        </w:rPr>
        <w:t xml:space="preserve"> </w:t>
      </w:r>
      <w:r w:rsidRPr="00EB3232">
        <w:rPr>
          <w:rFonts w:ascii="Museo Sans 300" w:hAnsi="Museo Sans 300"/>
          <w:b/>
          <w:color w:val="000000" w:themeColor="text1"/>
          <w:u w:val="single"/>
        </w:rPr>
        <w:t>SEXTO:</w:t>
      </w:r>
      <w:r w:rsidRPr="00EB3232">
        <w:rPr>
          <w:rFonts w:ascii="Museo Sans 300" w:hAnsi="Museo Sans 300"/>
          <w:color w:val="000000" w:themeColor="text1"/>
        </w:rPr>
        <w:t xml:space="preserve"> Facultar al señor presidente para que por sí, o por medio de Apoderado Especial, comparezca al otorgamiento de la correspondiente escritura.</w:t>
      </w:r>
      <w:r w:rsidRPr="00EB3232">
        <w:rPr>
          <w:rFonts w:ascii="Museo Sans 300" w:hAnsi="Museo Sans 300"/>
          <w:b/>
          <w:color w:val="000000" w:themeColor="text1"/>
        </w:rPr>
        <w:t xml:space="preserve">  </w:t>
      </w:r>
      <w:r w:rsidRPr="00EB3232">
        <w:rPr>
          <w:rFonts w:ascii="Museo Sans 300" w:hAnsi="Museo Sans 300"/>
          <w:color w:val="000000" w:themeColor="text1"/>
        </w:rPr>
        <w:t>Este Acuerdo, queda aprobado y ratificado. NOTIFÍQUESE.””””””</w:t>
      </w:r>
    </w:p>
    <w:p w:rsidR="007B53A9" w:rsidRPr="00EB3232" w:rsidRDefault="007B53A9" w:rsidP="007B53A9">
      <w:pPr>
        <w:tabs>
          <w:tab w:val="left" w:pos="1440"/>
        </w:tabs>
        <w:ind w:left="1440" w:hanging="1440"/>
        <w:jc w:val="both"/>
        <w:rPr>
          <w:rFonts w:ascii="Museo Sans 300" w:hAnsi="Museo Sans 300"/>
        </w:rPr>
      </w:pPr>
    </w:p>
    <w:p w:rsidR="007B53A9" w:rsidRDefault="0095387B" w:rsidP="007B53A9">
      <w:pPr>
        <w:jc w:val="both"/>
        <w:rPr>
          <w:rFonts w:ascii="Museo Sans 300" w:hAnsi="Museo Sans 300"/>
        </w:rPr>
      </w:pPr>
      <w:r w:rsidRPr="00B80240">
        <w:rPr>
          <w:rFonts w:ascii="Museo Sans 300" w:hAnsi="Museo Sans 300"/>
        </w:rPr>
        <w:t xml:space="preserve"> </w:t>
      </w:r>
      <w:r w:rsidR="007B53A9" w:rsidRPr="00B80240">
        <w:rPr>
          <w:rFonts w:ascii="Museo Sans 300" w:hAnsi="Museo Sans 300"/>
        </w:rPr>
        <w:t>“”””</w:t>
      </w:r>
      <w:r w:rsidR="00BC5D62">
        <w:rPr>
          <w:rFonts w:ascii="Museo Sans 300" w:hAnsi="Museo Sans 300"/>
        </w:rPr>
        <w:t>XVIII</w:t>
      </w:r>
      <w:r w:rsidR="007B53A9" w:rsidRPr="00B80240">
        <w:rPr>
          <w:rFonts w:ascii="Museo Sans 300" w:hAnsi="Museo Sans 300"/>
        </w:rPr>
        <w:t xml:space="preserve">) El señor Presidente somete a consideración de Junta Directiva, dictamen técnico 215, presentado por el Departamento de Asignación Individual y Avalúos, referente a la </w:t>
      </w:r>
      <w:r w:rsidR="007B53A9" w:rsidRPr="00B80240">
        <w:rPr>
          <w:rFonts w:ascii="Museo Sans 300" w:hAnsi="Museo Sans 300"/>
          <w:b/>
        </w:rPr>
        <w:t>modificación del</w:t>
      </w:r>
      <w:r w:rsidR="007B53A9" w:rsidRPr="00B80240">
        <w:rPr>
          <w:rFonts w:ascii="Museo Sans 300" w:hAnsi="Museo Sans 300"/>
        </w:rPr>
        <w:t xml:space="preserve"> </w:t>
      </w:r>
      <w:r w:rsidR="007B53A9" w:rsidRPr="00B80240">
        <w:rPr>
          <w:rFonts w:ascii="Museo Sans 300" w:hAnsi="Museo Sans 300"/>
          <w:b/>
        </w:rPr>
        <w:t xml:space="preserve">Punto XII del Acta Ordinaria 25-99, de fecha 01 de julio de 1999, </w:t>
      </w:r>
      <w:r w:rsidR="007B53A9" w:rsidRPr="00B80240">
        <w:rPr>
          <w:rFonts w:ascii="Museo Sans 300" w:hAnsi="Museo Sans 300"/>
        </w:rPr>
        <w:t xml:space="preserve">mediante el cual se aprobó nómina de beneficiarios, en el Proyecto de  Lotificación Agrícola y Asentamiento Comunitario, </w:t>
      </w:r>
      <w:r w:rsidR="007B53A9" w:rsidRPr="00B80240">
        <w:rPr>
          <w:rFonts w:ascii="Museo Sans 300" w:hAnsi="Museo Sans 300" w:cs="Arial"/>
        </w:rPr>
        <w:t>perteneciente a</w:t>
      </w:r>
      <w:r w:rsidR="007B53A9" w:rsidRPr="00B80240">
        <w:rPr>
          <w:rFonts w:ascii="Museo Sans 300" w:eastAsia="Calibri" w:hAnsi="Museo Sans 300" w:cs="Arial"/>
        </w:rPr>
        <w:t xml:space="preserve"> la </w:t>
      </w:r>
      <w:r w:rsidR="007B53A9" w:rsidRPr="00B80240">
        <w:rPr>
          <w:rFonts w:ascii="Museo Sans 300" w:hAnsi="Museo Sans 300"/>
          <w:b/>
        </w:rPr>
        <w:t xml:space="preserve">HACIENDA SANTA ELENA, </w:t>
      </w:r>
      <w:r w:rsidR="007B53A9" w:rsidRPr="00B80240">
        <w:rPr>
          <w:rFonts w:ascii="Museo Sans 300" w:hAnsi="Museo Sans 300"/>
        </w:rPr>
        <w:t>hoy identificado</w:t>
      </w:r>
      <w:r w:rsidR="007B53A9" w:rsidRPr="00B80240">
        <w:rPr>
          <w:rFonts w:ascii="Museo Sans 300" w:hAnsi="Museo Sans 300"/>
          <w:b/>
        </w:rPr>
        <w:t xml:space="preserve"> </w:t>
      </w:r>
      <w:r w:rsidR="007B53A9" w:rsidRPr="00B80240">
        <w:rPr>
          <w:rFonts w:ascii="Museo Sans 300" w:hAnsi="Museo Sans 300"/>
        </w:rPr>
        <w:t>como Proyecto de Lotificación Agrícola y Asentamiento Comunitario</w:t>
      </w:r>
      <w:r w:rsidR="007B53A9" w:rsidRPr="00B80240">
        <w:rPr>
          <w:rFonts w:ascii="Museo Sans 300" w:hAnsi="Museo Sans 300"/>
          <w:b/>
        </w:rPr>
        <w:t xml:space="preserve"> HACIENDA SANTA ELENA, PORCION CUATRO,</w:t>
      </w:r>
      <w:r w:rsidR="007B53A9" w:rsidRPr="00B80240">
        <w:rPr>
          <w:rFonts w:ascii="Museo Sans 300" w:hAnsi="Museo Sans 300" w:cs="Arial"/>
        </w:rPr>
        <w:t xml:space="preserve"> </w:t>
      </w:r>
      <w:r w:rsidR="007B53A9" w:rsidRPr="00B80240">
        <w:rPr>
          <w:rFonts w:ascii="Museo Sans 300" w:eastAsia="Calibri" w:hAnsi="Museo Sans 300" w:cs="Arial"/>
        </w:rPr>
        <w:t xml:space="preserve">desarrollado en el inmueble denominado </w:t>
      </w:r>
      <w:r w:rsidR="007B53A9" w:rsidRPr="00B80240">
        <w:rPr>
          <w:rFonts w:ascii="Museo Sans 300" w:hAnsi="Museo Sans 300"/>
          <w:b/>
        </w:rPr>
        <w:t xml:space="preserve">HACIENDA SANTA ELENA, </w:t>
      </w:r>
      <w:r w:rsidR="007B53A9" w:rsidRPr="00B80240">
        <w:rPr>
          <w:rFonts w:ascii="Museo Sans 300" w:hAnsi="Museo Sans 300"/>
        </w:rPr>
        <w:t xml:space="preserve">situado en el cantón San Jerónimo, jurisdicción de San Alejo y </w:t>
      </w:r>
      <w:proofErr w:type="spellStart"/>
      <w:r w:rsidR="007B53A9" w:rsidRPr="00B80240">
        <w:rPr>
          <w:rFonts w:ascii="Museo Sans 300" w:hAnsi="Museo Sans 300"/>
        </w:rPr>
        <w:t>Yayantique</w:t>
      </w:r>
      <w:proofErr w:type="spellEnd"/>
      <w:r w:rsidR="007B53A9" w:rsidRPr="00B80240">
        <w:rPr>
          <w:rFonts w:ascii="Museo Sans 300" w:hAnsi="Museo Sans 300"/>
        </w:rPr>
        <w:t xml:space="preserve">, departamento de La Unión, </w:t>
      </w:r>
      <w:r w:rsidR="007B53A9" w:rsidRPr="00B80240">
        <w:rPr>
          <w:rFonts w:ascii="Museo Sans 300" w:hAnsi="Museo Sans 300"/>
          <w:b/>
        </w:rPr>
        <w:t>código de proyecto: 141408, SSE 140, entrega 46</w:t>
      </w:r>
      <w:r w:rsidR="007B53A9" w:rsidRPr="00B80240">
        <w:rPr>
          <w:rFonts w:ascii="Museo Sans 300" w:hAnsi="Museo Sans 300"/>
        </w:rPr>
        <w:t>;  en el cual el Departamento de Asignación Individual hace las siguientes consideraciones:</w:t>
      </w:r>
    </w:p>
    <w:p w:rsidR="007B53A9" w:rsidRPr="00B80240" w:rsidRDefault="007B53A9" w:rsidP="007B53A9">
      <w:pPr>
        <w:jc w:val="both"/>
        <w:rPr>
          <w:rFonts w:ascii="Museo Sans 300" w:hAnsi="Museo Sans 300"/>
          <w:b/>
        </w:rPr>
      </w:pPr>
    </w:p>
    <w:p w:rsidR="007B53A9" w:rsidRPr="00B80240" w:rsidRDefault="007B53A9" w:rsidP="000C4100">
      <w:pPr>
        <w:pStyle w:val="Prrafodelista"/>
        <w:numPr>
          <w:ilvl w:val="0"/>
          <w:numId w:val="42"/>
        </w:numPr>
        <w:spacing w:after="0" w:line="240" w:lineRule="auto"/>
        <w:ind w:left="1134" w:hanging="708"/>
        <w:contextualSpacing w:val="0"/>
        <w:jc w:val="both"/>
        <w:rPr>
          <w:rFonts w:ascii="Museo Sans 300" w:hAnsi="Museo Sans 300"/>
          <w:bCs/>
          <w:sz w:val="24"/>
          <w:szCs w:val="24"/>
        </w:rPr>
      </w:pPr>
      <w:r w:rsidRPr="00B80240">
        <w:rPr>
          <w:rFonts w:ascii="Museo Sans 300" w:hAnsi="Museo Sans 300"/>
          <w:sz w:val="24"/>
          <w:szCs w:val="24"/>
        </w:rPr>
        <w:t xml:space="preserve">La Hacienda Santa Elena, fue adquirida por el ISTA mediante Expropiación, en virtud de los decretos leyes 153 y 154 de la Junta Revolucionaria de Gobierno, con un área de 590 </w:t>
      </w:r>
      <w:proofErr w:type="spellStart"/>
      <w:r w:rsidRPr="00B80240">
        <w:rPr>
          <w:rFonts w:ascii="Museo Sans 300" w:hAnsi="Museo Sans 300"/>
          <w:sz w:val="24"/>
          <w:szCs w:val="24"/>
        </w:rPr>
        <w:t>Hás</w:t>
      </w:r>
      <w:proofErr w:type="spellEnd"/>
      <w:r w:rsidRPr="00B80240">
        <w:rPr>
          <w:rFonts w:ascii="Museo Sans 300" w:hAnsi="Museo Sans 300"/>
          <w:sz w:val="24"/>
          <w:szCs w:val="24"/>
        </w:rPr>
        <w:t xml:space="preserve">. 52 </w:t>
      </w:r>
      <w:proofErr w:type="spellStart"/>
      <w:r w:rsidRPr="00B80240">
        <w:rPr>
          <w:rFonts w:ascii="Museo Sans 300" w:hAnsi="Museo Sans 300"/>
          <w:sz w:val="24"/>
          <w:szCs w:val="24"/>
        </w:rPr>
        <w:t>Ás</w:t>
      </w:r>
      <w:proofErr w:type="spellEnd"/>
      <w:r w:rsidRPr="00B80240">
        <w:rPr>
          <w:rFonts w:ascii="Museo Sans 300" w:hAnsi="Museo Sans 300"/>
          <w:sz w:val="24"/>
          <w:szCs w:val="24"/>
        </w:rPr>
        <w:t xml:space="preserve">. 15.00 </w:t>
      </w:r>
      <w:proofErr w:type="spellStart"/>
      <w:r w:rsidRPr="00B80240">
        <w:rPr>
          <w:rFonts w:ascii="Museo Sans 300" w:hAnsi="Museo Sans 300"/>
          <w:sz w:val="24"/>
          <w:szCs w:val="24"/>
        </w:rPr>
        <w:t>Cás</w:t>
      </w:r>
      <w:proofErr w:type="spellEnd"/>
      <w:r w:rsidRPr="00B80240">
        <w:rPr>
          <w:rFonts w:ascii="Museo Sans 300" w:hAnsi="Museo Sans 300"/>
          <w:sz w:val="24"/>
          <w:szCs w:val="24"/>
        </w:rPr>
        <w:t xml:space="preserve">., y un precio de $229,188.57, según consta en el Acuerdo contenido en el Punto II del Acta Ordinaria N° 39-92, de fecha 10 de diciembre del año 1992. No obstante la expropiación referida, el mencionado inmueble fue </w:t>
      </w:r>
      <w:r w:rsidRPr="00B80240">
        <w:rPr>
          <w:rFonts w:ascii="Museo Sans 300" w:hAnsi="Museo Sans 300"/>
          <w:sz w:val="24"/>
          <w:szCs w:val="24"/>
        </w:rPr>
        <w:lastRenderedPageBreak/>
        <w:t xml:space="preserve">inscrito con un área de 590 </w:t>
      </w:r>
      <w:proofErr w:type="spellStart"/>
      <w:r w:rsidRPr="00B80240">
        <w:rPr>
          <w:rFonts w:ascii="Museo Sans 300" w:hAnsi="Museo Sans 300"/>
          <w:sz w:val="24"/>
          <w:szCs w:val="24"/>
        </w:rPr>
        <w:t>Hás</w:t>
      </w:r>
      <w:proofErr w:type="spellEnd"/>
      <w:r w:rsidRPr="00B80240">
        <w:rPr>
          <w:rFonts w:ascii="Museo Sans 300" w:hAnsi="Museo Sans 300"/>
          <w:sz w:val="24"/>
          <w:szCs w:val="24"/>
        </w:rPr>
        <w:t xml:space="preserve">. 52 </w:t>
      </w:r>
      <w:proofErr w:type="spellStart"/>
      <w:r w:rsidRPr="00B80240">
        <w:rPr>
          <w:rFonts w:ascii="Museo Sans 300" w:hAnsi="Museo Sans 300"/>
          <w:sz w:val="24"/>
          <w:szCs w:val="24"/>
        </w:rPr>
        <w:t>Ás</w:t>
      </w:r>
      <w:proofErr w:type="spellEnd"/>
      <w:r w:rsidRPr="00B80240">
        <w:rPr>
          <w:rFonts w:ascii="Museo Sans 300" w:hAnsi="Museo Sans 300"/>
          <w:sz w:val="24"/>
          <w:szCs w:val="24"/>
        </w:rPr>
        <w:t xml:space="preserve">. 00.15 </w:t>
      </w:r>
      <w:proofErr w:type="spellStart"/>
      <w:r w:rsidRPr="00B80240">
        <w:rPr>
          <w:rFonts w:ascii="Museo Sans 300" w:hAnsi="Museo Sans 300"/>
          <w:sz w:val="24"/>
          <w:szCs w:val="24"/>
        </w:rPr>
        <w:t>Cás</w:t>
      </w:r>
      <w:proofErr w:type="spellEnd"/>
      <w:r w:rsidRPr="00B80240">
        <w:rPr>
          <w:rFonts w:ascii="Museo Sans 300" w:hAnsi="Museo Sans 300"/>
          <w:sz w:val="24"/>
          <w:szCs w:val="24"/>
        </w:rPr>
        <w:t xml:space="preserve">., según </w:t>
      </w:r>
      <w:r w:rsidRPr="00B80240">
        <w:rPr>
          <w:rFonts w:ascii="Museo Sans 300" w:eastAsiaTheme="minorHAnsi" w:hAnsi="Museo Sans 300" w:cstheme="minorBidi"/>
          <w:sz w:val="24"/>
          <w:szCs w:val="24"/>
          <w:lang w:val="es-SV"/>
        </w:rPr>
        <w:t xml:space="preserve">Título de Dominio, número </w:t>
      </w:r>
      <w:r w:rsidR="0095387B">
        <w:rPr>
          <w:rFonts w:ascii="Museo Sans 300" w:eastAsiaTheme="minorHAnsi" w:hAnsi="Museo Sans 300" w:cstheme="minorBidi"/>
          <w:sz w:val="24"/>
          <w:szCs w:val="24"/>
          <w:lang w:val="es-SV"/>
        </w:rPr>
        <w:t>--</w:t>
      </w:r>
      <w:r w:rsidRPr="00B80240">
        <w:rPr>
          <w:rFonts w:ascii="Museo Sans 300" w:eastAsiaTheme="minorHAnsi" w:hAnsi="Museo Sans 300" w:cstheme="minorBidi"/>
          <w:sz w:val="24"/>
          <w:szCs w:val="24"/>
          <w:lang w:val="es-SV"/>
        </w:rPr>
        <w:t xml:space="preserve"> del Libro </w:t>
      </w:r>
      <w:r w:rsidR="0095387B">
        <w:rPr>
          <w:rFonts w:ascii="Museo Sans 300" w:eastAsiaTheme="minorHAnsi" w:hAnsi="Museo Sans 300" w:cstheme="minorBidi"/>
          <w:sz w:val="24"/>
          <w:szCs w:val="24"/>
          <w:lang w:val="es-SV"/>
        </w:rPr>
        <w:t>--</w:t>
      </w:r>
      <w:r w:rsidRPr="00B80240">
        <w:rPr>
          <w:rFonts w:ascii="Museo Sans 300" w:eastAsiaTheme="minorHAnsi" w:hAnsi="Museo Sans 300" w:cstheme="minorBidi"/>
          <w:sz w:val="24"/>
          <w:szCs w:val="24"/>
          <w:lang w:val="es-SV"/>
        </w:rPr>
        <w:t xml:space="preserve">, del Registro de la Propiedad Raíz e Hipotecas de la Tercera Sección de Oriente, departamento de La Unión; asimismo, cuando fue aprobado inicialmente el Proyecto en mención, según el </w:t>
      </w:r>
      <w:r w:rsidRPr="00B80240">
        <w:rPr>
          <w:rFonts w:ascii="Museo Sans 300" w:hAnsi="Museo Sans 300"/>
          <w:sz w:val="24"/>
          <w:szCs w:val="24"/>
        </w:rPr>
        <w:t>Acuerdo contenido en el Punto XIII-8</w:t>
      </w:r>
      <w:r w:rsidRPr="00B80240">
        <w:rPr>
          <w:rFonts w:ascii="Museo Sans 300" w:eastAsiaTheme="minorHAnsi" w:hAnsi="Museo Sans 300" w:cstheme="minorBidi"/>
          <w:sz w:val="24"/>
          <w:szCs w:val="24"/>
          <w:lang w:val="es-SV"/>
        </w:rPr>
        <w:t xml:space="preserve"> del</w:t>
      </w:r>
      <w:r w:rsidRPr="00B80240">
        <w:rPr>
          <w:rFonts w:ascii="Museo Sans 300" w:hAnsi="Museo Sans 300"/>
          <w:sz w:val="24"/>
          <w:szCs w:val="24"/>
        </w:rPr>
        <w:t xml:space="preserve"> Acta Ordinaria N° 16-94</w:t>
      </w:r>
      <w:r w:rsidRPr="00B80240">
        <w:rPr>
          <w:rFonts w:ascii="Museo Sans 300" w:eastAsiaTheme="minorHAnsi" w:hAnsi="Museo Sans 300" w:cstheme="minorBidi"/>
          <w:sz w:val="24"/>
          <w:szCs w:val="24"/>
          <w:lang w:val="es-SV"/>
        </w:rPr>
        <w:t xml:space="preserve">, de fecha 9 de </w:t>
      </w:r>
      <w:r w:rsidRPr="00B80240">
        <w:rPr>
          <w:rFonts w:ascii="Museo Sans 300" w:hAnsi="Museo Sans 300"/>
          <w:sz w:val="24"/>
          <w:szCs w:val="24"/>
        </w:rPr>
        <w:t xml:space="preserve">junio de 1994, se estableció un área de 622 </w:t>
      </w:r>
      <w:proofErr w:type="spellStart"/>
      <w:r w:rsidRPr="00B80240">
        <w:rPr>
          <w:rFonts w:ascii="Museo Sans 300" w:hAnsi="Museo Sans 300"/>
          <w:sz w:val="24"/>
          <w:szCs w:val="24"/>
        </w:rPr>
        <w:t>Hás</w:t>
      </w:r>
      <w:proofErr w:type="spellEnd"/>
      <w:r w:rsidRPr="00B80240">
        <w:rPr>
          <w:rFonts w:ascii="Museo Sans 300" w:hAnsi="Museo Sans 300"/>
          <w:sz w:val="24"/>
          <w:szCs w:val="24"/>
        </w:rPr>
        <w:t xml:space="preserve">. 50 </w:t>
      </w:r>
      <w:proofErr w:type="spellStart"/>
      <w:r w:rsidRPr="00B80240">
        <w:rPr>
          <w:rFonts w:ascii="Museo Sans 300" w:hAnsi="Museo Sans 300"/>
          <w:sz w:val="24"/>
          <w:szCs w:val="24"/>
        </w:rPr>
        <w:t>Ás</w:t>
      </w:r>
      <w:proofErr w:type="spellEnd"/>
      <w:r w:rsidRPr="00B80240">
        <w:rPr>
          <w:rFonts w:ascii="Museo Sans 300" w:hAnsi="Museo Sans 300"/>
          <w:sz w:val="24"/>
          <w:szCs w:val="24"/>
        </w:rPr>
        <w:t xml:space="preserve">. 96.80 </w:t>
      </w:r>
      <w:proofErr w:type="spellStart"/>
      <w:r w:rsidRPr="00B80240">
        <w:rPr>
          <w:rFonts w:ascii="Museo Sans 300" w:hAnsi="Museo Sans 300"/>
          <w:sz w:val="24"/>
          <w:szCs w:val="24"/>
        </w:rPr>
        <w:t>Cás</w:t>
      </w:r>
      <w:proofErr w:type="spellEnd"/>
      <w:r w:rsidRPr="00B80240">
        <w:rPr>
          <w:rFonts w:ascii="Museo Sans 300" w:hAnsi="Museo Sans 300"/>
          <w:sz w:val="24"/>
          <w:szCs w:val="24"/>
        </w:rPr>
        <w:t>., el cual fue modificado por el Punto IV</w:t>
      </w:r>
      <w:r w:rsidRPr="00B80240">
        <w:rPr>
          <w:rFonts w:ascii="Museo Sans 300" w:eastAsiaTheme="minorHAnsi" w:hAnsi="Museo Sans 300" w:cstheme="minorBidi"/>
          <w:sz w:val="24"/>
          <w:szCs w:val="24"/>
          <w:lang w:val="es-SV"/>
        </w:rPr>
        <w:t xml:space="preserve"> del</w:t>
      </w:r>
      <w:r w:rsidRPr="00B80240">
        <w:rPr>
          <w:rFonts w:ascii="Museo Sans 300" w:hAnsi="Museo Sans 300"/>
          <w:sz w:val="24"/>
          <w:szCs w:val="24"/>
        </w:rPr>
        <w:t xml:space="preserve"> Acta de Sesión Ordinaria N° 18-2006</w:t>
      </w:r>
      <w:r w:rsidRPr="00B80240">
        <w:rPr>
          <w:rFonts w:ascii="Museo Sans 300" w:eastAsiaTheme="minorHAnsi" w:hAnsi="Museo Sans 300" w:cstheme="minorBidi"/>
          <w:sz w:val="24"/>
          <w:szCs w:val="24"/>
          <w:lang w:val="es-SV"/>
        </w:rPr>
        <w:t xml:space="preserve">, de fecha 11 de </w:t>
      </w:r>
      <w:r w:rsidRPr="00B80240">
        <w:rPr>
          <w:rFonts w:ascii="Museo Sans 300" w:hAnsi="Museo Sans 300"/>
          <w:sz w:val="24"/>
          <w:szCs w:val="24"/>
        </w:rPr>
        <w:t xml:space="preserve">mayo de 2006, en el sentido de reducir su área a 610 </w:t>
      </w:r>
      <w:proofErr w:type="spellStart"/>
      <w:r w:rsidRPr="00B80240">
        <w:rPr>
          <w:rFonts w:ascii="Museo Sans 300" w:hAnsi="Museo Sans 300"/>
          <w:sz w:val="24"/>
          <w:szCs w:val="24"/>
        </w:rPr>
        <w:t>Hás</w:t>
      </w:r>
      <w:proofErr w:type="spellEnd"/>
      <w:r w:rsidRPr="00B80240">
        <w:rPr>
          <w:rFonts w:ascii="Museo Sans 300" w:hAnsi="Museo Sans 300"/>
          <w:sz w:val="24"/>
          <w:szCs w:val="24"/>
        </w:rPr>
        <w:t xml:space="preserve">. 45 </w:t>
      </w:r>
      <w:proofErr w:type="spellStart"/>
      <w:r w:rsidRPr="00B80240">
        <w:rPr>
          <w:rFonts w:ascii="Museo Sans 300" w:hAnsi="Museo Sans 300"/>
          <w:sz w:val="24"/>
          <w:szCs w:val="24"/>
        </w:rPr>
        <w:t>Ás</w:t>
      </w:r>
      <w:proofErr w:type="spellEnd"/>
      <w:r w:rsidRPr="00B80240">
        <w:rPr>
          <w:rFonts w:ascii="Museo Sans 300" w:hAnsi="Museo Sans 300"/>
          <w:sz w:val="24"/>
          <w:szCs w:val="24"/>
        </w:rPr>
        <w:t xml:space="preserve">. 45.27 </w:t>
      </w:r>
      <w:proofErr w:type="spellStart"/>
      <w:r w:rsidRPr="00B80240">
        <w:rPr>
          <w:rFonts w:ascii="Museo Sans 300" w:hAnsi="Museo Sans 300"/>
          <w:sz w:val="24"/>
          <w:szCs w:val="24"/>
        </w:rPr>
        <w:t>Cás</w:t>
      </w:r>
      <w:proofErr w:type="spellEnd"/>
      <w:r w:rsidRPr="00B80240">
        <w:rPr>
          <w:rFonts w:ascii="Museo Sans 300" w:hAnsi="Museo Sans 300"/>
          <w:sz w:val="24"/>
          <w:szCs w:val="24"/>
        </w:rPr>
        <w:t xml:space="preserve">, por ser esta el área correcta, </w:t>
      </w:r>
      <w:r w:rsidRPr="00B80240">
        <w:rPr>
          <w:rFonts w:ascii="Museo Sans 300" w:hAnsi="Museo Sans 300" w:cs="Arial"/>
          <w:sz w:val="24"/>
          <w:szCs w:val="24"/>
        </w:rPr>
        <w:t>a razón de un precio por hectárea de $375.44 y por metro cuadrado de $0.037544; sin contarse a esa fecha con planos aprobados por el Centro Nacional de Registro. Razón por</w:t>
      </w:r>
      <w:r w:rsidRPr="00B80240">
        <w:rPr>
          <w:rFonts w:ascii="Museo Sans 300" w:hAnsi="Museo Sans 300"/>
          <w:sz w:val="24"/>
          <w:szCs w:val="24"/>
        </w:rPr>
        <w:t xml:space="preserve"> la cual se procedió a realizar acto de remedición y segregación del referido inmueble, quedando formado por cuatro porciones de la siguiente manera:</w:t>
      </w:r>
    </w:p>
    <w:p w:rsidR="007B53A9" w:rsidRPr="00B80240" w:rsidRDefault="007B53A9" w:rsidP="007B53A9">
      <w:pPr>
        <w:pStyle w:val="Prrafodelista"/>
        <w:spacing w:after="0" w:line="240" w:lineRule="auto"/>
        <w:ind w:left="1134"/>
        <w:contextualSpacing w:val="0"/>
        <w:jc w:val="both"/>
        <w:rPr>
          <w:rFonts w:ascii="Museo Sans 300" w:hAnsi="Museo Sans 300"/>
          <w:bCs/>
          <w:sz w:val="24"/>
          <w:szCs w:val="24"/>
        </w:rPr>
      </w:pPr>
    </w:p>
    <w:tbl>
      <w:tblPr>
        <w:tblW w:w="7771" w:type="dxa"/>
        <w:tblInd w:w="1291" w:type="dxa"/>
        <w:tblCellMar>
          <w:left w:w="70" w:type="dxa"/>
          <w:right w:w="70" w:type="dxa"/>
        </w:tblCellMar>
        <w:tblLook w:val="04A0" w:firstRow="1" w:lastRow="0" w:firstColumn="1" w:lastColumn="0" w:noHBand="0" w:noVBand="1"/>
      </w:tblPr>
      <w:tblGrid>
        <w:gridCol w:w="3266"/>
        <w:gridCol w:w="1948"/>
        <w:gridCol w:w="2557"/>
      </w:tblGrid>
      <w:tr w:rsidR="007B53A9" w:rsidRPr="00304F7C" w:rsidTr="00041BFE">
        <w:trPr>
          <w:trHeight w:val="214"/>
        </w:trPr>
        <w:tc>
          <w:tcPr>
            <w:tcW w:w="3266" w:type="dxa"/>
            <w:tcBorders>
              <w:top w:val="single" w:sz="8" w:space="0" w:color="000000"/>
              <w:left w:val="single" w:sz="8" w:space="0" w:color="000000"/>
              <w:bottom w:val="single" w:sz="8" w:space="0" w:color="000000"/>
              <w:right w:val="single" w:sz="8" w:space="0" w:color="000000"/>
            </w:tcBorders>
            <w:shd w:val="clear" w:color="000000" w:fill="E2EFD9"/>
            <w:vAlign w:val="center"/>
            <w:hideMark/>
          </w:tcPr>
          <w:p w:rsidR="007B53A9" w:rsidRPr="00304F7C" w:rsidRDefault="007B53A9" w:rsidP="00041BFE">
            <w:pPr>
              <w:shd w:val="clear" w:color="auto" w:fill="FFFFFF" w:themeFill="background1"/>
              <w:jc w:val="center"/>
              <w:rPr>
                <w:rFonts w:ascii="Museo Sans 300" w:hAnsi="Museo Sans 300"/>
                <w:b/>
                <w:bCs/>
                <w:color w:val="000000"/>
                <w:sz w:val="18"/>
                <w:szCs w:val="18"/>
              </w:rPr>
            </w:pPr>
            <w:r w:rsidRPr="00304F7C">
              <w:rPr>
                <w:rFonts w:ascii="Museo Sans 300" w:hAnsi="Museo Sans 300"/>
                <w:b/>
                <w:bCs/>
                <w:color w:val="000000"/>
                <w:sz w:val="18"/>
                <w:szCs w:val="18"/>
              </w:rPr>
              <w:t>DESCRIPCIÓN</w:t>
            </w:r>
          </w:p>
        </w:tc>
        <w:tc>
          <w:tcPr>
            <w:tcW w:w="1948" w:type="dxa"/>
            <w:tcBorders>
              <w:top w:val="single" w:sz="8" w:space="0" w:color="000000"/>
              <w:left w:val="nil"/>
              <w:bottom w:val="single" w:sz="8" w:space="0" w:color="000000"/>
              <w:right w:val="single" w:sz="8" w:space="0" w:color="000000"/>
            </w:tcBorders>
            <w:shd w:val="clear" w:color="000000" w:fill="E2EFD9"/>
            <w:vAlign w:val="center"/>
            <w:hideMark/>
          </w:tcPr>
          <w:p w:rsidR="007B53A9" w:rsidRPr="00304F7C" w:rsidRDefault="007B53A9" w:rsidP="00041BFE">
            <w:pPr>
              <w:shd w:val="clear" w:color="auto" w:fill="FFFFFF" w:themeFill="background1"/>
              <w:jc w:val="center"/>
              <w:rPr>
                <w:rFonts w:ascii="Museo Sans 300" w:hAnsi="Museo Sans 300"/>
                <w:b/>
                <w:bCs/>
                <w:color w:val="000000"/>
                <w:sz w:val="18"/>
                <w:szCs w:val="18"/>
              </w:rPr>
            </w:pPr>
            <w:r w:rsidRPr="00304F7C">
              <w:rPr>
                <w:rFonts w:ascii="Museo Sans 300" w:hAnsi="Museo Sans 300"/>
                <w:b/>
                <w:bCs/>
                <w:color w:val="000000"/>
                <w:sz w:val="18"/>
                <w:szCs w:val="18"/>
              </w:rPr>
              <w:t>MATRÍCULA</w:t>
            </w:r>
          </w:p>
        </w:tc>
        <w:tc>
          <w:tcPr>
            <w:tcW w:w="2557" w:type="dxa"/>
            <w:tcBorders>
              <w:top w:val="single" w:sz="8" w:space="0" w:color="000000"/>
              <w:left w:val="nil"/>
              <w:bottom w:val="single" w:sz="8" w:space="0" w:color="000000"/>
              <w:right w:val="single" w:sz="8" w:space="0" w:color="000000"/>
            </w:tcBorders>
            <w:shd w:val="clear" w:color="000000" w:fill="E2EFD9"/>
            <w:vAlign w:val="center"/>
            <w:hideMark/>
          </w:tcPr>
          <w:p w:rsidR="007B53A9" w:rsidRPr="00304F7C" w:rsidRDefault="007B53A9" w:rsidP="00041BFE">
            <w:pPr>
              <w:shd w:val="clear" w:color="auto" w:fill="FFFFFF" w:themeFill="background1"/>
              <w:jc w:val="center"/>
              <w:rPr>
                <w:rFonts w:ascii="Museo Sans 300" w:hAnsi="Museo Sans 300"/>
                <w:b/>
                <w:bCs/>
                <w:color w:val="000000"/>
                <w:sz w:val="18"/>
                <w:szCs w:val="18"/>
              </w:rPr>
            </w:pPr>
            <w:r w:rsidRPr="00304F7C">
              <w:rPr>
                <w:rFonts w:ascii="Museo Sans 300" w:hAnsi="Museo Sans 300"/>
                <w:b/>
                <w:bCs/>
                <w:color w:val="000000"/>
                <w:sz w:val="18"/>
                <w:szCs w:val="18"/>
              </w:rPr>
              <w:t>ÁREA ADQUIRIDA (Has)</w:t>
            </w:r>
          </w:p>
        </w:tc>
      </w:tr>
      <w:tr w:rsidR="007B53A9" w:rsidRPr="00304F7C" w:rsidTr="00041BFE">
        <w:trPr>
          <w:trHeight w:val="214"/>
        </w:trPr>
        <w:tc>
          <w:tcPr>
            <w:tcW w:w="3266" w:type="dxa"/>
            <w:tcBorders>
              <w:top w:val="nil"/>
              <w:left w:val="single" w:sz="8" w:space="0" w:color="000000"/>
              <w:bottom w:val="single" w:sz="8" w:space="0" w:color="000000"/>
              <w:right w:val="single" w:sz="8" w:space="0" w:color="000000"/>
            </w:tcBorders>
            <w:shd w:val="clear" w:color="auto" w:fill="auto"/>
            <w:vAlign w:val="bottom"/>
            <w:hideMark/>
          </w:tcPr>
          <w:p w:rsidR="007B53A9" w:rsidRPr="00304F7C" w:rsidRDefault="007B53A9" w:rsidP="00041BFE">
            <w:pPr>
              <w:shd w:val="clear" w:color="auto" w:fill="FFFFFF" w:themeFill="background1"/>
              <w:jc w:val="center"/>
              <w:rPr>
                <w:rFonts w:ascii="Museo Sans 300" w:hAnsi="Museo Sans 300"/>
                <w:color w:val="000000"/>
                <w:sz w:val="18"/>
                <w:szCs w:val="18"/>
              </w:rPr>
            </w:pPr>
            <w:r w:rsidRPr="00304F7C">
              <w:rPr>
                <w:rFonts w:ascii="Museo Sans 300" w:hAnsi="Museo Sans 300"/>
                <w:color w:val="000000"/>
                <w:sz w:val="18"/>
                <w:szCs w:val="18"/>
              </w:rPr>
              <w:t>HDA. SANTA ELENA PORCIÓN 1</w:t>
            </w:r>
          </w:p>
        </w:tc>
        <w:tc>
          <w:tcPr>
            <w:tcW w:w="1948" w:type="dxa"/>
            <w:tcBorders>
              <w:top w:val="nil"/>
              <w:left w:val="nil"/>
              <w:bottom w:val="single" w:sz="8" w:space="0" w:color="000000"/>
              <w:right w:val="single" w:sz="8" w:space="0" w:color="000000"/>
            </w:tcBorders>
            <w:shd w:val="clear" w:color="auto" w:fill="auto"/>
            <w:vAlign w:val="bottom"/>
            <w:hideMark/>
          </w:tcPr>
          <w:p w:rsidR="007B53A9" w:rsidRPr="00304F7C" w:rsidRDefault="0095387B" w:rsidP="00041BFE">
            <w:pPr>
              <w:shd w:val="clear" w:color="auto" w:fill="FFFFFF" w:themeFill="background1"/>
              <w:jc w:val="center"/>
              <w:rPr>
                <w:rFonts w:ascii="Museo Sans 300" w:hAnsi="Museo Sans 300"/>
                <w:color w:val="000000"/>
                <w:sz w:val="18"/>
                <w:szCs w:val="18"/>
              </w:rPr>
            </w:pPr>
            <w:r>
              <w:rPr>
                <w:rFonts w:ascii="Museo Sans 300" w:hAnsi="Museo Sans 300"/>
                <w:color w:val="000000"/>
                <w:sz w:val="18"/>
                <w:szCs w:val="18"/>
              </w:rPr>
              <w:t>---</w:t>
            </w:r>
            <w:r w:rsidR="007B53A9" w:rsidRPr="00304F7C">
              <w:rPr>
                <w:rFonts w:ascii="Museo Sans 300" w:hAnsi="Museo Sans 300"/>
                <w:color w:val="000000"/>
                <w:sz w:val="18"/>
                <w:szCs w:val="18"/>
              </w:rPr>
              <w:t>-00000</w:t>
            </w:r>
          </w:p>
        </w:tc>
        <w:tc>
          <w:tcPr>
            <w:tcW w:w="2557" w:type="dxa"/>
            <w:tcBorders>
              <w:top w:val="nil"/>
              <w:left w:val="nil"/>
              <w:bottom w:val="single" w:sz="8" w:space="0" w:color="000000"/>
              <w:right w:val="single" w:sz="8" w:space="0" w:color="000000"/>
            </w:tcBorders>
            <w:shd w:val="clear" w:color="auto" w:fill="auto"/>
            <w:vAlign w:val="bottom"/>
            <w:hideMark/>
          </w:tcPr>
          <w:p w:rsidR="007B53A9" w:rsidRPr="00304F7C" w:rsidRDefault="007B53A9" w:rsidP="00041BFE">
            <w:pPr>
              <w:shd w:val="clear" w:color="auto" w:fill="FFFFFF" w:themeFill="background1"/>
              <w:jc w:val="center"/>
              <w:rPr>
                <w:rFonts w:ascii="Museo Sans 300" w:hAnsi="Museo Sans 300"/>
                <w:color w:val="000000"/>
                <w:sz w:val="18"/>
                <w:szCs w:val="18"/>
              </w:rPr>
            </w:pPr>
            <w:r w:rsidRPr="00304F7C">
              <w:rPr>
                <w:rFonts w:ascii="Museo Sans 300" w:hAnsi="Museo Sans 300"/>
                <w:color w:val="000000"/>
                <w:sz w:val="18"/>
                <w:szCs w:val="18"/>
              </w:rPr>
              <w:t xml:space="preserve">243 </w:t>
            </w:r>
            <w:proofErr w:type="spellStart"/>
            <w:r w:rsidRPr="00304F7C">
              <w:rPr>
                <w:rFonts w:ascii="Museo Sans 300" w:hAnsi="Museo Sans 300"/>
                <w:color w:val="000000"/>
                <w:sz w:val="18"/>
                <w:szCs w:val="18"/>
              </w:rPr>
              <w:t>Hás</w:t>
            </w:r>
            <w:proofErr w:type="spellEnd"/>
            <w:r w:rsidRPr="00304F7C">
              <w:rPr>
                <w:rFonts w:ascii="Museo Sans 300" w:hAnsi="Museo Sans 300"/>
                <w:color w:val="000000"/>
                <w:sz w:val="18"/>
                <w:szCs w:val="18"/>
              </w:rPr>
              <w:t xml:space="preserve">. 60 </w:t>
            </w:r>
            <w:proofErr w:type="spellStart"/>
            <w:r w:rsidRPr="00304F7C">
              <w:rPr>
                <w:rFonts w:ascii="Museo Sans 300" w:hAnsi="Museo Sans 300"/>
                <w:color w:val="000000"/>
                <w:sz w:val="18"/>
                <w:szCs w:val="18"/>
              </w:rPr>
              <w:t>Ás</w:t>
            </w:r>
            <w:proofErr w:type="spellEnd"/>
            <w:r w:rsidRPr="00304F7C">
              <w:rPr>
                <w:rFonts w:ascii="Museo Sans 300" w:hAnsi="Museo Sans 300"/>
                <w:color w:val="000000"/>
                <w:sz w:val="18"/>
                <w:szCs w:val="18"/>
              </w:rPr>
              <w:t xml:space="preserve">. 42.51 </w:t>
            </w:r>
            <w:proofErr w:type="spellStart"/>
            <w:r w:rsidRPr="00304F7C">
              <w:rPr>
                <w:rFonts w:ascii="Museo Sans 300" w:hAnsi="Museo Sans 300"/>
                <w:color w:val="000000"/>
                <w:sz w:val="18"/>
                <w:szCs w:val="18"/>
              </w:rPr>
              <w:t>Cás</w:t>
            </w:r>
            <w:proofErr w:type="spellEnd"/>
            <w:r w:rsidRPr="00304F7C">
              <w:rPr>
                <w:rFonts w:ascii="Museo Sans 300" w:hAnsi="Museo Sans 300"/>
                <w:color w:val="000000"/>
                <w:sz w:val="18"/>
                <w:szCs w:val="18"/>
              </w:rPr>
              <w:t>.</w:t>
            </w:r>
          </w:p>
        </w:tc>
      </w:tr>
      <w:tr w:rsidR="007B53A9" w:rsidRPr="00304F7C" w:rsidTr="00041BFE">
        <w:trPr>
          <w:trHeight w:val="214"/>
        </w:trPr>
        <w:tc>
          <w:tcPr>
            <w:tcW w:w="3266" w:type="dxa"/>
            <w:tcBorders>
              <w:top w:val="nil"/>
              <w:left w:val="single" w:sz="8" w:space="0" w:color="000000"/>
              <w:bottom w:val="single" w:sz="8" w:space="0" w:color="000000"/>
              <w:right w:val="single" w:sz="8" w:space="0" w:color="000000"/>
            </w:tcBorders>
            <w:shd w:val="clear" w:color="auto" w:fill="auto"/>
            <w:vAlign w:val="bottom"/>
            <w:hideMark/>
          </w:tcPr>
          <w:p w:rsidR="007B53A9" w:rsidRPr="00304F7C" w:rsidRDefault="007B53A9" w:rsidP="00041BFE">
            <w:pPr>
              <w:shd w:val="clear" w:color="auto" w:fill="FFFFFF" w:themeFill="background1"/>
              <w:jc w:val="center"/>
              <w:rPr>
                <w:rFonts w:ascii="Museo Sans 300" w:hAnsi="Museo Sans 300"/>
                <w:color w:val="000000"/>
                <w:sz w:val="18"/>
                <w:szCs w:val="18"/>
              </w:rPr>
            </w:pPr>
            <w:r w:rsidRPr="00304F7C">
              <w:rPr>
                <w:rFonts w:ascii="Museo Sans 300" w:hAnsi="Museo Sans 300"/>
                <w:color w:val="000000"/>
                <w:sz w:val="18"/>
                <w:szCs w:val="18"/>
              </w:rPr>
              <w:t>HDA. SANTA ELENA PORCIÓN 2</w:t>
            </w:r>
          </w:p>
        </w:tc>
        <w:tc>
          <w:tcPr>
            <w:tcW w:w="1948" w:type="dxa"/>
            <w:tcBorders>
              <w:top w:val="nil"/>
              <w:left w:val="nil"/>
              <w:bottom w:val="single" w:sz="8" w:space="0" w:color="000000"/>
              <w:right w:val="single" w:sz="8" w:space="0" w:color="000000"/>
            </w:tcBorders>
            <w:shd w:val="clear" w:color="auto" w:fill="auto"/>
            <w:vAlign w:val="bottom"/>
            <w:hideMark/>
          </w:tcPr>
          <w:p w:rsidR="007B53A9" w:rsidRPr="00304F7C" w:rsidRDefault="0095387B" w:rsidP="00041BFE">
            <w:pPr>
              <w:shd w:val="clear" w:color="auto" w:fill="FFFFFF" w:themeFill="background1"/>
              <w:jc w:val="center"/>
              <w:rPr>
                <w:rFonts w:ascii="Museo Sans 300" w:hAnsi="Museo Sans 300"/>
                <w:color w:val="000000"/>
                <w:sz w:val="18"/>
                <w:szCs w:val="18"/>
              </w:rPr>
            </w:pPr>
            <w:r>
              <w:rPr>
                <w:rFonts w:ascii="Museo Sans 300" w:hAnsi="Museo Sans 300"/>
                <w:color w:val="000000"/>
                <w:sz w:val="18"/>
                <w:szCs w:val="18"/>
              </w:rPr>
              <w:t>---</w:t>
            </w:r>
            <w:r w:rsidR="007B53A9" w:rsidRPr="00304F7C">
              <w:rPr>
                <w:rFonts w:ascii="Museo Sans 300" w:hAnsi="Museo Sans 300"/>
                <w:color w:val="000000"/>
                <w:sz w:val="18"/>
                <w:szCs w:val="18"/>
              </w:rPr>
              <w:t>-00000</w:t>
            </w:r>
          </w:p>
        </w:tc>
        <w:tc>
          <w:tcPr>
            <w:tcW w:w="2557" w:type="dxa"/>
            <w:tcBorders>
              <w:top w:val="nil"/>
              <w:left w:val="nil"/>
              <w:bottom w:val="single" w:sz="8" w:space="0" w:color="000000"/>
              <w:right w:val="single" w:sz="8" w:space="0" w:color="000000"/>
            </w:tcBorders>
            <w:shd w:val="clear" w:color="auto" w:fill="auto"/>
            <w:vAlign w:val="bottom"/>
            <w:hideMark/>
          </w:tcPr>
          <w:p w:rsidR="007B53A9" w:rsidRPr="00304F7C" w:rsidRDefault="007B53A9" w:rsidP="00041BFE">
            <w:pPr>
              <w:shd w:val="clear" w:color="auto" w:fill="FFFFFF" w:themeFill="background1"/>
              <w:jc w:val="center"/>
              <w:rPr>
                <w:rFonts w:ascii="Museo Sans 300" w:hAnsi="Museo Sans 300"/>
                <w:color w:val="000000"/>
                <w:sz w:val="18"/>
                <w:szCs w:val="18"/>
              </w:rPr>
            </w:pPr>
            <w:r w:rsidRPr="00304F7C">
              <w:rPr>
                <w:rFonts w:ascii="Museo Sans 300" w:hAnsi="Museo Sans 300"/>
                <w:color w:val="000000"/>
                <w:sz w:val="18"/>
                <w:szCs w:val="18"/>
              </w:rPr>
              <w:t xml:space="preserve">124 </w:t>
            </w:r>
            <w:proofErr w:type="spellStart"/>
            <w:r w:rsidRPr="00304F7C">
              <w:rPr>
                <w:rFonts w:ascii="Museo Sans 300" w:hAnsi="Museo Sans 300"/>
                <w:color w:val="000000"/>
                <w:sz w:val="18"/>
                <w:szCs w:val="18"/>
              </w:rPr>
              <w:t>Hás</w:t>
            </w:r>
            <w:proofErr w:type="spellEnd"/>
            <w:r w:rsidRPr="00304F7C">
              <w:rPr>
                <w:rFonts w:ascii="Museo Sans 300" w:hAnsi="Museo Sans 300"/>
                <w:color w:val="000000"/>
                <w:sz w:val="18"/>
                <w:szCs w:val="18"/>
              </w:rPr>
              <w:t xml:space="preserve">. 92 </w:t>
            </w:r>
            <w:proofErr w:type="spellStart"/>
            <w:r w:rsidRPr="00304F7C">
              <w:rPr>
                <w:rFonts w:ascii="Museo Sans 300" w:hAnsi="Museo Sans 300"/>
                <w:color w:val="000000"/>
                <w:sz w:val="18"/>
                <w:szCs w:val="18"/>
              </w:rPr>
              <w:t>Ás</w:t>
            </w:r>
            <w:proofErr w:type="spellEnd"/>
            <w:r w:rsidRPr="00304F7C">
              <w:rPr>
                <w:rFonts w:ascii="Museo Sans 300" w:hAnsi="Museo Sans 300"/>
                <w:color w:val="000000"/>
                <w:sz w:val="18"/>
                <w:szCs w:val="18"/>
              </w:rPr>
              <w:t xml:space="preserve">. 27.15 </w:t>
            </w:r>
            <w:proofErr w:type="spellStart"/>
            <w:r w:rsidRPr="00304F7C">
              <w:rPr>
                <w:rFonts w:ascii="Museo Sans 300" w:hAnsi="Museo Sans 300"/>
                <w:color w:val="000000"/>
                <w:sz w:val="18"/>
                <w:szCs w:val="18"/>
              </w:rPr>
              <w:t>Cás</w:t>
            </w:r>
            <w:proofErr w:type="spellEnd"/>
            <w:r w:rsidRPr="00304F7C">
              <w:rPr>
                <w:rFonts w:ascii="Museo Sans 300" w:hAnsi="Museo Sans 300"/>
                <w:color w:val="000000"/>
                <w:sz w:val="18"/>
                <w:szCs w:val="18"/>
              </w:rPr>
              <w:t>.</w:t>
            </w:r>
          </w:p>
        </w:tc>
      </w:tr>
      <w:tr w:rsidR="007B53A9" w:rsidRPr="00304F7C" w:rsidTr="00041BFE">
        <w:trPr>
          <w:trHeight w:val="214"/>
        </w:trPr>
        <w:tc>
          <w:tcPr>
            <w:tcW w:w="3266" w:type="dxa"/>
            <w:tcBorders>
              <w:top w:val="nil"/>
              <w:left w:val="single" w:sz="8" w:space="0" w:color="000000"/>
              <w:bottom w:val="single" w:sz="8" w:space="0" w:color="000000"/>
              <w:right w:val="single" w:sz="8" w:space="0" w:color="000000"/>
            </w:tcBorders>
            <w:shd w:val="clear" w:color="auto" w:fill="auto"/>
            <w:vAlign w:val="bottom"/>
            <w:hideMark/>
          </w:tcPr>
          <w:p w:rsidR="007B53A9" w:rsidRPr="00304F7C" w:rsidRDefault="007B53A9" w:rsidP="00041BFE">
            <w:pPr>
              <w:shd w:val="clear" w:color="auto" w:fill="FFFFFF" w:themeFill="background1"/>
              <w:jc w:val="center"/>
              <w:rPr>
                <w:rFonts w:ascii="Museo Sans 300" w:hAnsi="Museo Sans 300"/>
                <w:color w:val="000000"/>
                <w:sz w:val="18"/>
                <w:szCs w:val="18"/>
              </w:rPr>
            </w:pPr>
            <w:r w:rsidRPr="00304F7C">
              <w:rPr>
                <w:rFonts w:ascii="Museo Sans 300" w:hAnsi="Museo Sans 300"/>
                <w:color w:val="000000"/>
                <w:sz w:val="18"/>
                <w:szCs w:val="18"/>
              </w:rPr>
              <w:t>HDA. SANTA ELENA PORCIÓN 3</w:t>
            </w:r>
          </w:p>
        </w:tc>
        <w:tc>
          <w:tcPr>
            <w:tcW w:w="1948" w:type="dxa"/>
            <w:tcBorders>
              <w:top w:val="nil"/>
              <w:left w:val="nil"/>
              <w:bottom w:val="single" w:sz="8" w:space="0" w:color="000000"/>
              <w:right w:val="single" w:sz="8" w:space="0" w:color="000000"/>
            </w:tcBorders>
            <w:shd w:val="clear" w:color="auto" w:fill="auto"/>
            <w:vAlign w:val="bottom"/>
            <w:hideMark/>
          </w:tcPr>
          <w:p w:rsidR="007B53A9" w:rsidRPr="00304F7C" w:rsidRDefault="0095387B" w:rsidP="00041BFE">
            <w:pPr>
              <w:shd w:val="clear" w:color="auto" w:fill="FFFFFF" w:themeFill="background1"/>
              <w:jc w:val="center"/>
              <w:rPr>
                <w:rFonts w:ascii="Museo Sans 300" w:hAnsi="Museo Sans 300"/>
                <w:color w:val="000000"/>
                <w:sz w:val="18"/>
                <w:szCs w:val="18"/>
              </w:rPr>
            </w:pPr>
            <w:r>
              <w:rPr>
                <w:rFonts w:ascii="Museo Sans 300" w:hAnsi="Museo Sans 300"/>
                <w:color w:val="000000"/>
                <w:sz w:val="18"/>
                <w:szCs w:val="18"/>
              </w:rPr>
              <w:t>---</w:t>
            </w:r>
            <w:r w:rsidR="007B53A9" w:rsidRPr="00304F7C">
              <w:rPr>
                <w:rFonts w:ascii="Museo Sans 300" w:hAnsi="Museo Sans 300"/>
                <w:color w:val="000000"/>
                <w:sz w:val="18"/>
                <w:szCs w:val="18"/>
              </w:rPr>
              <w:t>-00000</w:t>
            </w:r>
          </w:p>
        </w:tc>
        <w:tc>
          <w:tcPr>
            <w:tcW w:w="2557" w:type="dxa"/>
            <w:tcBorders>
              <w:top w:val="nil"/>
              <w:left w:val="nil"/>
              <w:bottom w:val="single" w:sz="8" w:space="0" w:color="000000"/>
              <w:right w:val="single" w:sz="8" w:space="0" w:color="000000"/>
            </w:tcBorders>
            <w:shd w:val="clear" w:color="auto" w:fill="auto"/>
            <w:vAlign w:val="bottom"/>
            <w:hideMark/>
          </w:tcPr>
          <w:p w:rsidR="007B53A9" w:rsidRPr="00304F7C" w:rsidRDefault="007B53A9" w:rsidP="00041BFE">
            <w:pPr>
              <w:shd w:val="clear" w:color="auto" w:fill="FFFFFF" w:themeFill="background1"/>
              <w:jc w:val="center"/>
              <w:rPr>
                <w:rFonts w:ascii="Museo Sans 300" w:hAnsi="Museo Sans 300"/>
                <w:color w:val="000000"/>
                <w:sz w:val="18"/>
                <w:szCs w:val="18"/>
              </w:rPr>
            </w:pPr>
            <w:r w:rsidRPr="00304F7C">
              <w:rPr>
                <w:rFonts w:ascii="Museo Sans 300" w:hAnsi="Museo Sans 300"/>
                <w:color w:val="000000"/>
                <w:sz w:val="18"/>
                <w:szCs w:val="18"/>
              </w:rPr>
              <w:t xml:space="preserve">49 </w:t>
            </w:r>
            <w:proofErr w:type="spellStart"/>
            <w:r w:rsidRPr="00304F7C">
              <w:rPr>
                <w:rFonts w:ascii="Museo Sans 300" w:hAnsi="Museo Sans 300"/>
                <w:color w:val="000000"/>
                <w:sz w:val="18"/>
                <w:szCs w:val="18"/>
              </w:rPr>
              <w:t>Hás</w:t>
            </w:r>
            <w:proofErr w:type="spellEnd"/>
            <w:r w:rsidRPr="00304F7C">
              <w:rPr>
                <w:rFonts w:ascii="Museo Sans 300" w:hAnsi="Museo Sans 300"/>
                <w:color w:val="000000"/>
                <w:sz w:val="18"/>
                <w:szCs w:val="18"/>
              </w:rPr>
              <w:t xml:space="preserve">. 99 </w:t>
            </w:r>
            <w:proofErr w:type="spellStart"/>
            <w:r w:rsidRPr="00304F7C">
              <w:rPr>
                <w:rFonts w:ascii="Museo Sans 300" w:hAnsi="Museo Sans 300"/>
                <w:color w:val="000000"/>
                <w:sz w:val="18"/>
                <w:szCs w:val="18"/>
              </w:rPr>
              <w:t>Ás</w:t>
            </w:r>
            <w:proofErr w:type="spellEnd"/>
            <w:r w:rsidRPr="00304F7C">
              <w:rPr>
                <w:rFonts w:ascii="Museo Sans 300" w:hAnsi="Museo Sans 300"/>
                <w:color w:val="000000"/>
                <w:sz w:val="18"/>
                <w:szCs w:val="18"/>
              </w:rPr>
              <w:t xml:space="preserve">. 67.43 </w:t>
            </w:r>
            <w:proofErr w:type="spellStart"/>
            <w:r w:rsidRPr="00304F7C">
              <w:rPr>
                <w:rFonts w:ascii="Museo Sans 300" w:hAnsi="Museo Sans 300"/>
                <w:color w:val="000000"/>
                <w:sz w:val="18"/>
                <w:szCs w:val="18"/>
              </w:rPr>
              <w:t>Cás</w:t>
            </w:r>
            <w:proofErr w:type="spellEnd"/>
            <w:r w:rsidRPr="00304F7C">
              <w:rPr>
                <w:rFonts w:ascii="Museo Sans 300" w:hAnsi="Museo Sans 300"/>
                <w:color w:val="000000"/>
                <w:sz w:val="18"/>
                <w:szCs w:val="18"/>
              </w:rPr>
              <w:t>.</w:t>
            </w:r>
          </w:p>
        </w:tc>
      </w:tr>
      <w:tr w:rsidR="007B53A9" w:rsidRPr="00304F7C" w:rsidTr="00041BFE">
        <w:trPr>
          <w:trHeight w:val="214"/>
        </w:trPr>
        <w:tc>
          <w:tcPr>
            <w:tcW w:w="3266" w:type="dxa"/>
            <w:tcBorders>
              <w:top w:val="nil"/>
              <w:left w:val="single" w:sz="8" w:space="0" w:color="000000"/>
              <w:bottom w:val="single" w:sz="8" w:space="0" w:color="000000"/>
              <w:right w:val="single" w:sz="8" w:space="0" w:color="000000"/>
            </w:tcBorders>
            <w:shd w:val="clear" w:color="auto" w:fill="auto"/>
            <w:vAlign w:val="bottom"/>
            <w:hideMark/>
          </w:tcPr>
          <w:p w:rsidR="007B53A9" w:rsidRPr="00304F7C" w:rsidRDefault="007B53A9" w:rsidP="00041BFE">
            <w:pPr>
              <w:shd w:val="clear" w:color="auto" w:fill="FFFFFF" w:themeFill="background1"/>
              <w:jc w:val="center"/>
              <w:rPr>
                <w:rFonts w:ascii="Museo Sans 300" w:hAnsi="Museo Sans 300"/>
                <w:color w:val="000000"/>
                <w:sz w:val="18"/>
                <w:szCs w:val="18"/>
              </w:rPr>
            </w:pPr>
            <w:r w:rsidRPr="00304F7C">
              <w:rPr>
                <w:rFonts w:ascii="Museo Sans 300" w:hAnsi="Museo Sans 300"/>
                <w:color w:val="000000"/>
                <w:sz w:val="18"/>
                <w:szCs w:val="18"/>
              </w:rPr>
              <w:t>HDA. SANTA ELENA PORCIÓN 4</w:t>
            </w:r>
          </w:p>
        </w:tc>
        <w:tc>
          <w:tcPr>
            <w:tcW w:w="1948" w:type="dxa"/>
            <w:tcBorders>
              <w:top w:val="nil"/>
              <w:left w:val="nil"/>
              <w:bottom w:val="single" w:sz="8" w:space="0" w:color="000000"/>
              <w:right w:val="single" w:sz="8" w:space="0" w:color="000000"/>
            </w:tcBorders>
            <w:shd w:val="clear" w:color="auto" w:fill="auto"/>
            <w:vAlign w:val="bottom"/>
            <w:hideMark/>
          </w:tcPr>
          <w:p w:rsidR="007B53A9" w:rsidRPr="00304F7C" w:rsidRDefault="0095387B" w:rsidP="00041BFE">
            <w:pPr>
              <w:shd w:val="clear" w:color="auto" w:fill="FFFFFF" w:themeFill="background1"/>
              <w:jc w:val="center"/>
              <w:rPr>
                <w:rFonts w:ascii="Museo Sans 300" w:hAnsi="Museo Sans 300"/>
                <w:color w:val="000000"/>
                <w:sz w:val="18"/>
                <w:szCs w:val="18"/>
              </w:rPr>
            </w:pPr>
            <w:r>
              <w:rPr>
                <w:rFonts w:ascii="Museo Sans 300" w:hAnsi="Museo Sans 300"/>
                <w:color w:val="000000"/>
                <w:sz w:val="18"/>
                <w:szCs w:val="18"/>
              </w:rPr>
              <w:t>---</w:t>
            </w:r>
            <w:r w:rsidR="007B53A9" w:rsidRPr="00304F7C">
              <w:rPr>
                <w:rFonts w:ascii="Museo Sans 300" w:hAnsi="Museo Sans 300"/>
                <w:color w:val="000000"/>
                <w:sz w:val="18"/>
                <w:szCs w:val="18"/>
              </w:rPr>
              <w:t>-00000</w:t>
            </w:r>
          </w:p>
        </w:tc>
        <w:tc>
          <w:tcPr>
            <w:tcW w:w="2557" w:type="dxa"/>
            <w:tcBorders>
              <w:top w:val="nil"/>
              <w:left w:val="nil"/>
              <w:bottom w:val="single" w:sz="8" w:space="0" w:color="000000"/>
              <w:right w:val="single" w:sz="8" w:space="0" w:color="000000"/>
            </w:tcBorders>
            <w:shd w:val="clear" w:color="auto" w:fill="auto"/>
            <w:vAlign w:val="bottom"/>
            <w:hideMark/>
          </w:tcPr>
          <w:p w:rsidR="007B53A9" w:rsidRPr="00304F7C" w:rsidRDefault="007B53A9" w:rsidP="00041BFE">
            <w:pPr>
              <w:shd w:val="clear" w:color="auto" w:fill="FFFFFF" w:themeFill="background1"/>
              <w:jc w:val="center"/>
              <w:rPr>
                <w:rFonts w:ascii="Museo Sans 300" w:hAnsi="Museo Sans 300"/>
                <w:color w:val="000000"/>
                <w:sz w:val="18"/>
                <w:szCs w:val="18"/>
              </w:rPr>
            </w:pPr>
            <w:r w:rsidRPr="00304F7C">
              <w:rPr>
                <w:rFonts w:ascii="Museo Sans 300" w:hAnsi="Museo Sans 300"/>
                <w:color w:val="000000"/>
                <w:sz w:val="18"/>
                <w:szCs w:val="18"/>
              </w:rPr>
              <w:t xml:space="preserve">191 </w:t>
            </w:r>
            <w:proofErr w:type="spellStart"/>
            <w:r w:rsidRPr="00304F7C">
              <w:rPr>
                <w:rFonts w:ascii="Museo Sans 300" w:hAnsi="Museo Sans 300"/>
                <w:color w:val="000000"/>
                <w:sz w:val="18"/>
                <w:szCs w:val="18"/>
              </w:rPr>
              <w:t>Hás</w:t>
            </w:r>
            <w:proofErr w:type="spellEnd"/>
            <w:r w:rsidRPr="00304F7C">
              <w:rPr>
                <w:rFonts w:ascii="Museo Sans 300" w:hAnsi="Museo Sans 300"/>
                <w:color w:val="000000"/>
                <w:sz w:val="18"/>
                <w:szCs w:val="18"/>
              </w:rPr>
              <w:t xml:space="preserve">. 93 </w:t>
            </w:r>
            <w:proofErr w:type="spellStart"/>
            <w:r w:rsidRPr="00304F7C">
              <w:rPr>
                <w:rFonts w:ascii="Museo Sans 300" w:hAnsi="Museo Sans 300"/>
                <w:color w:val="000000"/>
                <w:sz w:val="18"/>
                <w:szCs w:val="18"/>
              </w:rPr>
              <w:t>Ás</w:t>
            </w:r>
            <w:proofErr w:type="spellEnd"/>
            <w:r w:rsidRPr="00304F7C">
              <w:rPr>
                <w:rFonts w:ascii="Museo Sans 300" w:hAnsi="Museo Sans 300"/>
                <w:color w:val="000000"/>
                <w:sz w:val="18"/>
                <w:szCs w:val="18"/>
              </w:rPr>
              <w:t xml:space="preserve">. 08.18 </w:t>
            </w:r>
            <w:proofErr w:type="spellStart"/>
            <w:r w:rsidRPr="00304F7C">
              <w:rPr>
                <w:rFonts w:ascii="Museo Sans 300" w:hAnsi="Museo Sans 300"/>
                <w:color w:val="000000"/>
                <w:sz w:val="18"/>
                <w:szCs w:val="18"/>
              </w:rPr>
              <w:t>Cás</w:t>
            </w:r>
            <w:proofErr w:type="spellEnd"/>
          </w:p>
        </w:tc>
      </w:tr>
      <w:tr w:rsidR="007B53A9" w:rsidRPr="00304F7C" w:rsidTr="00041BFE">
        <w:trPr>
          <w:trHeight w:val="144"/>
        </w:trPr>
        <w:tc>
          <w:tcPr>
            <w:tcW w:w="5214" w:type="dxa"/>
            <w:gridSpan w:val="2"/>
            <w:tcBorders>
              <w:top w:val="single" w:sz="8" w:space="0" w:color="000000"/>
              <w:left w:val="single" w:sz="8" w:space="0" w:color="000000"/>
              <w:bottom w:val="single" w:sz="8" w:space="0" w:color="000000"/>
              <w:right w:val="single" w:sz="8" w:space="0" w:color="000000"/>
            </w:tcBorders>
            <w:shd w:val="clear" w:color="000000" w:fill="E2EFD9"/>
            <w:vAlign w:val="bottom"/>
            <w:hideMark/>
          </w:tcPr>
          <w:p w:rsidR="007B53A9" w:rsidRPr="00304F7C" w:rsidRDefault="007B53A9" w:rsidP="00041BFE">
            <w:pPr>
              <w:shd w:val="clear" w:color="auto" w:fill="FFFFFF" w:themeFill="background1"/>
              <w:jc w:val="right"/>
              <w:rPr>
                <w:rFonts w:ascii="Museo Sans 300" w:hAnsi="Museo Sans 300"/>
                <w:b/>
                <w:bCs/>
                <w:color w:val="000000"/>
                <w:sz w:val="18"/>
                <w:szCs w:val="18"/>
              </w:rPr>
            </w:pPr>
            <w:r w:rsidRPr="00304F7C">
              <w:rPr>
                <w:rFonts w:ascii="Museo Sans 300" w:hAnsi="Museo Sans 300"/>
                <w:b/>
                <w:bCs/>
                <w:color w:val="000000"/>
                <w:sz w:val="18"/>
                <w:szCs w:val="18"/>
              </w:rPr>
              <w:t>TOTAL</w:t>
            </w:r>
          </w:p>
        </w:tc>
        <w:tc>
          <w:tcPr>
            <w:tcW w:w="2557" w:type="dxa"/>
            <w:tcBorders>
              <w:top w:val="nil"/>
              <w:left w:val="nil"/>
              <w:bottom w:val="single" w:sz="8" w:space="0" w:color="000000"/>
              <w:right w:val="single" w:sz="8" w:space="0" w:color="000000"/>
            </w:tcBorders>
            <w:shd w:val="clear" w:color="000000" w:fill="E2EFD9"/>
            <w:vAlign w:val="bottom"/>
            <w:hideMark/>
          </w:tcPr>
          <w:p w:rsidR="007B53A9" w:rsidRPr="00304F7C" w:rsidRDefault="007B53A9" w:rsidP="007B53A9">
            <w:pPr>
              <w:pStyle w:val="Prrafodelista"/>
              <w:numPr>
                <w:ilvl w:val="0"/>
                <w:numId w:val="36"/>
              </w:numPr>
              <w:shd w:val="clear" w:color="auto" w:fill="FFFFFF" w:themeFill="background1"/>
              <w:spacing w:after="0" w:line="240" w:lineRule="auto"/>
              <w:contextualSpacing w:val="0"/>
              <w:jc w:val="center"/>
              <w:rPr>
                <w:rFonts w:ascii="Museo Sans 300" w:hAnsi="Museo Sans 300"/>
                <w:b/>
                <w:bCs/>
                <w:color w:val="000000"/>
                <w:sz w:val="18"/>
                <w:szCs w:val="18"/>
              </w:rPr>
            </w:pPr>
            <w:r w:rsidRPr="00304F7C">
              <w:rPr>
                <w:rFonts w:ascii="Museo Sans 300" w:hAnsi="Museo Sans 300"/>
                <w:b/>
                <w:bCs/>
                <w:color w:val="000000"/>
                <w:sz w:val="18"/>
                <w:szCs w:val="18"/>
              </w:rPr>
              <w:t xml:space="preserve">s. 45 </w:t>
            </w:r>
            <w:proofErr w:type="spellStart"/>
            <w:r w:rsidRPr="00304F7C">
              <w:rPr>
                <w:rFonts w:ascii="Museo Sans 300" w:hAnsi="Museo Sans 300"/>
                <w:b/>
                <w:bCs/>
                <w:color w:val="000000"/>
                <w:sz w:val="18"/>
                <w:szCs w:val="18"/>
              </w:rPr>
              <w:t>Ás</w:t>
            </w:r>
            <w:proofErr w:type="spellEnd"/>
            <w:r w:rsidRPr="00304F7C">
              <w:rPr>
                <w:rFonts w:ascii="Museo Sans 300" w:hAnsi="Museo Sans 300"/>
                <w:b/>
                <w:bCs/>
                <w:color w:val="000000"/>
                <w:sz w:val="18"/>
                <w:szCs w:val="18"/>
              </w:rPr>
              <w:t xml:space="preserve">. 45.27 </w:t>
            </w:r>
            <w:proofErr w:type="spellStart"/>
            <w:r w:rsidRPr="00304F7C">
              <w:rPr>
                <w:rFonts w:ascii="Museo Sans 300" w:hAnsi="Museo Sans 300"/>
                <w:b/>
                <w:bCs/>
                <w:color w:val="000000"/>
                <w:sz w:val="18"/>
                <w:szCs w:val="18"/>
              </w:rPr>
              <w:t>Cás</w:t>
            </w:r>
            <w:proofErr w:type="spellEnd"/>
          </w:p>
        </w:tc>
      </w:tr>
    </w:tbl>
    <w:p w:rsidR="007B53A9" w:rsidRDefault="007B53A9" w:rsidP="007B53A9">
      <w:pPr>
        <w:pStyle w:val="Prrafodelista"/>
        <w:spacing w:after="0" w:line="240" w:lineRule="auto"/>
        <w:ind w:left="1134"/>
        <w:contextualSpacing w:val="0"/>
        <w:jc w:val="both"/>
        <w:rPr>
          <w:rFonts w:ascii="Museo Sans 300" w:hAnsi="Museo Sans 300" w:cs="Arial"/>
        </w:rPr>
      </w:pPr>
    </w:p>
    <w:p w:rsidR="007B53A9" w:rsidRPr="00B80240" w:rsidRDefault="007B53A9" w:rsidP="007B53A9">
      <w:pPr>
        <w:pStyle w:val="Prrafodelista"/>
        <w:spacing w:after="0" w:line="240" w:lineRule="auto"/>
        <w:ind w:left="1134"/>
        <w:contextualSpacing w:val="0"/>
        <w:jc w:val="both"/>
        <w:rPr>
          <w:rFonts w:ascii="Museo Sans 300" w:hAnsi="Museo Sans 300" w:cs="Arial"/>
        </w:rPr>
      </w:pPr>
    </w:p>
    <w:p w:rsidR="007B53A9" w:rsidRPr="00B80240" w:rsidRDefault="007B53A9" w:rsidP="000C4100">
      <w:pPr>
        <w:pStyle w:val="Prrafodelista"/>
        <w:numPr>
          <w:ilvl w:val="0"/>
          <w:numId w:val="42"/>
        </w:numPr>
        <w:spacing w:after="0" w:line="240" w:lineRule="auto"/>
        <w:ind w:left="1134" w:hanging="708"/>
        <w:contextualSpacing w:val="0"/>
        <w:jc w:val="both"/>
        <w:rPr>
          <w:rFonts w:ascii="Museo Sans 300" w:hAnsi="Museo Sans 300" w:cs="Arial"/>
        </w:rPr>
      </w:pPr>
      <w:r w:rsidRPr="00B80240">
        <w:rPr>
          <w:rFonts w:ascii="Museo Sans 300" w:hAnsi="Museo Sans 300"/>
        </w:rPr>
        <w:t>Mediante el Punto IV</w:t>
      </w:r>
      <w:r w:rsidRPr="00B80240">
        <w:rPr>
          <w:rFonts w:ascii="Museo Sans 300" w:eastAsiaTheme="minorHAnsi" w:hAnsi="Museo Sans 300" w:cstheme="minorBidi"/>
          <w:lang w:val="es-SV"/>
        </w:rPr>
        <w:t xml:space="preserve"> del</w:t>
      </w:r>
      <w:r w:rsidRPr="00B80240">
        <w:rPr>
          <w:rFonts w:ascii="Museo Sans 300" w:hAnsi="Museo Sans 300"/>
        </w:rPr>
        <w:t xml:space="preserve"> Acta de Sesión Ordinaria 18-2006</w:t>
      </w:r>
      <w:r w:rsidRPr="00B80240">
        <w:rPr>
          <w:rFonts w:ascii="Museo Sans 300" w:eastAsiaTheme="minorHAnsi" w:hAnsi="Museo Sans 300" w:cstheme="minorBidi"/>
          <w:lang w:val="es-SV"/>
        </w:rPr>
        <w:t xml:space="preserve">, de fecha 11 de </w:t>
      </w:r>
      <w:r w:rsidRPr="00B80240">
        <w:rPr>
          <w:rFonts w:ascii="Museo Sans 300" w:hAnsi="Museo Sans 300"/>
        </w:rPr>
        <w:t>mayo de 2006</w:t>
      </w:r>
      <w:r w:rsidRPr="00B80240">
        <w:rPr>
          <w:rFonts w:ascii="Museo Sans 300" w:eastAsiaTheme="minorHAnsi" w:hAnsi="Museo Sans 300" w:cstheme="minorBidi"/>
          <w:lang w:val="es-SV"/>
        </w:rPr>
        <w:t>, se aprobó el Proyecto de</w:t>
      </w:r>
      <w:r w:rsidRPr="00B80240">
        <w:rPr>
          <w:rFonts w:ascii="Museo Sans 300" w:hAnsi="Museo Sans 300"/>
        </w:rPr>
        <w:t xml:space="preserve"> Lotificación Agrícola y</w:t>
      </w:r>
      <w:r w:rsidRPr="00B80240">
        <w:rPr>
          <w:rFonts w:ascii="Museo Sans 300" w:eastAsiaTheme="minorHAnsi" w:hAnsi="Museo Sans 300" w:cstheme="minorBidi"/>
          <w:lang w:val="es-SV"/>
        </w:rPr>
        <w:t xml:space="preserve"> Asentamiento Comunitario en el inmueble en mención, pero </w:t>
      </w:r>
      <w:r w:rsidRPr="00B80240">
        <w:rPr>
          <w:rFonts w:ascii="Museo Sans 300" w:hAnsi="Museo Sans 300"/>
        </w:rPr>
        <w:t xml:space="preserve">en razón de haberse reducido el área por </w:t>
      </w:r>
      <w:r w:rsidRPr="00B80240">
        <w:rPr>
          <w:rFonts w:ascii="Museo Sans 300" w:eastAsiaTheme="minorHAnsi" w:hAnsi="Museo Sans 300" w:cstheme="minorBidi"/>
          <w:lang w:val="es-SV"/>
        </w:rPr>
        <w:t>la aprobación de nuevos planos por parte del Centro Nacional de Registros, fue modificado por el a</w:t>
      </w:r>
      <w:r w:rsidRPr="00B80240">
        <w:rPr>
          <w:rFonts w:ascii="Museo Sans 300" w:hAnsi="Museo Sans 300"/>
        </w:rPr>
        <w:t>cuerdo contenido en el Punto IX de Sesión Ordinaria N° 41-2014 de fecha 12</w:t>
      </w:r>
      <w:r w:rsidRPr="00B80240">
        <w:rPr>
          <w:rFonts w:ascii="Museo Sans 300" w:eastAsiaTheme="minorHAnsi" w:hAnsi="Museo Sans 300" w:cstheme="minorBidi"/>
          <w:lang w:val="es-SV"/>
        </w:rPr>
        <w:t xml:space="preserve"> de </w:t>
      </w:r>
      <w:r w:rsidRPr="00B80240">
        <w:rPr>
          <w:rFonts w:ascii="Museo Sans 300" w:hAnsi="Museo Sans 300"/>
        </w:rPr>
        <w:t xml:space="preserve">noviembre de 2014, en donde se aprobó el desarrollo del </w:t>
      </w:r>
      <w:r w:rsidRPr="00B80240">
        <w:rPr>
          <w:rFonts w:ascii="Museo Sans 300" w:eastAsiaTheme="minorHAnsi" w:hAnsi="Museo Sans 300" w:cstheme="minorBidi"/>
          <w:lang w:val="es-SV"/>
        </w:rPr>
        <w:t>Proyecto de</w:t>
      </w:r>
      <w:r w:rsidRPr="00B80240">
        <w:rPr>
          <w:rFonts w:ascii="Museo Sans 300" w:hAnsi="Museo Sans 300"/>
        </w:rPr>
        <w:t xml:space="preserve"> Lotificación Agrícola y</w:t>
      </w:r>
      <w:r w:rsidRPr="00B80240">
        <w:rPr>
          <w:rFonts w:ascii="Museo Sans 300" w:eastAsiaTheme="minorHAnsi" w:hAnsi="Museo Sans 300" w:cstheme="minorBidi"/>
          <w:lang w:val="es-SV"/>
        </w:rPr>
        <w:t xml:space="preserve"> Asentamiento Comunitario</w:t>
      </w:r>
      <w:r w:rsidRPr="00B80240">
        <w:rPr>
          <w:rFonts w:ascii="Museo Sans 300" w:hAnsi="Museo Sans 300"/>
        </w:rPr>
        <w:t xml:space="preserve"> de la porción identificada como </w:t>
      </w:r>
      <w:r w:rsidRPr="00B80240">
        <w:rPr>
          <w:rFonts w:ascii="Museo Sans 300" w:hAnsi="Museo Sans 300"/>
          <w:b/>
        </w:rPr>
        <w:t>HACIENDA SANTA ELENA, PORCION CUATRO</w:t>
      </w:r>
      <w:r w:rsidRPr="00B80240">
        <w:rPr>
          <w:rFonts w:ascii="Museo Sans 300" w:eastAsiaTheme="minorHAnsi" w:hAnsi="Museo Sans 300" w:cstheme="minorBidi"/>
          <w:b/>
          <w:lang w:val="es-SV"/>
        </w:rPr>
        <w:t xml:space="preserve">, </w:t>
      </w:r>
      <w:r w:rsidRPr="00B80240">
        <w:rPr>
          <w:rFonts w:ascii="Museo Sans 300" w:hAnsi="Museo Sans 300"/>
        </w:rPr>
        <w:t xml:space="preserve">que incluye: </w:t>
      </w:r>
      <w:r w:rsidR="0095387B">
        <w:rPr>
          <w:rFonts w:ascii="Museo Sans 300" w:hAnsi="Museo Sans 300"/>
        </w:rPr>
        <w:t>--</w:t>
      </w:r>
      <w:r w:rsidRPr="00B80240">
        <w:rPr>
          <w:rFonts w:ascii="Museo Sans 300" w:hAnsi="Museo Sans 300"/>
        </w:rPr>
        <w:t xml:space="preserve"> lotes agrícolas (Polígonos 2, 6, 7 y 8), </w:t>
      </w:r>
      <w:r w:rsidR="0095387B">
        <w:rPr>
          <w:rFonts w:ascii="Museo Sans 300" w:hAnsi="Museo Sans 300"/>
        </w:rPr>
        <w:t>--</w:t>
      </w:r>
      <w:r w:rsidRPr="00B80240">
        <w:rPr>
          <w:rFonts w:ascii="Museo Sans 300" w:eastAsiaTheme="minorHAnsi" w:hAnsi="Museo Sans 300" w:cstheme="minorBidi"/>
          <w:lang w:val="es-SV"/>
        </w:rPr>
        <w:t xml:space="preserve"> solares para vivienda </w:t>
      </w:r>
      <w:r w:rsidRPr="00B80240">
        <w:rPr>
          <w:rFonts w:ascii="Museo Sans 300" w:hAnsi="Museo Sans 300"/>
        </w:rPr>
        <w:t>(Polígonos A, D y F)</w:t>
      </w:r>
      <w:r w:rsidRPr="00B80240">
        <w:rPr>
          <w:rFonts w:ascii="Museo Sans 300" w:eastAsiaTheme="minorHAnsi" w:hAnsi="Museo Sans 300" w:cstheme="minorBidi"/>
          <w:lang w:val="es-SV"/>
        </w:rPr>
        <w:t>,</w:t>
      </w:r>
      <w:r w:rsidRPr="00B80240">
        <w:rPr>
          <w:rFonts w:ascii="Museo Sans 300" w:hAnsi="Museo Sans 300"/>
        </w:rPr>
        <w:t xml:space="preserve"> bosque, cementerio, zonas de protección (1 al 6), quebrada y calles</w:t>
      </w:r>
      <w:r w:rsidRPr="00B80240">
        <w:rPr>
          <w:rFonts w:ascii="Museo Sans 300" w:eastAsiaTheme="minorHAnsi" w:hAnsi="Museo Sans 300" w:cstheme="minorBidi"/>
          <w:lang w:val="es-SV"/>
        </w:rPr>
        <w:t>, en</w:t>
      </w:r>
      <w:r w:rsidRPr="00B80240">
        <w:rPr>
          <w:rFonts w:ascii="Museo Sans 300" w:hAnsi="Museo Sans 300"/>
        </w:rPr>
        <w:t xml:space="preserve"> un área de 191 </w:t>
      </w:r>
      <w:proofErr w:type="spellStart"/>
      <w:r w:rsidRPr="00B80240">
        <w:rPr>
          <w:rFonts w:ascii="Museo Sans 300" w:hAnsi="Museo Sans 300"/>
        </w:rPr>
        <w:t>Hás</w:t>
      </w:r>
      <w:proofErr w:type="spellEnd"/>
      <w:r w:rsidRPr="00B80240">
        <w:rPr>
          <w:rFonts w:ascii="Museo Sans 300" w:hAnsi="Museo Sans 300"/>
        </w:rPr>
        <w:t xml:space="preserve">., 93 </w:t>
      </w:r>
      <w:proofErr w:type="spellStart"/>
      <w:r w:rsidRPr="00B80240">
        <w:rPr>
          <w:rFonts w:ascii="Museo Sans 300" w:hAnsi="Museo Sans 300"/>
        </w:rPr>
        <w:t>Ás</w:t>
      </w:r>
      <w:proofErr w:type="spellEnd"/>
      <w:r w:rsidRPr="00B80240">
        <w:rPr>
          <w:rFonts w:ascii="Museo Sans 300" w:hAnsi="Museo Sans 300"/>
        </w:rPr>
        <w:t>., 08.18</w:t>
      </w:r>
      <w:r w:rsidRPr="00B80240">
        <w:rPr>
          <w:rFonts w:ascii="Museo Sans 300" w:eastAsiaTheme="minorHAnsi" w:hAnsi="Museo Sans 300" w:cstheme="minorBidi"/>
          <w:lang w:val="es-SV"/>
        </w:rPr>
        <w:t xml:space="preserve"> </w:t>
      </w:r>
      <w:proofErr w:type="spellStart"/>
      <w:r w:rsidRPr="00B80240">
        <w:rPr>
          <w:rFonts w:ascii="Museo Sans 300" w:eastAsiaTheme="minorHAnsi" w:hAnsi="Museo Sans 300" w:cstheme="minorBidi"/>
          <w:lang w:val="es-SV"/>
        </w:rPr>
        <w:t>Cás</w:t>
      </w:r>
      <w:proofErr w:type="spellEnd"/>
      <w:r w:rsidRPr="00B80240">
        <w:rPr>
          <w:rFonts w:ascii="Museo Sans 300" w:eastAsiaTheme="minorHAnsi" w:hAnsi="Museo Sans 300" w:cstheme="minorBidi"/>
          <w:lang w:val="es-SV"/>
        </w:rPr>
        <w:t xml:space="preserve">., inscrito a la matrícula </w:t>
      </w:r>
      <w:r w:rsidR="0095387B">
        <w:rPr>
          <w:rFonts w:ascii="Museo Sans 300" w:hAnsi="Museo Sans 300"/>
        </w:rPr>
        <w:t>---</w:t>
      </w:r>
      <w:r w:rsidRPr="00B80240">
        <w:rPr>
          <w:rFonts w:ascii="Museo Sans 300" w:eastAsiaTheme="minorHAnsi" w:hAnsi="Museo Sans 300" w:cstheme="minorBidi"/>
          <w:lang w:val="es-SV"/>
        </w:rPr>
        <w:t>-00000</w:t>
      </w:r>
      <w:r w:rsidRPr="00B80240">
        <w:rPr>
          <w:rFonts w:ascii="Museo Sans 300" w:hAnsi="Museo Sans 300"/>
        </w:rPr>
        <w:t>.</w:t>
      </w:r>
      <w:r w:rsidRPr="00B80240">
        <w:rPr>
          <w:rFonts w:ascii="Museo Sans 300" w:eastAsiaTheme="minorHAnsi" w:hAnsi="Museo Sans 300" w:cstheme="minorBidi"/>
          <w:lang w:val="es-SV"/>
        </w:rPr>
        <w:t xml:space="preserve"> </w:t>
      </w:r>
    </w:p>
    <w:p w:rsidR="007B53A9" w:rsidRPr="00B80240" w:rsidRDefault="007B53A9" w:rsidP="007B53A9">
      <w:pPr>
        <w:pStyle w:val="Prrafodelista"/>
        <w:spacing w:after="0" w:line="240" w:lineRule="auto"/>
        <w:ind w:left="357"/>
        <w:jc w:val="both"/>
        <w:rPr>
          <w:rFonts w:ascii="Museo Sans 300" w:hAnsi="Museo Sans 300" w:cs="Arial"/>
        </w:rPr>
      </w:pPr>
    </w:p>
    <w:p w:rsidR="007B53A9" w:rsidRPr="00B80240" w:rsidRDefault="007B53A9" w:rsidP="000C4100">
      <w:pPr>
        <w:pStyle w:val="Prrafodelista"/>
        <w:numPr>
          <w:ilvl w:val="0"/>
          <w:numId w:val="42"/>
        </w:numPr>
        <w:spacing w:after="0" w:line="240" w:lineRule="auto"/>
        <w:ind w:left="1134" w:hanging="708"/>
        <w:contextualSpacing w:val="0"/>
        <w:jc w:val="both"/>
        <w:rPr>
          <w:rFonts w:ascii="Museo Sans 300" w:hAnsi="Museo Sans 300" w:cs="Arial"/>
        </w:rPr>
      </w:pPr>
      <w:r w:rsidRPr="00B80240">
        <w:rPr>
          <w:rFonts w:ascii="Museo Sans 300" w:hAnsi="Museo Sans 300"/>
        </w:rPr>
        <w:t xml:space="preserve">En el </w:t>
      </w:r>
      <w:r w:rsidRPr="00B80240">
        <w:rPr>
          <w:rFonts w:ascii="Museo Sans 300" w:hAnsi="Museo Sans 300"/>
          <w:b/>
        </w:rPr>
        <w:t>Punto XII del Acta Ordinaria 25-99, de fecha 01 de julio de 1999</w:t>
      </w:r>
      <w:r w:rsidRPr="00B80240">
        <w:rPr>
          <w:rFonts w:ascii="Museo Sans 300" w:hAnsi="Museo Sans 300"/>
        </w:rPr>
        <w:t xml:space="preserve">, se adjudicó entre otros, el </w:t>
      </w:r>
      <w:r w:rsidRPr="00B80240">
        <w:rPr>
          <w:rFonts w:ascii="Museo Sans 300" w:hAnsi="Museo Sans 300"/>
          <w:b/>
        </w:rPr>
        <w:t xml:space="preserve">solar </w:t>
      </w:r>
      <w:r w:rsidR="0095387B">
        <w:rPr>
          <w:rFonts w:ascii="Museo Sans 300" w:hAnsi="Museo Sans 300"/>
          <w:b/>
        </w:rPr>
        <w:t>--</w:t>
      </w:r>
      <w:r w:rsidRPr="00B80240">
        <w:rPr>
          <w:rFonts w:ascii="Museo Sans 300" w:hAnsi="Museo Sans 300"/>
          <w:b/>
        </w:rPr>
        <w:t>, Polígono “</w:t>
      </w:r>
      <w:r w:rsidR="0095387B">
        <w:rPr>
          <w:rFonts w:ascii="Museo Sans 300" w:hAnsi="Museo Sans 300"/>
          <w:b/>
        </w:rPr>
        <w:t>--</w:t>
      </w:r>
      <w:r w:rsidRPr="00B80240">
        <w:rPr>
          <w:rFonts w:ascii="Museo Sans 300" w:hAnsi="Museo Sans 300"/>
          <w:b/>
        </w:rPr>
        <w:t xml:space="preserve">”, </w:t>
      </w:r>
      <w:r w:rsidRPr="00B80240">
        <w:rPr>
          <w:rFonts w:ascii="Museo Sans 300" w:hAnsi="Museo Sans 300"/>
        </w:rPr>
        <w:t>con un área de 603.72 Mts.², y con un precio de $40.71, a favor de los señores: IRENE UMAÑA CASTRO y EDWIN JEOVANNY UMAÑA.</w:t>
      </w:r>
    </w:p>
    <w:p w:rsidR="007B53A9" w:rsidRPr="00B80240" w:rsidRDefault="007B53A9" w:rsidP="007B53A9">
      <w:pPr>
        <w:rPr>
          <w:rFonts w:ascii="Museo Sans 300" w:hAnsi="Museo Sans 300"/>
        </w:rPr>
      </w:pPr>
    </w:p>
    <w:p w:rsidR="007B53A9" w:rsidRPr="00B80240" w:rsidRDefault="007B53A9" w:rsidP="000C4100">
      <w:pPr>
        <w:pStyle w:val="Prrafodelista"/>
        <w:numPr>
          <w:ilvl w:val="0"/>
          <w:numId w:val="42"/>
        </w:numPr>
        <w:spacing w:after="0" w:line="240" w:lineRule="auto"/>
        <w:ind w:left="1134" w:hanging="708"/>
        <w:contextualSpacing w:val="0"/>
        <w:jc w:val="both"/>
        <w:rPr>
          <w:rFonts w:ascii="Museo Sans 300" w:hAnsi="Museo Sans 300" w:cs="Arial"/>
        </w:rPr>
      </w:pPr>
      <w:r w:rsidRPr="00B80240">
        <w:rPr>
          <w:rFonts w:ascii="Museo Sans 300" w:hAnsi="Museo Sans 300"/>
        </w:rPr>
        <w:t>Habiéndose actualizado la información de la adjudicación del inmueble, se hace necesaria la modificación del punto de acta citado anteriormente, por las siguientes causales:</w:t>
      </w:r>
    </w:p>
    <w:p w:rsidR="007B53A9" w:rsidRPr="00B80240" w:rsidRDefault="007B53A9" w:rsidP="007B53A9">
      <w:pPr>
        <w:pStyle w:val="Prrafodelista"/>
        <w:numPr>
          <w:ilvl w:val="0"/>
          <w:numId w:val="37"/>
        </w:numPr>
        <w:spacing w:after="0" w:line="240" w:lineRule="auto"/>
        <w:ind w:left="1418" w:hanging="284"/>
        <w:contextualSpacing w:val="0"/>
        <w:jc w:val="both"/>
        <w:rPr>
          <w:rFonts w:ascii="Museo Sans 300" w:hAnsi="Museo Sans 300"/>
        </w:rPr>
      </w:pPr>
      <w:r w:rsidRPr="00B80240">
        <w:rPr>
          <w:rFonts w:ascii="Museo Sans 300" w:hAnsi="Museo Sans 300"/>
        </w:rPr>
        <w:t xml:space="preserve">Corregir de nomenclatura, área y precio, al solar  </w:t>
      </w:r>
      <w:r w:rsidR="0095387B">
        <w:rPr>
          <w:rFonts w:ascii="Museo Sans 300" w:hAnsi="Museo Sans 300"/>
        </w:rPr>
        <w:t>--</w:t>
      </w:r>
      <w:r w:rsidRPr="00B80240">
        <w:rPr>
          <w:rFonts w:ascii="Museo Sans 300" w:hAnsi="Museo Sans 300"/>
        </w:rPr>
        <w:t>, Polígono “</w:t>
      </w:r>
      <w:r w:rsidR="0095387B">
        <w:rPr>
          <w:rFonts w:ascii="Museo Sans 300" w:hAnsi="Museo Sans 300"/>
        </w:rPr>
        <w:t>--</w:t>
      </w:r>
      <w:r w:rsidRPr="00B80240">
        <w:rPr>
          <w:rFonts w:ascii="Museo Sans 300" w:hAnsi="Museo Sans 300"/>
        </w:rPr>
        <w:t xml:space="preserve">”, esto debido a que Junta Directiva aprobó la adjudicación con un área de 603.72 Mts.², y con un precio de $40.71, sin embargo, al reprocesar los planos e inscribir la Desmembración en Cabeza de su Dueño a favor de ISTA, resultó </w:t>
      </w:r>
      <w:r w:rsidRPr="00B80240">
        <w:rPr>
          <w:rFonts w:ascii="Museo Sans 300" w:hAnsi="Museo Sans 300"/>
        </w:rPr>
        <w:lastRenderedPageBreak/>
        <w:t>que la nomenclatura, área y precio han variado, siendo</w:t>
      </w:r>
      <w:r w:rsidRPr="00B80240">
        <w:rPr>
          <w:rFonts w:ascii="Museo Sans 300" w:hAnsi="Museo Sans 300"/>
          <w:b/>
        </w:rPr>
        <w:t xml:space="preserve"> </w:t>
      </w:r>
      <w:r w:rsidRPr="00B80240">
        <w:rPr>
          <w:rFonts w:ascii="Museo Sans 300" w:hAnsi="Museo Sans 300"/>
        </w:rPr>
        <w:t xml:space="preserve">la identificación correcta </w:t>
      </w:r>
      <w:r w:rsidRPr="00B80240">
        <w:rPr>
          <w:rFonts w:ascii="Museo Sans 300" w:hAnsi="Museo Sans 300"/>
          <w:b/>
        </w:rPr>
        <w:t xml:space="preserve">SOLAR </w:t>
      </w:r>
      <w:r w:rsidR="0095387B">
        <w:rPr>
          <w:rFonts w:ascii="Museo Sans 300" w:hAnsi="Museo Sans 300"/>
          <w:b/>
        </w:rPr>
        <w:t>--</w:t>
      </w:r>
      <w:r w:rsidRPr="00B80240">
        <w:rPr>
          <w:rFonts w:ascii="Museo Sans 300" w:hAnsi="Museo Sans 300"/>
          <w:b/>
        </w:rPr>
        <w:t>, POLÍGONO “</w:t>
      </w:r>
      <w:r w:rsidR="0095387B">
        <w:rPr>
          <w:rFonts w:ascii="Museo Sans 300" w:hAnsi="Museo Sans 300"/>
          <w:b/>
        </w:rPr>
        <w:t>--</w:t>
      </w:r>
      <w:r w:rsidRPr="00B80240">
        <w:rPr>
          <w:rFonts w:ascii="Museo Sans 300" w:hAnsi="Museo Sans 300"/>
          <w:b/>
        </w:rPr>
        <w:t xml:space="preserve">F”, PORCION </w:t>
      </w:r>
      <w:r w:rsidR="0095387B">
        <w:rPr>
          <w:rFonts w:ascii="Museo Sans 300" w:hAnsi="Museo Sans 300"/>
          <w:b/>
        </w:rPr>
        <w:t>--</w:t>
      </w:r>
      <w:r w:rsidRPr="00B80240">
        <w:rPr>
          <w:rFonts w:ascii="Museo Sans 300" w:hAnsi="Museo Sans 300"/>
          <w:b/>
        </w:rPr>
        <w:t xml:space="preserve">, </w:t>
      </w:r>
      <w:r w:rsidRPr="00B80240">
        <w:rPr>
          <w:rFonts w:ascii="Museo Sans 300" w:hAnsi="Museo Sans 300"/>
        </w:rPr>
        <w:t>con un área de 614.08 Mts.² y un precio de $41.41, según valúo de fecha 13 de agosto de 2021; existiendo un aumento de área de 10.36 Mts.², por lo tanto, el titular de la adjudicación tendrá que cancelar la cantidad de $0.70 adicionales a su deuda agraria, a quien se le notificó previamente, manifestando estar de acuerdo, constando en el Acta de Reconocimiento de Pago, por Área que Excede a la Adjudicada, de fecha 23 de junio de 2021, anexa al expediente respectivo</w:t>
      </w:r>
    </w:p>
    <w:p w:rsidR="007B53A9" w:rsidRPr="00B80240" w:rsidRDefault="007B53A9" w:rsidP="007B53A9">
      <w:pPr>
        <w:pStyle w:val="Prrafodelista"/>
        <w:spacing w:after="0" w:line="240" w:lineRule="auto"/>
        <w:ind w:left="426"/>
        <w:jc w:val="both"/>
        <w:rPr>
          <w:rFonts w:ascii="Museo Sans 300" w:hAnsi="Museo Sans 300"/>
        </w:rPr>
      </w:pPr>
    </w:p>
    <w:p w:rsidR="007B53A9" w:rsidRPr="0095387B" w:rsidRDefault="007B53A9" w:rsidP="007B53A9">
      <w:pPr>
        <w:pStyle w:val="Prrafodelista"/>
        <w:numPr>
          <w:ilvl w:val="0"/>
          <w:numId w:val="37"/>
        </w:numPr>
        <w:spacing w:after="0" w:line="240" w:lineRule="auto"/>
        <w:ind w:left="1418" w:hanging="284"/>
        <w:contextualSpacing w:val="0"/>
        <w:jc w:val="both"/>
        <w:rPr>
          <w:rFonts w:ascii="Museo Sans 300" w:hAnsi="Museo Sans 300"/>
        </w:rPr>
      </w:pPr>
      <w:r w:rsidRPr="00B80240">
        <w:rPr>
          <w:rFonts w:ascii="Museo Sans 300" w:hAnsi="Museo Sans 300"/>
        </w:rPr>
        <w:t xml:space="preserve">Excluir de  la adjudicación del inmueble, al señor EDWIN JEOVANNY UMAÑA, por la causal de abandono, de acuerdo a Solicitud de Exclusión de Beneficiarios de fecha 23 de junio de 2021, situación robustecida con la Declaración Jurada de fecha 18 de junio de 2021, otorgada ante los Oficios del Notario JORGE ALBERTO RIVAS CUCHILLAS, y que ha sido presentada por el señor IRENE UMAÑA CASTRO, actuando en carácter propio como titular de la adjudicación del inmueble relacionado, en la que declara que desconoce el paradero del señor EDWIN JEOVANNY UMAÑA, desde hace 8 </w:t>
      </w:r>
      <w:r w:rsidRPr="0095387B">
        <w:rPr>
          <w:rFonts w:ascii="Museo Sans 300" w:hAnsi="Museo Sans 300"/>
        </w:rPr>
        <w:t>años, habiendo agotado todos los medios necesarios para su localización, causal comprobada con el Acta de Abandono de fecha 23 de junio de 2021, elaborada por la técnico del Centro Estratégico de Transformación e Innovación Agropecuaria, CETIA IV, Sección de Transferencia de Tierras, señora Maria Auxiliadora Torres, en la que se hizo constar que el señor EDWIN JEOVANNY UMAÑA, ha abandonado el inmueble que le fue adjudicado, desde hace 8 años, documentos anexos al expediente respectivo.</w:t>
      </w:r>
    </w:p>
    <w:p w:rsidR="007B53A9" w:rsidRPr="00B80240" w:rsidRDefault="007B53A9" w:rsidP="007B53A9">
      <w:pPr>
        <w:pStyle w:val="Prrafodelista"/>
        <w:spacing w:after="0" w:line="240" w:lineRule="auto"/>
        <w:rPr>
          <w:rFonts w:ascii="Museo Sans 300" w:hAnsi="Museo Sans 300"/>
        </w:rPr>
      </w:pPr>
    </w:p>
    <w:p w:rsidR="007B53A9" w:rsidRPr="00B80240" w:rsidRDefault="007B53A9" w:rsidP="007B53A9">
      <w:pPr>
        <w:pStyle w:val="Prrafodelista"/>
        <w:numPr>
          <w:ilvl w:val="0"/>
          <w:numId w:val="37"/>
        </w:numPr>
        <w:spacing w:after="0" w:line="240" w:lineRule="auto"/>
        <w:ind w:left="1418" w:hanging="284"/>
        <w:contextualSpacing w:val="0"/>
        <w:jc w:val="both"/>
        <w:rPr>
          <w:rFonts w:ascii="Museo Sans 300" w:hAnsi="Museo Sans 300"/>
        </w:rPr>
      </w:pPr>
      <w:r w:rsidRPr="00B80240">
        <w:rPr>
          <w:rFonts w:ascii="Museo Sans 300" w:hAnsi="Museo Sans 300"/>
        </w:rPr>
        <w:t xml:space="preserve">Incluir a la señora </w:t>
      </w:r>
      <w:r w:rsidRPr="00B80240">
        <w:rPr>
          <w:rFonts w:ascii="Museo Sans 300" w:hAnsi="Museo Sans 300"/>
          <w:b/>
          <w:color w:val="000000" w:themeColor="text1"/>
        </w:rPr>
        <w:t xml:space="preserve">TRANSITO MARICELA SANCHEZ DE RUBIO, </w:t>
      </w:r>
      <w:r w:rsidRPr="00B80240">
        <w:rPr>
          <w:rFonts w:ascii="Museo Sans 300" w:hAnsi="Museo Sans 300"/>
          <w:color w:val="000000" w:themeColor="text1"/>
        </w:rPr>
        <w:t xml:space="preserve">de </w:t>
      </w:r>
      <w:r w:rsidR="0095387B">
        <w:rPr>
          <w:rFonts w:ascii="Museo Sans 300" w:hAnsi="Museo Sans 300"/>
          <w:color w:val="000000" w:themeColor="text1"/>
        </w:rPr>
        <w:t>--</w:t>
      </w:r>
      <w:r w:rsidRPr="00B80240">
        <w:rPr>
          <w:rFonts w:ascii="Museo Sans 300" w:hAnsi="Museo Sans 300"/>
          <w:color w:val="000000" w:themeColor="text1"/>
        </w:rPr>
        <w:t xml:space="preserve"> años de edad, </w:t>
      </w:r>
      <w:r w:rsidR="0095387B">
        <w:rPr>
          <w:rFonts w:ascii="Museo Sans 300" w:hAnsi="Museo Sans 300"/>
          <w:color w:val="000000" w:themeColor="text1"/>
        </w:rPr>
        <w:t>---</w:t>
      </w:r>
      <w:r w:rsidRPr="00B80240">
        <w:rPr>
          <w:rFonts w:ascii="Museo Sans 300" w:hAnsi="Museo Sans 300"/>
          <w:color w:val="000000" w:themeColor="text1"/>
        </w:rPr>
        <w:t xml:space="preserve">, del domicilio de </w:t>
      </w:r>
      <w:r w:rsidR="0095387B">
        <w:rPr>
          <w:rFonts w:ascii="Museo Sans 300" w:hAnsi="Museo Sans 300"/>
          <w:color w:val="000000" w:themeColor="text1"/>
        </w:rPr>
        <w:t>--</w:t>
      </w:r>
      <w:r w:rsidRPr="00B80240">
        <w:rPr>
          <w:rFonts w:ascii="Museo Sans 300" w:hAnsi="Museo Sans 300"/>
          <w:color w:val="000000" w:themeColor="text1"/>
        </w:rPr>
        <w:t xml:space="preserve">, departamento de </w:t>
      </w:r>
      <w:r w:rsidR="0095387B">
        <w:rPr>
          <w:rFonts w:ascii="Museo Sans 300" w:hAnsi="Museo Sans 300"/>
          <w:color w:val="000000" w:themeColor="text1"/>
        </w:rPr>
        <w:t>--</w:t>
      </w:r>
      <w:r w:rsidRPr="00B80240">
        <w:rPr>
          <w:rFonts w:ascii="Museo Sans 300" w:hAnsi="Museo Sans 300"/>
          <w:color w:val="000000" w:themeColor="text1"/>
        </w:rPr>
        <w:t xml:space="preserve">, con Documento Único de Identidad número </w:t>
      </w:r>
      <w:r w:rsidR="0095387B">
        <w:rPr>
          <w:rFonts w:ascii="Museo Sans 300" w:hAnsi="Museo Sans 300"/>
          <w:color w:val="000000" w:themeColor="text1"/>
        </w:rPr>
        <w:t>---</w:t>
      </w:r>
      <w:r w:rsidRPr="00B80240">
        <w:rPr>
          <w:rFonts w:ascii="Museo Sans 300" w:hAnsi="Museo Sans 300"/>
        </w:rPr>
        <w:t xml:space="preserve">, en su calidad de </w:t>
      </w:r>
      <w:r w:rsidR="0095387B">
        <w:rPr>
          <w:rFonts w:ascii="Museo Sans 300" w:hAnsi="Museo Sans 300"/>
        </w:rPr>
        <w:t xml:space="preserve">-- </w:t>
      </w:r>
      <w:r w:rsidRPr="00B80240">
        <w:rPr>
          <w:rFonts w:ascii="Museo Sans 300" w:hAnsi="Museo Sans 300"/>
        </w:rPr>
        <w:t>del titular, según Solicitud de Inclusión de beneficiaria, de fecha 23 de junio de 2021.</w:t>
      </w:r>
    </w:p>
    <w:p w:rsidR="007B53A9" w:rsidRPr="00B80240" w:rsidRDefault="007B53A9" w:rsidP="007B53A9">
      <w:pPr>
        <w:pStyle w:val="Prrafodelista"/>
        <w:spacing w:after="0" w:line="240" w:lineRule="auto"/>
        <w:ind w:left="425"/>
        <w:jc w:val="both"/>
        <w:rPr>
          <w:rFonts w:ascii="Museo Sans 300" w:hAnsi="Museo Sans 300"/>
        </w:rPr>
      </w:pPr>
    </w:p>
    <w:p w:rsidR="007B53A9" w:rsidRPr="00B80240" w:rsidRDefault="007B53A9" w:rsidP="000C4100">
      <w:pPr>
        <w:pStyle w:val="Prrafodelista"/>
        <w:numPr>
          <w:ilvl w:val="0"/>
          <w:numId w:val="42"/>
        </w:numPr>
        <w:spacing w:after="0" w:line="240" w:lineRule="auto"/>
        <w:ind w:left="1134" w:hanging="708"/>
        <w:contextualSpacing w:val="0"/>
        <w:jc w:val="both"/>
        <w:rPr>
          <w:rFonts w:ascii="Museo Sans 300" w:hAnsi="Museo Sans 300" w:cs="Arial"/>
        </w:rPr>
      </w:pPr>
      <w:r w:rsidRPr="00B80240">
        <w:rPr>
          <w:rFonts w:ascii="Museo Sans 300" w:eastAsiaTheme="minorHAnsi" w:hAnsi="Museo Sans 300" w:cstheme="minorBidi"/>
          <w:lang w:val="es-SV"/>
        </w:rPr>
        <w:t>Es necesario advertir a la adjudicataria, a través de una cláusula especial en la escritura correspondiente de compraventa del inmueble que deberá cumplir las medidas ambientales emitidas por la Unidad Ambiental Institucional, referentes a:</w:t>
      </w:r>
    </w:p>
    <w:p w:rsidR="007B53A9" w:rsidRPr="00B80240" w:rsidRDefault="007B53A9" w:rsidP="000C4100">
      <w:pPr>
        <w:numPr>
          <w:ilvl w:val="0"/>
          <w:numId w:val="43"/>
        </w:numPr>
        <w:tabs>
          <w:tab w:val="left" w:pos="4802"/>
        </w:tabs>
        <w:ind w:left="1418" w:hanging="284"/>
        <w:contextualSpacing/>
        <w:jc w:val="both"/>
        <w:rPr>
          <w:rFonts w:ascii="Museo Sans 300" w:hAnsi="Museo Sans 300"/>
          <w:sz w:val="20"/>
          <w:szCs w:val="20"/>
        </w:rPr>
      </w:pPr>
      <w:r w:rsidRPr="00B80240">
        <w:rPr>
          <w:rFonts w:ascii="Museo Sans 300" w:hAnsi="Museo Sans 300"/>
          <w:sz w:val="20"/>
          <w:szCs w:val="20"/>
        </w:rPr>
        <w:t>Implementar obras de conservación de suelos en áreas de laderas, para una mejor agricultura y protección del suelo.</w:t>
      </w:r>
    </w:p>
    <w:p w:rsidR="007B53A9" w:rsidRPr="00B80240" w:rsidRDefault="007B53A9" w:rsidP="000C4100">
      <w:pPr>
        <w:numPr>
          <w:ilvl w:val="0"/>
          <w:numId w:val="43"/>
        </w:numPr>
        <w:tabs>
          <w:tab w:val="left" w:pos="4802"/>
        </w:tabs>
        <w:ind w:left="1418" w:hanging="284"/>
        <w:contextualSpacing/>
        <w:jc w:val="both"/>
        <w:rPr>
          <w:rFonts w:ascii="Museo Sans 300" w:hAnsi="Museo Sans 300"/>
          <w:sz w:val="20"/>
          <w:szCs w:val="20"/>
        </w:rPr>
      </w:pPr>
      <w:r w:rsidRPr="00B80240">
        <w:rPr>
          <w:rFonts w:ascii="Museo Sans 300" w:hAnsi="Museo Sans 300"/>
          <w:sz w:val="20"/>
          <w:szCs w:val="20"/>
        </w:rPr>
        <w:t>Mantener las partes más inclinadas que contienen vegetación como bosque natural que corresponde al 10% del total del inmueble.</w:t>
      </w:r>
    </w:p>
    <w:p w:rsidR="007B53A9" w:rsidRPr="00B80240" w:rsidRDefault="007B53A9" w:rsidP="007B53A9">
      <w:pPr>
        <w:tabs>
          <w:tab w:val="left" w:pos="4802"/>
        </w:tabs>
        <w:ind w:left="1134"/>
        <w:jc w:val="both"/>
        <w:rPr>
          <w:rFonts w:ascii="Museo Sans 300" w:hAnsi="Museo Sans 300"/>
        </w:rPr>
      </w:pPr>
      <w:r w:rsidRPr="00B80240">
        <w:rPr>
          <w:rFonts w:ascii="Museo Sans 300" w:hAnsi="Museo Sans 300"/>
        </w:rPr>
        <w:t>Lo anterior, de conformidad a lo establecido en el Acuerdo Segundo del Punto IX del Acta de Sesión Ordinaria 41-2014 de fecha 12 de noviembre de 2014.</w:t>
      </w:r>
    </w:p>
    <w:p w:rsidR="007B53A9" w:rsidRPr="00B80240" w:rsidRDefault="007B53A9" w:rsidP="007B53A9">
      <w:pPr>
        <w:tabs>
          <w:tab w:val="left" w:pos="4802"/>
        </w:tabs>
        <w:ind w:left="1134"/>
        <w:jc w:val="both"/>
        <w:rPr>
          <w:rFonts w:ascii="Museo Sans 300" w:hAnsi="Museo Sans 300"/>
        </w:rPr>
      </w:pPr>
    </w:p>
    <w:p w:rsidR="007B53A9" w:rsidRPr="00B80240" w:rsidRDefault="007B53A9" w:rsidP="000C4100">
      <w:pPr>
        <w:pStyle w:val="Prrafodelista"/>
        <w:numPr>
          <w:ilvl w:val="0"/>
          <w:numId w:val="42"/>
        </w:numPr>
        <w:spacing w:after="0" w:line="240" w:lineRule="auto"/>
        <w:ind w:left="1134" w:hanging="708"/>
        <w:contextualSpacing w:val="0"/>
        <w:jc w:val="both"/>
        <w:rPr>
          <w:rFonts w:ascii="Museo Sans 300" w:eastAsiaTheme="minorHAnsi" w:hAnsi="Museo Sans 300"/>
          <w:color w:val="000000" w:themeColor="text1"/>
          <w:sz w:val="24"/>
          <w:szCs w:val="24"/>
          <w:lang w:val="es-SV"/>
        </w:rPr>
      </w:pPr>
      <w:r w:rsidRPr="00B80240">
        <w:rPr>
          <w:rFonts w:ascii="Museo Sans 300" w:hAnsi="Museo Sans 300"/>
          <w:sz w:val="24"/>
          <w:szCs w:val="24"/>
        </w:rPr>
        <w:t xml:space="preserve">Conforme al acta de posesión material de fecha 23 de junio de 2021, elaborada por la técnico del Centro Estratégico de Transformación e Innovación Agropecuaria, CETIA IV, Sección de Transferencia de Tierras, señora Maria Auxiliadora Torres, la adjudicataria se encuentra </w:t>
      </w:r>
      <w:r w:rsidRPr="00B80240">
        <w:rPr>
          <w:rFonts w:ascii="Museo Sans 300" w:hAnsi="Museo Sans 300"/>
          <w:sz w:val="24"/>
          <w:szCs w:val="24"/>
        </w:rPr>
        <w:lastRenderedPageBreak/>
        <w:t>poseyendo el inmueble de forma quieta, pacífica y sin interrupción desde hace 21 años.</w:t>
      </w:r>
    </w:p>
    <w:p w:rsidR="007B53A9" w:rsidRPr="00B80240" w:rsidRDefault="007B53A9" w:rsidP="007B53A9">
      <w:pPr>
        <w:pStyle w:val="Prrafodelista"/>
        <w:spacing w:after="0" w:line="240" w:lineRule="auto"/>
        <w:ind w:left="360" w:firstLine="207"/>
        <w:jc w:val="both"/>
        <w:rPr>
          <w:rFonts w:ascii="Museo Sans 300" w:eastAsiaTheme="minorHAnsi" w:hAnsi="Museo Sans 300"/>
          <w:color w:val="000000" w:themeColor="text1"/>
          <w:sz w:val="24"/>
          <w:szCs w:val="24"/>
          <w:lang w:val="es-SV"/>
        </w:rPr>
      </w:pPr>
    </w:p>
    <w:p w:rsidR="007B53A9" w:rsidRPr="00B80240" w:rsidRDefault="007B53A9" w:rsidP="000C4100">
      <w:pPr>
        <w:pStyle w:val="Prrafodelista"/>
        <w:numPr>
          <w:ilvl w:val="0"/>
          <w:numId w:val="42"/>
        </w:numPr>
        <w:spacing w:after="0" w:line="240" w:lineRule="auto"/>
        <w:ind w:left="1134" w:hanging="708"/>
        <w:contextualSpacing w:val="0"/>
        <w:jc w:val="both"/>
        <w:rPr>
          <w:rFonts w:ascii="Museo Sans 300" w:eastAsiaTheme="minorHAnsi" w:hAnsi="Museo Sans 300"/>
          <w:color w:val="000000" w:themeColor="text1"/>
          <w:sz w:val="24"/>
          <w:szCs w:val="24"/>
          <w:lang w:val="es-SV"/>
        </w:rPr>
      </w:pPr>
      <w:r w:rsidRPr="00B80240">
        <w:rPr>
          <w:rFonts w:ascii="Museo Sans 300" w:hAnsi="Museo Sans 300"/>
          <w:sz w:val="24"/>
          <w:szCs w:val="24"/>
        </w:rPr>
        <w:t xml:space="preserve">De acuerdo a declaración simple contenida en la Solicitud de Adjudicación de Inmueble de fecha 23 de junio de 2021, la adjudicataria manifiesta que ni ella ni la integrante de su grupo familiar son empleadas de ISTA; </w:t>
      </w:r>
      <w:r w:rsidRPr="00B80240">
        <w:rPr>
          <w:rFonts w:ascii="Museo Sans 300" w:hAnsi="Museo Sans 300"/>
          <w:color w:val="000000" w:themeColor="text1"/>
          <w:sz w:val="24"/>
          <w:szCs w:val="24"/>
        </w:rPr>
        <w:t xml:space="preserve">situación verificada </w:t>
      </w:r>
      <w:r w:rsidRPr="00B80240">
        <w:rPr>
          <w:rFonts w:ascii="Museo Sans 300" w:hAnsi="Museo Sans 300"/>
          <w:sz w:val="24"/>
          <w:szCs w:val="24"/>
        </w:rPr>
        <w:t xml:space="preserve">en el Sistema de Consulta de Solicitantes para Adjudicaciones que contiene </w:t>
      </w:r>
      <w:r w:rsidRPr="00B80240">
        <w:rPr>
          <w:rFonts w:ascii="Museo Sans 300" w:hAnsi="Museo Sans 300"/>
          <w:color w:val="000000" w:themeColor="text1"/>
          <w:sz w:val="24"/>
          <w:szCs w:val="24"/>
        </w:rPr>
        <w:t>en la Base de Datos de Empleados de este Instituto.</w:t>
      </w:r>
    </w:p>
    <w:p w:rsidR="007B53A9" w:rsidRDefault="007B53A9" w:rsidP="007B53A9">
      <w:pPr>
        <w:pStyle w:val="Prrafodelista"/>
        <w:spacing w:after="0" w:line="240" w:lineRule="auto"/>
        <w:ind w:left="360"/>
        <w:jc w:val="both"/>
        <w:rPr>
          <w:rFonts w:ascii="Museo Sans 300" w:hAnsi="Museo Sans 300"/>
          <w:sz w:val="24"/>
          <w:szCs w:val="24"/>
        </w:rPr>
      </w:pPr>
    </w:p>
    <w:p w:rsidR="007B53A9" w:rsidRPr="00B80240" w:rsidRDefault="007B53A9" w:rsidP="007B53A9">
      <w:pPr>
        <w:jc w:val="both"/>
        <w:rPr>
          <w:rFonts w:ascii="Museo Sans 300" w:hAnsi="Museo Sans 300"/>
        </w:rPr>
      </w:pPr>
      <w:r w:rsidRPr="00B80240">
        <w:rPr>
          <w:rFonts w:ascii="Museo Sans 300" w:hAnsi="Museo Sans 300"/>
        </w:rPr>
        <w:t xml:space="preserve">Tomando en cuenta lo expuesto y habiendo tenido a la vista: Cuadro de causales, Listado de valores y extensiones, reporte de valúo por solar, Solicitud de Adjudicación de Inmueble, Copias de Acuerdo de Junta Directiva, copias simples de Documentos Únicos de Identidad, Tarjetas de Identificación Tributaria, Declaración Jurada, </w:t>
      </w:r>
      <w:r w:rsidRPr="00B80240">
        <w:rPr>
          <w:rFonts w:ascii="Museo Sans 300" w:hAnsi="Museo Sans 300"/>
          <w:lang w:eastAsia="es-ES"/>
        </w:rPr>
        <w:t>Certificaciones de Partida de Nacimiento</w:t>
      </w:r>
      <w:r w:rsidRPr="00B80240">
        <w:rPr>
          <w:rFonts w:ascii="Museo Sans 300" w:hAnsi="Museo Sans 300"/>
        </w:rPr>
        <w:t>, Acta de Posesión Material</w:t>
      </w:r>
      <w:r w:rsidRPr="00B80240">
        <w:rPr>
          <w:rFonts w:ascii="Museo Sans 300" w:hAnsi="Museo Sans 300"/>
          <w:lang w:eastAsia="es-ES"/>
        </w:rPr>
        <w:t>, Acta de Reconocimiento de Pago por Área que Excede a la Adjudicada</w:t>
      </w:r>
      <w:r w:rsidRPr="00B80240">
        <w:rPr>
          <w:rFonts w:ascii="Museo Sans 300" w:hAnsi="Museo Sans 300"/>
        </w:rPr>
        <w:t>,</w:t>
      </w:r>
      <w:r w:rsidRPr="00B80240">
        <w:rPr>
          <w:rFonts w:ascii="Museo Sans 300" w:hAnsi="Museo Sans 300"/>
          <w:lang w:eastAsia="es-ES"/>
        </w:rPr>
        <w:t xml:space="preserve"> </w:t>
      </w:r>
      <w:r w:rsidRPr="00B80240">
        <w:rPr>
          <w:rFonts w:ascii="Museo Sans 300" w:hAnsi="Museo Sans 300"/>
        </w:rPr>
        <w:t xml:space="preserve">Constancia de Cancelación de Crédito, calcas de inmueble (plano antiguo y plano aprobado), Razón y Constancia de Inscripción de Desmembración en Cabeza de su Dueño a favor de ISTA, reportes de búsqueda de solicitantes para adjudicaciones emitidos por el </w:t>
      </w:r>
      <w:r w:rsidRPr="00B80240">
        <w:rPr>
          <w:rFonts w:ascii="Museo Sans 300" w:hAnsi="Museo Sans 300"/>
          <w:color w:val="000000" w:themeColor="text1"/>
          <w:lang w:val="es-ES" w:eastAsia="es-ES"/>
        </w:rPr>
        <w:t>Centro Estratégico de Transformación e Innovación Agropecuaria CETIA IV, Sección de Transferencia de Tierras</w:t>
      </w:r>
      <w:r w:rsidRPr="00B80240">
        <w:rPr>
          <w:rFonts w:ascii="Museo Sans 300" w:hAnsi="Museo Sans 300"/>
        </w:rPr>
        <w:t>, y este Departamento, reporte de inmuebles pendientes de escriturar</w:t>
      </w:r>
      <w:r w:rsidRPr="00B80240">
        <w:rPr>
          <w:rFonts w:ascii="Museo Sans 300" w:hAnsi="Museo Sans 300"/>
          <w:lang w:eastAsia="es-ES"/>
        </w:rPr>
        <w:t xml:space="preserve">; </w:t>
      </w:r>
      <w:r w:rsidRPr="00B80240">
        <w:rPr>
          <w:rFonts w:ascii="Museo Sans 300" w:hAnsi="Museo Sans 300"/>
        </w:rPr>
        <w:t>se estima procedente resolver favorablemente a lo solicitado.</w:t>
      </w:r>
    </w:p>
    <w:p w:rsidR="009C5765" w:rsidRDefault="009C5765" w:rsidP="007B53A9">
      <w:pPr>
        <w:contextualSpacing/>
        <w:jc w:val="both"/>
        <w:rPr>
          <w:rFonts w:ascii="Museo Sans 300" w:hAnsi="Museo Sans 300"/>
          <w:lang w:eastAsia="es-ES"/>
        </w:rPr>
      </w:pPr>
    </w:p>
    <w:p w:rsidR="007B53A9" w:rsidRDefault="007B53A9" w:rsidP="007B53A9">
      <w:pPr>
        <w:contextualSpacing/>
        <w:jc w:val="both"/>
        <w:rPr>
          <w:rFonts w:ascii="Museo Sans 300" w:hAnsi="Museo Sans 300"/>
          <w:lang w:val="es-ES"/>
        </w:rPr>
      </w:pPr>
      <w:r w:rsidRPr="00B80240">
        <w:rPr>
          <w:rFonts w:ascii="Museo Sans 300" w:hAnsi="Museo Sans 300"/>
          <w:lang w:eastAsia="es-ES"/>
        </w:rPr>
        <w:t xml:space="preserve">Estando conforme a Derecho la documentación correspondiente, </w:t>
      </w:r>
      <w:r w:rsidRPr="00B80240">
        <w:rPr>
          <w:rFonts w:ascii="Museo Sans 300" w:hAnsi="Museo Sans 300"/>
          <w:color w:val="000000" w:themeColor="text1"/>
          <w:lang w:eastAsia="es-ES"/>
        </w:rPr>
        <w:t xml:space="preserve">el Departamento de Asignación Individual y Avalúos con la aprobación de la Gerencia de Desarrollo Rural, </w:t>
      </w:r>
      <w:r w:rsidRPr="00B80240">
        <w:rPr>
          <w:rFonts w:ascii="Museo Sans 300" w:hAnsi="Museo Sans 300"/>
          <w:lang w:eastAsia="es-ES"/>
        </w:rPr>
        <w:t xml:space="preserve">recomienda aprobar lo solicitado, por lo que la Junta Directiva en uso de sus facultades y  de conformidad al Artículo 18 letras “g” y “h” de la Ley de Creación del Instituto Salvadoreño de Transformación Agraria, </w:t>
      </w:r>
      <w:r w:rsidRPr="009C5765">
        <w:rPr>
          <w:rFonts w:ascii="Museo Sans 300" w:hAnsi="Museo Sans 300"/>
          <w:b/>
          <w:u w:val="single"/>
          <w:lang w:eastAsia="es-ES"/>
        </w:rPr>
        <w:t>ACUERDA: PRIMERO:</w:t>
      </w:r>
      <w:r w:rsidRPr="00B80240">
        <w:rPr>
          <w:rFonts w:ascii="Museo Sans 300" w:hAnsi="Museo Sans 300"/>
          <w:b/>
          <w:lang w:eastAsia="es-ES"/>
        </w:rPr>
        <w:t xml:space="preserve"> Modificar el</w:t>
      </w:r>
      <w:r w:rsidRPr="00B80240">
        <w:rPr>
          <w:rFonts w:ascii="Museo Sans 300" w:hAnsi="Museo Sans 300"/>
          <w:lang w:eastAsia="es-ES"/>
        </w:rPr>
        <w:t xml:space="preserve"> </w:t>
      </w:r>
      <w:r w:rsidRPr="00B80240">
        <w:rPr>
          <w:rFonts w:ascii="Museo Sans 300" w:hAnsi="Museo Sans 300"/>
          <w:b/>
          <w:lang w:eastAsia="es-ES"/>
        </w:rPr>
        <w:t xml:space="preserve">Punto </w:t>
      </w:r>
      <w:r w:rsidRPr="00B80240">
        <w:rPr>
          <w:rFonts w:ascii="Museo Sans 300" w:hAnsi="Museo Sans 300"/>
          <w:b/>
        </w:rPr>
        <w:t xml:space="preserve">XII del Acta Ordinaria 25-99, de fecha 01 de julio </w:t>
      </w:r>
      <w:r w:rsidR="00C20BE8" w:rsidRPr="00B80240">
        <w:rPr>
          <w:rFonts w:ascii="Museo Sans 300" w:hAnsi="Museo Sans 300"/>
          <w:b/>
        </w:rPr>
        <w:t>de</w:t>
      </w:r>
      <w:r w:rsidRPr="00B80240">
        <w:rPr>
          <w:rFonts w:ascii="Museo Sans 300" w:hAnsi="Museo Sans 300"/>
          <w:b/>
        </w:rPr>
        <w:t xml:space="preserve"> 1999</w:t>
      </w:r>
      <w:r w:rsidRPr="00B80240">
        <w:rPr>
          <w:rFonts w:ascii="Museo Sans 300" w:hAnsi="Museo Sans 300"/>
          <w:b/>
          <w:lang w:eastAsia="es-ES"/>
        </w:rPr>
        <w:t xml:space="preserve">, </w:t>
      </w:r>
      <w:r w:rsidRPr="00B80240">
        <w:rPr>
          <w:rFonts w:ascii="Museo Sans 300" w:hAnsi="Museo Sans 300"/>
          <w:lang w:eastAsia="es-ES"/>
        </w:rPr>
        <w:t>en el cual se adjudicó, entre otros, el S</w:t>
      </w:r>
      <w:r w:rsidRPr="00B80240">
        <w:rPr>
          <w:rFonts w:ascii="Museo Sans 300" w:hAnsi="Museo Sans 300"/>
        </w:rPr>
        <w:t xml:space="preserve">olar </w:t>
      </w:r>
      <w:r w:rsidR="009C5765">
        <w:rPr>
          <w:rFonts w:ascii="Museo Sans 300" w:hAnsi="Museo Sans 300"/>
        </w:rPr>
        <w:t>--</w:t>
      </w:r>
      <w:r w:rsidRPr="00B80240">
        <w:rPr>
          <w:rFonts w:ascii="Museo Sans 300" w:hAnsi="Museo Sans 300"/>
        </w:rPr>
        <w:t xml:space="preserve">, Polígono </w:t>
      </w:r>
      <w:r w:rsidR="009C5765">
        <w:rPr>
          <w:rFonts w:ascii="Museo Sans 300" w:hAnsi="Museo Sans 300"/>
        </w:rPr>
        <w:t>--</w:t>
      </w:r>
      <w:r w:rsidRPr="00B80240">
        <w:rPr>
          <w:rFonts w:ascii="Museo Sans 300" w:hAnsi="Museo Sans 300"/>
          <w:lang w:eastAsia="es-ES"/>
        </w:rPr>
        <w:t>,</w:t>
      </w:r>
      <w:r w:rsidRPr="00B80240">
        <w:rPr>
          <w:rFonts w:ascii="Museo Sans 300" w:hAnsi="Museo Sans 300"/>
          <w:b/>
          <w:lang w:eastAsia="es-ES"/>
        </w:rPr>
        <w:t xml:space="preserve"> </w:t>
      </w:r>
      <w:r w:rsidRPr="00B80240">
        <w:rPr>
          <w:rFonts w:ascii="Museo Sans 300" w:hAnsi="Museo Sans 300"/>
          <w:lang w:eastAsia="es-ES"/>
        </w:rPr>
        <w:t>en los siguientes términos</w:t>
      </w:r>
      <w:r w:rsidRPr="00B80240">
        <w:rPr>
          <w:rFonts w:ascii="Museo Sans 300" w:hAnsi="Museo Sans 300"/>
          <w:b/>
          <w:lang w:eastAsia="es-ES"/>
        </w:rPr>
        <w:t>: a)</w:t>
      </w:r>
      <w:r w:rsidRPr="00B80240">
        <w:rPr>
          <w:rFonts w:ascii="Museo Sans 300" w:hAnsi="Museo Sans 300"/>
          <w:bCs/>
          <w:lang w:eastAsia="es-ES"/>
        </w:rPr>
        <w:t xml:space="preserve"> </w:t>
      </w:r>
      <w:r w:rsidRPr="00B80240">
        <w:rPr>
          <w:rFonts w:ascii="Museo Sans 300" w:hAnsi="Museo Sans 300"/>
        </w:rPr>
        <w:t xml:space="preserve">Corregir nomenclatura, área y precio del </w:t>
      </w:r>
      <w:r w:rsidRPr="00B80240">
        <w:rPr>
          <w:rFonts w:ascii="Museo Sans 300" w:hAnsi="Museo Sans 300"/>
          <w:b/>
        </w:rPr>
        <w:t xml:space="preserve">solar  </w:t>
      </w:r>
      <w:r w:rsidR="009C5765">
        <w:rPr>
          <w:rFonts w:ascii="Museo Sans 300" w:hAnsi="Museo Sans 300"/>
          <w:b/>
        </w:rPr>
        <w:t>--</w:t>
      </w:r>
      <w:r w:rsidRPr="00B80240">
        <w:rPr>
          <w:rFonts w:ascii="Museo Sans 300" w:hAnsi="Museo Sans 300"/>
          <w:b/>
        </w:rPr>
        <w:t xml:space="preserve">, Polígono </w:t>
      </w:r>
      <w:r w:rsidR="009C5765">
        <w:rPr>
          <w:rFonts w:ascii="Museo Sans 300" w:hAnsi="Museo Sans 300"/>
          <w:b/>
        </w:rPr>
        <w:t>--</w:t>
      </w:r>
      <w:r w:rsidRPr="00B80240">
        <w:rPr>
          <w:rFonts w:ascii="Museo Sans 300" w:hAnsi="Museo Sans 300"/>
          <w:b/>
        </w:rPr>
        <w:t xml:space="preserve">, </w:t>
      </w:r>
      <w:r w:rsidRPr="00B80240">
        <w:rPr>
          <w:rFonts w:ascii="Museo Sans 300" w:hAnsi="Museo Sans 300"/>
        </w:rPr>
        <w:t>con un área de 603.72 Mts.², y con un precio de $40.71, siendo</w:t>
      </w:r>
      <w:r w:rsidRPr="00B80240">
        <w:rPr>
          <w:rFonts w:ascii="Museo Sans 300" w:hAnsi="Museo Sans 300"/>
          <w:b/>
        </w:rPr>
        <w:t xml:space="preserve"> </w:t>
      </w:r>
      <w:r w:rsidRPr="00B80240">
        <w:rPr>
          <w:rFonts w:ascii="Museo Sans 300" w:hAnsi="Museo Sans 300"/>
        </w:rPr>
        <w:t xml:space="preserve">lo correcto </w:t>
      </w:r>
      <w:r w:rsidRPr="00B80240">
        <w:rPr>
          <w:rFonts w:ascii="Museo Sans 300" w:hAnsi="Museo Sans 300"/>
          <w:b/>
        </w:rPr>
        <w:t xml:space="preserve">SOLAR  </w:t>
      </w:r>
      <w:r w:rsidR="009C5765">
        <w:rPr>
          <w:rFonts w:ascii="Museo Sans 300" w:hAnsi="Museo Sans 300"/>
          <w:b/>
        </w:rPr>
        <w:t>--</w:t>
      </w:r>
      <w:r w:rsidRPr="00B80240">
        <w:rPr>
          <w:rFonts w:ascii="Museo Sans 300" w:hAnsi="Museo Sans 300"/>
          <w:b/>
        </w:rPr>
        <w:t xml:space="preserve">, POLÍGONO </w:t>
      </w:r>
      <w:r w:rsidR="009C5765">
        <w:rPr>
          <w:rFonts w:ascii="Museo Sans 300" w:hAnsi="Museo Sans 300"/>
          <w:b/>
        </w:rPr>
        <w:t>--</w:t>
      </w:r>
      <w:r w:rsidRPr="00B80240">
        <w:rPr>
          <w:rFonts w:ascii="Museo Sans 300" w:hAnsi="Museo Sans 300"/>
          <w:b/>
        </w:rPr>
        <w:t xml:space="preserve">, PORCION </w:t>
      </w:r>
      <w:r w:rsidR="009C5765">
        <w:rPr>
          <w:rFonts w:ascii="Museo Sans 300" w:hAnsi="Museo Sans 300"/>
          <w:b/>
        </w:rPr>
        <w:t>--</w:t>
      </w:r>
      <w:r w:rsidRPr="00B80240">
        <w:rPr>
          <w:rFonts w:ascii="Museo Sans 300" w:hAnsi="Museo Sans 300"/>
          <w:b/>
        </w:rPr>
        <w:t xml:space="preserve">, </w:t>
      </w:r>
      <w:r w:rsidRPr="00B80240">
        <w:rPr>
          <w:rFonts w:ascii="Museo Sans 300" w:hAnsi="Museo Sans 300"/>
        </w:rPr>
        <w:t xml:space="preserve">con un área de 614.08 Mts.² y un precio de $41.41; existiendo un área de 10.36 Mts.²,más de lo aprobado, </w:t>
      </w:r>
      <w:r w:rsidRPr="00B80240">
        <w:rPr>
          <w:rFonts w:ascii="Museo Sans 300" w:hAnsi="Museo Sans 300"/>
          <w:b/>
          <w:lang w:eastAsia="es-ES"/>
        </w:rPr>
        <w:t>b)</w:t>
      </w:r>
      <w:r w:rsidRPr="00B80240">
        <w:rPr>
          <w:rFonts w:ascii="Museo Sans 300" w:hAnsi="Museo Sans 300"/>
        </w:rPr>
        <w:t xml:space="preserve"> Excluir al señor EDWIN JEOVANNY UMAÑA, por abandono, y </w:t>
      </w:r>
      <w:r w:rsidRPr="00B80240">
        <w:rPr>
          <w:rFonts w:ascii="Museo Sans 300" w:hAnsi="Museo Sans 300"/>
          <w:b/>
        </w:rPr>
        <w:t>c)</w:t>
      </w:r>
      <w:r w:rsidRPr="00B80240">
        <w:rPr>
          <w:rFonts w:ascii="Museo Sans 300" w:hAnsi="Museo Sans 300"/>
          <w:bCs/>
          <w:lang w:eastAsia="es-ES"/>
        </w:rPr>
        <w:t xml:space="preserve"> Incluir a la señora </w:t>
      </w:r>
      <w:r w:rsidRPr="00B80240">
        <w:rPr>
          <w:rFonts w:ascii="Museo Sans 300" w:hAnsi="Museo Sans 300"/>
          <w:color w:val="000000" w:themeColor="text1"/>
        </w:rPr>
        <w:t>TRANSITO MARICELA SANCHEZ DE RUBIO,</w:t>
      </w:r>
      <w:r w:rsidRPr="00B80240">
        <w:rPr>
          <w:rFonts w:ascii="Museo Sans 300" w:hAnsi="Museo Sans 300"/>
          <w:b/>
          <w:color w:val="000000" w:themeColor="text1"/>
        </w:rPr>
        <w:t xml:space="preserve"> </w:t>
      </w:r>
      <w:r w:rsidRPr="00B80240">
        <w:rPr>
          <w:rFonts w:ascii="Museo Sans 300" w:hAnsi="Museo Sans 300"/>
          <w:color w:val="000000" w:themeColor="text1"/>
        </w:rPr>
        <w:t>de generales antes expresadas</w:t>
      </w:r>
      <w:r w:rsidRPr="00B80240">
        <w:rPr>
          <w:rFonts w:ascii="Museo Sans 300" w:hAnsi="Museo Sans 300"/>
        </w:rPr>
        <w:t xml:space="preserve">; </w:t>
      </w:r>
      <w:r w:rsidRPr="00B80240">
        <w:rPr>
          <w:rFonts w:ascii="Museo Sans 300" w:hAnsi="Museo Sans 300"/>
          <w:bCs/>
        </w:rPr>
        <w:t xml:space="preserve">inmueble </w:t>
      </w:r>
      <w:r w:rsidRPr="00B80240">
        <w:rPr>
          <w:rFonts w:ascii="Museo Sans 300" w:hAnsi="Museo Sans 300"/>
        </w:rPr>
        <w:t xml:space="preserve">ubicado en el Proyecto de Lotificación Agrícola y Asentamiento Comunitario desarrollado en la </w:t>
      </w:r>
      <w:r w:rsidRPr="00B80240">
        <w:rPr>
          <w:rFonts w:ascii="Museo Sans 300" w:hAnsi="Museo Sans 300"/>
          <w:b/>
        </w:rPr>
        <w:t>HACIENDA SANTA ELENA, PORCION CUATRO,</w:t>
      </w:r>
      <w:r w:rsidRPr="00B80240">
        <w:rPr>
          <w:rFonts w:ascii="Museo Sans 300" w:hAnsi="Museo Sans 300"/>
          <w:bCs/>
          <w:lang w:val="es-ES" w:eastAsia="es-ES"/>
        </w:rPr>
        <w:t xml:space="preserve"> </w:t>
      </w:r>
      <w:r w:rsidRPr="00B80240">
        <w:rPr>
          <w:rFonts w:ascii="Museo Sans 300" w:hAnsi="Museo Sans 300"/>
        </w:rPr>
        <w:t>situada</w:t>
      </w:r>
      <w:r w:rsidRPr="00B80240">
        <w:rPr>
          <w:rFonts w:ascii="Museo Sans 300" w:hAnsi="Museo Sans 300"/>
          <w:lang w:val="es-ES" w:eastAsia="es-ES"/>
        </w:rPr>
        <w:t xml:space="preserve"> en el </w:t>
      </w:r>
      <w:r w:rsidRPr="00B80240">
        <w:rPr>
          <w:rFonts w:ascii="Museo Sans 300" w:hAnsi="Museo Sans 300"/>
          <w:lang w:eastAsia="es-ES"/>
        </w:rPr>
        <w:t xml:space="preserve">cantón San Jerónimo, jurisdicción de San Alejo y </w:t>
      </w:r>
      <w:proofErr w:type="spellStart"/>
      <w:r w:rsidRPr="00B80240">
        <w:rPr>
          <w:rFonts w:ascii="Museo Sans 300" w:hAnsi="Museo Sans 300"/>
          <w:lang w:eastAsia="es-ES"/>
        </w:rPr>
        <w:t>Yayantique</w:t>
      </w:r>
      <w:proofErr w:type="spellEnd"/>
      <w:r w:rsidRPr="00B80240">
        <w:rPr>
          <w:rFonts w:ascii="Museo Sans 300" w:hAnsi="Museo Sans 300"/>
          <w:lang w:eastAsia="es-ES"/>
        </w:rPr>
        <w:t>, departamento de La Unión</w:t>
      </w:r>
      <w:r w:rsidRPr="00B80240">
        <w:rPr>
          <w:rFonts w:ascii="Museo Sans 300" w:hAnsi="Museo Sans 300"/>
          <w:lang w:val="es-ES"/>
        </w:rPr>
        <w:t xml:space="preserve">; quedando la adjudicación de acuerdo al cuadro de valores y extensiones siguiente:  </w:t>
      </w:r>
    </w:p>
    <w:p w:rsidR="007B53A9" w:rsidRPr="00B80240" w:rsidRDefault="007B53A9" w:rsidP="007B53A9">
      <w:pPr>
        <w:contextualSpacing/>
        <w:jc w:val="both"/>
        <w:rPr>
          <w:rFonts w:ascii="Museo Sans 300" w:hAnsi="Museo Sans 300"/>
          <w:lang w:val="es-ES"/>
        </w:rPr>
      </w:pPr>
    </w:p>
    <w:tbl>
      <w:tblPr>
        <w:tblW w:w="5000" w:type="pct"/>
        <w:tblCellMar>
          <w:left w:w="25" w:type="dxa"/>
          <w:right w:w="0" w:type="dxa"/>
        </w:tblCellMar>
        <w:tblLook w:val="04A0" w:firstRow="1" w:lastRow="0" w:firstColumn="1" w:lastColumn="0" w:noHBand="0" w:noVBand="1"/>
      </w:tblPr>
      <w:tblGrid>
        <w:gridCol w:w="2574"/>
        <w:gridCol w:w="979"/>
        <w:gridCol w:w="2490"/>
        <w:gridCol w:w="571"/>
        <w:gridCol w:w="571"/>
        <w:gridCol w:w="612"/>
        <w:gridCol w:w="653"/>
        <w:gridCol w:w="650"/>
      </w:tblGrid>
      <w:tr w:rsidR="007B53A9" w:rsidTr="00041BFE">
        <w:tc>
          <w:tcPr>
            <w:tcW w:w="1414" w:type="pct"/>
            <w:tcBorders>
              <w:top w:val="single" w:sz="2" w:space="0" w:color="auto"/>
              <w:left w:val="single" w:sz="2" w:space="0" w:color="auto"/>
              <w:bottom w:val="nil"/>
              <w:right w:val="single" w:sz="2" w:space="0" w:color="auto"/>
            </w:tcBorders>
            <w:shd w:val="clear" w:color="auto" w:fill="DCDCDC"/>
            <w:hideMark/>
          </w:tcPr>
          <w:p w:rsidR="007B53A9" w:rsidRDefault="007B53A9" w:rsidP="00041BF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rsidR="007B53A9" w:rsidRDefault="007B53A9" w:rsidP="00041BF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7B53A9" w:rsidRDefault="007B53A9" w:rsidP="00041BF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r>
      <w:tr w:rsidR="007B53A9" w:rsidTr="00041BFE">
        <w:tc>
          <w:tcPr>
            <w:tcW w:w="1414" w:type="pct"/>
            <w:tcBorders>
              <w:top w:val="single" w:sz="2" w:space="0" w:color="auto"/>
              <w:left w:val="single" w:sz="2" w:space="0" w:color="auto"/>
              <w:bottom w:val="single" w:sz="2" w:space="0" w:color="auto"/>
              <w:right w:val="single" w:sz="2" w:space="0" w:color="auto"/>
            </w:tcBorders>
            <w:shd w:val="clear" w:color="auto" w:fill="DCDCDC"/>
            <w:hideMark/>
          </w:tcPr>
          <w:p w:rsidR="007B53A9" w:rsidRDefault="007B53A9" w:rsidP="00041BF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rsidR="007B53A9" w:rsidRDefault="007B53A9" w:rsidP="00041BF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rsidR="007B53A9" w:rsidRDefault="007B53A9" w:rsidP="00041BF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rsidR="007B53A9" w:rsidRDefault="007B53A9" w:rsidP="00041BF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rsidR="007B53A9" w:rsidRDefault="007B53A9" w:rsidP="00041BF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vAlign w:val="center"/>
            <w:hideMark/>
          </w:tcPr>
          <w:p w:rsidR="007B53A9" w:rsidRDefault="007B53A9" w:rsidP="00041BFE">
            <w:pPr>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rsidR="007B53A9" w:rsidRDefault="007B53A9" w:rsidP="00041BFE">
            <w:pPr>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vAlign w:val="center"/>
            <w:hideMark/>
          </w:tcPr>
          <w:p w:rsidR="007B53A9" w:rsidRDefault="007B53A9" w:rsidP="00041BFE">
            <w:pPr>
              <w:rPr>
                <w:b/>
                <w:bCs/>
                <w:sz w:val="14"/>
                <w:szCs w:val="14"/>
              </w:rPr>
            </w:pPr>
          </w:p>
        </w:tc>
      </w:tr>
    </w:tbl>
    <w:p w:rsidR="007B53A9" w:rsidRDefault="007B53A9" w:rsidP="007B53A9">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7B53A9" w:rsidTr="00041BFE">
        <w:tc>
          <w:tcPr>
            <w:tcW w:w="2600" w:type="dxa"/>
            <w:tcBorders>
              <w:top w:val="single" w:sz="2" w:space="0" w:color="auto"/>
              <w:left w:val="single" w:sz="2" w:space="0" w:color="auto"/>
              <w:bottom w:val="single" w:sz="2" w:space="0" w:color="auto"/>
              <w:right w:val="single" w:sz="2" w:space="0" w:color="auto"/>
            </w:tcBorders>
            <w:hideMark/>
          </w:tcPr>
          <w:p w:rsidR="007B53A9" w:rsidRDefault="007B53A9" w:rsidP="00041BFE">
            <w:pPr>
              <w:widowControl w:val="0"/>
              <w:autoSpaceDE w:val="0"/>
              <w:autoSpaceDN w:val="0"/>
              <w:adjustRightInd w:val="0"/>
              <w:rPr>
                <w:b/>
                <w:bCs/>
                <w:sz w:val="14"/>
                <w:szCs w:val="14"/>
              </w:rPr>
            </w:pPr>
            <w:r>
              <w:rPr>
                <w:b/>
                <w:bCs/>
                <w:sz w:val="14"/>
                <w:szCs w:val="14"/>
              </w:rPr>
              <w:lastRenderedPageBreak/>
              <w:t xml:space="preserve">No DE ENTREGA: 46 </w:t>
            </w:r>
          </w:p>
        </w:tc>
      </w:tr>
    </w:tbl>
    <w:p w:rsidR="007B53A9" w:rsidRDefault="007B53A9" w:rsidP="007B53A9">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4A0" w:firstRow="1" w:lastRow="0" w:firstColumn="1" w:lastColumn="0" w:noHBand="0" w:noVBand="1"/>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tcPr>
          <w:p w:rsidR="007B53A9" w:rsidRDefault="009C5765"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9C5765"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PORCION CUATRO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9C5765" w:rsidP="00041BF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9C5765" w:rsidP="00041BFE">
            <w:pPr>
              <w:widowControl w:val="0"/>
              <w:autoSpaceDE w:val="0"/>
              <w:autoSpaceDN w:val="0"/>
              <w:adjustRightInd w:val="0"/>
              <w:rPr>
                <w:sz w:val="14"/>
                <w:szCs w:val="14"/>
              </w:rPr>
            </w:pPr>
            <w:r>
              <w:rPr>
                <w:sz w:val="14"/>
                <w:szCs w:val="14"/>
              </w:rPr>
              <w:t>---</w:t>
            </w:r>
          </w:p>
        </w:tc>
        <w:tc>
          <w:tcPr>
            <w:tcW w:w="336" w:type="pct"/>
            <w:tcBorders>
              <w:top w:val="single" w:sz="2" w:space="0" w:color="auto"/>
              <w:left w:val="single" w:sz="2" w:space="0" w:color="auto"/>
              <w:bottom w:val="nil"/>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614.08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41.41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362.34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vAlign w:val="center"/>
            <w:hideMark/>
          </w:tcPr>
          <w:p w:rsidR="007B53A9" w:rsidRDefault="007B53A9" w:rsidP="00041BFE">
            <w:pPr>
              <w:rPr>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rsidR="007B53A9" w:rsidRDefault="007B53A9" w:rsidP="00041BFE">
            <w:pPr>
              <w:rPr>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rsidR="007B53A9" w:rsidRDefault="007B53A9" w:rsidP="00041BFE">
            <w:pPr>
              <w:rPr>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7B53A9" w:rsidRDefault="007B53A9" w:rsidP="00041BFE">
            <w:pPr>
              <w:rPr>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7B53A9" w:rsidRDefault="007B53A9" w:rsidP="00041BFE">
            <w:pPr>
              <w:rPr>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7B53A9" w:rsidRDefault="007B53A9" w:rsidP="00041BFE">
            <w:pPr>
              <w:widowControl w:val="0"/>
              <w:autoSpaceDE w:val="0"/>
              <w:autoSpaceDN w:val="0"/>
              <w:adjustRightInd w:val="0"/>
              <w:jc w:val="right"/>
              <w:rPr>
                <w:sz w:val="14"/>
                <w:szCs w:val="14"/>
              </w:rPr>
            </w:pPr>
            <w:r>
              <w:rPr>
                <w:sz w:val="14"/>
                <w:szCs w:val="14"/>
              </w:rPr>
              <w:t xml:space="preserve">614.08 </w:t>
            </w:r>
          </w:p>
        </w:tc>
        <w:tc>
          <w:tcPr>
            <w:tcW w:w="359" w:type="pct"/>
            <w:tcBorders>
              <w:top w:val="single" w:sz="2" w:space="0" w:color="auto"/>
              <w:left w:val="single" w:sz="2" w:space="0" w:color="auto"/>
              <w:bottom w:val="single" w:sz="2" w:space="0" w:color="auto"/>
              <w:right w:val="single" w:sz="2" w:space="0" w:color="auto"/>
            </w:tcBorders>
            <w:hideMark/>
          </w:tcPr>
          <w:p w:rsidR="007B53A9" w:rsidRDefault="007B53A9" w:rsidP="00041BFE">
            <w:pPr>
              <w:widowControl w:val="0"/>
              <w:autoSpaceDE w:val="0"/>
              <w:autoSpaceDN w:val="0"/>
              <w:adjustRightInd w:val="0"/>
              <w:jc w:val="right"/>
              <w:rPr>
                <w:sz w:val="14"/>
                <w:szCs w:val="14"/>
              </w:rPr>
            </w:pPr>
            <w:r>
              <w:rPr>
                <w:sz w:val="14"/>
                <w:szCs w:val="14"/>
              </w:rPr>
              <w:t xml:space="preserve">41.41 </w:t>
            </w:r>
          </w:p>
        </w:tc>
        <w:tc>
          <w:tcPr>
            <w:tcW w:w="359" w:type="pct"/>
            <w:tcBorders>
              <w:top w:val="single" w:sz="2" w:space="0" w:color="auto"/>
              <w:left w:val="single" w:sz="2" w:space="0" w:color="auto"/>
              <w:bottom w:val="single" w:sz="2" w:space="0" w:color="auto"/>
              <w:right w:val="single" w:sz="2" w:space="0" w:color="auto"/>
            </w:tcBorders>
            <w:hideMark/>
          </w:tcPr>
          <w:p w:rsidR="007B53A9" w:rsidRDefault="007B53A9" w:rsidP="00041BFE">
            <w:pPr>
              <w:widowControl w:val="0"/>
              <w:autoSpaceDE w:val="0"/>
              <w:autoSpaceDN w:val="0"/>
              <w:adjustRightInd w:val="0"/>
              <w:jc w:val="right"/>
              <w:rPr>
                <w:sz w:val="14"/>
                <w:szCs w:val="14"/>
              </w:rPr>
            </w:pPr>
            <w:r>
              <w:rPr>
                <w:sz w:val="14"/>
                <w:szCs w:val="14"/>
              </w:rPr>
              <w:t xml:space="preserve">362.34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vAlign w:val="center"/>
            <w:hideMark/>
          </w:tcPr>
          <w:p w:rsidR="007B53A9" w:rsidRDefault="007B53A9" w:rsidP="00041BFE">
            <w:pPr>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7B53A9" w:rsidRDefault="00C20BE8"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614.08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41.41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362.34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4A0" w:firstRow="1" w:lastRow="0" w:firstColumn="1" w:lastColumn="0" w:noHBand="0" w:noVBand="1"/>
      </w:tblPr>
      <w:tblGrid>
        <w:gridCol w:w="3551"/>
        <w:gridCol w:w="2490"/>
        <w:gridCol w:w="1754"/>
        <w:gridCol w:w="653"/>
        <w:gridCol w:w="652"/>
      </w:tblGrid>
      <w:tr w:rsidR="007B53A9" w:rsidTr="00041BFE">
        <w:tc>
          <w:tcPr>
            <w:tcW w:w="1951" w:type="pct"/>
            <w:tcBorders>
              <w:top w:val="single" w:sz="2" w:space="0" w:color="auto"/>
              <w:left w:val="single" w:sz="2" w:space="0" w:color="auto"/>
              <w:bottom w:val="nil"/>
              <w:right w:val="single" w:sz="2" w:space="0" w:color="auto"/>
            </w:tcBorders>
            <w:shd w:val="clear" w:color="auto" w:fill="DCDCDC"/>
            <w:hideMark/>
          </w:tcPr>
          <w:p w:rsidR="007B53A9" w:rsidRDefault="007B53A9" w:rsidP="00041BFE">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rsidR="007B53A9" w:rsidRDefault="007B53A9" w:rsidP="00041BF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rsidR="007B53A9" w:rsidRDefault="007B53A9" w:rsidP="00041BFE">
            <w:pPr>
              <w:widowControl w:val="0"/>
              <w:autoSpaceDE w:val="0"/>
              <w:autoSpaceDN w:val="0"/>
              <w:adjustRightInd w:val="0"/>
              <w:jc w:val="right"/>
              <w:rPr>
                <w:b/>
                <w:bCs/>
                <w:sz w:val="14"/>
                <w:szCs w:val="14"/>
              </w:rPr>
            </w:pPr>
            <w:r>
              <w:rPr>
                <w:b/>
                <w:bCs/>
                <w:sz w:val="14"/>
                <w:szCs w:val="14"/>
              </w:rPr>
              <w:t xml:space="preserve">614.08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rsidR="007B53A9" w:rsidRDefault="007B53A9" w:rsidP="00041BFE">
            <w:pPr>
              <w:widowControl w:val="0"/>
              <w:autoSpaceDE w:val="0"/>
              <w:autoSpaceDN w:val="0"/>
              <w:adjustRightInd w:val="0"/>
              <w:jc w:val="right"/>
              <w:rPr>
                <w:b/>
                <w:bCs/>
                <w:sz w:val="14"/>
                <w:szCs w:val="14"/>
              </w:rPr>
            </w:pPr>
            <w:r>
              <w:rPr>
                <w:b/>
                <w:bCs/>
                <w:sz w:val="14"/>
                <w:szCs w:val="14"/>
              </w:rPr>
              <w:t xml:space="preserve">41.41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rsidR="007B53A9" w:rsidRDefault="007B53A9" w:rsidP="00041BFE">
            <w:pPr>
              <w:widowControl w:val="0"/>
              <w:autoSpaceDE w:val="0"/>
              <w:autoSpaceDN w:val="0"/>
              <w:adjustRightInd w:val="0"/>
              <w:jc w:val="right"/>
              <w:rPr>
                <w:b/>
                <w:bCs/>
                <w:sz w:val="14"/>
                <w:szCs w:val="14"/>
              </w:rPr>
            </w:pPr>
            <w:r>
              <w:rPr>
                <w:b/>
                <w:bCs/>
                <w:sz w:val="14"/>
                <w:szCs w:val="14"/>
              </w:rPr>
              <w:t xml:space="preserve">362.34 </w:t>
            </w:r>
          </w:p>
        </w:tc>
      </w:tr>
      <w:tr w:rsidR="007B53A9" w:rsidTr="00041BFE">
        <w:tc>
          <w:tcPr>
            <w:tcW w:w="1951" w:type="pct"/>
            <w:tcBorders>
              <w:top w:val="single" w:sz="2" w:space="0" w:color="auto"/>
              <w:left w:val="single" w:sz="2" w:space="0" w:color="auto"/>
              <w:bottom w:val="single" w:sz="2" w:space="0" w:color="auto"/>
              <w:right w:val="single" w:sz="2" w:space="0" w:color="auto"/>
            </w:tcBorders>
            <w:shd w:val="clear" w:color="auto" w:fill="DCDCDC"/>
            <w:hideMark/>
          </w:tcPr>
          <w:p w:rsidR="007B53A9" w:rsidRDefault="007B53A9" w:rsidP="00041BFE">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rsidR="007B53A9" w:rsidRDefault="007B53A9" w:rsidP="00041BF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r>
    </w:tbl>
    <w:p w:rsidR="007B53A9" w:rsidRDefault="007B53A9" w:rsidP="007B53A9">
      <w:pPr>
        <w:contextualSpacing/>
        <w:jc w:val="both"/>
        <w:rPr>
          <w:rFonts w:ascii="Museo Sans 300" w:hAnsi="Museo Sans 300"/>
          <w:b/>
          <w:color w:val="000000" w:themeColor="text1"/>
          <w:u w:val="single"/>
        </w:rPr>
      </w:pPr>
    </w:p>
    <w:p w:rsidR="007B53A9" w:rsidRPr="00B80240" w:rsidRDefault="007B53A9" w:rsidP="007B53A9">
      <w:pPr>
        <w:contextualSpacing/>
        <w:jc w:val="both"/>
        <w:rPr>
          <w:rFonts w:ascii="Museo Sans 300" w:hAnsi="Museo Sans 300" w:cs="Arial"/>
        </w:rPr>
      </w:pPr>
      <w:r w:rsidRPr="00B80240">
        <w:rPr>
          <w:rFonts w:ascii="Museo Sans 300" w:hAnsi="Museo Sans 300"/>
          <w:b/>
          <w:color w:val="000000" w:themeColor="text1"/>
          <w:u w:val="single"/>
        </w:rPr>
        <w:t>SEGUNDO:</w:t>
      </w:r>
      <w:r w:rsidRPr="00B80240">
        <w:rPr>
          <w:rFonts w:ascii="Museo Sans 300" w:hAnsi="Museo Sans 300"/>
          <w:color w:val="000000" w:themeColor="text1"/>
        </w:rPr>
        <w:t xml:space="preserve"> Advertir a la adjudicataria, a través de una cláusula especial en la escritura correspondiente de compraventa del inmueble, que deberá implementar las medidas emitidas por la Unidad Ambiental Institucional, relacionadas en el romano </w:t>
      </w:r>
      <w:r w:rsidRPr="00B80240">
        <w:rPr>
          <w:rFonts w:ascii="Museo Sans 300" w:hAnsi="Museo Sans 300"/>
        </w:rPr>
        <w:t>V</w:t>
      </w:r>
      <w:r w:rsidRPr="00B80240">
        <w:rPr>
          <w:rFonts w:ascii="Museo Sans 300" w:hAnsi="Museo Sans 300"/>
          <w:color w:val="000000" w:themeColor="text1"/>
        </w:rPr>
        <w:t xml:space="preserve"> del presente punto de acta. </w:t>
      </w:r>
      <w:r w:rsidRPr="00B80240">
        <w:rPr>
          <w:rFonts w:ascii="Museo Sans 300" w:hAnsi="Museo Sans 300"/>
          <w:b/>
          <w:color w:val="000000" w:themeColor="text1"/>
          <w:u w:val="single"/>
        </w:rPr>
        <w:t>TERCERO:</w:t>
      </w:r>
      <w:r w:rsidRPr="00B80240">
        <w:rPr>
          <w:rFonts w:ascii="Museo Sans 300" w:hAnsi="Museo Sans 300"/>
          <w:color w:val="000000" w:themeColor="text1"/>
        </w:rPr>
        <w:t xml:space="preserve"> </w:t>
      </w:r>
      <w:r w:rsidRPr="00B80240">
        <w:rPr>
          <w:rFonts w:ascii="Museo Sans 300" w:hAnsi="Museo Sans 300"/>
        </w:rPr>
        <w:t xml:space="preserve">Comisionar al Departamento de Créditos de este Instituto, para que realice los cambios correspondientes en la Base de Datos. </w:t>
      </w:r>
      <w:r w:rsidRPr="00B80240">
        <w:rPr>
          <w:rFonts w:ascii="Museo Sans 300" w:hAnsi="Museo Sans 300"/>
          <w:b/>
          <w:color w:val="000000" w:themeColor="text1"/>
          <w:u w:val="single"/>
        </w:rPr>
        <w:t>CUARTO:</w:t>
      </w:r>
      <w:r w:rsidRPr="00B80240">
        <w:rPr>
          <w:rFonts w:ascii="Museo Sans 300" w:hAnsi="Museo Sans 300"/>
          <w:b/>
          <w:color w:val="000000" w:themeColor="text1"/>
        </w:rPr>
        <w:t xml:space="preserve"> </w:t>
      </w:r>
      <w:r w:rsidRPr="00B80240">
        <w:rPr>
          <w:rFonts w:ascii="Museo Sans 300" w:hAnsi="Museo Sans 300"/>
          <w:color w:val="000000" w:themeColor="text1"/>
        </w:rPr>
        <w:t xml:space="preserve">Instruir a la Gerencia de Desarrollo Rural para que, a través de la Sección de Cobros, realice las gestiones correspondientes para el cobro en concepto de: excedente de área, </w:t>
      </w:r>
      <w:r w:rsidRPr="00B80240">
        <w:rPr>
          <w:rFonts w:ascii="Museo Sans 300" w:hAnsi="Museo Sans 300"/>
        </w:rPr>
        <w:t xml:space="preserve">así como de </w:t>
      </w:r>
      <w:r w:rsidRPr="00B80240">
        <w:rPr>
          <w:rFonts w:ascii="Museo Sans 300" w:hAnsi="Museo Sans 300"/>
          <w:color w:val="000000" w:themeColor="text1"/>
        </w:rPr>
        <w:t xml:space="preserve">gastos administrativos y de escrituración. </w:t>
      </w:r>
      <w:r w:rsidRPr="00B80240">
        <w:rPr>
          <w:rFonts w:ascii="Museo Sans 300" w:hAnsi="Museo Sans 300"/>
          <w:b/>
          <w:color w:val="000000" w:themeColor="text1"/>
          <w:u w:val="single"/>
        </w:rPr>
        <w:t>QUINTO</w:t>
      </w:r>
      <w:r w:rsidRPr="00B80240">
        <w:rPr>
          <w:rFonts w:ascii="Museo Sans 300" w:hAnsi="Museo Sans 300"/>
          <w:color w:val="000000" w:themeColor="text1"/>
          <w:u w:val="single"/>
        </w:rPr>
        <w:t>:</w:t>
      </w:r>
      <w:r w:rsidRPr="00B80240">
        <w:rPr>
          <w:rFonts w:ascii="Museo Sans 300" w:hAnsi="Museo Sans 300"/>
          <w:color w:val="000000" w:themeColor="text1"/>
        </w:rPr>
        <w:t xml:space="preserve"> Autorizar a la Gerencia Legal para que a través del Departamento de Escrituración elabore la respectiva escritura y del Departamento de Registro para que realice los trámites de inscripción de la misma.</w:t>
      </w:r>
      <w:r w:rsidRPr="00B80240">
        <w:rPr>
          <w:rFonts w:ascii="Museo Sans 300" w:hAnsi="Museo Sans 300"/>
          <w:b/>
          <w:color w:val="000000" w:themeColor="text1"/>
        </w:rPr>
        <w:t xml:space="preserve"> </w:t>
      </w:r>
      <w:r w:rsidRPr="00B80240">
        <w:rPr>
          <w:rFonts w:ascii="Museo Sans 300" w:hAnsi="Museo Sans 300"/>
          <w:b/>
          <w:color w:val="000000" w:themeColor="text1"/>
          <w:u w:val="single"/>
        </w:rPr>
        <w:t>SEXTO:</w:t>
      </w:r>
      <w:r w:rsidRPr="00B80240">
        <w:rPr>
          <w:rFonts w:ascii="Museo Sans 300" w:hAnsi="Museo Sans 300"/>
          <w:color w:val="000000" w:themeColor="text1"/>
        </w:rPr>
        <w:t xml:space="preserve"> Facultar al señor Presidente para que por sí, o por medio de Apoderado Especial, comparezca al otorgamiento de la correspondiente escritura.</w:t>
      </w:r>
      <w:r w:rsidRPr="00B80240">
        <w:rPr>
          <w:rFonts w:ascii="Museo Sans 300" w:hAnsi="Museo Sans 300"/>
          <w:b/>
          <w:color w:val="000000" w:themeColor="text1"/>
        </w:rPr>
        <w:t xml:space="preserve">  Este </w:t>
      </w:r>
      <w:r w:rsidRPr="009C5765">
        <w:rPr>
          <w:rFonts w:ascii="Museo Sans 300" w:hAnsi="Museo Sans 300"/>
          <w:color w:val="000000" w:themeColor="text1"/>
        </w:rPr>
        <w:t>Acuerdo, queda aprobado y ratificado.</w:t>
      </w:r>
      <w:r w:rsidRPr="00B80240">
        <w:rPr>
          <w:rFonts w:ascii="Museo Sans 300" w:hAnsi="Museo Sans 300"/>
          <w:b/>
          <w:color w:val="000000" w:themeColor="text1"/>
        </w:rPr>
        <w:t xml:space="preserve">  </w:t>
      </w:r>
      <w:r w:rsidRPr="00B80240">
        <w:rPr>
          <w:rFonts w:ascii="Museo Sans 300" w:hAnsi="Museo Sans 300"/>
          <w:color w:val="000000" w:themeColor="text1"/>
        </w:rPr>
        <w:t>NOTIFÍQUESE.”””””””</w:t>
      </w:r>
    </w:p>
    <w:p w:rsidR="007B53A9" w:rsidRPr="00B80240" w:rsidRDefault="007B53A9" w:rsidP="007B53A9">
      <w:pPr>
        <w:tabs>
          <w:tab w:val="left" w:pos="0"/>
        </w:tabs>
        <w:jc w:val="both"/>
        <w:rPr>
          <w:rFonts w:ascii="Museo Sans 300" w:hAnsi="Museo Sans 300"/>
        </w:rPr>
      </w:pPr>
    </w:p>
    <w:p w:rsidR="007B53A9" w:rsidRPr="007D49E2" w:rsidRDefault="007B53A9" w:rsidP="007B53A9">
      <w:pPr>
        <w:jc w:val="both"/>
        <w:rPr>
          <w:rFonts w:ascii="Museo Sans 300" w:hAnsi="Museo Sans 300"/>
          <w:b/>
          <w:lang w:eastAsia="es-ES"/>
        </w:rPr>
      </w:pPr>
      <w:r w:rsidRPr="007D49E2">
        <w:rPr>
          <w:rFonts w:ascii="Museo Sans 300" w:hAnsi="Museo Sans 300"/>
        </w:rPr>
        <w:t>“”””</w:t>
      </w:r>
      <w:r w:rsidR="00BC5D62">
        <w:rPr>
          <w:rFonts w:ascii="Museo Sans 300" w:hAnsi="Museo Sans 300"/>
        </w:rPr>
        <w:t>XIX</w:t>
      </w:r>
      <w:r w:rsidRPr="007D49E2">
        <w:rPr>
          <w:rFonts w:ascii="Museo Sans 300" w:hAnsi="Museo Sans 300"/>
        </w:rPr>
        <w:t xml:space="preserve">) El señor Presidente somete a consideración de Junta Directiva, dictamen técnico 216, presentado por el Departamento de Asignación Individual y Avalúos, referente a la </w:t>
      </w:r>
      <w:r w:rsidRPr="007D49E2">
        <w:rPr>
          <w:rFonts w:ascii="Museo Sans 300" w:hAnsi="Museo Sans 300"/>
          <w:b/>
          <w:lang w:eastAsia="es-ES"/>
        </w:rPr>
        <w:t>modificación del Punto IV-3 del Acta de Sesión Ordinaria N° 24-92, de fecha 20 de agosto del año 1992,</w:t>
      </w:r>
      <w:r w:rsidRPr="007D49E2">
        <w:rPr>
          <w:rFonts w:ascii="Museo Sans 300" w:hAnsi="Museo Sans 300"/>
          <w:lang w:eastAsia="es-ES"/>
        </w:rPr>
        <w:t xml:space="preserve"> mediante el cual se aprobó nómina de beneficiarios del proyecto de Asentamiento Comunitario y Lotificación Agrícola desarrollado en la </w:t>
      </w:r>
      <w:r w:rsidRPr="007D49E2">
        <w:rPr>
          <w:rFonts w:ascii="Museo Sans 300" w:hAnsi="Museo Sans 300"/>
          <w:b/>
          <w:lang w:eastAsia="es-ES"/>
        </w:rPr>
        <w:t xml:space="preserve">HACIENDA CORRAL DE MULAS UNO, </w:t>
      </w:r>
      <w:r w:rsidRPr="007D49E2">
        <w:rPr>
          <w:rFonts w:ascii="Museo Sans 300" w:hAnsi="Museo Sans 300"/>
          <w:bCs/>
        </w:rPr>
        <w:t>situada en cantón Corral de Mulas,</w:t>
      </w:r>
      <w:r w:rsidRPr="007D49E2">
        <w:rPr>
          <w:rFonts w:ascii="Museo Sans 300" w:hAnsi="Museo Sans 300"/>
          <w:lang w:eastAsia="es-ES"/>
        </w:rPr>
        <w:t xml:space="preserve"> jurisdicción de Puerto El Triunfo, departamento de Usulután, </w:t>
      </w:r>
      <w:r w:rsidRPr="007D49E2">
        <w:rPr>
          <w:rFonts w:ascii="Museo Sans 300" w:hAnsi="Museo Sans 300"/>
          <w:b/>
          <w:lang w:eastAsia="es-ES"/>
        </w:rPr>
        <w:t>código de proyecto 11140102, SSE 518, entrega 50</w:t>
      </w:r>
      <w:r w:rsidRPr="007D49E2">
        <w:rPr>
          <w:rFonts w:ascii="Museo Sans 300" w:hAnsi="Museo Sans 300"/>
          <w:lang w:eastAsia="es-ES"/>
        </w:rPr>
        <w:t>; en el cual el Departamento de Asignación Individual, hace las siguientes consideraciones:</w:t>
      </w:r>
    </w:p>
    <w:p w:rsidR="007B53A9" w:rsidRPr="007D49E2" w:rsidRDefault="007B53A9" w:rsidP="007B53A9">
      <w:pPr>
        <w:ind w:left="180"/>
        <w:jc w:val="both"/>
        <w:rPr>
          <w:rFonts w:ascii="Museo Sans 300" w:hAnsi="Museo Sans 300"/>
        </w:rPr>
      </w:pPr>
    </w:p>
    <w:p w:rsidR="007B53A9" w:rsidRPr="007D49E2" w:rsidRDefault="007B53A9" w:rsidP="007B53A9">
      <w:pPr>
        <w:pStyle w:val="Prrafodelista"/>
        <w:numPr>
          <w:ilvl w:val="0"/>
          <w:numId w:val="5"/>
        </w:numPr>
        <w:spacing w:after="0" w:line="240" w:lineRule="auto"/>
        <w:ind w:left="1134" w:hanging="708"/>
        <w:contextualSpacing w:val="0"/>
        <w:jc w:val="both"/>
        <w:rPr>
          <w:rFonts w:ascii="Museo Sans 300" w:hAnsi="Museo Sans 300" w:cs="Arial"/>
          <w:sz w:val="24"/>
          <w:szCs w:val="24"/>
        </w:rPr>
      </w:pPr>
      <w:r w:rsidRPr="007D49E2">
        <w:rPr>
          <w:rFonts w:ascii="Museo Sans 300" w:hAnsi="Museo Sans 300" w:cs="Arial"/>
          <w:sz w:val="24"/>
          <w:szCs w:val="24"/>
        </w:rPr>
        <w:t xml:space="preserve">El inmueble fue adquirido mediante expropiación realizada a la Sociedad “Samayoa </w:t>
      </w:r>
      <w:r w:rsidR="00C20BE8" w:rsidRPr="007D49E2">
        <w:rPr>
          <w:rFonts w:ascii="Museo Sans 300" w:hAnsi="Museo Sans 300" w:cs="Arial"/>
          <w:sz w:val="24"/>
          <w:szCs w:val="24"/>
        </w:rPr>
        <w:t>López</w:t>
      </w:r>
      <w:r w:rsidRPr="007D49E2">
        <w:rPr>
          <w:rFonts w:ascii="Museo Sans 300" w:hAnsi="Museo Sans 300" w:cs="Arial"/>
          <w:sz w:val="24"/>
          <w:szCs w:val="24"/>
        </w:rPr>
        <w:t xml:space="preserve"> Ávila” de conformidad a los Decretos 153 y 154, que contiene la Ley Básica de la Reforma Agraria, según consta en el acuerdo contenido en el Punto II-2, de Acta Extraordinaria N° 12 de fecha 01 de abril de 1981 según detalle:  </w:t>
      </w:r>
    </w:p>
    <w:p w:rsidR="007B53A9" w:rsidRPr="007D49E2" w:rsidRDefault="007B53A9" w:rsidP="007B53A9">
      <w:pPr>
        <w:pStyle w:val="Prrafodelista"/>
        <w:spacing w:after="0" w:line="240" w:lineRule="auto"/>
        <w:ind w:left="0"/>
        <w:jc w:val="both"/>
        <w:rPr>
          <w:rFonts w:ascii="Museo Sans 300" w:hAnsi="Museo Sans 300" w:cs="Arial"/>
          <w:sz w:val="24"/>
          <w:szCs w:val="24"/>
        </w:rPr>
      </w:pPr>
    </w:p>
    <w:p w:rsidR="007B53A9" w:rsidRPr="007D49E2" w:rsidRDefault="007B53A9" w:rsidP="007B53A9">
      <w:pPr>
        <w:ind w:firstLine="1701"/>
        <w:jc w:val="both"/>
        <w:rPr>
          <w:rFonts w:ascii="Museo Sans 300" w:hAnsi="Museo Sans 300" w:cs="Arial"/>
          <w:lang w:val="es-ES" w:eastAsia="es-ES"/>
        </w:rPr>
      </w:pPr>
      <w:r w:rsidRPr="007D49E2">
        <w:rPr>
          <w:rFonts w:ascii="Museo Sans 300" w:hAnsi="Museo Sans 300" w:cs="Arial"/>
          <w:lang w:val="es-ES" w:eastAsia="es-ES"/>
        </w:rPr>
        <w:t>Forma de adquisición                                  Expropiación</w:t>
      </w:r>
    </w:p>
    <w:p w:rsidR="007B53A9" w:rsidRPr="007D49E2" w:rsidRDefault="007B53A9" w:rsidP="007B53A9">
      <w:pPr>
        <w:ind w:firstLine="1701"/>
        <w:jc w:val="both"/>
        <w:rPr>
          <w:rFonts w:ascii="Museo Sans 300" w:hAnsi="Museo Sans 300" w:cs="Arial"/>
          <w:lang w:val="es-ES" w:eastAsia="es-ES"/>
        </w:rPr>
      </w:pPr>
      <w:r w:rsidRPr="007D49E2">
        <w:rPr>
          <w:rFonts w:ascii="Museo Sans 300" w:hAnsi="Museo Sans 300" w:cs="Arial"/>
          <w:lang w:val="es-ES" w:eastAsia="es-ES"/>
        </w:rPr>
        <w:t>Área adquirida                                               701 Has 35 As 04.62 Cas.</w:t>
      </w:r>
    </w:p>
    <w:p w:rsidR="007B53A9" w:rsidRPr="007D49E2" w:rsidRDefault="007B53A9" w:rsidP="007B53A9">
      <w:pPr>
        <w:ind w:firstLine="1701"/>
        <w:jc w:val="both"/>
        <w:rPr>
          <w:rFonts w:ascii="Museo Sans 300" w:hAnsi="Museo Sans 300" w:cs="Arial"/>
          <w:lang w:val="es-ES" w:eastAsia="es-ES"/>
        </w:rPr>
      </w:pPr>
      <w:r w:rsidRPr="007D49E2">
        <w:rPr>
          <w:rFonts w:ascii="Museo Sans 300" w:hAnsi="Museo Sans 300" w:cs="Arial"/>
          <w:lang w:val="es-ES" w:eastAsia="es-ES"/>
        </w:rPr>
        <w:t>Valor de adquisición                                    $ 102,422.86</w:t>
      </w:r>
    </w:p>
    <w:p w:rsidR="007B53A9" w:rsidRPr="007D49E2" w:rsidRDefault="007B53A9" w:rsidP="007B53A9">
      <w:pPr>
        <w:ind w:firstLine="1701"/>
        <w:jc w:val="both"/>
        <w:rPr>
          <w:rFonts w:ascii="Museo Sans 300" w:hAnsi="Museo Sans 300" w:cs="Arial"/>
          <w:lang w:val="es-ES" w:eastAsia="es-ES"/>
        </w:rPr>
      </w:pPr>
      <w:r w:rsidRPr="007D49E2">
        <w:rPr>
          <w:rFonts w:ascii="Museo Sans 300" w:hAnsi="Museo Sans 300" w:cs="Arial"/>
          <w:lang w:val="es-ES" w:eastAsia="es-ES"/>
        </w:rPr>
        <w:t>Valor de adquisición por Has.                      $ 146.0366</w:t>
      </w:r>
    </w:p>
    <w:p w:rsidR="007B53A9" w:rsidRPr="007D49E2" w:rsidRDefault="007B53A9" w:rsidP="007B53A9">
      <w:pPr>
        <w:ind w:firstLine="1701"/>
        <w:jc w:val="both"/>
        <w:rPr>
          <w:rFonts w:ascii="Museo Sans 300" w:hAnsi="Museo Sans 300" w:cs="Arial"/>
          <w:lang w:val="es-ES" w:eastAsia="es-ES"/>
        </w:rPr>
      </w:pPr>
      <w:r w:rsidRPr="007D49E2">
        <w:rPr>
          <w:rFonts w:ascii="Museo Sans 300" w:hAnsi="Museo Sans 300" w:cs="Arial"/>
          <w:lang w:val="es-ES" w:eastAsia="es-ES"/>
        </w:rPr>
        <w:t>Valor de adquisición por M².                       $ 0.014604.</w:t>
      </w:r>
    </w:p>
    <w:p w:rsidR="007B53A9" w:rsidRPr="007D49E2" w:rsidRDefault="007B53A9" w:rsidP="007B53A9">
      <w:pPr>
        <w:pStyle w:val="Prrafodelista"/>
        <w:spacing w:after="0" w:line="240" w:lineRule="auto"/>
        <w:ind w:left="1134"/>
        <w:jc w:val="both"/>
        <w:rPr>
          <w:rFonts w:ascii="Museo Sans 300" w:hAnsi="Museo Sans 300" w:cs="Arial"/>
          <w:sz w:val="24"/>
          <w:szCs w:val="24"/>
        </w:rPr>
      </w:pPr>
      <w:r w:rsidRPr="007D49E2">
        <w:rPr>
          <w:rFonts w:ascii="Museo Sans 300" w:hAnsi="Museo Sans 300" w:cs="Arial"/>
          <w:sz w:val="24"/>
          <w:szCs w:val="24"/>
        </w:rPr>
        <w:lastRenderedPageBreak/>
        <w:t xml:space="preserve">El título de Dominio fue inscrito a favor de ISTA al N° </w:t>
      </w:r>
      <w:r w:rsidR="009C5765">
        <w:rPr>
          <w:rFonts w:ascii="Museo Sans 300" w:hAnsi="Museo Sans 300" w:cs="Arial"/>
          <w:sz w:val="24"/>
          <w:szCs w:val="24"/>
        </w:rPr>
        <w:t>--</w:t>
      </w:r>
      <w:r w:rsidRPr="007D49E2">
        <w:rPr>
          <w:rFonts w:ascii="Museo Sans 300" w:hAnsi="Museo Sans 300" w:cs="Arial"/>
          <w:sz w:val="24"/>
          <w:szCs w:val="24"/>
        </w:rPr>
        <w:t xml:space="preserve"> Libro </w:t>
      </w:r>
      <w:r w:rsidR="009C5765">
        <w:rPr>
          <w:rFonts w:ascii="Museo Sans 300" w:hAnsi="Museo Sans 300" w:cs="Arial"/>
          <w:sz w:val="24"/>
          <w:szCs w:val="24"/>
        </w:rPr>
        <w:t>--</w:t>
      </w:r>
      <w:r w:rsidRPr="007D49E2">
        <w:rPr>
          <w:rFonts w:ascii="Museo Sans 300" w:hAnsi="Museo Sans 300" w:cs="Arial"/>
          <w:sz w:val="24"/>
          <w:szCs w:val="24"/>
        </w:rPr>
        <w:t xml:space="preserve"> P.U. del Registro de la Propiedad Raíz he hipotecas de la Segunda Sección de Oriente, departamento de Usulután, en fecha 27 de octubre de 1986. </w:t>
      </w:r>
    </w:p>
    <w:p w:rsidR="007B53A9" w:rsidRPr="007D49E2" w:rsidRDefault="007B53A9" w:rsidP="007B53A9">
      <w:pPr>
        <w:pStyle w:val="Prrafodelista"/>
        <w:spacing w:after="0" w:line="240" w:lineRule="auto"/>
        <w:ind w:left="0"/>
        <w:jc w:val="both"/>
        <w:rPr>
          <w:rFonts w:ascii="Museo Sans 300" w:hAnsi="Museo Sans 300" w:cs="Arial"/>
          <w:sz w:val="24"/>
          <w:szCs w:val="24"/>
        </w:rPr>
      </w:pPr>
    </w:p>
    <w:p w:rsidR="007B53A9" w:rsidRPr="007D49E2" w:rsidRDefault="007B53A9" w:rsidP="007B53A9">
      <w:pPr>
        <w:pStyle w:val="Prrafodelista"/>
        <w:numPr>
          <w:ilvl w:val="0"/>
          <w:numId w:val="5"/>
        </w:numPr>
        <w:spacing w:after="0" w:line="240" w:lineRule="auto"/>
        <w:ind w:left="1134" w:hanging="708"/>
        <w:contextualSpacing w:val="0"/>
        <w:jc w:val="both"/>
        <w:rPr>
          <w:rFonts w:ascii="Museo Sans 300" w:hAnsi="Museo Sans 300"/>
          <w:sz w:val="24"/>
          <w:szCs w:val="24"/>
        </w:rPr>
      </w:pPr>
      <w:r w:rsidRPr="007D49E2">
        <w:rPr>
          <w:rFonts w:ascii="Museo Sans 300" w:hAnsi="Museo Sans 300"/>
          <w:sz w:val="24"/>
          <w:szCs w:val="24"/>
        </w:rPr>
        <w:t>En la Hacienda Corral de Mulas I, se realizaron los siguientes Proyectos de Lotificación Agrícola y Asentamiento Comunitario:</w:t>
      </w:r>
    </w:p>
    <w:p w:rsidR="007B53A9" w:rsidRPr="007D49E2" w:rsidRDefault="007B53A9" w:rsidP="007B53A9">
      <w:pPr>
        <w:pStyle w:val="Prrafodelista"/>
        <w:spacing w:after="0" w:line="240" w:lineRule="auto"/>
        <w:ind w:left="360"/>
        <w:contextualSpacing w:val="0"/>
        <w:jc w:val="both"/>
        <w:rPr>
          <w:rFonts w:ascii="Museo Sans 300" w:hAnsi="Museo Sans 300"/>
          <w:sz w:val="24"/>
          <w:szCs w:val="24"/>
        </w:rPr>
      </w:pPr>
    </w:p>
    <w:p w:rsidR="007B53A9" w:rsidRDefault="007B53A9" w:rsidP="007B53A9">
      <w:pPr>
        <w:numPr>
          <w:ilvl w:val="0"/>
          <w:numId w:val="4"/>
        </w:numPr>
        <w:ind w:left="1418" w:hanging="284"/>
        <w:jc w:val="both"/>
        <w:rPr>
          <w:rFonts w:ascii="Museo Sans 300" w:hAnsi="Museo Sans 300"/>
        </w:rPr>
      </w:pPr>
      <w:r w:rsidRPr="007D49E2">
        <w:rPr>
          <w:rFonts w:ascii="Museo Sans 300" w:hAnsi="Museo Sans 300"/>
        </w:rPr>
        <w:t xml:space="preserve">En Acuerdo contenido en el Punto IV-3, del Acta Ordinaria Nº 31-90, de fecha 20 de septiembre del año 1990, se aprobó el Proyecto de Lotificación Agrícola y Asentamiento Comunitario en el inmueble identificado como CORRAL DE MULAS NUMERO UNO, denominado como CORRAL DE MULAS UNO, en una extensión superficial de 131 </w:t>
      </w:r>
      <w:proofErr w:type="spellStart"/>
      <w:r w:rsidRPr="007D49E2">
        <w:rPr>
          <w:rFonts w:ascii="Museo Sans 300" w:hAnsi="Museo Sans 300"/>
        </w:rPr>
        <w:t>Hás</w:t>
      </w:r>
      <w:proofErr w:type="spellEnd"/>
      <w:r w:rsidRPr="007D49E2">
        <w:rPr>
          <w:rFonts w:ascii="Museo Sans 300" w:hAnsi="Museo Sans 300"/>
        </w:rPr>
        <w:t xml:space="preserve">. 59 </w:t>
      </w:r>
      <w:proofErr w:type="spellStart"/>
      <w:r w:rsidRPr="007D49E2">
        <w:rPr>
          <w:rFonts w:ascii="Museo Sans 300" w:hAnsi="Museo Sans 300"/>
        </w:rPr>
        <w:t>Ás</w:t>
      </w:r>
      <w:proofErr w:type="spellEnd"/>
      <w:r w:rsidRPr="007D49E2">
        <w:rPr>
          <w:rFonts w:ascii="Museo Sans 300" w:hAnsi="Museo Sans 300"/>
        </w:rPr>
        <w:t xml:space="preserve">. 08.39 </w:t>
      </w:r>
      <w:proofErr w:type="spellStart"/>
      <w:r w:rsidRPr="007D49E2">
        <w:rPr>
          <w:rFonts w:ascii="Museo Sans 300" w:hAnsi="Museo Sans 300"/>
        </w:rPr>
        <w:t>Cás</w:t>
      </w:r>
      <w:proofErr w:type="spellEnd"/>
      <w:r w:rsidRPr="007D49E2">
        <w:rPr>
          <w:rFonts w:ascii="Museo Sans 300" w:hAnsi="Museo Sans 300"/>
        </w:rPr>
        <w:t>.</w:t>
      </w:r>
    </w:p>
    <w:p w:rsidR="007B53A9" w:rsidRPr="007D49E2" w:rsidRDefault="007B53A9" w:rsidP="007B53A9">
      <w:pPr>
        <w:ind w:left="1418"/>
        <w:jc w:val="both"/>
        <w:rPr>
          <w:rFonts w:ascii="Museo Sans 300" w:hAnsi="Museo Sans 300"/>
        </w:rPr>
      </w:pPr>
    </w:p>
    <w:p w:rsidR="007B53A9" w:rsidRPr="009C5765" w:rsidRDefault="007B53A9" w:rsidP="007B53A9">
      <w:pPr>
        <w:numPr>
          <w:ilvl w:val="0"/>
          <w:numId w:val="4"/>
        </w:numPr>
        <w:ind w:left="1418" w:hanging="284"/>
        <w:jc w:val="both"/>
        <w:rPr>
          <w:rFonts w:ascii="Museo Sans 300" w:hAnsi="Museo Sans 300"/>
        </w:rPr>
      </w:pPr>
      <w:r w:rsidRPr="007D49E2">
        <w:rPr>
          <w:rFonts w:ascii="Museo Sans 300" w:hAnsi="Museo Sans 300"/>
        </w:rPr>
        <w:t xml:space="preserve">En Acuerdo contenido en el Punto IV-2, del Acta Ordinaria N° 21-92, de fecha 20 de julio del año 1992, se aprobó el Proyecto de Lotificación Agrícola y Asentamiento Comunitario en el inmueble identificado como HACIENDA CORRAL DE MULAS N° 1, denominado como </w:t>
      </w:r>
      <w:r w:rsidRPr="009C5765">
        <w:rPr>
          <w:rFonts w:ascii="Museo Sans 300" w:hAnsi="Museo Sans 300"/>
        </w:rPr>
        <w:t xml:space="preserve">CORRAL DE MULAS N° 1, en una extensión superficial de 358 </w:t>
      </w:r>
      <w:proofErr w:type="spellStart"/>
      <w:r w:rsidRPr="009C5765">
        <w:rPr>
          <w:rFonts w:ascii="Museo Sans 300" w:hAnsi="Museo Sans 300"/>
        </w:rPr>
        <w:t>Hás</w:t>
      </w:r>
      <w:proofErr w:type="spellEnd"/>
      <w:r w:rsidRPr="009C5765">
        <w:rPr>
          <w:rFonts w:ascii="Museo Sans 300" w:hAnsi="Museo Sans 300"/>
        </w:rPr>
        <w:t xml:space="preserve">., 73 </w:t>
      </w:r>
      <w:proofErr w:type="spellStart"/>
      <w:r w:rsidRPr="009C5765">
        <w:rPr>
          <w:rFonts w:ascii="Museo Sans 300" w:hAnsi="Museo Sans 300"/>
        </w:rPr>
        <w:t>Ás</w:t>
      </w:r>
      <w:proofErr w:type="spellEnd"/>
      <w:r w:rsidRPr="009C5765">
        <w:rPr>
          <w:rFonts w:ascii="Museo Sans 300" w:hAnsi="Museo Sans 300"/>
        </w:rPr>
        <w:t xml:space="preserve">., 29.04 </w:t>
      </w:r>
      <w:proofErr w:type="spellStart"/>
      <w:r w:rsidRPr="009C5765">
        <w:rPr>
          <w:rFonts w:ascii="Museo Sans 300" w:hAnsi="Museo Sans 300"/>
        </w:rPr>
        <w:t>Cás</w:t>
      </w:r>
      <w:proofErr w:type="spellEnd"/>
      <w:r w:rsidRPr="009C5765">
        <w:rPr>
          <w:rFonts w:ascii="Museo Sans 300" w:hAnsi="Museo Sans 300"/>
        </w:rPr>
        <w:t>.</w:t>
      </w:r>
    </w:p>
    <w:p w:rsidR="007B53A9" w:rsidRDefault="007B53A9" w:rsidP="007B53A9">
      <w:pPr>
        <w:ind w:left="1418"/>
        <w:jc w:val="both"/>
        <w:rPr>
          <w:rFonts w:ascii="Museo Sans 300" w:hAnsi="Museo Sans 300"/>
        </w:rPr>
      </w:pPr>
    </w:p>
    <w:p w:rsidR="007B53A9" w:rsidRPr="007D49E2" w:rsidRDefault="007B53A9" w:rsidP="007B53A9">
      <w:pPr>
        <w:numPr>
          <w:ilvl w:val="0"/>
          <w:numId w:val="4"/>
        </w:numPr>
        <w:ind w:left="1418" w:hanging="284"/>
        <w:jc w:val="both"/>
        <w:rPr>
          <w:rFonts w:ascii="Museo Sans 300" w:hAnsi="Museo Sans 300"/>
          <w:bCs/>
        </w:rPr>
      </w:pPr>
      <w:r w:rsidRPr="007D49E2">
        <w:rPr>
          <w:rFonts w:ascii="Museo Sans 300" w:hAnsi="Museo Sans 300"/>
        </w:rPr>
        <w:t xml:space="preserve">En Acuerdo contenido en el Punto XX, del Acta de Sesión Ordinaria N° 50-96, de fecha 19 de diciembre del año 1996, se aprobó el Proyecto de Lotificación Agrícola en el inmueble denominado como Hacienda Corral de Mulas I (Tercera Etapa, Polígono 13), en una extensión superficial de 67 </w:t>
      </w:r>
      <w:proofErr w:type="spellStart"/>
      <w:r w:rsidRPr="007D49E2">
        <w:rPr>
          <w:rFonts w:ascii="Museo Sans 300" w:hAnsi="Museo Sans 300"/>
        </w:rPr>
        <w:t>Hás</w:t>
      </w:r>
      <w:proofErr w:type="spellEnd"/>
      <w:r w:rsidRPr="007D49E2">
        <w:rPr>
          <w:rFonts w:ascii="Museo Sans 300" w:hAnsi="Museo Sans 300"/>
        </w:rPr>
        <w:t xml:space="preserve">., 29 </w:t>
      </w:r>
      <w:proofErr w:type="spellStart"/>
      <w:r w:rsidRPr="007D49E2">
        <w:rPr>
          <w:rFonts w:ascii="Museo Sans 300" w:hAnsi="Museo Sans 300"/>
        </w:rPr>
        <w:t>Ás</w:t>
      </w:r>
      <w:proofErr w:type="spellEnd"/>
      <w:r w:rsidRPr="007D49E2">
        <w:rPr>
          <w:rFonts w:ascii="Museo Sans 300" w:hAnsi="Museo Sans 300"/>
        </w:rPr>
        <w:t xml:space="preserve">., 70.15 </w:t>
      </w:r>
      <w:proofErr w:type="spellStart"/>
      <w:r w:rsidRPr="007D49E2">
        <w:rPr>
          <w:rFonts w:ascii="Museo Sans 300" w:hAnsi="Museo Sans 300"/>
        </w:rPr>
        <w:t>Cás</w:t>
      </w:r>
      <w:proofErr w:type="spellEnd"/>
      <w:r w:rsidRPr="007D49E2">
        <w:rPr>
          <w:rFonts w:ascii="Museo Sans 300" w:hAnsi="Museo Sans 300"/>
        </w:rPr>
        <w:t>.</w:t>
      </w:r>
    </w:p>
    <w:p w:rsidR="007B53A9" w:rsidRDefault="007B53A9" w:rsidP="007B53A9">
      <w:pPr>
        <w:ind w:left="1134"/>
        <w:jc w:val="both"/>
        <w:rPr>
          <w:rFonts w:ascii="Museo Sans 300" w:hAnsi="Museo Sans 300"/>
        </w:rPr>
      </w:pPr>
    </w:p>
    <w:p w:rsidR="007B53A9" w:rsidRPr="007D49E2" w:rsidRDefault="007B53A9" w:rsidP="007B53A9">
      <w:pPr>
        <w:ind w:left="1134"/>
        <w:jc w:val="both"/>
        <w:rPr>
          <w:rFonts w:ascii="Museo Sans 300" w:hAnsi="Museo Sans 300"/>
        </w:rPr>
      </w:pPr>
      <w:r w:rsidRPr="007D49E2">
        <w:rPr>
          <w:rFonts w:ascii="Museo Sans 300" w:hAnsi="Museo Sans 300"/>
        </w:rPr>
        <w:t xml:space="preserve">Los acuerdos antes mencionados fueron modificados en razón de la aprobación de nuevos planos en la HACIENDA CORRAL DE MULAS I, por parte del Centro Nacional de Registros, según el Punto V, </w:t>
      </w:r>
      <w:r w:rsidRPr="007D49E2">
        <w:rPr>
          <w:rFonts w:ascii="Museo Sans 300" w:hAnsi="Museo Sans 300"/>
          <w:bCs/>
        </w:rPr>
        <w:t>del Acta de Sesión Ordinaria</w:t>
      </w:r>
      <w:r w:rsidRPr="007D49E2">
        <w:rPr>
          <w:rFonts w:ascii="Museo Sans 300" w:hAnsi="Museo Sans 300"/>
          <w:b/>
          <w:bCs/>
        </w:rPr>
        <w:t xml:space="preserve"> </w:t>
      </w:r>
      <w:r w:rsidRPr="007D49E2">
        <w:rPr>
          <w:rFonts w:ascii="Museo Sans 300" w:hAnsi="Museo Sans 300"/>
          <w:bCs/>
        </w:rPr>
        <w:t>09-2014,</w:t>
      </w:r>
      <w:r w:rsidRPr="007D49E2">
        <w:rPr>
          <w:rFonts w:ascii="Museo Sans 300" w:hAnsi="Museo Sans 300"/>
          <w:b/>
          <w:bCs/>
        </w:rPr>
        <w:t xml:space="preserve"> </w:t>
      </w:r>
      <w:r w:rsidRPr="007D49E2">
        <w:rPr>
          <w:rFonts w:ascii="Museo Sans 300" w:hAnsi="Museo Sans 300"/>
          <w:bCs/>
        </w:rPr>
        <w:t xml:space="preserve">de fecha 5 de marzo de 2014, se aprobó el proyecto de Asentamiento Comunitario y Lotificación Agrícola denominado como HACIENDA CORRAL DE MULAS I, ubicada en jurisdicción de Puerto El Triunfo, departamento de Usulután, en un área de 88 </w:t>
      </w:r>
      <w:proofErr w:type="spellStart"/>
      <w:r w:rsidRPr="007D49E2">
        <w:rPr>
          <w:rFonts w:ascii="Museo Sans 300" w:hAnsi="Museo Sans 300"/>
          <w:bCs/>
        </w:rPr>
        <w:t>Hás</w:t>
      </w:r>
      <w:proofErr w:type="spellEnd"/>
      <w:r w:rsidRPr="007D49E2">
        <w:rPr>
          <w:rFonts w:ascii="Museo Sans 300" w:hAnsi="Museo Sans 300"/>
          <w:bCs/>
        </w:rPr>
        <w:t xml:space="preserve">., 99 </w:t>
      </w:r>
      <w:proofErr w:type="spellStart"/>
      <w:r w:rsidRPr="007D49E2">
        <w:rPr>
          <w:rFonts w:ascii="Museo Sans 300" w:hAnsi="Museo Sans 300"/>
          <w:bCs/>
        </w:rPr>
        <w:t>Ás</w:t>
      </w:r>
      <w:proofErr w:type="spellEnd"/>
      <w:r w:rsidRPr="007D49E2">
        <w:rPr>
          <w:rFonts w:ascii="Museo Sans 300" w:hAnsi="Museo Sans 300"/>
          <w:bCs/>
        </w:rPr>
        <w:t xml:space="preserve">., 53.77 </w:t>
      </w:r>
      <w:proofErr w:type="spellStart"/>
      <w:r w:rsidRPr="007D49E2">
        <w:rPr>
          <w:rFonts w:ascii="Museo Sans 300" w:hAnsi="Museo Sans 300"/>
          <w:bCs/>
        </w:rPr>
        <w:t>Cás</w:t>
      </w:r>
      <w:proofErr w:type="spellEnd"/>
      <w:r w:rsidRPr="007D49E2">
        <w:rPr>
          <w:rFonts w:ascii="Museo Sans 300" w:hAnsi="Museo Sans 300"/>
          <w:bCs/>
        </w:rPr>
        <w:t>.,</w:t>
      </w:r>
      <w:r w:rsidRPr="007D49E2">
        <w:rPr>
          <w:rFonts w:ascii="Museo Sans 300" w:hAnsi="Museo Sans 300"/>
        </w:rPr>
        <w:t xml:space="preserve"> </w:t>
      </w:r>
      <w:r w:rsidRPr="007D49E2">
        <w:rPr>
          <w:rFonts w:ascii="Museo Sans 300" w:hAnsi="Museo Sans 300"/>
          <w:bCs/>
        </w:rPr>
        <w:t xml:space="preserve">el cual comprende: </w:t>
      </w:r>
      <w:r w:rsidR="009C5765">
        <w:rPr>
          <w:rFonts w:ascii="Museo Sans 300" w:hAnsi="Museo Sans 300"/>
          <w:bCs/>
        </w:rPr>
        <w:t>--</w:t>
      </w:r>
      <w:r w:rsidRPr="007D49E2">
        <w:rPr>
          <w:rFonts w:ascii="Museo Sans 300" w:hAnsi="Museo Sans 300"/>
          <w:bCs/>
        </w:rPr>
        <w:t xml:space="preserve"> Solares para Vivienda (</w:t>
      </w:r>
      <w:r w:rsidR="009C5765">
        <w:rPr>
          <w:rFonts w:ascii="Museo Sans 300" w:hAnsi="Museo Sans 300"/>
          <w:bCs/>
        </w:rPr>
        <w:t>--</w:t>
      </w:r>
      <w:r w:rsidRPr="007D49E2">
        <w:rPr>
          <w:rFonts w:ascii="Museo Sans 300" w:hAnsi="Museo Sans 300"/>
          <w:bCs/>
        </w:rPr>
        <w:t xml:space="preserve"> solares en el Asentamiento Comunitario El Chile, Segunda Etapa, Polígonos A. B y C; y </w:t>
      </w:r>
      <w:r w:rsidR="009C5765">
        <w:rPr>
          <w:rFonts w:ascii="Museo Sans 300" w:hAnsi="Museo Sans 300"/>
          <w:bCs/>
        </w:rPr>
        <w:t>---</w:t>
      </w:r>
      <w:r w:rsidRPr="007D49E2">
        <w:rPr>
          <w:rFonts w:ascii="Museo Sans 300" w:hAnsi="Museo Sans 300"/>
          <w:bCs/>
        </w:rPr>
        <w:t xml:space="preserve"> solares para vivienda en el Asentamiento Comunitario, Segunda Etapa, Polígonos A, B, C-1, D, E, H e I), </w:t>
      </w:r>
      <w:r w:rsidR="009C5765">
        <w:rPr>
          <w:rFonts w:ascii="Museo Sans 300" w:hAnsi="Museo Sans 300"/>
          <w:bCs/>
        </w:rPr>
        <w:t>--</w:t>
      </w:r>
      <w:r w:rsidRPr="007D49E2">
        <w:rPr>
          <w:rFonts w:ascii="Museo Sans 300" w:hAnsi="Museo Sans 300"/>
          <w:bCs/>
        </w:rPr>
        <w:t xml:space="preserve"> lotes agrícolas (</w:t>
      </w:r>
      <w:r w:rsidR="009C5765">
        <w:rPr>
          <w:rFonts w:ascii="Museo Sans 300" w:hAnsi="Museo Sans 300"/>
          <w:bCs/>
        </w:rPr>
        <w:t>---</w:t>
      </w:r>
      <w:r w:rsidRPr="007D49E2">
        <w:rPr>
          <w:rFonts w:ascii="Museo Sans 300" w:hAnsi="Museo Sans 300"/>
          <w:bCs/>
        </w:rPr>
        <w:t xml:space="preserve"> lotes en la Primera Etapa, Polígonos 1, 2 y3; </w:t>
      </w:r>
      <w:r w:rsidR="009C5765">
        <w:rPr>
          <w:rFonts w:ascii="Museo Sans 300" w:hAnsi="Museo Sans 300"/>
          <w:bCs/>
        </w:rPr>
        <w:t>---</w:t>
      </w:r>
      <w:r w:rsidRPr="007D49E2">
        <w:rPr>
          <w:rFonts w:ascii="Museo Sans 300" w:hAnsi="Museo Sans 300"/>
          <w:bCs/>
        </w:rPr>
        <w:t xml:space="preserve"> lotes en la Segunda Etapa, Polígonos 1, 2, 3, 5, 9 y 12; y </w:t>
      </w:r>
      <w:r w:rsidR="009C5765">
        <w:rPr>
          <w:rFonts w:ascii="Museo Sans 300" w:hAnsi="Museo Sans 300"/>
          <w:bCs/>
        </w:rPr>
        <w:t>--</w:t>
      </w:r>
      <w:r w:rsidRPr="007D49E2">
        <w:rPr>
          <w:rFonts w:ascii="Museo Sans 300" w:hAnsi="Museo Sans 300"/>
          <w:bCs/>
        </w:rPr>
        <w:t xml:space="preserve"> lotes en la Tercera Etapa, Polígono 1), 1 Bosque; 5 zonas de protección (1 al 5); y calles.</w:t>
      </w:r>
    </w:p>
    <w:p w:rsidR="007B53A9" w:rsidRPr="007D49E2" w:rsidRDefault="007B53A9" w:rsidP="007B53A9">
      <w:pPr>
        <w:tabs>
          <w:tab w:val="left" w:pos="8091"/>
        </w:tabs>
        <w:jc w:val="both"/>
        <w:rPr>
          <w:rFonts w:ascii="Museo Sans 300" w:hAnsi="Museo Sans 300"/>
          <w:b/>
          <w:lang w:eastAsia="es-ES"/>
        </w:rPr>
      </w:pPr>
    </w:p>
    <w:p w:rsidR="007B53A9" w:rsidRPr="007D49E2" w:rsidRDefault="007B53A9" w:rsidP="007B53A9">
      <w:pPr>
        <w:pStyle w:val="Prrafodelista"/>
        <w:numPr>
          <w:ilvl w:val="0"/>
          <w:numId w:val="5"/>
        </w:numPr>
        <w:tabs>
          <w:tab w:val="left" w:pos="8091"/>
        </w:tabs>
        <w:spacing w:after="0" w:line="240" w:lineRule="auto"/>
        <w:ind w:left="1134" w:hanging="850"/>
        <w:jc w:val="both"/>
        <w:rPr>
          <w:rFonts w:ascii="Museo Sans 300" w:eastAsia="Times New Roman" w:hAnsi="Museo Sans 300"/>
          <w:bCs/>
          <w:sz w:val="24"/>
          <w:szCs w:val="24"/>
          <w:lang w:eastAsia="es-ES"/>
        </w:rPr>
      </w:pPr>
      <w:r w:rsidRPr="007D49E2">
        <w:rPr>
          <w:rFonts w:ascii="Museo Sans 300" w:eastAsia="Times New Roman" w:hAnsi="Museo Sans 300"/>
          <w:sz w:val="24"/>
          <w:szCs w:val="24"/>
          <w:lang w:eastAsia="es-ES"/>
        </w:rPr>
        <w:t xml:space="preserve">En el Punto </w:t>
      </w:r>
      <w:r w:rsidRPr="007D49E2">
        <w:rPr>
          <w:rFonts w:ascii="Museo Sans 300" w:eastAsia="Times New Roman" w:hAnsi="Museo Sans 300"/>
          <w:b/>
          <w:sz w:val="24"/>
          <w:szCs w:val="24"/>
          <w:lang w:eastAsia="es-ES"/>
        </w:rPr>
        <w:t>IV-3 del Acta de Sesión Ordinaria 24-92, de fecha 20 de agosto de 1992</w:t>
      </w:r>
      <w:r w:rsidRPr="007D49E2">
        <w:rPr>
          <w:rFonts w:ascii="Museo Sans 300" w:eastAsia="Times New Roman" w:hAnsi="Museo Sans 300"/>
          <w:sz w:val="24"/>
          <w:szCs w:val="24"/>
          <w:lang w:eastAsia="es-ES"/>
        </w:rPr>
        <w:t xml:space="preserve">, se adjudicó entre otros, el inmueble identificado </w:t>
      </w:r>
      <w:r w:rsidRPr="007D49E2">
        <w:rPr>
          <w:rFonts w:ascii="Museo Sans 300" w:eastAsia="Times New Roman" w:hAnsi="Museo Sans 300"/>
          <w:sz w:val="24"/>
          <w:szCs w:val="24"/>
          <w:lang w:eastAsia="es-ES"/>
        </w:rPr>
        <w:lastRenderedPageBreak/>
        <w:t xml:space="preserve">como: </w:t>
      </w:r>
      <w:r w:rsidRPr="007D49E2">
        <w:rPr>
          <w:rFonts w:ascii="Museo Sans 300" w:eastAsia="Times New Roman" w:hAnsi="Museo Sans 300"/>
          <w:b/>
          <w:sz w:val="24"/>
          <w:szCs w:val="24"/>
          <w:lang w:eastAsia="es-ES"/>
        </w:rPr>
        <w:t xml:space="preserve">lote  </w:t>
      </w:r>
      <w:r w:rsidR="009C5765">
        <w:rPr>
          <w:rFonts w:ascii="Museo Sans 300" w:eastAsia="Times New Roman" w:hAnsi="Museo Sans 300"/>
          <w:b/>
          <w:sz w:val="24"/>
          <w:szCs w:val="24"/>
          <w:lang w:eastAsia="es-ES"/>
        </w:rPr>
        <w:t>--</w:t>
      </w:r>
      <w:r w:rsidRPr="007D49E2">
        <w:rPr>
          <w:rFonts w:ascii="Museo Sans 300" w:eastAsia="Times New Roman" w:hAnsi="Museo Sans 300"/>
          <w:b/>
          <w:sz w:val="24"/>
          <w:szCs w:val="24"/>
          <w:lang w:eastAsia="es-ES"/>
        </w:rPr>
        <w:t xml:space="preserve">, Polígono </w:t>
      </w:r>
      <w:r w:rsidR="009C5765">
        <w:rPr>
          <w:rFonts w:ascii="Museo Sans 300" w:eastAsia="Times New Roman" w:hAnsi="Museo Sans 300"/>
          <w:b/>
          <w:sz w:val="24"/>
          <w:szCs w:val="24"/>
          <w:lang w:eastAsia="es-ES"/>
        </w:rPr>
        <w:t>---</w:t>
      </w:r>
      <w:r w:rsidRPr="007D49E2">
        <w:rPr>
          <w:rFonts w:ascii="Museo Sans 300" w:eastAsia="Times New Roman" w:hAnsi="Museo Sans 300"/>
          <w:b/>
          <w:sz w:val="24"/>
          <w:szCs w:val="24"/>
          <w:lang w:eastAsia="es-ES"/>
        </w:rPr>
        <w:t xml:space="preserve">, </w:t>
      </w:r>
      <w:r w:rsidRPr="007D49E2">
        <w:rPr>
          <w:rFonts w:ascii="Museo Sans 300" w:eastAsia="Times New Roman" w:hAnsi="Museo Sans 300"/>
          <w:sz w:val="24"/>
          <w:szCs w:val="24"/>
          <w:lang w:eastAsia="es-ES"/>
        </w:rPr>
        <w:t>con un área de 17,508.71 Mts.², y un precio de $478.53, a favor del señor: SEBASTIAN DE JESUS MARTINEZ.</w:t>
      </w:r>
    </w:p>
    <w:p w:rsidR="007B53A9" w:rsidRPr="007D49E2" w:rsidRDefault="007B53A9" w:rsidP="007B53A9">
      <w:pPr>
        <w:pStyle w:val="Prrafodelista"/>
        <w:tabs>
          <w:tab w:val="left" w:pos="8091"/>
        </w:tabs>
        <w:spacing w:after="0" w:line="240" w:lineRule="auto"/>
        <w:ind w:left="360"/>
        <w:jc w:val="both"/>
        <w:rPr>
          <w:rFonts w:ascii="Museo Sans 300" w:eastAsia="Times New Roman" w:hAnsi="Museo Sans 300"/>
          <w:bCs/>
          <w:sz w:val="24"/>
          <w:szCs w:val="24"/>
          <w:lang w:eastAsia="es-ES"/>
        </w:rPr>
      </w:pPr>
    </w:p>
    <w:p w:rsidR="007B53A9" w:rsidRPr="007D49E2" w:rsidRDefault="007B53A9" w:rsidP="007B53A9">
      <w:pPr>
        <w:pStyle w:val="Prrafodelista"/>
        <w:numPr>
          <w:ilvl w:val="0"/>
          <w:numId w:val="5"/>
        </w:numPr>
        <w:spacing w:after="0" w:line="240" w:lineRule="auto"/>
        <w:ind w:left="1134" w:hanging="708"/>
        <w:jc w:val="both"/>
        <w:rPr>
          <w:rFonts w:ascii="Museo Sans 300" w:eastAsia="Times New Roman" w:hAnsi="Museo Sans 300"/>
          <w:bCs/>
          <w:sz w:val="24"/>
          <w:szCs w:val="24"/>
          <w:lang w:eastAsia="es-ES"/>
        </w:rPr>
      </w:pPr>
      <w:r w:rsidRPr="007D49E2">
        <w:rPr>
          <w:rFonts w:ascii="Museo Sans 300" w:eastAsia="Times New Roman" w:hAnsi="Museo Sans 300"/>
          <w:sz w:val="24"/>
          <w:szCs w:val="24"/>
          <w:lang w:eastAsia="es-ES"/>
        </w:rPr>
        <w:t>Habiéndose actualizado la información de la adjudicación del inmueble, se hace necesaria la modificación del punto anterior por las siguientes causales:</w:t>
      </w:r>
    </w:p>
    <w:p w:rsidR="007B53A9" w:rsidRPr="009C5765" w:rsidRDefault="007B53A9" w:rsidP="007B53A9">
      <w:pPr>
        <w:pStyle w:val="Prrafodelista"/>
        <w:numPr>
          <w:ilvl w:val="0"/>
          <w:numId w:val="44"/>
        </w:numPr>
        <w:spacing w:after="0" w:line="240" w:lineRule="auto"/>
        <w:ind w:left="1418" w:hanging="284"/>
        <w:contextualSpacing w:val="0"/>
        <w:jc w:val="both"/>
        <w:rPr>
          <w:rFonts w:ascii="Museo Sans 300" w:hAnsi="Museo Sans 300"/>
          <w:sz w:val="24"/>
          <w:szCs w:val="24"/>
        </w:rPr>
      </w:pPr>
      <w:r w:rsidRPr="007D49E2">
        <w:rPr>
          <w:rFonts w:ascii="Museo Sans 300" w:hAnsi="Museo Sans 300"/>
          <w:sz w:val="24"/>
          <w:szCs w:val="24"/>
        </w:rPr>
        <w:t xml:space="preserve">Corregir nomenclatura y área, del lote </w:t>
      </w:r>
      <w:r w:rsidR="009C5765">
        <w:rPr>
          <w:rFonts w:ascii="Museo Sans 300" w:hAnsi="Museo Sans 300"/>
          <w:sz w:val="24"/>
          <w:szCs w:val="24"/>
        </w:rPr>
        <w:t>--</w:t>
      </w:r>
      <w:r w:rsidRPr="007D49E2">
        <w:rPr>
          <w:rFonts w:ascii="Museo Sans 300" w:hAnsi="Museo Sans 300"/>
          <w:sz w:val="24"/>
          <w:szCs w:val="24"/>
        </w:rPr>
        <w:t xml:space="preserve">, Polígono </w:t>
      </w:r>
      <w:r w:rsidR="009C5765">
        <w:rPr>
          <w:rFonts w:ascii="Museo Sans 300" w:hAnsi="Museo Sans 300"/>
          <w:sz w:val="24"/>
          <w:szCs w:val="24"/>
        </w:rPr>
        <w:t>--</w:t>
      </w:r>
      <w:r w:rsidRPr="007D49E2">
        <w:rPr>
          <w:rFonts w:ascii="Museo Sans 300" w:hAnsi="Museo Sans 300"/>
          <w:sz w:val="24"/>
          <w:szCs w:val="24"/>
        </w:rPr>
        <w:t>, esto debido a que Junta Directiva aprobó la adjudicación con un área de 17,508.71 Mts.² y un precio de $478.53, sin embargo, al reprocesar los planos e inscribir la Desmembración en Cabeza de su Dueño a favor de ISTA, resultó que la nomenclatura y área han variado, siendo</w:t>
      </w:r>
      <w:r w:rsidRPr="007D49E2">
        <w:rPr>
          <w:rFonts w:ascii="Museo Sans 300" w:hAnsi="Museo Sans 300"/>
          <w:b/>
          <w:sz w:val="24"/>
          <w:szCs w:val="24"/>
        </w:rPr>
        <w:t xml:space="preserve"> </w:t>
      </w:r>
      <w:r w:rsidRPr="007D49E2">
        <w:rPr>
          <w:rFonts w:ascii="Museo Sans 300" w:hAnsi="Museo Sans 300"/>
          <w:sz w:val="24"/>
          <w:szCs w:val="24"/>
        </w:rPr>
        <w:t xml:space="preserve">la identificación correcta </w:t>
      </w:r>
      <w:r w:rsidRPr="007D49E2">
        <w:rPr>
          <w:rFonts w:ascii="Museo Sans 300" w:hAnsi="Museo Sans 300"/>
          <w:b/>
          <w:sz w:val="24"/>
          <w:szCs w:val="24"/>
        </w:rPr>
        <w:t xml:space="preserve">LOTE </w:t>
      </w:r>
      <w:r w:rsidR="009C5765">
        <w:rPr>
          <w:rFonts w:ascii="Museo Sans 300" w:hAnsi="Museo Sans 300"/>
          <w:b/>
          <w:sz w:val="24"/>
          <w:szCs w:val="24"/>
        </w:rPr>
        <w:t>--</w:t>
      </w:r>
      <w:r w:rsidRPr="007D49E2">
        <w:rPr>
          <w:rFonts w:ascii="Museo Sans 300" w:hAnsi="Museo Sans 300"/>
          <w:b/>
          <w:sz w:val="24"/>
          <w:szCs w:val="24"/>
        </w:rPr>
        <w:t xml:space="preserve">, POLIGONO </w:t>
      </w:r>
      <w:r w:rsidR="009C5765">
        <w:rPr>
          <w:rFonts w:ascii="Museo Sans 300" w:hAnsi="Museo Sans 300"/>
          <w:b/>
          <w:sz w:val="24"/>
          <w:szCs w:val="24"/>
        </w:rPr>
        <w:t>--</w:t>
      </w:r>
      <w:r w:rsidRPr="007D49E2">
        <w:rPr>
          <w:rFonts w:ascii="Museo Sans 300" w:hAnsi="Museo Sans 300"/>
          <w:b/>
          <w:sz w:val="24"/>
          <w:szCs w:val="24"/>
        </w:rPr>
        <w:t xml:space="preserve">, </w:t>
      </w:r>
      <w:r w:rsidR="009C5765">
        <w:rPr>
          <w:rFonts w:ascii="Museo Sans 300" w:hAnsi="Museo Sans 300"/>
          <w:b/>
          <w:sz w:val="24"/>
          <w:szCs w:val="24"/>
        </w:rPr>
        <w:t>---</w:t>
      </w:r>
      <w:r w:rsidRPr="007D49E2">
        <w:rPr>
          <w:rFonts w:ascii="Museo Sans 300" w:hAnsi="Museo Sans 300"/>
          <w:b/>
          <w:sz w:val="24"/>
          <w:szCs w:val="24"/>
        </w:rPr>
        <w:t xml:space="preserve">, </w:t>
      </w:r>
      <w:r w:rsidRPr="007D49E2">
        <w:rPr>
          <w:rFonts w:ascii="Museo Sans 300" w:hAnsi="Museo Sans 300"/>
          <w:sz w:val="24"/>
          <w:szCs w:val="24"/>
        </w:rPr>
        <w:t xml:space="preserve">con un área de 17,507.70 Mts.²; resultando que ésta ha disminuido en 1.01 Mts.²;  lo </w:t>
      </w:r>
      <w:r w:rsidRPr="009C5765">
        <w:rPr>
          <w:rFonts w:ascii="Museo Sans 300" w:hAnsi="Museo Sans 300"/>
          <w:sz w:val="24"/>
          <w:szCs w:val="24"/>
        </w:rPr>
        <w:t>cual ha sido aceptado por el titular de la adjudicación según consta  en el Acta de Aceptación de Corrección de Nomenclatura y Reducción de Área de Inmueble, de fecha 14 de abril de 2021, anexa al expediente respectivo.</w:t>
      </w:r>
    </w:p>
    <w:p w:rsidR="007B53A9" w:rsidRPr="007D49E2" w:rsidRDefault="007B53A9" w:rsidP="007B53A9">
      <w:pPr>
        <w:pStyle w:val="Prrafodelista"/>
        <w:spacing w:after="0" w:line="240" w:lineRule="auto"/>
        <w:rPr>
          <w:rFonts w:ascii="Museo Sans 300" w:hAnsi="Museo Sans 300"/>
          <w:b/>
          <w:bCs/>
          <w:sz w:val="24"/>
          <w:szCs w:val="24"/>
        </w:rPr>
      </w:pPr>
    </w:p>
    <w:p w:rsidR="007B53A9" w:rsidRPr="007D49E2" w:rsidRDefault="007B53A9" w:rsidP="000C4100">
      <w:pPr>
        <w:pStyle w:val="Prrafodelista"/>
        <w:numPr>
          <w:ilvl w:val="0"/>
          <w:numId w:val="44"/>
        </w:numPr>
        <w:spacing w:after="0" w:line="240" w:lineRule="auto"/>
        <w:ind w:left="1418" w:hanging="284"/>
        <w:jc w:val="both"/>
        <w:rPr>
          <w:rFonts w:ascii="Museo Sans 300" w:hAnsi="Museo Sans 300"/>
          <w:sz w:val="24"/>
          <w:szCs w:val="24"/>
        </w:rPr>
      </w:pPr>
      <w:r w:rsidRPr="007D49E2">
        <w:rPr>
          <w:rFonts w:ascii="Museo Sans 300" w:hAnsi="Museo Sans 300"/>
          <w:sz w:val="24"/>
          <w:szCs w:val="24"/>
        </w:rPr>
        <w:t xml:space="preserve">Incluir al señor </w:t>
      </w:r>
      <w:r w:rsidRPr="007D49E2">
        <w:rPr>
          <w:rFonts w:ascii="Museo Sans 300" w:hAnsi="Museo Sans 300"/>
          <w:b/>
          <w:color w:val="000000" w:themeColor="text1"/>
          <w:sz w:val="24"/>
          <w:szCs w:val="24"/>
        </w:rPr>
        <w:t xml:space="preserve">ISABEL SALINAS ULLOA, </w:t>
      </w:r>
      <w:r w:rsidRPr="007D49E2">
        <w:rPr>
          <w:rFonts w:ascii="Museo Sans 300" w:hAnsi="Museo Sans 300"/>
          <w:color w:val="000000" w:themeColor="text1"/>
          <w:sz w:val="24"/>
          <w:szCs w:val="24"/>
        </w:rPr>
        <w:t xml:space="preserve">de </w:t>
      </w:r>
      <w:r w:rsidR="009C5765">
        <w:rPr>
          <w:rFonts w:ascii="Museo Sans 300" w:hAnsi="Museo Sans 300"/>
          <w:color w:val="000000" w:themeColor="text1"/>
          <w:sz w:val="24"/>
          <w:szCs w:val="24"/>
        </w:rPr>
        <w:t>---</w:t>
      </w:r>
      <w:r w:rsidRPr="007D49E2">
        <w:rPr>
          <w:rFonts w:ascii="Museo Sans 300" w:hAnsi="Museo Sans 300"/>
          <w:color w:val="000000" w:themeColor="text1"/>
          <w:sz w:val="24"/>
          <w:szCs w:val="24"/>
        </w:rPr>
        <w:t xml:space="preserve"> años de edad, de </w:t>
      </w:r>
      <w:r w:rsidR="009C5765">
        <w:rPr>
          <w:rFonts w:ascii="Museo Sans 300" w:hAnsi="Museo Sans 300"/>
          <w:color w:val="000000" w:themeColor="text1"/>
          <w:sz w:val="24"/>
          <w:szCs w:val="24"/>
        </w:rPr>
        <w:t>--</w:t>
      </w:r>
      <w:r w:rsidRPr="007D49E2">
        <w:rPr>
          <w:rFonts w:ascii="Museo Sans 300" w:hAnsi="Museo Sans 300"/>
          <w:color w:val="000000" w:themeColor="text1"/>
          <w:sz w:val="24"/>
          <w:szCs w:val="24"/>
        </w:rPr>
        <w:t xml:space="preserve">, del domicilio y departamento de </w:t>
      </w:r>
      <w:r w:rsidR="009C5765">
        <w:rPr>
          <w:rFonts w:ascii="Museo Sans 300" w:hAnsi="Museo Sans 300"/>
          <w:color w:val="000000" w:themeColor="text1"/>
          <w:sz w:val="24"/>
          <w:szCs w:val="24"/>
        </w:rPr>
        <w:t>--</w:t>
      </w:r>
      <w:r w:rsidRPr="007D49E2">
        <w:rPr>
          <w:rFonts w:ascii="Museo Sans 300" w:hAnsi="Museo Sans 300"/>
          <w:color w:val="000000" w:themeColor="text1"/>
          <w:sz w:val="24"/>
          <w:szCs w:val="24"/>
        </w:rPr>
        <w:t xml:space="preserve">, con Documento Único de Identidad número </w:t>
      </w:r>
      <w:r w:rsidR="009C5765">
        <w:rPr>
          <w:rFonts w:ascii="Museo Sans 300" w:hAnsi="Museo Sans 300"/>
          <w:color w:val="000000" w:themeColor="text1"/>
          <w:sz w:val="24"/>
          <w:szCs w:val="24"/>
        </w:rPr>
        <w:t>---</w:t>
      </w:r>
      <w:r w:rsidRPr="007D49E2">
        <w:rPr>
          <w:rFonts w:ascii="Museo Sans 300" w:hAnsi="Museo Sans 300"/>
          <w:sz w:val="24"/>
          <w:szCs w:val="24"/>
        </w:rPr>
        <w:t xml:space="preserve">, en su calidad de </w:t>
      </w:r>
      <w:r w:rsidR="009C5765">
        <w:rPr>
          <w:rFonts w:ascii="Museo Sans 300" w:hAnsi="Museo Sans 300"/>
          <w:sz w:val="24"/>
          <w:szCs w:val="24"/>
        </w:rPr>
        <w:t>---</w:t>
      </w:r>
      <w:r w:rsidRPr="007D49E2">
        <w:rPr>
          <w:rFonts w:ascii="Museo Sans 300" w:hAnsi="Museo Sans 300"/>
          <w:sz w:val="24"/>
          <w:szCs w:val="24"/>
        </w:rPr>
        <w:t xml:space="preserve">del titular, de acuerdo a Declaración Jurada, otorgada en la ciudad y departamento de Usulután, el día 26 de marzo de 2021, ante los oficios del notario </w:t>
      </w:r>
      <w:r w:rsidRPr="007D49E2">
        <w:rPr>
          <w:rFonts w:ascii="Museo Sans 300" w:hAnsi="Museo Sans 300"/>
          <w:b/>
          <w:sz w:val="24"/>
          <w:szCs w:val="24"/>
        </w:rPr>
        <w:t>C</w:t>
      </w:r>
      <w:r w:rsidRPr="007D49E2">
        <w:rPr>
          <w:rFonts w:ascii="Museo Sans 300" w:hAnsi="Museo Sans 300"/>
          <w:sz w:val="24"/>
          <w:szCs w:val="24"/>
        </w:rPr>
        <w:t>arlos</w:t>
      </w:r>
      <w:r w:rsidRPr="007D49E2">
        <w:rPr>
          <w:rFonts w:ascii="Museo Sans 300" w:hAnsi="Museo Sans 300"/>
          <w:b/>
          <w:sz w:val="24"/>
          <w:szCs w:val="24"/>
        </w:rPr>
        <w:t xml:space="preserve"> E</w:t>
      </w:r>
      <w:r w:rsidRPr="007D49E2">
        <w:rPr>
          <w:rFonts w:ascii="Museo Sans 300" w:hAnsi="Museo Sans 300"/>
          <w:sz w:val="24"/>
          <w:szCs w:val="24"/>
        </w:rPr>
        <w:t>noc</w:t>
      </w:r>
      <w:r w:rsidRPr="007D49E2">
        <w:rPr>
          <w:rFonts w:ascii="Museo Sans 300" w:hAnsi="Museo Sans 300"/>
          <w:b/>
          <w:sz w:val="24"/>
          <w:szCs w:val="24"/>
        </w:rPr>
        <w:t xml:space="preserve"> Estrada Portillo</w:t>
      </w:r>
      <w:r w:rsidRPr="007D49E2">
        <w:rPr>
          <w:rFonts w:ascii="Museo Sans 300" w:hAnsi="Museo Sans 300"/>
          <w:sz w:val="24"/>
          <w:szCs w:val="24"/>
        </w:rPr>
        <w:t xml:space="preserve">, el señor: </w:t>
      </w:r>
      <w:r w:rsidRPr="007D49E2">
        <w:rPr>
          <w:rFonts w:ascii="Museo Sans 300" w:hAnsi="Museo Sans 300"/>
          <w:b/>
          <w:sz w:val="24"/>
          <w:szCs w:val="24"/>
        </w:rPr>
        <w:t>SEBASTIÁN DE JESÚS MARTINEZ</w:t>
      </w:r>
      <w:r w:rsidRPr="007D49E2">
        <w:rPr>
          <w:rFonts w:ascii="Museo Sans 300" w:hAnsi="Museo Sans 300"/>
          <w:sz w:val="24"/>
          <w:szCs w:val="24"/>
        </w:rPr>
        <w:t xml:space="preserve">, manifiesta que </w:t>
      </w:r>
      <w:r w:rsidRPr="007D49E2">
        <w:rPr>
          <w:rFonts w:ascii="Museo Sans 300" w:hAnsi="Museo Sans 300"/>
          <w:b/>
          <w:sz w:val="24"/>
          <w:szCs w:val="24"/>
        </w:rPr>
        <w:t>ISABEL SALINAS ULLOA</w:t>
      </w:r>
      <w:r w:rsidRPr="007D49E2">
        <w:rPr>
          <w:rFonts w:ascii="Museo Sans 300" w:hAnsi="Museo Sans 300"/>
          <w:sz w:val="24"/>
          <w:szCs w:val="24"/>
        </w:rPr>
        <w:t xml:space="preserve">, es </w:t>
      </w:r>
      <w:r w:rsidR="009C5765">
        <w:rPr>
          <w:rFonts w:ascii="Museo Sans 300" w:hAnsi="Museo Sans 300"/>
          <w:sz w:val="24"/>
          <w:szCs w:val="24"/>
        </w:rPr>
        <w:t>---</w:t>
      </w:r>
      <w:r w:rsidRPr="007D49E2">
        <w:rPr>
          <w:rFonts w:ascii="Museo Sans 300" w:hAnsi="Museo Sans 300"/>
          <w:sz w:val="24"/>
          <w:szCs w:val="24"/>
        </w:rPr>
        <w:t>, por lo que lo incorpora como miembro de  su grupo familiar,  y según Solicitud de Inclusión de beneficiario, de fecha 13 de abril de 2021.</w:t>
      </w:r>
    </w:p>
    <w:p w:rsidR="007B53A9" w:rsidRPr="007D49E2" w:rsidRDefault="007B53A9" w:rsidP="007B53A9">
      <w:pPr>
        <w:pStyle w:val="Prrafodelista"/>
        <w:tabs>
          <w:tab w:val="left" w:pos="1134"/>
        </w:tabs>
        <w:spacing w:after="0" w:line="240" w:lineRule="auto"/>
        <w:jc w:val="both"/>
        <w:rPr>
          <w:rFonts w:ascii="Museo Sans 300" w:hAnsi="Museo Sans 300"/>
          <w:b/>
          <w:bCs/>
          <w:sz w:val="24"/>
          <w:szCs w:val="24"/>
        </w:rPr>
      </w:pPr>
    </w:p>
    <w:p w:rsidR="007B53A9" w:rsidRPr="007D49E2" w:rsidRDefault="007B53A9" w:rsidP="007B53A9">
      <w:pPr>
        <w:pStyle w:val="Prrafodelista"/>
        <w:numPr>
          <w:ilvl w:val="0"/>
          <w:numId w:val="5"/>
        </w:numPr>
        <w:spacing w:after="0" w:line="240" w:lineRule="auto"/>
        <w:ind w:left="1134" w:hanging="708"/>
        <w:jc w:val="both"/>
        <w:rPr>
          <w:rFonts w:ascii="Museo Sans 300" w:hAnsi="Museo Sans 300"/>
          <w:sz w:val="24"/>
          <w:szCs w:val="24"/>
        </w:rPr>
      </w:pPr>
      <w:r w:rsidRPr="007D49E2">
        <w:rPr>
          <w:rFonts w:ascii="Museo Sans 300" w:eastAsia="Times New Roman" w:hAnsi="Museo Sans 300"/>
          <w:sz w:val="24"/>
          <w:szCs w:val="24"/>
        </w:rPr>
        <w:t xml:space="preserve">Conforme acta de posesión material de fecha 14 de abril de 2021, elaborada por el técnico </w:t>
      </w:r>
      <w:r w:rsidRPr="007D49E2">
        <w:rPr>
          <w:rFonts w:ascii="Museo Sans 300" w:hAnsi="Museo Sans 300"/>
          <w:sz w:val="24"/>
          <w:szCs w:val="24"/>
        </w:rPr>
        <w:t>del Centro Estratégico de Transformación e Innovación Agropecuaria</w:t>
      </w:r>
      <w:r w:rsidRPr="007D49E2">
        <w:rPr>
          <w:rFonts w:ascii="Museo Sans 300" w:eastAsia="Times New Roman" w:hAnsi="Museo Sans 300"/>
          <w:color w:val="000000" w:themeColor="text1"/>
          <w:sz w:val="24"/>
          <w:szCs w:val="24"/>
          <w:lang w:eastAsia="es-ES"/>
        </w:rPr>
        <w:t xml:space="preserve"> CETIA IV (Usulután), Sección de Transferencia de Tierras</w:t>
      </w:r>
      <w:r w:rsidRPr="007D49E2">
        <w:rPr>
          <w:rFonts w:ascii="Museo Sans 300" w:eastAsia="Times New Roman" w:hAnsi="Museo Sans 300"/>
          <w:sz w:val="24"/>
          <w:szCs w:val="24"/>
        </w:rPr>
        <w:t>, Ricardo Adán Soto Martínez, el beneficiario se encuentran poseyendo el inmueble de forma quieta, pacífica y sin interrupción desde hace 28 años.</w:t>
      </w:r>
    </w:p>
    <w:p w:rsidR="007B53A9" w:rsidRPr="007D49E2" w:rsidRDefault="007B53A9" w:rsidP="007B53A9">
      <w:pPr>
        <w:pStyle w:val="Prrafodelista"/>
        <w:spacing w:after="0" w:line="240" w:lineRule="auto"/>
        <w:ind w:left="142"/>
        <w:jc w:val="both"/>
        <w:rPr>
          <w:rFonts w:ascii="Museo Sans 300" w:hAnsi="Museo Sans 300"/>
          <w:sz w:val="24"/>
          <w:szCs w:val="24"/>
        </w:rPr>
      </w:pPr>
    </w:p>
    <w:p w:rsidR="007B53A9" w:rsidRPr="007D49E2" w:rsidRDefault="007B53A9" w:rsidP="007B53A9">
      <w:pPr>
        <w:pStyle w:val="Prrafodelista"/>
        <w:numPr>
          <w:ilvl w:val="0"/>
          <w:numId w:val="5"/>
        </w:numPr>
        <w:spacing w:after="0" w:line="240" w:lineRule="auto"/>
        <w:ind w:left="1134" w:hanging="708"/>
        <w:jc w:val="both"/>
        <w:rPr>
          <w:rFonts w:ascii="Museo Sans 300" w:hAnsi="Museo Sans 300"/>
          <w:color w:val="000000" w:themeColor="text1"/>
          <w:sz w:val="24"/>
          <w:szCs w:val="24"/>
        </w:rPr>
      </w:pPr>
      <w:r w:rsidRPr="007D49E2">
        <w:rPr>
          <w:rFonts w:ascii="Museo Sans 300" w:hAnsi="Museo Sans 300"/>
          <w:sz w:val="24"/>
          <w:szCs w:val="24"/>
        </w:rPr>
        <w:t xml:space="preserve">De acuerdo a declaración simple contenida en la Solicitud de Adjudicación de Inmueble de fecha 14 de abril de 2021, el adjudicatario manifiesta que ni él ni el integrante de su grupo familiar son empleados del ISTA; </w:t>
      </w:r>
      <w:r w:rsidRPr="007D49E2">
        <w:rPr>
          <w:rFonts w:ascii="Museo Sans 300" w:hAnsi="Museo Sans 300"/>
          <w:color w:val="000000" w:themeColor="text1"/>
          <w:sz w:val="24"/>
          <w:szCs w:val="24"/>
        </w:rPr>
        <w:t xml:space="preserve">situación verificada </w:t>
      </w:r>
      <w:r w:rsidRPr="007D49E2">
        <w:rPr>
          <w:rFonts w:ascii="Museo Sans 300" w:hAnsi="Museo Sans 300"/>
          <w:sz w:val="24"/>
          <w:szCs w:val="24"/>
        </w:rPr>
        <w:t xml:space="preserve">en el Sistema de Consulta de Solicitantes para Adjudicaciones que contiene </w:t>
      </w:r>
      <w:r w:rsidRPr="007D49E2">
        <w:rPr>
          <w:rFonts w:ascii="Museo Sans 300" w:hAnsi="Museo Sans 300"/>
          <w:color w:val="000000" w:themeColor="text1"/>
          <w:sz w:val="24"/>
          <w:szCs w:val="24"/>
        </w:rPr>
        <w:t xml:space="preserve">en la Base de Datos de Empleados de este Instituto. </w:t>
      </w:r>
    </w:p>
    <w:p w:rsidR="007B53A9" w:rsidRPr="007D49E2" w:rsidRDefault="007B53A9" w:rsidP="007B53A9">
      <w:pPr>
        <w:jc w:val="both"/>
        <w:rPr>
          <w:rFonts w:ascii="Museo Sans 300" w:hAnsi="Museo Sans 300"/>
        </w:rPr>
      </w:pPr>
      <w:r w:rsidRPr="007D49E2">
        <w:rPr>
          <w:rFonts w:ascii="Museo Sans 300" w:hAnsi="Museo Sans 300"/>
        </w:rPr>
        <w:t xml:space="preserve">Tomando en cuenta lo expuesto y habiendo tenido a la vista: Cuadro de causales, listado de valores y extensiones, reporte de valúo por lote Solicitud de Adjudicación de Inmueble, copias simples de acuerdos de Junta Directiva, solicitud de inclusión de beneficiario, copias simples de Documentos Únicos de </w:t>
      </w:r>
      <w:r w:rsidRPr="007D49E2">
        <w:rPr>
          <w:rFonts w:ascii="Museo Sans 300" w:hAnsi="Museo Sans 300"/>
        </w:rPr>
        <w:lastRenderedPageBreak/>
        <w:t>Identidad y Tarjetas de Identificación Tributaria,</w:t>
      </w:r>
      <w:r w:rsidRPr="007D49E2">
        <w:rPr>
          <w:rFonts w:ascii="Museo Sans 300" w:hAnsi="Museo Sans 300"/>
          <w:lang w:eastAsia="es-ES"/>
        </w:rPr>
        <w:t xml:space="preserve"> Certificación de Partida de Nacimiento, Declaración Jurada, </w:t>
      </w:r>
      <w:r w:rsidRPr="007D49E2">
        <w:rPr>
          <w:rFonts w:ascii="Museo Sans 300" w:hAnsi="Museo Sans 300"/>
        </w:rPr>
        <w:t>Acta de Posesión Material,</w:t>
      </w:r>
      <w:r w:rsidRPr="007D49E2">
        <w:rPr>
          <w:rFonts w:ascii="Museo Sans 300" w:hAnsi="Museo Sans 300"/>
          <w:lang w:eastAsia="es-ES"/>
        </w:rPr>
        <w:t xml:space="preserve">  Constancia de cancelación de Créditos</w:t>
      </w:r>
      <w:r w:rsidRPr="007D49E2">
        <w:rPr>
          <w:rFonts w:ascii="Museo Sans 300" w:hAnsi="Museo Sans 300"/>
        </w:rPr>
        <w:t>,</w:t>
      </w:r>
      <w:r w:rsidRPr="007D49E2">
        <w:rPr>
          <w:rFonts w:ascii="Museo Sans 300" w:hAnsi="Museo Sans 300"/>
          <w:color w:val="FF0000"/>
        </w:rPr>
        <w:t xml:space="preserve"> </w:t>
      </w:r>
      <w:r w:rsidRPr="007D49E2">
        <w:rPr>
          <w:rFonts w:ascii="Museo Sans 300" w:hAnsi="Museo Sans 300"/>
        </w:rPr>
        <w:t>Razón y Constancia de Inscripción de Desmembración en Cabeza de su Dueño a favor del ISTA, reporte de búsqueda de solicitantes para adjudicaciones emitidos por e</w:t>
      </w:r>
      <w:r w:rsidRPr="007D49E2">
        <w:rPr>
          <w:rFonts w:ascii="Museo Sans 300" w:hAnsi="Museo Sans 300"/>
          <w:color w:val="000000" w:themeColor="text1"/>
          <w:lang w:val="es-ES" w:eastAsia="es-ES"/>
        </w:rPr>
        <w:t xml:space="preserve">l Centro Estratégico de Transformación e Innovación Agropecuaria CETIA IV (Usulután), Sección de Transferencia de </w:t>
      </w:r>
      <w:r w:rsidRPr="007D49E2">
        <w:rPr>
          <w:rFonts w:ascii="Museo Sans 300" w:hAnsi="Museo Sans 300"/>
          <w:lang w:val="es-ES" w:eastAsia="es-ES"/>
        </w:rPr>
        <w:t>Tierras</w:t>
      </w:r>
      <w:r w:rsidRPr="007D49E2">
        <w:rPr>
          <w:rFonts w:ascii="Museo Sans 300" w:hAnsi="Museo Sans 300"/>
        </w:rPr>
        <w:t>, y este Departamento, reporte de inmuebles pendientes de escriturar</w:t>
      </w:r>
      <w:r w:rsidRPr="007D49E2">
        <w:rPr>
          <w:rFonts w:ascii="Museo Sans 300" w:hAnsi="Museo Sans 300"/>
          <w:lang w:eastAsia="es-ES"/>
        </w:rPr>
        <w:t xml:space="preserve">; </w:t>
      </w:r>
      <w:r w:rsidRPr="007D49E2">
        <w:rPr>
          <w:rFonts w:ascii="Museo Sans 300" w:hAnsi="Museo Sans 300"/>
        </w:rPr>
        <w:t>se estima procedente resolver favorablemente a lo solicitado.</w:t>
      </w:r>
    </w:p>
    <w:p w:rsidR="009C5765" w:rsidRDefault="009C5765" w:rsidP="007B53A9">
      <w:pPr>
        <w:tabs>
          <w:tab w:val="left" w:pos="1134"/>
        </w:tabs>
        <w:jc w:val="both"/>
        <w:rPr>
          <w:rFonts w:ascii="Museo Sans 300" w:hAnsi="Museo Sans 300"/>
          <w:lang w:eastAsia="es-ES"/>
        </w:rPr>
      </w:pPr>
    </w:p>
    <w:p w:rsidR="007B53A9" w:rsidRPr="007D49E2" w:rsidRDefault="007B53A9" w:rsidP="007B53A9">
      <w:pPr>
        <w:tabs>
          <w:tab w:val="left" w:pos="1134"/>
        </w:tabs>
        <w:jc w:val="both"/>
        <w:rPr>
          <w:rFonts w:ascii="Museo Sans 300" w:hAnsi="Museo Sans 300"/>
          <w:lang w:eastAsia="es-ES"/>
        </w:rPr>
      </w:pPr>
      <w:r w:rsidRPr="007D49E2">
        <w:rPr>
          <w:rFonts w:ascii="Museo Sans 300" w:hAnsi="Museo Sans 300"/>
          <w:lang w:eastAsia="es-ES"/>
        </w:rPr>
        <w:t xml:space="preserve">Estando conforme a Derecho la documentación correspondiente, </w:t>
      </w:r>
      <w:r w:rsidRPr="007D49E2">
        <w:rPr>
          <w:rFonts w:ascii="Museo Sans 300" w:hAnsi="Museo Sans 300"/>
          <w:color w:val="000000" w:themeColor="text1"/>
          <w:lang w:eastAsia="es-ES"/>
        </w:rPr>
        <w:t xml:space="preserve">el Departamento de Asignación Individual y Avalúos con la aprobación de la Gerencia de Desarrollo Rural, </w:t>
      </w:r>
      <w:r w:rsidRPr="007D49E2">
        <w:rPr>
          <w:rFonts w:ascii="Museo Sans 300" w:hAnsi="Museo Sans 300"/>
          <w:lang w:eastAsia="es-ES"/>
        </w:rPr>
        <w:t xml:space="preserve">recomienda aprobar lo solicitado, por lo que la Junta Directiva en uso de sus facultades y  de conformidad al Artículo 18 letras “g” y “h” de la Ley de Creación del Instituto Salvadoreño de Transformación Agraria, </w:t>
      </w:r>
      <w:r w:rsidRPr="007D49E2">
        <w:rPr>
          <w:rFonts w:ascii="Museo Sans 300" w:hAnsi="Museo Sans 300"/>
          <w:b/>
          <w:u w:val="single"/>
          <w:lang w:eastAsia="es-ES"/>
        </w:rPr>
        <w:t>ACUERDA: PRIMERO:</w:t>
      </w:r>
      <w:r w:rsidRPr="007D49E2">
        <w:rPr>
          <w:rFonts w:ascii="Museo Sans 300" w:hAnsi="Museo Sans 300"/>
          <w:b/>
          <w:lang w:eastAsia="es-ES"/>
        </w:rPr>
        <w:t xml:space="preserve"> Modificar el</w:t>
      </w:r>
      <w:r w:rsidRPr="007D49E2">
        <w:rPr>
          <w:rFonts w:ascii="Museo Sans 300" w:hAnsi="Museo Sans 300"/>
          <w:lang w:eastAsia="es-ES"/>
        </w:rPr>
        <w:t xml:space="preserve"> </w:t>
      </w:r>
      <w:r w:rsidRPr="007D49E2">
        <w:rPr>
          <w:rFonts w:ascii="Museo Sans 300" w:hAnsi="Museo Sans 300"/>
          <w:b/>
          <w:lang w:eastAsia="es-ES"/>
        </w:rPr>
        <w:t xml:space="preserve">Punto IV-3 del Acta de Sesión Ordinaria 24-92, de fecha 20 de agosto de 1992, </w:t>
      </w:r>
      <w:r w:rsidRPr="007D49E2">
        <w:rPr>
          <w:rFonts w:ascii="Museo Sans 300" w:hAnsi="Museo Sans 300"/>
          <w:lang w:eastAsia="es-ES"/>
        </w:rPr>
        <w:t xml:space="preserve">en el cual se aprobó la adjudicación, entre otros, del LOTE </w:t>
      </w:r>
      <w:r w:rsidR="009C5765">
        <w:rPr>
          <w:rFonts w:ascii="Museo Sans 300" w:hAnsi="Museo Sans 300"/>
          <w:lang w:eastAsia="es-ES"/>
        </w:rPr>
        <w:t>--</w:t>
      </w:r>
      <w:r w:rsidRPr="007D49E2">
        <w:rPr>
          <w:rFonts w:ascii="Museo Sans 300" w:hAnsi="Museo Sans 300"/>
          <w:lang w:eastAsia="es-ES"/>
        </w:rPr>
        <w:t xml:space="preserve">, POLÍGONO </w:t>
      </w:r>
      <w:r w:rsidR="009C5765">
        <w:rPr>
          <w:rFonts w:ascii="Museo Sans 300" w:hAnsi="Museo Sans 300"/>
          <w:lang w:eastAsia="es-ES"/>
        </w:rPr>
        <w:t>--</w:t>
      </w:r>
      <w:r w:rsidRPr="007D49E2">
        <w:rPr>
          <w:rFonts w:ascii="Museo Sans 300" w:hAnsi="Museo Sans 300"/>
          <w:lang w:eastAsia="es-ES"/>
        </w:rPr>
        <w:t xml:space="preserve"> en los siguientes términos</w:t>
      </w:r>
      <w:r w:rsidRPr="007D49E2">
        <w:rPr>
          <w:rFonts w:ascii="Museo Sans 300" w:hAnsi="Museo Sans 300"/>
          <w:b/>
          <w:lang w:eastAsia="es-ES"/>
        </w:rPr>
        <w:t xml:space="preserve">: </w:t>
      </w:r>
      <w:r w:rsidRPr="007D49E2">
        <w:rPr>
          <w:rFonts w:ascii="Museo Sans 300" w:hAnsi="Museo Sans 300"/>
          <w:b/>
        </w:rPr>
        <w:t xml:space="preserve">a) </w:t>
      </w:r>
      <w:r w:rsidRPr="007D49E2">
        <w:rPr>
          <w:rFonts w:ascii="Museo Sans 300" w:hAnsi="Museo Sans 300"/>
        </w:rPr>
        <w:t xml:space="preserve">Corregir nomenclatura y área, del lote </w:t>
      </w:r>
      <w:r w:rsidR="009C5765">
        <w:rPr>
          <w:rFonts w:ascii="Museo Sans 300" w:hAnsi="Museo Sans 300"/>
        </w:rPr>
        <w:t>--</w:t>
      </w:r>
      <w:r w:rsidRPr="007D49E2">
        <w:rPr>
          <w:rFonts w:ascii="Museo Sans 300" w:hAnsi="Museo Sans 300"/>
        </w:rPr>
        <w:t xml:space="preserve">, Polígono </w:t>
      </w:r>
      <w:r w:rsidR="009C5765">
        <w:rPr>
          <w:rFonts w:ascii="Museo Sans 300" w:hAnsi="Museo Sans 300"/>
        </w:rPr>
        <w:t>--</w:t>
      </w:r>
      <w:r w:rsidRPr="007D49E2">
        <w:rPr>
          <w:rFonts w:ascii="Museo Sans 300" w:hAnsi="Museo Sans 300"/>
        </w:rPr>
        <w:t xml:space="preserve"> con un área de 17,508.71 Mts.², siendo</w:t>
      </w:r>
      <w:r w:rsidRPr="007D49E2">
        <w:rPr>
          <w:rFonts w:ascii="Museo Sans 300" w:hAnsi="Museo Sans 300"/>
          <w:b/>
        </w:rPr>
        <w:t xml:space="preserve"> </w:t>
      </w:r>
      <w:r w:rsidRPr="007D49E2">
        <w:rPr>
          <w:rFonts w:ascii="Museo Sans 300" w:hAnsi="Museo Sans 300"/>
        </w:rPr>
        <w:t>lo correcto</w:t>
      </w:r>
      <w:r w:rsidRPr="007D49E2">
        <w:rPr>
          <w:rFonts w:ascii="Museo Sans 300" w:hAnsi="Museo Sans 300"/>
          <w:b/>
        </w:rPr>
        <w:t xml:space="preserve"> LOTE </w:t>
      </w:r>
      <w:r w:rsidR="009C5765">
        <w:rPr>
          <w:rFonts w:ascii="Museo Sans 300" w:hAnsi="Museo Sans 300"/>
          <w:b/>
        </w:rPr>
        <w:t>--</w:t>
      </w:r>
      <w:r w:rsidRPr="007D49E2">
        <w:rPr>
          <w:rFonts w:ascii="Museo Sans 300" w:hAnsi="Museo Sans 300"/>
          <w:b/>
        </w:rPr>
        <w:t xml:space="preserve">, POLÍGONO </w:t>
      </w:r>
      <w:r w:rsidR="009C5765">
        <w:rPr>
          <w:rFonts w:ascii="Museo Sans 300" w:hAnsi="Museo Sans 300"/>
          <w:b/>
        </w:rPr>
        <w:t>--</w:t>
      </w:r>
      <w:r w:rsidRPr="007D49E2">
        <w:rPr>
          <w:rFonts w:ascii="Museo Sans 300" w:hAnsi="Museo Sans 300"/>
          <w:b/>
        </w:rPr>
        <w:t xml:space="preserve">, </w:t>
      </w:r>
      <w:r w:rsidR="009C5765">
        <w:rPr>
          <w:rFonts w:ascii="Museo Sans 300" w:hAnsi="Museo Sans 300"/>
          <w:b/>
        </w:rPr>
        <w:t>---</w:t>
      </w:r>
      <w:r w:rsidRPr="007D49E2">
        <w:rPr>
          <w:rFonts w:ascii="Museo Sans 300" w:hAnsi="Museo Sans 300"/>
          <w:b/>
        </w:rPr>
        <w:t xml:space="preserve">, </w:t>
      </w:r>
      <w:r w:rsidRPr="007D49E2">
        <w:rPr>
          <w:rFonts w:ascii="Museo Sans 300" w:hAnsi="Museo Sans 300"/>
        </w:rPr>
        <w:t>con un área de 17,507.70 Mts.²; y</w:t>
      </w:r>
      <w:r w:rsidRPr="007D49E2">
        <w:rPr>
          <w:rFonts w:ascii="Museo Sans 300" w:eastAsia="Calibri" w:hAnsi="Museo Sans 300"/>
          <w:b/>
          <w:bCs/>
        </w:rPr>
        <w:t xml:space="preserve"> b) </w:t>
      </w:r>
      <w:r w:rsidRPr="007D49E2">
        <w:rPr>
          <w:rFonts w:ascii="Museo Sans 300" w:hAnsi="Museo Sans 300"/>
        </w:rPr>
        <w:t xml:space="preserve">Incluir al señor </w:t>
      </w:r>
      <w:r w:rsidRPr="007D49E2">
        <w:rPr>
          <w:rFonts w:ascii="Museo Sans 300" w:hAnsi="Museo Sans 300"/>
          <w:b/>
          <w:color w:val="000000" w:themeColor="text1"/>
        </w:rPr>
        <w:t>ISABEL SALINAS ULLOA</w:t>
      </w:r>
      <w:r w:rsidRPr="007D49E2">
        <w:rPr>
          <w:rFonts w:ascii="Museo Sans 300" w:hAnsi="Museo Sans 300"/>
          <w:b/>
          <w:lang w:eastAsia="es-ES"/>
        </w:rPr>
        <w:t xml:space="preserve">, </w:t>
      </w:r>
      <w:r w:rsidRPr="007D49E2">
        <w:rPr>
          <w:rFonts w:ascii="Museo Sans 300" w:hAnsi="Museo Sans 300"/>
          <w:color w:val="000000" w:themeColor="text1"/>
        </w:rPr>
        <w:t>de generales antes expresadas</w:t>
      </w:r>
      <w:r w:rsidRPr="007D49E2">
        <w:rPr>
          <w:rFonts w:ascii="Museo Sans 300" w:hAnsi="Museo Sans 300"/>
          <w:lang w:eastAsia="es-ES"/>
        </w:rPr>
        <w:t xml:space="preserve">; inmueble situado en el Proyecto de Lotificación Agrícola y Asentamiento Comunitario en la </w:t>
      </w:r>
      <w:r w:rsidRPr="007D49E2">
        <w:rPr>
          <w:rFonts w:ascii="Museo Sans 300" w:hAnsi="Museo Sans 300"/>
          <w:b/>
          <w:lang w:eastAsia="es-ES"/>
        </w:rPr>
        <w:t xml:space="preserve">“HACIENDA CORRAL DE MULAS UNO”, </w:t>
      </w:r>
      <w:r w:rsidRPr="007D49E2">
        <w:rPr>
          <w:rFonts w:ascii="Museo Sans 300" w:hAnsi="Museo Sans 300"/>
          <w:lang w:eastAsia="es-ES"/>
        </w:rPr>
        <w:t>ubicada en jurisdicción de Puerto El Triunfo, departamento de Usulután, quedando la adjudicación conforme al cuadro de valores y extensiones siguiente:</w:t>
      </w:r>
    </w:p>
    <w:tbl>
      <w:tblPr>
        <w:tblW w:w="5000" w:type="pct"/>
        <w:tblCellMar>
          <w:left w:w="25" w:type="dxa"/>
          <w:right w:w="0" w:type="dxa"/>
        </w:tblCellMar>
        <w:tblLook w:val="0000" w:firstRow="0" w:lastRow="0" w:firstColumn="0" w:lastColumn="0" w:noHBand="0" w:noVBand="0"/>
      </w:tblPr>
      <w:tblGrid>
        <w:gridCol w:w="26"/>
        <w:gridCol w:w="2548"/>
        <w:gridCol w:w="62"/>
        <w:gridCol w:w="917"/>
        <w:gridCol w:w="2490"/>
        <w:gridCol w:w="571"/>
        <w:gridCol w:w="571"/>
        <w:gridCol w:w="612"/>
        <w:gridCol w:w="653"/>
        <w:gridCol w:w="650"/>
      </w:tblGrid>
      <w:tr w:rsidR="007B53A9" w:rsidTr="00041BFE">
        <w:tc>
          <w:tcPr>
            <w:tcW w:w="1414"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r>
      <w:tr w:rsidR="007B53A9" w:rsidTr="00041BFE">
        <w:tc>
          <w:tcPr>
            <w:tcW w:w="1414" w:type="pct"/>
            <w:gridSpan w:val="2"/>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r>
      <w:tr w:rsidR="007B53A9" w:rsidTr="00041BFE">
        <w:trPr>
          <w:gridBefore w:val="1"/>
          <w:gridAfter w:val="7"/>
          <w:wBefore w:w="14" w:type="pct"/>
          <w:wAfter w:w="3552" w:type="pct"/>
        </w:trPr>
        <w:tc>
          <w:tcPr>
            <w:tcW w:w="1434" w:type="pct"/>
            <w:gridSpan w:val="2"/>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b/>
                <w:bCs/>
                <w:sz w:val="14"/>
                <w:szCs w:val="14"/>
              </w:rPr>
            </w:pPr>
            <w:r>
              <w:rPr>
                <w:b/>
                <w:bCs/>
                <w:sz w:val="14"/>
                <w:szCs w:val="14"/>
              </w:rPr>
              <w:t xml:space="preserve">No DE ENTREGA: 50 </w:t>
            </w:r>
          </w:p>
        </w:tc>
      </w:tr>
    </w:tbl>
    <w:p w:rsidR="007B53A9" w:rsidRDefault="007B53A9" w:rsidP="007B53A9">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54"/>
        <w:gridCol w:w="1143"/>
        <w:gridCol w:w="2290"/>
        <w:gridCol w:w="697"/>
        <w:gridCol w:w="553"/>
        <w:gridCol w:w="593"/>
        <w:gridCol w:w="637"/>
        <w:gridCol w:w="633"/>
      </w:tblGrid>
      <w:tr w:rsidR="007B53A9" w:rsidTr="00041BFE">
        <w:tc>
          <w:tcPr>
            <w:tcW w:w="1403" w:type="pct"/>
            <w:vMerge w:val="restart"/>
            <w:tcBorders>
              <w:top w:val="single" w:sz="2" w:space="0" w:color="auto"/>
              <w:left w:val="single" w:sz="2" w:space="0" w:color="auto"/>
              <w:bottom w:val="single" w:sz="2" w:space="0" w:color="auto"/>
              <w:right w:val="single" w:sz="2" w:space="0" w:color="auto"/>
            </w:tcBorders>
          </w:tcPr>
          <w:p w:rsidR="007B53A9" w:rsidRDefault="000722C6"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62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Lotes: </w:t>
            </w:r>
          </w:p>
          <w:p w:rsidR="007B53A9" w:rsidRDefault="000722C6"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25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LOTIFICACION AGRICOLA Y ASENTAMIENTO COMUNITARIO SEGUNDA ETAPA </w:t>
            </w:r>
          </w:p>
        </w:tc>
        <w:tc>
          <w:tcPr>
            <w:tcW w:w="383"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0722C6" w:rsidP="000722C6">
            <w:pPr>
              <w:widowControl w:val="0"/>
              <w:autoSpaceDE w:val="0"/>
              <w:autoSpaceDN w:val="0"/>
              <w:adjustRightInd w:val="0"/>
              <w:rPr>
                <w:sz w:val="14"/>
                <w:szCs w:val="14"/>
              </w:rPr>
            </w:pPr>
            <w:r>
              <w:rPr>
                <w:sz w:val="14"/>
                <w:szCs w:val="14"/>
              </w:rPr>
              <w:t>----</w:t>
            </w:r>
            <w:r w:rsidR="007B53A9">
              <w:rPr>
                <w:sz w:val="14"/>
                <w:szCs w:val="14"/>
              </w:rPr>
              <w:t xml:space="preserve"> </w:t>
            </w:r>
          </w:p>
        </w:tc>
        <w:tc>
          <w:tcPr>
            <w:tcW w:w="30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0722C6"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2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17507.70 </w:t>
            </w:r>
          </w:p>
        </w:tc>
        <w:tc>
          <w:tcPr>
            <w:tcW w:w="350"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478.53 </w:t>
            </w:r>
          </w:p>
        </w:tc>
        <w:tc>
          <w:tcPr>
            <w:tcW w:w="34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4187.14 </w:t>
            </w:r>
          </w:p>
        </w:tc>
      </w:tr>
      <w:tr w:rsidR="007B53A9" w:rsidTr="00041BFE">
        <w:tc>
          <w:tcPr>
            <w:tcW w:w="140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62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25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8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0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2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17507.70 </w:t>
            </w:r>
          </w:p>
        </w:tc>
        <w:tc>
          <w:tcPr>
            <w:tcW w:w="350"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478.53 </w:t>
            </w:r>
          </w:p>
        </w:tc>
        <w:tc>
          <w:tcPr>
            <w:tcW w:w="34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4187.14 </w:t>
            </w:r>
          </w:p>
        </w:tc>
      </w:tr>
      <w:tr w:rsidR="007B53A9" w:rsidTr="00041BFE">
        <w:tc>
          <w:tcPr>
            <w:tcW w:w="140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97" w:type="pct"/>
            <w:gridSpan w:val="7"/>
            <w:tcBorders>
              <w:top w:val="single" w:sz="2" w:space="0" w:color="auto"/>
              <w:left w:val="single" w:sz="2" w:space="0" w:color="auto"/>
              <w:bottom w:val="single" w:sz="2" w:space="0" w:color="auto"/>
              <w:right w:val="single" w:sz="2" w:space="0" w:color="auto"/>
            </w:tcBorders>
          </w:tcPr>
          <w:p w:rsidR="007B53A9" w:rsidRDefault="00C20BE8"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17507.70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478.53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4187.14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7B53A9" w:rsidTr="00041BFE">
        <w:tc>
          <w:tcPr>
            <w:tcW w:w="2031"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r>
      <w:tr w:rsidR="007B53A9" w:rsidTr="00041BFE">
        <w:tc>
          <w:tcPr>
            <w:tcW w:w="2031"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17507.70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478.53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4187.14 </w:t>
            </w:r>
          </w:p>
        </w:tc>
      </w:tr>
    </w:tbl>
    <w:p w:rsidR="000722C6" w:rsidRDefault="000722C6" w:rsidP="007B53A9">
      <w:pPr>
        <w:jc w:val="both"/>
        <w:rPr>
          <w:rFonts w:ascii="Museo Sans 300" w:hAnsi="Museo Sans 300"/>
          <w:b/>
          <w:color w:val="000000" w:themeColor="text1"/>
          <w:u w:val="single"/>
        </w:rPr>
      </w:pPr>
    </w:p>
    <w:p w:rsidR="007B53A9" w:rsidRPr="007D49E2" w:rsidRDefault="007B53A9" w:rsidP="007B53A9">
      <w:pPr>
        <w:jc w:val="both"/>
        <w:rPr>
          <w:rFonts w:ascii="Museo Sans 300" w:hAnsi="Museo Sans 300"/>
          <w:color w:val="000000" w:themeColor="text1"/>
        </w:rPr>
      </w:pPr>
      <w:r w:rsidRPr="007D49E2">
        <w:rPr>
          <w:rFonts w:ascii="Museo Sans 300" w:hAnsi="Museo Sans 300"/>
          <w:b/>
          <w:color w:val="000000" w:themeColor="text1"/>
          <w:u w:val="single"/>
        </w:rPr>
        <w:t>SEGUNDO:</w:t>
      </w:r>
      <w:r>
        <w:rPr>
          <w:rFonts w:ascii="Museo Sans 300" w:hAnsi="Museo Sans 300"/>
          <w:b/>
          <w:color w:val="000000" w:themeColor="text1"/>
        </w:rPr>
        <w:t xml:space="preserve"> </w:t>
      </w:r>
      <w:r w:rsidRPr="00144A9B">
        <w:rPr>
          <w:rFonts w:ascii="Museo Sans 300" w:hAnsi="Museo Sans 300"/>
        </w:rPr>
        <w:t xml:space="preserve">Comisionar al Departamento de Créditos de este Instituto, para que realice los cambios correspondientes en la Base de Datos. </w:t>
      </w:r>
      <w:r w:rsidRPr="007D49E2">
        <w:rPr>
          <w:rFonts w:ascii="Museo Sans 300" w:hAnsi="Museo Sans 300"/>
          <w:b/>
          <w:color w:val="000000" w:themeColor="text1"/>
          <w:u w:val="single"/>
        </w:rPr>
        <w:t>TERCERO:</w:t>
      </w:r>
      <w:r>
        <w:rPr>
          <w:rFonts w:ascii="Museo Sans 300" w:hAnsi="Museo Sans 300"/>
          <w:b/>
          <w:color w:val="000000" w:themeColor="text1"/>
        </w:rPr>
        <w:t xml:space="preserve"> </w:t>
      </w:r>
      <w:r w:rsidRPr="00144A9B">
        <w:rPr>
          <w:rFonts w:ascii="Museo Sans 300" w:hAnsi="Museo Sans 300"/>
          <w:color w:val="000000" w:themeColor="text1"/>
        </w:rPr>
        <w:t>Instruir a la Gerencia de Desarrollo Rural para que, a través de la Sección de Cobros, realice las gestiones correspondientes para el cobro en concepto de gastos admi</w:t>
      </w:r>
      <w:r>
        <w:rPr>
          <w:rFonts w:ascii="Museo Sans 300" w:hAnsi="Museo Sans 300"/>
          <w:color w:val="000000" w:themeColor="text1"/>
        </w:rPr>
        <w:t>nistrativos y de escrituración.</w:t>
      </w:r>
      <w:r w:rsidRPr="00144A9B">
        <w:rPr>
          <w:rFonts w:ascii="Museo Sans 300" w:hAnsi="Museo Sans 300"/>
          <w:color w:val="000000" w:themeColor="text1"/>
        </w:rPr>
        <w:t xml:space="preserve"> </w:t>
      </w:r>
      <w:r w:rsidRPr="007D49E2">
        <w:rPr>
          <w:rFonts w:ascii="Museo Sans 300" w:hAnsi="Museo Sans 300"/>
          <w:b/>
          <w:color w:val="000000" w:themeColor="text1"/>
          <w:u w:val="single"/>
        </w:rPr>
        <w:t>CUARTO:</w:t>
      </w:r>
      <w:r>
        <w:rPr>
          <w:rFonts w:ascii="Museo Sans 300" w:hAnsi="Museo Sans 300"/>
          <w:b/>
          <w:color w:val="000000" w:themeColor="text1"/>
        </w:rPr>
        <w:t xml:space="preserve"> </w:t>
      </w:r>
      <w:r w:rsidRPr="00144A9B">
        <w:rPr>
          <w:rFonts w:ascii="Museo Sans 300" w:hAnsi="Museo Sans 300"/>
          <w:color w:val="000000" w:themeColor="text1"/>
        </w:rPr>
        <w:t>Autorizar a la Gerencia Legal para que a través del Departamento de Escrituración elabore la respectiva escritura y del Departamento de Registro para que realice el trámite de inscripción de la misma.</w:t>
      </w:r>
      <w:r w:rsidRPr="00144A9B">
        <w:rPr>
          <w:rFonts w:ascii="Museo Sans 300" w:hAnsi="Museo Sans 300"/>
          <w:b/>
          <w:color w:val="000000" w:themeColor="text1"/>
        </w:rPr>
        <w:t xml:space="preserve"> </w:t>
      </w:r>
      <w:r w:rsidRPr="007D49E2">
        <w:rPr>
          <w:rFonts w:ascii="Museo Sans 300" w:hAnsi="Museo Sans 300"/>
          <w:b/>
          <w:color w:val="000000" w:themeColor="text1"/>
          <w:u w:val="single"/>
        </w:rPr>
        <w:t>QUINTO</w:t>
      </w:r>
      <w:r w:rsidRPr="007D49E2">
        <w:rPr>
          <w:rFonts w:ascii="Museo Sans 300" w:hAnsi="Museo Sans 300"/>
          <w:color w:val="000000" w:themeColor="text1"/>
          <w:u w:val="single"/>
        </w:rPr>
        <w:t>:</w:t>
      </w:r>
      <w:r>
        <w:rPr>
          <w:rFonts w:ascii="Museo Sans 300" w:hAnsi="Museo Sans 300"/>
          <w:color w:val="000000" w:themeColor="text1"/>
        </w:rPr>
        <w:t xml:space="preserve"> </w:t>
      </w:r>
      <w:r w:rsidRPr="00144A9B">
        <w:rPr>
          <w:rFonts w:ascii="Museo Sans 300" w:hAnsi="Museo Sans 300"/>
          <w:color w:val="000000" w:themeColor="text1"/>
        </w:rPr>
        <w:t xml:space="preserve">Facultar al </w:t>
      </w:r>
      <w:r>
        <w:rPr>
          <w:rFonts w:ascii="Museo Sans 300" w:hAnsi="Museo Sans 300"/>
          <w:color w:val="000000" w:themeColor="text1"/>
        </w:rPr>
        <w:t xml:space="preserve">señor </w:t>
      </w:r>
      <w:r w:rsidRPr="00144A9B">
        <w:rPr>
          <w:rFonts w:ascii="Museo Sans 300" w:hAnsi="Museo Sans 300"/>
          <w:color w:val="000000" w:themeColor="text1"/>
        </w:rPr>
        <w:t>Presidente para que por sí o por medio de Apoderado Especial, comparezca al otorgamiento de la correspondiente escritura.</w:t>
      </w:r>
      <w:r>
        <w:rPr>
          <w:rFonts w:ascii="Museo Sans 300" w:hAnsi="Museo Sans 300"/>
          <w:b/>
          <w:color w:val="000000" w:themeColor="text1"/>
        </w:rPr>
        <w:t xml:space="preserve"> </w:t>
      </w:r>
      <w:r w:rsidRPr="007D49E2">
        <w:rPr>
          <w:rFonts w:ascii="Museo Sans 300" w:hAnsi="Museo Sans 300"/>
          <w:color w:val="000000" w:themeColor="text1"/>
        </w:rPr>
        <w:t>Este Acuerdo, queda aprobado y ratificado</w:t>
      </w:r>
      <w:r w:rsidRPr="007D49E2">
        <w:rPr>
          <w:rFonts w:ascii="Museo Sans 300" w:hAnsi="Museo Sans 300"/>
        </w:rPr>
        <w:t xml:space="preserve">. </w:t>
      </w:r>
      <w:r w:rsidRPr="007D49E2">
        <w:rPr>
          <w:rFonts w:ascii="Museo Sans 300" w:hAnsi="Museo Sans 300"/>
          <w:color w:val="000000" w:themeColor="text1"/>
        </w:rPr>
        <w:t>NOTIFÍQUESE.</w:t>
      </w:r>
      <w:r w:rsidRPr="007D49E2">
        <w:rPr>
          <w:rFonts w:ascii="Museo Sans 300" w:hAnsi="Museo Sans 300"/>
        </w:rPr>
        <w:t xml:space="preserve"> </w:t>
      </w:r>
    </w:p>
    <w:p w:rsidR="007B53A9" w:rsidRDefault="007B53A9" w:rsidP="007B53A9">
      <w:pPr>
        <w:tabs>
          <w:tab w:val="left" w:pos="1440"/>
        </w:tabs>
        <w:ind w:left="1440" w:hanging="1440"/>
        <w:jc w:val="center"/>
        <w:rPr>
          <w:rFonts w:ascii="Museo Sans 300" w:hAnsi="Museo Sans 300"/>
        </w:rPr>
      </w:pPr>
    </w:p>
    <w:p w:rsidR="007B53A9" w:rsidRPr="00913A3A" w:rsidRDefault="007B53A9" w:rsidP="00913A3A">
      <w:pPr>
        <w:jc w:val="both"/>
        <w:rPr>
          <w:rFonts w:ascii="Museo Sans 300" w:eastAsia="Calibri" w:hAnsi="Museo Sans 300" w:cs="Arial"/>
        </w:rPr>
      </w:pPr>
      <w:r w:rsidRPr="00913A3A">
        <w:rPr>
          <w:rFonts w:ascii="Museo Sans 300" w:hAnsi="Museo Sans 300"/>
        </w:rPr>
        <w:lastRenderedPageBreak/>
        <w:t>“”””</w:t>
      </w:r>
      <w:r w:rsidR="00BC5D62">
        <w:rPr>
          <w:rFonts w:ascii="Museo Sans 300" w:hAnsi="Museo Sans 300"/>
        </w:rPr>
        <w:t>XX</w:t>
      </w:r>
      <w:r w:rsidRPr="00913A3A">
        <w:rPr>
          <w:rFonts w:ascii="Museo Sans 300" w:hAnsi="Museo Sans 300"/>
        </w:rPr>
        <w:t xml:space="preserve">) El señor Presidente somete a consideración de Junta Directiva, dictamen técnico 217, presentado por el Departamento de Asignación Individual y Avalúos, referente a la modificación de los siguientes puntos de acta: </w:t>
      </w:r>
      <w:r w:rsidRPr="00913A3A">
        <w:rPr>
          <w:rFonts w:ascii="Museo Sans 300" w:hAnsi="Museo Sans 300"/>
          <w:b/>
          <w:lang w:eastAsia="es-ES"/>
        </w:rPr>
        <w:t xml:space="preserve">XXXI de Sesión Ordinaria 16-2008, de fecha 30 de abril de 2008, </w:t>
      </w:r>
      <w:r w:rsidRPr="00913A3A">
        <w:rPr>
          <w:rFonts w:ascii="Museo Sans 300" w:hAnsi="Museo Sans 300"/>
          <w:lang w:eastAsia="es-ES"/>
        </w:rPr>
        <w:t>y</w:t>
      </w:r>
      <w:r w:rsidRPr="00913A3A">
        <w:rPr>
          <w:rFonts w:ascii="Museo Sans 300" w:hAnsi="Museo Sans 300"/>
          <w:b/>
          <w:lang w:eastAsia="es-ES"/>
        </w:rPr>
        <w:t xml:space="preserve"> XX de Sesión Ordinaria  10-2008, de fecha 12 de marzo de 2008, </w:t>
      </w:r>
      <w:r w:rsidRPr="00913A3A">
        <w:rPr>
          <w:rFonts w:ascii="Museo Sans 300" w:hAnsi="Museo Sans 300"/>
          <w:lang w:eastAsia="es-ES"/>
        </w:rPr>
        <w:t>mediante los cuales se aprobó nómina de beneficiarios</w:t>
      </w:r>
      <w:r w:rsidRPr="00913A3A">
        <w:rPr>
          <w:rFonts w:ascii="Museo Sans 300" w:hAnsi="Museo Sans 300"/>
          <w:b/>
          <w:lang w:eastAsia="es-ES"/>
        </w:rPr>
        <w:t xml:space="preserve"> </w:t>
      </w:r>
      <w:r w:rsidRPr="00913A3A">
        <w:rPr>
          <w:rFonts w:ascii="Museo Sans 300" w:hAnsi="Museo Sans 300"/>
          <w:lang w:val="es-ES"/>
        </w:rPr>
        <w:t>pertenecientes</w:t>
      </w:r>
      <w:r w:rsidRPr="00913A3A">
        <w:rPr>
          <w:rFonts w:ascii="Museo Sans 300" w:hAnsi="Museo Sans 300"/>
        </w:rPr>
        <w:t xml:space="preserve"> al Proyecto de </w:t>
      </w:r>
      <w:r w:rsidRPr="00913A3A">
        <w:rPr>
          <w:rFonts w:ascii="Museo Sans 300" w:hAnsi="Museo Sans 300"/>
          <w:b/>
          <w:lang w:val="es-ES"/>
        </w:rPr>
        <w:t xml:space="preserve">ASENTAMIENTO COMUNITARIO, </w:t>
      </w:r>
      <w:r w:rsidRPr="00913A3A">
        <w:rPr>
          <w:rFonts w:ascii="Museo Sans 300" w:hAnsi="Museo Sans 300"/>
          <w:lang w:val="es-ES"/>
        </w:rPr>
        <w:t xml:space="preserve">desarrollado en la </w:t>
      </w:r>
      <w:r w:rsidRPr="00913A3A">
        <w:rPr>
          <w:rFonts w:ascii="Museo Sans 300" w:hAnsi="Museo Sans 300"/>
          <w:b/>
          <w:lang w:val="es-ES"/>
        </w:rPr>
        <w:t>HACIENDA GUALOSO</w:t>
      </w:r>
      <w:r w:rsidRPr="00913A3A">
        <w:rPr>
          <w:rFonts w:ascii="Museo Sans 300" w:hAnsi="Museo Sans 300"/>
          <w:lang w:val="es-ES"/>
        </w:rPr>
        <w:t xml:space="preserve">, y según Plano como </w:t>
      </w:r>
      <w:r w:rsidRPr="00913A3A">
        <w:rPr>
          <w:rFonts w:ascii="Museo Sans 300" w:hAnsi="Museo Sans 300"/>
          <w:b/>
          <w:lang w:val="es-ES"/>
        </w:rPr>
        <w:t xml:space="preserve">HACIENDA GUALOSO, PORCION 2, </w:t>
      </w:r>
      <w:r w:rsidRPr="00913A3A">
        <w:rPr>
          <w:rFonts w:ascii="Museo Sans 300" w:hAnsi="Museo Sans 300"/>
        </w:rPr>
        <w:t xml:space="preserve">ubicada en el municipio de </w:t>
      </w:r>
      <w:proofErr w:type="spellStart"/>
      <w:r w:rsidRPr="00913A3A">
        <w:rPr>
          <w:rFonts w:ascii="Museo Sans 300" w:hAnsi="Museo Sans 300"/>
        </w:rPr>
        <w:t>Chirilagua</w:t>
      </w:r>
      <w:proofErr w:type="spellEnd"/>
      <w:r w:rsidRPr="00913A3A">
        <w:rPr>
          <w:rFonts w:ascii="Museo Sans 300" w:hAnsi="Museo Sans 300"/>
        </w:rPr>
        <w:t xml:space="preserve">, departamento de San Miguel; </w:t>
      </w:r>
      <w:r w:rsidRPr="00913A3A">
        <w:rPr>
          <w:rFonts w:ascii="Museo Sans 300" w:hAnsi="Museo Sans 300"/>
          <w:b/>
        </w:rPr>
        <w:t>código de SIIE 120624, SSE 1403; entrega 10</w:t>
      </w:r>
      <w:r w:rsidRPr="00913A3A">
        <w:rPr>
          <w:rFonts w:ascii="Museo Sans 300" w:hAnsi="Museo Sans 300"/>
        </w:rPr>
        <w:t>, en el cual el Departamento de Asignación Individual hace las siguientes consideraciones:</w:t>
      </w:r>
    </w:p>
    <w:p w:rsidR="007B53A9" w:rsidRPr="00913A3A" w:rsidRDefault="007B53A9" w:rsidP="00913A3A">
      <w:pPr>
        <w:pStyle w:val="Prrafodelista"/>
        <w:spacing w:after="0" w:line="240" w:lineRule="auto"/>
        <w:ind w:left="357"/>
        <w:jc w:val="both"/>
        <w:rPr>
          <w:rFonts w:ascii="Museo Sans 300" w:eastAsiaTheme="minorHAnsi" w:hAnsi="Museo Sans 300" w:cstheme="minorBidi"/>
          <w:sz w:val="24"/>
          <w:szCs w:val="24"/>
          <w:lang w:val="es-SV"/>
        </w:rPr>
      </w:pPr>
    </w:p>
    <w:p w:rsidR="007B53A9" w:rsidRPr="00913A3A" w:rsidRDefault="007B53A9" w:rsidP="000C4100">
      <w:pPr>
        <w:pStyle w:val="Prrafodelista"/>
        <w:numPr>
          <w:ilvl w:val="0"/>
          <w:numId w:val="45"/>
        </w:numPr>
        <w:spacing w:after="0" w:line="240" w:lineRule="auto"/>
        <w:ind w:left="1134" w:hanging="567"/>
        <w:contextualSpacing w:val="0"/>
        <w:jc w:val="both"/>
        <w:rPr>
          <w:rFonts w:ascii="Museo Sans 300" w:hAnsi="Museo Sans 300"/>
          <w:sz w:val="24"/>
          <w:szCs w:val="24"/>
          <w:lang w:val="es-SV"/>
        </w:rPr>
      </w:pPr>
      <w:r w:rsidRPr="00913A3A">
        <w:rPr>
          <w:rFonts w:ascii="Museo Sans 300" w:hAnsi="Museo Sans 300"/>
          <w:sz w:val="24"/>
          <w:szCs w:val="24"/>
          <w:lang w:val="es-SV"/>
        </w:rPr>
        <w:t xml:space="preserve">El inmueble denominado HACIENDA GUALOSO, ubicado en cantón San José </w:t>
      </w:r>
      <w:proofErr w:type="spellStart"/>
      <w:r w:rsidRPr="00913A3A">
        <w:rPr>
          <w:rFonts w:ascii="Museo Sans 300" w:hAnsi="Museo Sans 300"/>
          <w:sz w:val="24"/>
          <w:szCs w:val="24"/>
          <w:lang w:val="es-SV"/>
        </w:rPr>
        <w:t>Gualoso</w:t>
      </w:r>
      <w:proofErr w:type="spellEnd"/>
      <w:r w:rsidRPr="00913A3A">
        <w:rPr>
          <w:rFonts w:ascii="Museo Sans 300" w:hAnsi="Museo Sans 300"/>
          <w:sz w:val="24"/>
          <w:szCs w:val="24"/>
          <w:lang w:val="es-SV"/>
        </w:rPr>
        <w:t xml:space="preserve">, jurisdicción de </w:t>
      </w:r>
      <w:proofErr w:type="spellStart"/>
      <w:r w:rsidRPr="00913A3A">
        <w:rPr>
          <w:rFonts w:ascii="Museo Sans 300" w:hAnsi="Museo Sans 300"/>
          <w:sz w:val="24"/>
          <w:szCs w:val="24"/>
          <w:lang w:val="es-SV"/>
        </w:rPr>
        <w:t>Chirilagua</w:t>
      </w:r>
      <w:proofErr w:type="spellEnd"/>
      <w:r w:rsidRPr="00913A3A">
        <w:rPr>
          <w:rFonts w:ascii="Museo Sans 300" w:hAnsi="Museo Sans 300"/>
          <w:sz w:val="24"/>
          <w:szCs w:val="24"/>
          <w:lang w:val="es-SV"/>
        </w:rPr>
        <w:t xml:space="preserve">, departamento de San Miguel, descrito como cuerpo cierto con una extensión superficial aproximada de nueve caballerías equivalente a 576 </w:t>
      </w:r>
      <w:proofErr w:type="spellStart"/>
      <w:r w:rsidRPr="00913A3A">
        <w:rPr>
          <w:rFonts w:ascii="Museo Sans 300" w:hAnsi="Museo Sans 300"/>
          <w:sz w:val="24"/>
          <w:szCs w:val="24"/>
          <w:lang w:val="es-SV"/>
        </w:rPr>
        <w:t>Mzs</w:t>
      </w:r>
      <w:proofErr w:type="spellEnd"/>
      <w:r w:rsidRPr="00913A3A">
        <w:rPr>
          <w:rFonts w:ascii="Museo Sans 300" w:hAnsi="Museo Sans 300"/>
          <w:sz w:val="24"/>
          <w:szCs w:val="24"/>
          <w:lang w:val="es-SV"/>
        </w:rPr>
        <w:t xml:space="preserve">., 402 </w:t>
      </w:r>
      <w:proofErr w:type="spellStart"/>
      <w:r w:rsidRPr="00913A3A">
        <w:rPr>
          <w:rFonts w:ascii="Museo Sans 300" w:hAnsi="Museo Sans 300"/>
          <w:sz w:val="24"/>
          <w:szCs w:val="24"/>
          <w:lang w:val="es-SV"/>
        </w:rPr>
        <w:t>Hás</w:t>
      </w:r>
      <w:proofErr w:type="spellEnd"/>
      <w:r w:rsidRPr="00913A3A">
        <w:rPr>
          <w:rFonts w:ascii="Museo Sans 300" w:hAnsi="Museo Sans 300"/>
          <w:sz w:val="24"/>
          <w:szCs w:val="24"/>
          <w:lang w:val="es-SV"/>
        </w:rPr>
        <w:t xml:space="preserve">., 57 </w:t>
      </w:r>
      <w:proofErr w:type="spellStart"/>
      <w:r w:rsidRPr="00913A3A">
        <w:rPr>
          <w:rFonts w:ascii="Museo Sans 300" w:hAnsi="Museo Sans 300"/>
          <w:sz w:val="24"/>
          <w:szCs w:val="24"/>
          <w:lang w:val="es-SV"/>
        </w:rPr>
        <w:t>Ás</w:t>
      </w:r>
      <w:proofErr w:type="spellEnd"/>
      <w:r w:rsidRPr="00913A3A">
        <w:rPr>
          <w:rFonts w:ascii="Museo Sans 300" w:hAnsi="Museo Sans 300"/>
          <w:sz w:val="24"/>
          <w:szCs w:val="24"/>
          <w:lang w:val="es-SV"/>
        </w:rPr>
        <w:t xml:space="preserve">. 19 </w:t>
      </w:r>
      <w:proofErr w:type="spellStart"/>
      <w:r w:rsidRPr="00913A3A">
        <w:rPr>
          <w:rFonts w:ascii="Museo Sans 300" w:hAnsi="Museo Sans 300"/>
          <w:sz w:val="24"/>
          <w:szCs w:val="24"/>
          <w:lang w:val="es-SV"/>
        </w:rPr>
        <w:t>Cás</w:t>
      </w:r>
      <w:proofErr w:type="spellEnd"/>
      <w:r w:rsidRPr="00913A3A">
        <w:rPr>
          <w:rFonts w:ascii="Museo Sans 300" w:hAnsi="Museo Sans 300"/>
          <w:sz w:val="24"/>
          <w:szCs w:val="24"/>
          <w:lang w:val="es-SV"/>
        </w:rPr>
        <w:t xml:space="preserve">., fue donado de manera irrevocable por el señor Mario Gómez Aguirre, los derechos de dominio y posesión al Instituto de Colonización Rural, el 03 de marzo de 1970, de conformidad al Acuerdo contenido en el Punto Primero del Acta No.5 de fecha 3 de  febrero de 1970, materializándose mediante Escritura Pública número </w:t>
      </w:r>
      <w:r w:rsidR="000722C6">
        <w:rPr>
          <w:rFonts w:ascii="Museo Sans 300" w:hAnsi="Museo Sans 300"/>
          <w:sz w:val="24"/>
          <w:szCs w:val="24"/>
          <w:lang w:val="es-SV"/>
        </w:rPr>
        <w:t>--</w:t>
      </w:r>
      <w:r w:rsidRPr="00913A3A">
        <w:rPr>
          <w:rFonts w:ascii="Museo Sans 300" w:hAnsi="Museo Sans 300"/>
          <w:sz w:val="24"/>
          <w:szCs w:val="24"/>
          <w:lang w:val="es-SV"/>
        </w:rPr>
        <w:t xml:space="preserve"> del Libro </w:t>
      </w:r>
      <w:r w:rsidR="000722C6">
        <w:rPr>
          <w:rFonts w:ascii="Museo Sans 300" w:hAnsi="Museo Sans 300"/>
          <w:sz w:val="24"/>
          <w:szCs w:val="24"/>
          <w:lang w:val="es-SV"/>
        </w:rPr>
        <w:t>---</w:t>
      </w:r>
      <w:r w:rsidRPr="00913A3A">
        <w:rPr>
          <w:rFonts w:ascii="Museo Sans 300" w:hAnsi="Museo Sans 300"/>
          <w:sz w:val="24"/>
          <w:szCs w:val="24"/>
          <w:lang w:val="es-SV"/>
        </w:rPr>
        <w:t xml:space="preserve"> de Protocolo, ante los oficios Notariales de Marina Aguilar Guerrero e inscrita al número </w:t>
      </w:r>
      <w:r w:rsidR="000722C6">
        <w:rPr>
          <w:rFonts w:ascii="Museo Sans 300" w:hAnsi="Museo Sans 300"/>
          <w:sz w:val="24"/>
          <w:szCs w:val="24"/>
          <w:lang w:val="es-SV"/>
        </w:rPr>
        <w:t>--</w:t>
      </w:r>
      <w:r w:rsidRPr="00913A3A">
        <w:rPr>
          <w:rFonts w:ascii="Museo Sans 300" w:hAnsi="Museo Sans 300"/>
          <w:sz w:val="24"/>
          <w:szCs w:val="24"/>
          <w:lang w:val="es-SV"/>
        </w:rPr>
        <w:t xml:space="preserve"> del tomo </w:t>
      </w:r>
      <w:r w:rsidR="000722C6">
        <w:rPr>
          <w:rFonts w:ascii="Museo Sans 300" w:hAnsi="Museo Sans 300"/>
          <w:sz w:val="24"/>
          <w:szCs w:val="24"/>
          <w:lang w:val="es-SV"/>
        </w:rPr>
        <w:t>--</w:t>
      </w:r>
      <w:r w:rsidRPr="00913A3A">
        <w:rPr>
          <w:rFonts w:ascii="Museo Sans 300" w:hAnsi="Museo Sans 300"/>
          <w:sz w:val="24"/>
          <w:szCs w:val="24"/>
          <w:lang w:val="es-SV"/>
        </w:rPr>
        <w:t xml:space="preserve"> Propiedad de San Miguel, documento otorgado en día </w:t>
      </w:r>
      <w:r w:rsidR="000722C6">
        <w:rPr>
          <w:rFonts w:ascii="Museo Sans 300" w:hAnsi="Museo Sans 300"/>
          <w:sz w:val="24"/>
          <w:szCs w:val="24"/>
          <w:lang w:val="es-SV"/>
        </w:rPr>
        <w:t>---</w:t>
      </w:r>
      <w:r w:rsidRPr="00913A3A">
        <w:rPr>
          <w:rFonts w:ascii="Museo Sans 300" w:hAnsi="Museo Sans 300"/>
          <w:sz w:val="24"/>
          <w:szCs w:val="24"/>
          <w:lang w:val="es-SV"/>
        </w:rPr>
        <w:t xml:space="preserve">de </w:t>
      </w:r>
      <w:r w:rsidR="000722C6">
        <w:rPr>
          <w:rFonts w:ascii="Museo Sans 300" w:hAnsi="Museo Sans 300"/>
          <w:sz w:val="24"/>
          <w:szCs w:val="24"/>
          <w:lang w:val="es-SV"/>
        </w:rPr>
        <w:t>---</w:t>
      </w:r>
      <w:r w:rsidRPr="00913A3A">
        <w:rPr>
          <w:rFonts w:ascii="Museo Sans 300" w:hAnsi="Museo Sans 300"/>
          <w:sz w:val="24"/>
          <w:szCs w:val="24"/>
          <w:lang w:val="es-SV"/>
        </w:rPr>
        <w:t xml:space="preserve"> de </w:t>
      </w:r>
      <w:r w:rsidR="000722C6">
        <w:rPr>
          <w:rFonts w:ascii="Museo Sans 300" w:hAnsi="Museo Sans 300"/>
          <w:sz w:val="24"/>
          <w:szCs w:val="24"/>
          <w:lang w:val="es-SV"/>
        </w:rPr>
        <w:t>--</w:t>
      </w:r>
      <w:r w:rsidRPr="00913A3A">
        <w:rPr>
          <w:rFonts w:ascii="Museo Sans 300" w:hAnsi="Museo Sans 300"/>
          <w:sz w:val="24"/>
          <w:szCs w:val="24"/>
          <w:lang w:val="es-SV"/>
        </w:rPr>
        <w:t xml:space="preserve">, , por un valor de $3,291.43, a razón de un precio por hectárea de $8.1760 y por metro cuadrado de $0.081760. </w:t>
      </w:r>
    </w:p>
    <w:p w:rsidR="007B53A9" w:rsidRPr="00913A3A" w:rsidRDefault="007B53A9" w:rsidP="00913A3A">
      <w:pPr>
        <w:ind w:left="709"/>
        <w:contextualSpacing/>
        <w:jc w:val="both"/>
        <w:rPr>
          <w:rFonts w:ascii="Museo Sans 300" w:eastAsia="Calibri" w:hAnsi="Museo Sans 300" w:cs="Arial"/>
        </w:rPr>
      </w:pPr>
    </w:p>
    <w:p w:rsidR="007B53A9" w:rsidRPr="00913A3A" w:rsidRDefault="007B53A9" w:rsidP="000C4100">
      <w:pPr>
        <w:pStyle w:val="Prrafodelista"/>
        <w:numPr>
          <w:ilvl w:val="0"/>
          <w:numId w:val="45"/>
        </w:numPr>
        <w:spacing w:after="0" w:line="240" w:lineRule="auto"/>
        <w:ind w:left="1134" w:hanging="708"/>
        <w:contextualSpacing w:val="0"/>
        <w:jc w:val="both"/>
        <w:rPr>
          <w:rFonts w:ascii="Museo Sans 300" w:eastAsiaTheme="minorHAnsi" w:hAnsi="Museo Sans 300" w:cstheme="minorBidi"/>
          <w:sz w:val="24"/>
          <w:szCs w:val="24"/>
          <w:lang w:val="es-SV"/>
        </w:rPr>
      </w:pPr>
      <w:r w:rsidRPr="00913A3A">
        <w:rPr>
          <w:rFonts w:ascii="Museo Sans 300" w:hAnsi="Museo Sans 300"/>
          <w:sz w:val="24"/>
          <w:szCs w:val="24"/>
          <w:lang w:val="es-SV"/>
        </w:rPr>
        <w:t xml:space="preserve">En acuerdo contenido en Punto LVIII del Acta de Sesión Ordinaria 16-2017 de fecha 15 de junio de 2017, se aprobaron 8 Proyectos de Lotificación Agrícola y Asentamiento Comunitario entre ellos el  proyecto denominado ASENTAMIENTO COMUNITARIO, desarrollado en el inmueble identificado como HACIENDA GUALOSO, y según Plano como HACIENDA GUALOSO, PORCION 2, con una extensión superficial de 03 </w:t>
      </w:r>
      <w:proofErr w:type="spellStart"/>
      <w:r w:rsidRPr="00913A3A">
        <w:rPr>
          <w:rFonts w:ascii="Museo Sans 300" w:hAnsi="Museo Sans 300"/>
          <w:sz w:val="24"/>
          <w:szCs w:val="24"/>
          <w:lang w:val="es-SV"/>
        </w:rPr>
        <w:t>Hás</w:t>
      </w:r>
      <w:proofErr w:type="spellEnd"/>
      <w:r w:rsidRPr="00913A3A">
        <w:rPr>
          <w:rFonts w:ascii="Museo Sans 300" w:hAnsi="Museo Sans 300"/>
          <w:sz w:val="24"/>
          <w:szCs w:val="24"/>
          <w:lang w:val="es-SV"/>
        </w:rPr>
        <w:t xml:space="preserve">. 60 </w:t>
      </w:r>
      <w:proofErr w:type="spellStart"/>
      <w:r w:rsidRPr="00913A3A">
        <w:rPr>
          <w:rFonts w:ascii="Museo Sans 300" w:hAnsi="Museo Sans 300"/>
          <w:sz w:val="24"/>
          <w:szCs w:val="24"/>
          <w:lang w:val="es-SV"/>
        </w:rPr>
        <w:t>Ás</w:t>
      </w:r>
      <w:proofErr w:type="spellEnd"/>
      <w:r w:rsidRPr="00913A3A">
        <w:rPr>
          <w:rFonts w:ascii="Museo Sans 300" w:hAnsi="Museo Sans 300"/>
          <w:sz w:val="24"/>
          <w:szCs w:val="24"/>
          <w:lang w:val="es-SV"/>
        </w:rPr>
        <w:t xml:space="preserve">. 85.38 </w:t>
      </w:r>
      <w:proofErr w:type="spellStart"/>
      <w:r w:rsidRPr="00913A3A">
        <w:rPr>
          <w:rFonts w:ascii="Museo Sans 300" w:hAnsi="Museo Sans 300"/>
          <w:sz w:val="24"/>
          <w:szCs w:val="24"/>
          <w:lang w:val="es-SV"/>
        </w:rPr>
        <w:t>Cás</w:t>
      </w:r>
      <w:proofErr w:type="spellEnd"/>
      <w:r w:rsidRPr="00913A3A">
        <w:rPr>
          <w:rFonts w:ascii="Museo Sans 300" w:hAnsi="Museo Sans 300"/>
          <w:sz w:val="24"/>
          <w:szCs w:val="24"/>
          <w:lang w:val="es-SV"/>
        </w:rPr>
        <w:t xml:space="preserve">., que comprende: </w:t>
      </w:r>
      <w:r w:rsidR="000722C6">
        <w:rPr>
          <w:rFonts w:ascii="Museo Sans 300" w:hAnsi="Museo Sans 300"/>
          <w:sz w:val="24"/>
          <w:szCs w:val="24"/>
          <w:lang w:val="es-SV"/>
        </w:rPr>
        <w:t>---</w:t>
      </w:r>
      <w:r w:rsidRPr="00913A3A">
        <w:rPr>
          <w:rFonts w:ascii="Museo Sans 300" w:hAnsi="Museo Sans 300"/>
          <w:sz w:val="24"/>
          <w:szCs w:val="24"/>
          <w:lang w:val="es-SV"/>
        </w:rPr>
        <w:t xml:space="preserve"> solares de vivienda (Polígonos del A al D), Área Comunal, Zona de Protección y Calle; inscrito a favor del ISTA a la Matrícula </w:t>
      </w:r>
      <w:r w:rsidR="00774F1E">
        <w:rPr>
          <w:rFonts w:ascii="Museo Sans 300" w:hAnsi="Museo Sans 300"/>
          <w:sz w:val="24"/>
          <w:szCs w:val="24"/>
          <w:lang w:val="es-SV"/>
        </w:rPr>
        <w:t>----</w:t>
      </w:r>
      <w:r w:rsidRPr="00913A3A">
        <w:rPr>
          <w:rFonts w:ascii="Museo Sans 300" w:hAnsi="Museo Sans 300"/>
          <w:sz w:val="24"/>
          <w:szCs w:val="24"/>
          <w:lang w:val="es-SV"/>
        </w:rPr>
        <w:t>-00000 del Registro de la Propiedad Raíz e Hipotecas de la Primera Sección de Oriente, departamento de San Miguel.</w:t>
      </w:r>
    </w:p>
    <w:p w:rsidR="007B53A9" w:rsidRPr="00913A3A" w:rsidRDefault="007B53A9" w:rsidP="00913A3A">
      <w:pPr>
        <w:pStyle w:val="Prrafodelista"/>
        <w:spacing w:after="0" w:line="240" w:lineRule="auto"/>
        <w:rPr>
          <w:rFonts w:ascii="Museo Sans 300" w:eastAsiaTheme="minorHAnsi" w:hAnsi="Museo Sans 300" w:cstheme="minorBidi"/>
          <w:sz w:val="24"/>
          <w:szCs w:val="24"/>
          <w:lang w:val="es-SV"/>
        </w:rPr>
      </w:pPr>
    </w:p>
    <w:p w:rsidR="007B53A9" w:rsidRPr="000722C6" w:rsidRDefault="007B53A9" w:rsidP="00913A3A">
      <w:pPr>
        <w:pStyle w:val="Prrafodelista"/>
        <w:numPr>
          <w:ilvl w:val="0"/>
          <w:numId w:val="45"/>
        </w:numPr>
        <w:spacing w:after="0" w:line="240" w:lineRule="auto"/>
        <w:ind w:left="1134" w:hanging="708"/>
        <w:contextualSpacing w:val="0"/>
        <w:jc w:val="both"/>
        <w:rPr>
          <w:rFonts w:ascii="Museo Sans 300" w:eastAsiaTheme="minorHAnsi" w:hAnsi="Museo Sans 300" w:cstheme="minorBidi"/>
          <w:sz w:val="24"/>
          <w:szCs w:val="24"/>
          <w:lang w:val="es-SV"/>
        </w:rPr>
      </w:pPr>
      <w:r w:rsidRPr="00913A3A">
        <w:rPr>
          <w:rFonts w:ascii="Museo Sans 300" w:hAnsi="Museo Sans 300"/>
          <w:sz w:val="24"/>
          <w:szCs w:val="24"/>
        </w:rPr>
        <w:t xml:space="preserve">En el </w:t>
      </w:r>
      <w:r w:rsidRPr="00913A3A">
        <w:rPr>
          <w:rFonts w:ascii="Museo Sans 300" w:hAnsi="Museo Sans 300"/>
          <w:b/>
          <w:sz w:val="24"/>
          <w:szCs w:val="24"/>
        </w:rPr>
        <w:t>Punto XXXI del Acta de Sesión Ordinaria 16-2008, de fecha 30 de abril de 2008</w:t>
      </w:r>
      <w:r w:rsidRPr="00913A3A">
        <w:rPr>
          <w:rFonts w:ascii="Museo Sans 300" w:hAnsi="Museo Sans 300"/>
          <w:sz w:val="24"/>
          <w:szCs w:val="24"/>
        </w:rPr>
        <w:t xml:space="preserve">, se adjudicó el </w:t>
      </w:r>
      <w:r w:rsidRPr="00913A3A">
        <w:rPr>
          <w:rFonts w:ascii="Museo Sans 300" w:hAnsi="Museo Sans 300"/>
          <w:b/>
          <w:sz w:val="24"/>
          <w:szCs w:val="24"/>
        </w:rPr>
        <w:t xml:space="preserve">Solar </w:t>
      </w:r>
      <w:r w:rsidR="000722C6">
        <w:rPr>
          <w:rFonts w:ascii="Museo Sans 300" w:hAnsi="Museo Sans 300"/>
          <w:b/>
          <w:sz w:val="24"/>
          <w:szCs w:val="24"/>
        </w:rPr>
        <w:t>--</w:t>
      </w:r>
      <w:r w:rsidRPr="00913A3A">
        <w:rPr>
          <w:rFonts w:ascii="Museo Sans 300" w:hAnsi="Museo Sans 300"/>
          <w:b/>
          <w:sz w:val="24"/>
          <w:szCs w:val="24"/>
        </w:rPr>
        <w:t xml:space="preserve"> Block </w:t>
      </w:r>
      <w:r w:rsidR="000722C6">
        <w:rPr>
          <w:rFonts w:ascii="Museo Sans 300" w:hAnsi="Museo Sans 300"/>
          <w:b/>
          <w:sz w:val="24"/>
          <w:szCs w:val="24"/>
        </w:rPr>
        <w:t>--</w:t>
      </w:r>
      <w:r w:rsidRPr="00913A3A">
        <w:rPr>
          <w:rFonts w:ascii="Museo Sans 300" w:hAnsi="Museo Sans 300"/>
          <w:b/>
          <w:sz w:val="24"/>
          <w:szCs w:val="24"/>
        </w:rPr>
        <w:t xml:space="preserve">, Polígono </w:t>
      </w:r>
      <w:r w:rsidR="000722C6">
        <w:rPr>
          <w:rFonts w:ascii="Museo Sans 300" w:hAnsi="Museo Sans 300"/>
          <w:b/>
          <w:sz w:val="24"/>
          <w:szCs w:val="24"/>
        </w:rPr>
        <w:t>---</w:t>
      </w:r>
      <w:r w:rsidRPr="00913A3A">
        <w:rPr>
          <w:rFonts w:ascii="Museo Sans 300" w:hAnsi="Museo Sans 300"/>
          <w:b/>
          <w:sz w:val="24"/>
          <w:szCs w:val="24"/>
        </w:rPr>
        <w:t xml:space="preserve">, </w:t>
      </w:r>
      <w:r w:rsidRPr="00913A3A">
        <w:rPr>
          <w:rFonts w:ascii="Museo Sans 300" w:hAnsi="Museo Sans 300"/>
          <w:sz w:val="24"/>
          <w:szCs w:val="24"/>
        </w:rPr>
        <w:t>con un área de 1,080.00 Mt</w:t>
      </w:r>
      <w:r w:rsidR="000722C6">
        <w:rPr>
          <w:rFonts w:ascii="Museo Sans 300" w:hAnsi="Museo Sans 300"/>
          <w:sz w:val="24"/>
          <w:szCs w:val="24"/>
        </w:rPr>
        <w:t xml:space="preserve">s.², y  un precio de $540.00, a </w:t>
      </w:r>
      <w:r w:rsidRPr="000722C6">
        <w:rPr>
          <w:rFonts w:ascii="Museo Sans 300" w:hAnsi="Museo Sans 300"/>
          <w:sz w:val="24"/>
          <w:szCs w:val="24"/>
        </w:rPr>
        <w:t xml:space="preserve">favor de las señoras: Josefina Castillo de Campos y </w:t>
      </w:r>
      <w:proofErr w:type="spellStart"/>
      <w:r w:rsidRPr="000722C6">
        <w:rPr>
          <w:rFonts w:ascii="Museo Sans 300" w:hAnsi="Museo Sans 300"/>
          <w:sz w:val="24"/>
          <w:szCs w:val="24"/>
        </w:rPr>
        <w:t>Yessica</w:t>
      </w:r>
      <w:proofErr w:type="spellEnd"/>
      <w:r w:rsidRPr="000722C6">
        <w:rPr>
          <w:rFonts w:ascii="Museo Sans 300" w:hAnsi="Museo Sans 300"/>
          <w:sz w:val="24"/>
          <w:szCs w:val="24"/>
        </w:rPr>
        <w:t xml:space="preserve"> Melina Campos Castillo.</w:t>
      </w:r>
    </w:p>
    <w:p w:rsidR="007B53A9" w:rsidRPr="00913A3A" w:rsidRDefault="007B53A9" w:rsidP="00913A3A">
      <w:pPr>
        <w:pStyle w:val="Prrafodelista"/>
        <w:tabs>
          <w:tab w:val="left" w:pos="3390"/>
        </w:tabs>
        <w:spacing w:after="0" w:line="240" w:lineRule="auto"/>
        <w:rPr>
          <w:rFonts w:ascii="Museo Sans 300" w:eastAsiaTheme="minorHAnsi" w:hAnsi="Museo Sans 300" w:cstheme="minorBidi"/>
          <w:sz w:val="24"/>
          <w:szCs w:val="24"/>
          <w:lang w:val="es-SV"/>
        </w:rPr>
      </w:pPr>
      <w:r w:rsidRPr="00913A3A">
        <w:rPr>
          <w:rFonts w:ascii="Museo Sans 300" w:eastAsiaTheme="minorHAnsi" w:hAnsi="Museo Sans 300" w:cstheme="minorBidi"/>
          <w:sz w:val="24"/>
          <w:szCs w:val="24"/>
          <w:lang w:val="es-SV"/>
        </w:rPr>
        <w:tab/>
      </w:r>
    </w:p>
    <w:p w:rsidR="007B53A9" w:rsidRPr="00913A3A" w:rsidRDefault="007B53A9" w:rsidP="00913A3A">
      <w:pPr>
        <w:pStyle w:val="Prrafodelista"/>
        <w:spacing w:after="0" w:line="240" w:lineRule="auto"/>
        <w:ind w:left="1134"/>
        <w:jc w:val="both"/>
        <w:rPr>
          <w:rFonts w:ascii="Museo Sans 300" w:eastAsiaTheme="minorHAnsi" w:hAnsi="Museo Sans 300" w:cstheme="minorBidi"/>
          <w:sz w:val="24"/>
          <w:szCs w:val="24"/>
          <w:lang w:val="es-SV"/>
        </w:rPr>
      </w:pPr>
      <w:r w:rsidRPr="00913A3A">
        <w:rPr>
          <w:rFonts w:ascii="Museo Sans 300" w:hAnsi="Museo Sans 300"/>
          <w:sz w:val="24"/>
          <w:szCs w:val="24"/>
        </w:rPr>
        <w:t xml:space="preserve">En el </w:t>
      </w:r>
      <w:r w:rsidRPr="00913A3A">
        <w:rPr>
          <w:rFonts w:ascii="Museo Sans 300" w:hAnsi="Museo Sans 300"/>
          <w:b/>
          <w:sz w:val="24"/>
          <w:szCs w:val="24"/>
        </w:rPr>
        <w:t>Punto XX del Acta de Sesión Ordinaria 10-2008, de fecha 12 de marzo de 2008</w:t>
      </w:r>
      <w:r w:rsidRPr="00913A3A">
        <w:rPr>
          <w:rFonts w:ascii="Museo Sans 300" w:hAnsi="Museo Sans 300"/>
          <w:sz w:val="24"/>
          <w:szCs w:val="24"/>
        </w:rPr>
        <w:t xml:space="preserve">, se adjudicó el </w:t>
      </w:r>
      <w:r w:rsidRPr="00913A3A">
        <w:rPr>
          <w:rFonts w:ascii="Museo Sans 300" w:hAnsi="Museo Sans 300"/>
          <w:b/>
          <w:sz w:val="24"/>
          <w:szCs w:val="24"/>
        </w:rPr>
        <w:t xml:space="preserve">Solar </w:t>
      </w:r>
      <w:r w:rsidR="000722C6">
        <w:rPr>
          <w:rFonts w:ascii="Museo Sans 300" w:hAnsi="Museo Sans 300"/>
          <w:b/>
          <w:sz w:val="24"/>
          <w:szCs w:val="24"/>
        </w:rPr>
        <w:t>--</w:t>
      </w:r>
      <w:r w:rsidRPr="00913A3A">
        <w:rPr>
          <w:rFonts w:ascii="Museo Sans 300" w:hAnsi="Museo Sans 300"/>
          <w:b/>
          <w:sz w:val="24"/>
          <w:szCs w:val="24"/>
        </w:rPr>
        <w:t xml:space="preserve"> Block </w:t>
      </w:r>
      <w:r w:rsidR="000722C6">
        <w:rPr>
          <w:rFonts w:ascii="Museo Sans 300" w:hAnsi="Museo Sans 300"/>
          <w:b/>
          <w:sz w:val="24"/>
          <w:szCs w:val="24"/>
        </w:rPr>
        <w:t>--</w:t>
      </w:r>
      <w:r w:rsidRPr="00913A3A">
        <w:rPr>
          <w:rFonts w:ascii="Museo Sans 300" w:hAnsi="Museo Sans 300"/>
          <w:b/>
          <w:sz w:val="24"/>
          <w:szCs w:val="24"/>
        </w:rPr>
        <w:t xml:space="preserve">, Polígono </w:t>
      </w:r>
      <w:r w:rsidR="000722C6">
        <w:rPr>
          <w:rFonts w:ascii="Museo Sans 300" w:hAnsi="Museo Sans 300"/>
          <w:b/>
          <w:sz w:val="24"/>
          <w:szCs w:val="24"/>
        </w:rPr>
        <w:t>---</w:t>
      </w:r>
      <w:r w:rsidRPr="00913A3A">
        <w:rPr>
          <w:rFonts w:ascii="Museo Sans 300" w:hAnsi="Museo Sans 300"/>
          <w:b/>
          <w:sz w:val="24"/>
          <w:szCs w:val="24"/>
        </w:rPr>
        <w:t xml:space="preserve">, </w:t>
      </w:r>
      <w:r w:rsidRPr="00913A3A">
        <w:rPr>
          <w:rFonts w:ascii="Museo Sans 300" w:hAnsi="Museo Sans 300"/>
          <w:sz w:val="24"/>
          <w:szCs w:val="24"/>
        </w:rPr>
        <w:t xml:space="preserve">con un </w:t>
      </w:r>
      <w:r w:rsidRPr="00913A3A">
        <w:rPr>
          <w:rFonts w:ascii="Museo Sans 300" w:hAnsi="Museo Sans 300"/>
          <w:sz w:val="24"/>
          <w:szCs w:val="24"/>
        </w:rPr>
        <w:lastRenderedPageBreak/>
        <w:t>área de 1,080.00 Mts.², y  un precio de $540.00, a favor de los señores: Jose Valentín Campos Portillo y Marvin Joel Campos Castillo.</w:t>
      </w:r>
    </w:p>
    <w:p w:rsidR="007B53A9" w:rsidRPr="00913A3A" w:rsidRDefault="007B53A9" w:rsidP="00913A3A">
      <w:pPr>
        <w:pStyle w:val="Prrafodelista"/>
        <w:spacing w:after="0" w:line="240" w:lineRule="auto"/>
        <w:rPr>
          <w:rFonts w:ascii="Museo Sans 300" w:eastAsiaTheme="minorHAnsi" w:hAnsi="Museo Sans 300" w:cstheme="minorBidi"/>
          <w:sz w:val="24"/>
          <w:szCs w:val="24"/>
          <w:lang w:val="es-SV"/>
        </w:rPr>
      </w:pPr>
    </w:p>
    <w:p w:rsidR="007B53A9" w:rsidRPr="00913A3A" w:rsidRDefault="007B53A9" w:rsidP="000C4100">
      <w:pPr>
        <w:pStyle w:val="Prrafodelista"/>
        <w:numPr>
          <w:ilvl w:val="0"/>
          <w:numId w:val="45"/>
        </w:numPr>
        <w:spacing w:after="0" w:line="240" w:lineRule="auto"/>
        <w:ind w:left="1134" w:hanging="708"/>
        <w:contextualSpacing w:val="0"/>
        <w:jc w:val="both"/>
        <w:rPr>
          <w:rFonts w:ascii="Museo Sans 300" w:eastAsiaTheme="minorHAnsi" w:hAnsi="Museo Sans 300" w:cstheme="minorBidi"/>
          <w:sz w:val="24"/>
          <w:szCs w:val="24"/>
          <w:lang w:val="es-SV"/>
        </w:rPr>
      </w:pPr>
      <w:r w:rsidRPr="00913A3A">
        <w:rPr>
          <w:rFonts w:ascii="Museo Sans 300" w:hAnsi="Museo Sans 300"/>
          <w:sz w:val="24"/>
          <w:szCs w:val="24"/>
        </w:rPr>
        <w:t>Habiéndose actualizado la información de la adjudicación de los inmuebles, se hace necesaria la modificación de los puntos de acta citados anteriormente, por las siguientes causales:</w:t>
      </w:r>
    </w:p>
    <w:p w:rsidR="007B53A9" w:rsidRPr="00913A3A" w:rsidRDefault="007B53A9" w:rsidP="00913A3A">
      <w:pPr>
        <w:jc w:val="both"/>
        <w:rPr>
          <w:rFonts w:ascii="Museo Sans 300" w:hAnsi="Museo Sans 300"/>
        </w:rPr>
      </w:pPr>
    </w:p>
    <w:p w:rsidR="007B53A9" w:rsidRPr="00913A3A" w:rsidRDefault="007B53A9" w:rsidP="00913A3A">
      <w:pPr>
        <w:ind w:left="1134"/>
        <w:jc w:val="both"/>
        <w:rPr>
          <w:rFonts w:ascii="Museo Sans 300" w:hAnsi="Museo Sans 300"/>
        </w:rPr>
      </w:pPr>
      <w:r w:rsidRPr="00913A3A">
        <w:rPr>
          <w:rFonts w:ascii="Museo Sans 300" w:hAnsi="Museo Sans 300"/>
          <w:b/>
        </w:rPr>
        <w:t xml:space="preserve">Punto XXXI del Acta de Sesión Ordinaria 16-2008, de fecha 30 de abril de 2008 </w:t>
      </w:r>
    </w:p>
    <w:p w:rsidR="007B53A9" w:rsidRPr="00913A3A" w:rsidRDefault="007B53A9" w:rsidP="000C4100">
      <w:pPr>
        <w:pStyle w:val="Prrafodelista"/>
        <w:numPr>
          <w:ilvl w:val="0"/>
          <w:numId w:val="46"/>
        </w:numPr>
        <w:spacing w:after="0" w:line="240" w:lineRule="auto"/>
        <w:ind w:left="1418" w:hanging="284"/>
        <w:contextualSpacing w:val="0"/>
        <w:jc w:val="both"/>
        <w:rPr>
          <w:rFonts w:ascii="Museo Sans 300" w:hAnsi="Museo Sans 300"/>
          <w:b/>
          <w:sz w:val="24"/>
          <w:szCs w:val="24"/>
        </w:rPr>
      </w:pPr>
      <w:r w:rsidRPr="00913A3A">
        <w:rPr>
          <w:rFonts w:ascii="Museo Sans 300" w:hAnsi="Museo Sans 300"/>
          <w:sz w:val="24"/>
          <w:szCs w:val="24"/>
        </w:rPr>
        <w:t xml:space="preserve">Corregir nomenclatura, área y precio, del </w:t>
      </w:r>
      <w:r w:rsidRPr="00913A3A">
        <w:rPr>
          <w:rFonts w:ascii="Museo Sans 300" w:hAnsi="Museo Sans 300"/>
          <w:b/>
          <w:sz w:val="24"/>
          <w:szCs w:val="24"/>
        </w:rPr>
        <w:t xml:space="preserve">Solar </w:t>
      </w:r>
      <w:r w:rsidR="000722C6">
        <w:rPr>
          <w:rFonts w:ascii="Museo Sans 300" w:hAnsi="Museo Sans 300"/>
          <w:b/>
          <w:sz w:val="24"/>
          <w:szCs w:val="24"/>
        </w:rPr>
        <w:t>---</w:t>
      </w:r>
      <w:r w:rsidRPr="00913A3A">
        <w:rPr>
          <w:rFonts w:ascii="Museo Sans 300" w:hAnsi="Museo Sans 300"/>
          <w:b/>
          <w:sz w:val="24"/>
          <w:szCs w:val="24"/>
        </w:rPr>
        <w:t xml:space="preserve">, Block </w:t>
      </w:r>
      <w:r w:rsidR="000722C6">
        <w:rPr>
          <w:rFonts w:ascii="Museo Sans 300" w:hAnsi="Museo Sans 300"/>
          <w:b/>
          <w:sz w:val="24"/>
          <w:szCs w:val="24"/>
        </w:rPr>
        <w:t>--</w:t>
      </w:r>
      <w:r w:rsidRPr="00913A3A">
        <w:rPr>
          <w:rFonts w:ascii="Museo Sans 300" w:hAnsi="Museo Sans 300"/>
          <w:b/>
          <w:sz w:val="24"/>
          <w:szCs w:val="24"/>
        </w:rPr>
        <w:t xml:space="preserve">, </w:t>
      </w:r>
      <w:r w:rsidRPr="00913A3A">
        <w:rPr>
          <w:rFonts w:ascii="Museo Sans 300" w:hAnsi="Museo Sans 300"/>
          <w:sz w:val="24"/>
          <w:szCs w:val="24"/>
        </w:rPr>
        <w:t>polígono</w:t>
      </w:r>
      <w:r w:rsidRPr="00913A3A">
        <w:rPr>
          <w:rFonts w:ascii="Museo Sans 300" w:hAnsi="Museo Sans 300"/>
          <w:b/>
          <w:sz w:val="24"/>
          <w:szCs w:val="24"/>
        </w:rPr>
        <w:t xml:space="preserve">  </w:t>
      </w:r>
      <w:r w:rsidR="000722C6">
        <w:rPr>
          <w:rFonts w:ascii="Museo Sans 300" w:hAnsi="Museo Sans 300"/>
          <w:b/>
          <w:sz w:val="24"/>
          <w:szCs w:val="24"/>
        </w:rPr>
        <w:t>---</w:t>
      </w:r>
      <w:r w:rsidRPr="00913A3A">
        <w:rPr>
          <w:rFonts w:ascii="Museo Sans 300" w:hAnsi="Museo Sans 300"/>
          <w:sz w:val="24"/>
          <w:szCs w:val="24"/>
        </w:rPr>
        <w:t>, esto debido a que Junta Directiva aprobó la adjudicación con un área de 1,080.00 Mts.² y un precio de $540.00, sin embargo, al reprocesar los planos e inscribir la Desmembración en Cabeza de su Dueño a favor de ISTA, resultó que la nomenclatura y área y precio han variado, siendo</w:t>
      </w:r>
      <w:r w:rsidRPr="00913A3A">
        <w:rPr>
          <w:rFonts w:ascii="Museo Sans 300" w:hAnsi="Museo Sans 300"/>
          <w:b/>
          <w:sz w:val="24"/>
          <w:szCs w:val="24"/>
        </w:rPr>
        <w:t xml:space="preserve"> </w:t>
      </w:r>
      <w:r w:rsidRPr="00913A3A">
        <w:rPr>
          <w:rFonts w:ascii="Museo Sans 300" w:hAnsi="Museo Sans 300"/>
          <w:sz w:val="24"/>
          <w:szCs w:val="24"/>
        </w:rPr>
        <w:t>la identificación correcta</w:t>
      </w:r>
      <w:r w:rsidR="001C4C0F" w:rsidRPr="00913A3A">
        <w:rPr>
          <w:rFonts w:ascii="Museo Sans 300" w:hAnsi="Museo Sans 300"/>
          <w:sz w:val="24"/>
          <w:szCs w:val="24"/>
        </w:rPr>
        <w:t xml:space="preserve"> </w:t>
      </w:r>
      <w:r w:rsidRPr="00913A3A">
        <w:rPr>
          <w:rFonts w:ascii="Museo Sans 300" w:hAnsi="Museo Sans 300"/>
          <w:b/>
          <w:sz w:val="24"/>
          <w:szCs w:val="24"/>
        </w:rPr>
        <w:t xml:space="preserve">SOLAR </w:t>
      </w:r>
      <w:r w:rsidR="000722C6">
        <w:rPr>
          <w:rFonts w:ascii="Museo Sans 300" w:hAnsi="Museo Sans 300"/>
          <w:b/>
          <w:sz w:val="24"/>
          <w:szCs w:val="24"/>
        </w:rPr>
        <w:t>--</w:t>
      </w:r>
      <w:r w:rsidRPr="00913A3A">
        <w:rPr>
          <w:rFonts w:ascii="Museo Sans 300" w:hAnsi="Museo Sans 300"/>
          <w:b/>
          <w:sz w:val="24"/>
          <w:szCs w:val="24"/>
        </w:rPr>
        <w:t xml:space="preserve">, POLIGONO </w:t>
      </w:r>
      <w:r w:rsidR="000722C6">
        <w:rPr>
          <w:rFonts w:ascii="Museo Sans 300" w:hAnsi="Museo Sans 300"/>
          <w:b/>
          <w:sz w:val="24"/>
          <w:szCs w:val="24"/>
        </w:rPr>
        <w:t>--</w:t>
      </w:r>
      <w:r w:rsidRPr="00913A3A">
        <w:rPr>
          <w:rFonts w:ascii="Museo Sans 300" w:hAnsi="Museo Sans 300"/>
          <w:b/>
          <w:sz w:val="24"/>
          <w:szCs w:val="24"/>
        </w:rPr>
        <w:t xml:space="preserve">, PORCION </w:t>
      </w:r>
      <w:r w:rsidR="000722C6">
        <w:rPr>
          <w:rFonts w:ascii="Museo Sans 300" w:hAnsi="Museo Sans 300"/>
          <w:b/>
          <w:sz w:val="24"/>
          <w:szCs w:val="24"/>
        </w:rPr>
        <w:t>--</w:t>
      </w:r>
      <w:r w:rsidRPr="00913A3A">
        <w:rPr>
          <w:rFonts w:ascii="Museo Sans 300" w:hAnsi="Museo Sans 300"/>
          <w:b/>
          <w:sz w:val="24"/>
          <w:szCs w:val="24"/>
        </w:rPr>
        <w:t xml:space="preserve">, </w:t>
      </w:r>
      <w:r w:rsidRPr="00913A3A">
        <w:rPr>
          <w:rFonts w:ascii="Museo Sans 300" w:hAnsi="Museo Sans 300"/>
          <w:sz w:val="24"/>
          <w:szCs w:val="24"/>
        </w:rPr>
        <w:t>con un área de 1,204.95 Mts.²; y un precio de $602.48, según valúo de fecha 07 de julio de 2021; existiendo un aumento de área de 124.95 Mts.², por lo tanto, la titular de la adjudicación tendrá que cancelar la cantidad de $62.48 adicionales a su deuda agraria, a quien se le notificó previamente, manifestando estar de acuerdo, constando en el Acta de Reconocimiento de Pago, por Área que Excede a la Adjudicada, de fecha 17 de mayo del año 2021, la cual se encuentra anexa al expediente respectivo.</w:t>
      </w:r>
    </w:p>
    <w:p w:rsidR="007B53A9" w:rsidRPr="00913A3A" w:rsidRDefault="007B53A9" w:rsidP="00913A3A">
      <w:pPr>
        <w:pStyle w:val="Prrafodelista"/>
        <w:spacing w:after="0" w:line="240" w:lineRule="auto"/>
        <w:ind w:left="360"/>
        <w:jc w:val="both"/>
        <w:rPr>
          <w:rFonts w:ascii="Museo Sans 300" w:hAnsi="Museo Sans 300"/>
          <w:b/>
          <w:sz w:val="24"/>
          <w:szCs w:val="24"/>
        </w:rPr>
      </w:pPr>
    </w:p>
    <w:p w:rsidR="007B53A9" w:rsidRDefault="007B53A9" w:rsidP="00913A3A">
      <w:pPr>
        <w:pStyle w:val="Prrafodelista"/>
        <w:spacing w:after="0" w:line="240" w:lineRule="auto"/>
        <w:ind w:left="1134"/>
        <w:jc w:val="both"/>
        <w:rPr>
          <w:rFonts w:ascii="Museo Sans 300" w:hAnsi="Museo Sans 300"/>
          <w:b/>
          <w:sz w:val="24"/>
          <w:szCs w:val="24"/>
        </w:rPr>
      </w:pPr>
      <w:r w:rsidRPr="00913A3A">
        <w:rPr>
          <w:rFonts w:ascii="Museo Sans 300" w:hAnsi="Museo Sans 300"/>
          <w:b/>
          <w:sz w:val="24"/>
          <w:szCs w:val="24"/>
        </w:rPr>
        <w:t>Punto XX del Acta de Sesión Ordinaria 10-2008, de fecha 12 de marzo de 2008</w:t>
      </w:r>
      <w:r w:rsidR="000722C6">
        <w:rPr>
          <w:rFonts w:ascii="Museo Sans 300" w:hAnsi="Museo Sans 300"/>
          <w:b/>
          <w:sz w:val="24"/>
          <w:szCs w:val="24"/>
        </w:rPr>
        <w:t>.</w:t>
      </w:r>
    </w:p>
    <w:p w:rsidR="000722C6" w:rsidRPr="00913A3A" w:rsidRDefault="000722C6" w:rsidP="00913A3A">
      <w:pPr>
        <w:pStyle w:val="Prrafodelista"/>
        <w:spacing w:after="0" w:line="240" w:lineRule="auto"/>
        <w:ind w:left="1134"/>
        <w:jc w:val="both"/>
        <w:rPr>
          <w:rFonts w:ascii="Museo Sans 300" w:hAnsi="Museo Sans 300"/>
          <w:b/>
          <w:sz w:val="24"/>
          <w:szCs w:val="24"/>
        </w:rPr>
      </w:pPr>
    </w:p>
    <w:p w:rsidR="007B53A9" w:rsidRPr="000722C6" w:rsidRDefault="007B53A9" w:rsidP="00913A3A">
      <w:pPr>
        <w:pStyle w:val="Prrafodelista"/>
        <w:numPr>
          <w:ilvl w:val="0"/>
          <w:numId w:val="47"/>
        </w:numPr>
        <w:spacing w:after="0" w:line="240" w:lineRule="auto"/>
        <w:ind w:left="1418" w:hanging="284"/>
        <w:contextualSpacing w:val="0"/>
        <w:jc w:val="both"/>
        <w:rPr>
          <w:rFonts w:ascii="Museo Sans 300" w:hAnsi="Museo Sans 300"/>
          <w:b/>
          <w:sz w:val="24"/>
          <w:szCs w:val="24"/>
        </w:rPr>
      </w:pPr>
      <w:r w:rsidRPr="00913A3A">
        <w:rPr>
          <w:rFonts w:ascii="Museo Sans 300" w:hAnsi="Museo Sans 300"/>
          <w:sz w:val="24"/>
          <w:szCs w:val="24"/>
        </w:rPr>
        <w:t xml:space="preserve">Corregir nomenclatura, área y precio, del </w:t>
      </w:r>
      <w:r w:rsidRPr="00913A3A">
        <w:rPr>
          <w:rFonts w:ascii="Museo Sans 300" w:hAnsi="Museo Sans 300"/>
          <w:b/>
          <w:sz w:val="24"/>
          <w:szCs w:val="24"/>
        </w:rPr>
        <w:t xml:space="preserve">Solar </w:t>
      </w:r>
      <w:r w:rsidR="000722C6">
        <w:rPr>
          <w:rFonts w:ascii="Museo Sans 300" w:hAnsi="Museo Sans 300"/>
          <w:b/>
          <w:sz w:val="24"/>
          <w:szCs w:val="24"/>
        </w:rPr>
        <w:t>--</w:t>
      </w:r>
      <w:r w:rsidRPr="00913A3A">
        <w:rPr>
          <w:rFonts w:ascii="Museo Sans 300" w:hAnsi="Museo Sans 300"/>
          <w:b/>
          <w:sz w:val="24"/>
          <w:szCs w:val="24"/>
        </w:rPr>
        <w:t xml:space="preserve">, Block </w:t>
      </w:r>
      <w:r w:rsidR="000722C6">
        <w:rPr>
          <w:rFonts w:ascii="Museo Sans 300" w:hAnsi="Museo Sans 300"/>
          <w:b/>
          <w:sz w:val="24"/>
          <w:szCs w:val="24"/>
        </w:rPr>
        <w:t>--</w:t>
      </w:r>
      <w:r w:rsidRPr="00913A3A">
        <w:rPr>
          <w:rFonts w:ascii="Museo Sans 300" w:hAnsi="Museo Sans 300"/>
          <w:b/>
          <w:sz w:val="24"/>
          <w:szCs w:val="24"/>
        </w:rPr>
        <w:t xml:space="preserve">, </w:t>
      </w:r>
      <w:r w:rsidRPr="00913A3A">
        <w:rPr>
          <w:rFonts w:ascii="Museo Sans 300" w:hAnsi="Museo Sans 300"/>
          <w:sz w:val="24"/>
          <w:szCs w:val="24"/>
        </w:rPr>
        <w:t>polígono</w:t>
      </w:r>
      <w:r w:rsidRPr="00913A3A">
        <w:rPr>
          <w:rFonts w:ascii="Museo Sans 300" w:hAnsi="Museo Sans 300"/>
          <w:b/>
          <w:sz w:val="24"/>
          <w:szCs w:val="24"/>
        </w:rPr>
        <w:t xml:space="preserve"> </w:t>
      </w:r>
      <w:r w:rsidR="000722C6">
        <w:rPr>
          <w:rFonts w:ascii="Museo Sans 300" w:hAnsi="Museo Sans 300"/>
          <w:b/>
          <w:sz w:val="24"/>
          <w:szCs w:val="24"/>
        </w:rPr>
        <w:t>---</w:t>
      </w:r>
      <w:r w:rsidRPr="00913A3A">
        <w:rPr>
          <w:rFonts w:ascii="Museo Sans 300" w:hAnsi="Museo Sans 300"/>
          <w:sz w:val="24"/>
          <w:szCs w:val="24"/>
        </w:rPr>
        <w:t>, esto debido a que Junta Directiva aprobó la adjudicación con un área de 1,080.00 Mts.², y un precio de $540.00, sin embargo, al reprocesar los planos e inscribir la Desmembración en Cabeza de su Dueño a favor de ISTA, resultó que la nomenclatura y área y precio han variado, siendo</w:t>
      </w:r>
      <w:r w:rsidRPr="00913A3A">
        <w:rPr>
          <w:rFonts w:ascii="Museo Sans 300" w:hAnsi="Museo Sans 300"/>
          <w:b/>
          <w:sz w:val="24"/>
          <w:szCs w:val="24"/>
        </w:rPr>
        <w:t xml:space="preserve"> </w:t>
      </w:r>
      <w:r w:rsidRPr="00913A3A">
        <w:rPr>
          <w:rFonts w:ascii="Museo Sans 300" w:hAnsi="Museo Sans 300"/>
          <w:sz w:val="24"/>
          <w:szCs w:val="24"/>
        </w:rPr>
        <w:t xml:space="preserve">la identificación correcta </w:t>
      </w:r>
      <w:r w:rsidRPr="00913A3A">
        <w:rPr>
          <w:rFonts w:ascii="Museo Sans 300" w:hAnsi="Museo Sans 300"/>
          <w:b/>
          <w:sz w:val="24"/>
          <w:szCs w:val="24"/>
        </w:rPr>
        <w:t xml:space="preserve">SOLAR  </w:t>
      </w:r>
      <w:r w:rsidR="000722C6">
        <w:rPr>
          <w:rFonts w:ascii="Museo Sans 300" w:hAnsi="Museo Sans 300"/>
          <w:b/>
          <w:sz w:val="24"/>
          <w:szCs w:val="24"/>
        </w:rPr>
        <w:t>--</w:t>
      </w:r>
      <w:r w:rsidRPr="00913A3A">
        <w:rPr>
          <w:rFonts w:ascii="Museo Sans 300" w:hAnsi="Museo Sans 300"/>
          <w:b/>
          <w:sz w:val="24"/>
          <w:szCs w:val="24"/>
        </w:rPr>
        <w:t xml:space="preserve">, </w:t>
      </w:r>
      <w:r w:rsidRPr="000722C6">
        <w:rPr>
          <w:rFonts w:ascii="Museo Sans 300" w:hAnsi="Museo Sans 300"/>
          <w:b/>
          <w:sz w:val="24"/>
          <w:szCs w:val="24"/>
        </w:rPr>
        <w:t xml:space="preserve">POLIGONO </w:t>
      </w:r>
      <w:r w:rsidR="000722C6">
        <w:rPr>
          <w:rFonts w:ascii="Museo Sans 300" w:hAnsi="Museo Sans 300"/>
          <w:b/>
          <w:sz w:val="24"/>
          <w:szCs w:val="24"/>
        </w:rPr>
        <w:t>--</w:t>
      </w:r>
      <w:r w:rsidRPr="000722C6">
        <w:rPr>
          <w:rFonts w:ascii="Museo Sans 300" w:hAnsi="Museo Sans 300"/>
          <w:b/>
          <w:sz w:val="24"/>
          <w:szCs w:val="24"/>
        </w:rPr>
        <w:t xml:space="preserve">, PORCION </w:t>
      </w:r>
      <w:r w:rsidR="000722C6">
        <w:rPr>
          <w:rFonts w:ascii="Museo Sans 300" w:hAnsi="Museo Sans 300"/>
          <w:b/>
          <w:sz w:val="24"/>
          <w:szCs w:val="24"/>
        </w:rPr>
        <w:t>--</w:t>
      </w:r>
      <w:r w:rsidRPr="000722C6">
        <w:rPr>
          <w:rFonts w:ascii="Museo Sans 300" w:hAnsi="Museo Sans 300"/>
          <w:b/>
          <w:sz w:val="24"/>
          <w:szCs w:val="24"/>
        </w:rPr>
        <w:t xml:space="preserve">, </w:t>
      </w:r>
      <w:r w:rsidRPr="000722C6">
        <w:rPr>
          <w:rFonts w:ascii="Museo Sans 300" w:hAnsi="Museo Sans 300"/>
          <w:sz w:val="24"/>
          <w:szCs w:val="24"/>
        </w:rPr>
        <w:t>con un área de 1,218.90 Mts.²; y un precio de $609.45, según valúo de fecha 07 de julio de 2021; existiendo un aumento de área de 138.90 Mts.², por lo tanto, el titular de la adjudicación tendrá que cancelar la cantidad de $69.45 adicionales a su deuda agraria, a quien se le notificó previamente, manifestando estar de acuerdo con tal situación, constando en el Acta de Reconocimiento de Pago, por Área que Excede a la Adjudicada, de fecha 13 de octubre de 2020, anexa al expediente respectivo.</w:t>
      </w:r>
    </w:p>
    <w:p w:rsidR="007B53A9" w:rsidRPr="00913A3A" w:rsidRDefault="007B53A9" w:rsidP="00913A3A">
      <w:pPr>
        <w:pStyle w:val="Prrafodelista"/>
        <w:spacing w:after="0" w:line="240" w:lineRule="auto"/>
        <w:ind w:left="360"/>
        <w:jc w:val="both"/>
        <w:rPr>
          <w:rFonts w:ascii="Museo Sans 300" w:hAnsi="Museo Sans 300"/>
          <w:b/>
          <w:sz w:val="24"/>
          <w:szCs w:val="24"/>
        </w:rPr>
      </w:pPr>
    </w:p>
    <w:p w:rsidR="007B53A9" w:rsidRPr="00913A3A" w:rsidRDefault="007B53A9" w:rsidP="000C4100">
      <w:pPr>
        <w:pStyle w:val="Prrafodelista"/>
        <w:numPr>
          <w:ilvl w:val="0"/>
          <w:numId w:val="47"/>
        </w:numPr>
        <w:spacing w:after="0" w:line="240" w:lineRule="auto"/>
        <w:ind w:left="1418" w:hanging="284"/>
        <w:contextualSpacing w:val="0"/>
        <w:jc w:val="both"/>
        <w:rPr>
          <w:rFonts w:ascii="Museo Sans 300" w:hAnsi="Museo Sans 300"/>
          <w:b/>
          <w:sz w:val="24"/>
          <w:szCs w:val="24"/>
        </w:rPr>
      </w:pPr>
      <w:r w:rsidRPr="00913A3A">
        <w:rPr>
          <w:rFonts w:ascii="Museo Sans 300" w:hAnsi="Museo Sans 300"/>
          <w:sz w:val="24"/>
          <w:szCs w:val="24"/>
        </w:rPr>
        <w:lastRenderedPageBreak/>
        <w:t>Excluir al señor Jose Valentín Campos Portillo, por fallecimiento, causal comprobada con la Certificación de Partida de Defunción Nº</w:t>
      </w:r>
      <w:r w:rsidR="00E50B81">
        <w:rPr>
          <w:rFonts w:ascii="Museo Sans 300" w:hAnsi="Museo Sans 300"/>
          <w:sz w:val="24"/>
          <w:szCs w:val="24"/>
        </w:rPr>
        <w:t>---</w:t>
      </w:r>
      <w:r w:rsidRPr="00913A3A">
        <w:rPr>
          <w:rFonts w:ascii="Museo Sans 300" w:hAnsi="Museo Sans 300"/>
          <w:sz w:val="24"/>
          <w:szCs w:val="24"/>
        </w:rPr>
        <w:t xml:space="preserve">, a Pagina </w:t>
      </w:r>
      <w:r w:rsidR="00E50B81">
        <w:rPr>
          <w:rFonts w:ascii="Museo Sans 300" w:hAnsi="Museo Sans 300"/>
          <w:sz w:val="24"/>
          <w:szCs w:val="24"/>
        </w:rPr>
        <w:t>---</w:t>
      </w:r>
      <w:r w:rsidRPr="00913A3A">
        <w:rPr>
          <w:rFonts w:ascii="Museo Sans 300" w:hAnsi="Museo Sans 300"/>
          <w:sz w:val="24"/>
          <w:szCs w:val="24"/>
        </w:rPr>
        <w:t xml:space="preserve">, Tomo </w:t>
      </w:r>
      <w:r w:rsidR="00E50B81">
        <w:rPr>
          <w:rFonts w:ascii="Museo Sans 300" w:hAnsi="Museo Sans 300"/>
          <w:sz w:val="24"/>
          <w:szCs w:val="24"/>
        </w:rPr>
        <w:t>---</w:t>
      </w:r>
      <w:r w:rsidRPr="00913A3A">
        <w:rPr>
          <w:rFonts w:ascii="Museo Sans 300" w:hAnsi="Museo Sans 300"/>
          <w:sz w:val="24"/>
          <w:szCs w:val="24"/>
        </w:rPr>
        <w:t xml:space="preserve">, Libro </w:t>
      </w:r>
      <w:r w:rsidR="00E50B81">
        <w:rPr>
          <w:rFonts w:ascii="Museo Sans 300" w:hAnsi="Museo Sans 300"/>
          <w:sz w:val="24"/>
          <w:szCs w:val="24"/>
        </w:rPr>
        <w:t>---</w:t>
      </w:r>
      <w:r w:rsidRPr="00913A3A">
        <w:rPr>
          <w:rFonts w:ascii="Museo Sans 300" w:hAnsi="Museo Sans 300"/>
          <w:sz w:val="24"/>
          <w:szCs w:val="24"/>
        </w:rPr>
        <w:t xml:space="preserve"> de Partidas de Defunción que la Alcaldía Municipal de </w:t>
      </w:r>
      <w:r w:rsidR="00E50B81">
        <w:rPr>
          <w:rFonts w:ascii="Museo Sans 300" w:hAnsi="Museo Sans 300"/>
          <w:sz w:val="24"/>
          <w:szCs w:val="24"/>
        </w:rPr>
        <w:t>---</w:t>
      </w:r>
      <w:r w:rsidRPr="00913A3A">
        <w:rPr>
          <w:rFonts w:ascii="Museo Sans 300" w:hAnsi="Museo Sans 300"/>
          <w:sz w:val="24"/>
          <w:szCs w:val="24"/>
        </w:rPr>
        <w:t xml:space="preserve">, departamento de </w:t>
      </w:r>
      <w:r w:rsidR="00E50B81">
        <w:rPr>
          <w:rFonts w:ascii="Museo Sans 300" w:hAnsi="Museo Sans 300"/>
          <w:sz w:val="24"/>
          <w:szCs w:val="24"/>
        </w:rPr>
        <w:t>---</w:t>
      </w:r>
      <w:r w:rsidRPr="00913A3A">
        <w:rPr>
          <w:rFonts w:ascii="Museo Sans 300" w:hAnsi="Museo Sans 300"/>
          <w:sz w:val="24"/>
          <w:szCs w:val="24"/>
        </w:rPr>
        <w:t xml:space="preserve">, llevó en el año </w:t>
      </w:r>
      <w:r w:rsidR="00E50B81">
        <w:rPr>
          <w:rFonts w:ascii="Museo Sans 300" w:hAnsi="Museo Sans 300"/>
          <w:sz w:val="24"/>
          <w:szCs w:val="24"/>
        </w:rPr>
        <w:t>---</w:t>
      </w:r>
      <w:r w:rsidRPr="00913A3A">
        <w:rPr>
          <w:rFonts w:ascii="Museo Sans 300" w:hAnsi="Museo Sans 300"/>
          <w:sz w:val="24"/>
          <w:szCs w:val="24"/>
        </w:rPr>
        <w:t>, en la que consta que el referido señor,</w:t>
      </w:r>
      <w:r w:rsidRPr="00913A3A">
        <w:rPr>
          <w:rFonts w:ascii="Museo Sans 300" w:hAnsi="Museo Sans 300"/>
          <w:b/>
          <w:i/>
          <w:sz w:val="24"/>
          <w:szCs w:val="24"/>
        </w:rPr>
        <w:t xml:space="preserve"> </w:t>
      </w:r>
      <w:r w:rsidRPr="00913A3A">
        <w:rPr>
          <w:rFonts w:ascii="Museo Sans 300" w:hAnsi="Museo Sans 300"/>
          <w:sz w:val="24"/>
          <w:szCs w:val="24"/>
        </w:rPr>
        <w:t xml:space="preserve">falleció el día </w:t>
      </w:r>
      <w:r w:rsidR="00E50B81">
        <w:rPr>
          <w:rFonts w:ascii="Museo Sans 300" w:hAnsi="Museo Sans 300"/>
          <w:sz w:val="24"/>
          <w:szCs w:val="24"/>
        </w:rPr>
        <w:t>---</w:t>
      </w:r>
      <w:r w:rsidRPr="00913A3A">
        <w:rPr>
          <w:rFonts w:ascii="Museo Sans 300" w:hAnsi="Museo Sans 300"/>
          <w:sz w:val="24"/>
          <w:szCs w:val="24"/>
        </w:rPr>
        <w:t xml:space="preserve"> de </w:t>
      </w:r>
      <w:r w:rsidR="00E50B81">
        <w:rPr>
          <w:rFonts w:ascii="Museo Sans 300" w:hAnsi="Museo Sans 300"/>
          <w:sz w:val="24"/>
          <w:szCs w:val="24"/>
        </w:rPr>
        <w:t>---</w:t>
      </w:r>
      <w:r w:rsidRPr="00913A3A">
        <w:rPr>
          <w:rFonts w:ascii="Museo Sans 300" w:hAnsi="Museo Sans 300"/>
          <w:sz w:val="24"/>
          <w:szCs w:val="24"/>
        </w:rPr>
        <w:t xml:space="preserve"> de </w:t>
      </w:r>
      <w:r w:rsidR="00E50B81">
        <w:rPr>
          <w:rFonts w:ascii="Museo Sans 300" w:hAnsi="Museo Sans 300"/>
          <w:sz w:val="24"/>
          <w:szCs w:val="24"/>
        </w:rPr>
        <w:t>---</w:t>
      </w:r>
      <w:r w:rsidRPr="00913A3A">
        <w:rPr>
          <w:rFonts w:ascii="Museo Sans 300" w:hAnsi="Museo Sans 300"/>
          <w:sz w:val="24"/>
          <w:szCs w:val="24"/>
        </w:rPr>
        <w:t>, según Solicitud de Exclusión de beneficiario de fecha 13 de octubre de 2020.</w:t>
      </w:r>
    </w:p>
    <w:p w:rsidR="007B53A9" w:rsidRPr="00913A3A" w:rsidRDefault="007B53A9" w:rsidP="00913A3A">
      <w:pPr>
        <w:pStyle w:val="Prrafodelista"/>
        <w:spacing w:after="0" w:line="240" w:lineRule="auto"/>
        <w:rPr>
          <w:rFonts w:ascii="Museo Sans 300" w:hAnsi="Museo Sans 300"/>
          <w:b/>
          <w:sz w:val="24"/>
          <w:szCs w:val="24"/>
        </w:rPr>
      </w:pPr>
    </w:p>
    <w:p w:rsidR="007B53A9" w:rsidRPr="00913A3A" w:rsidRDefault="007B53A9" w:rsidP="000C4100">
      <w:pPr>
        <w:pStyle w:val="Prrafodelista"/>
        <w:numPr>
          <w:ilvl w:val="0"/>
          <w:numId w:val="47"/>
        </w:numPr>
        <w:spacing w:after="0" w:line="240" w:lineRule="auto"/>
        <w:ind w:left="1418" w:hanging="284"/>
        <w:contextualSpacing w:val="0"/>
        <w:jc w:val="both"/>
        <w:rPr>
          <w:rFonts w:ascii="Museo Sans 300" w:hAnsi="Museo Sans 300"/>
          <w:b/>
          <w:sz w:val="24"/>
          <w:szCs w:val="24"/>
        </w:rPr>
      </w:pPr>
      <w:r w:rsidRPr="00913A3A">
        <w:rPr>
          <w:rFonts w:ascii="Museo Sans 300" w:hAnsi="Museo Sans 300"/>
          <w:sz w:val="24"/>
          <w:szCs w:val="24"/>
        </w:rPr>
        <w:t xml:space="preserve">Incluir a los señores </w:t>
      </w:r>
      <w:r w:rsidR="001C4C0F" w:rsidRPr="00913A3A">
        <w:rPr>
          <w:rFonts w:ascii="Museo Sans 300" w:hAnsi="Museo Sans 300"/>
          <w:b/>
          <w:color w:val="000000" w:themeColor="text1"/>
          <w:sz w:val="24"/>
          <w:szCs w:val="24"/>
        </w:rPr>
        <w:t>YESENIA CAMPOS CASTILLO</w:t>
      </w:r>
      <w:r w:rsidRPr="00913A3A">
        <w:rPr>
          <w:rFonts w:ascii="Museo Sans 300" w:hAnsi="Museo Sans 300"/>
          <w:b/>
          <w:color w:val="000000" w:themeColor="text1"/>
          <w:sz w:val="24"/>
          <w:szCs w:val="24"/>
        </w:rPr>
        <w:t xml:space="preserve">, </w:t>
      </w:r>
      <w:r w:rsidRPr="00913A3A">
        <w:rPr>
          <w:rFonts w:ascii="Museo Sans 300" w:hAnsi="Museo Sans 300"/>
          <w:color w:val="000000" w:themeColor="text1"/>
          <w:sz w:val="24"/>
          <w:szCs w:val="24"/>
        </w:rPr>
        <w:t xml:space="preserve">de </w:t>
      </w:r>
      <w:r w:rsidR="000722C6">
        <w:rPr>
          <w:rFonts w:ascii="Museo Sans 300" w:hAnsi="Museo Sans 300"/>
          <w:color w:val="000000" w:themeColor="text1"/>
          <w:sz w:val="24"/>
          <w:szCs w:val="24"/>
        </w:rPr>
        <w:t>---</w:t>
      </w:r>
      <w:r w:rsidRPr="00913A3A">
        <w:rPr>
          <w:rFonts w:ascii="Museo Sans 300" w:hAnsi="Museo Sans 300"/>
          <w:color w:val="000000" w:themeColor="text1"/>
          <w:sz w:val="24"/>
          <w:szCs w:val="24"/>
        </w:rPr>
        <w:t xml:space="preserve"> años de edad, </w:t>
      </w:r>
      <w:r w:rsidR="000722C6">
        <w:rPr>
          <w:rFonts w:ascii="Museo Sans 300" w:hAnsi="Museo Sans 300"/>
          <w:color w:val="000000" w:themeColor="text1"/>
          <w:sz w:val="24"/>
          <w:szCs w:val="24"/>
        </w:rPr>
        <w:t>--</w:t>
      </w:r>
      <w:r w:rsidRPr="00913A3A">
        <w:rPr>
          <w:rFonts w:ascii="Museo Sans 300" w:hAnsi="Museo Sans 300"/>
          <w:color w:val="000000" w:themeColor="text1"/>
          <w:sz w:val="24"/>
          <w:szCs w:val="24"/>
        </w:rPr>
        <w:t xml:space="preserve">, del domicilio de </w:t>
      </w:r>
      <w:r w:rsidR="000722C6">
        <w:rPr>
          <w:rFonts w:ascii="Museo Sans 300" w:hAnsi="Museo Sans 300"/>
          <w:color w:val="000000" w:themeColor="text1"/>
          <w:sz w:val="24"/>
          <w:szCs w:val="24"/>
        </w:rPr>
        <w:t>---</w:t>
      </w:r>
      <w:r w:rsidRPr="00913A3A">
        <w:rPr>
          <w:rFonts w:ascii="Museo Sans 300" w:hAnsi="Museo Sans 300"/>
          <w:color w:val="000000" w:themeColor="text1"/>
          <w:sz w:val="24"/>
          <w:szCs w:val="24"/>
        </w:rPr>
        <w:t xml:space="preserve">, departamento de </w:t>
      </w:r>
      <w:r w:rsidR="000722C6">
        <w:rPr>
          <w:rFonts w:ascii="Museo Sans 300" w:hAnsi="Museo Sans 300"/>
          <w:color w:val="000000" w:themeColor="text1"/>
          <w:sz w:val="24"/>
          <w:szCs w:val="24"/>
        </w:rPr>
        <w:t>--</w:t>
      </w:r>
      <w:r w:rsidRPr="00913A3A">
        <w:rPr>
          <w:rFonts w:ascii="Museo Sans 300" w:hAnsi="Museo Sans 300"/>
          <w:color w:val="000000" w:themeColor="text1"/>
          <w:sz w:val="24"/>
          <w:szCs w:val="24"/>
        </w:rPr>
        <w:t xml:space="preserve">, con Documento Único de Identidad número </w:t>
      </w:r>
      <w:r w:rsidR="000722C6">
        <w:rPr>
          <w:rFonts w:ascii="Museo Sans 300" w:hAnsi="Museo Sans 300"/>
          <w:color w:val="000000" w:themeColor="text1"/>
          <w:sz w:val="24"/>
          <w:szCs w:val="24"/>
        </w:rPr>
        <w:t>---</w:t>
      </w:r>
      <w:r w:rsidRPr="00913A3A">
        <w:rPr>
          <w:rFonts w:ascii="Museo Sans 300" w:hAnsi="Museo Sans 300"/>
          <w:color w:val="000000" w:themeColor="text1"/>
          <w:sz w:val="24"/>
          <w:szCs w:val="24"/>
        </w:rPr>
        <w:t xml:space="preserve">, en su calidad de </w:t>
      </w:r>
      <w:r w:rsidR="000722C6">
        <w:rPr>
          <w:rFonts w:ascii="Museo Sans 300" w:hAnsi="Museo Sans 300"/>
          <w:color w:val="000000" w:themeColor="text1"/>
          <w:sz w:val="24"/>
          <w:szCs w:val="24"/>
        </w:rPr>
        <w:t>---</w:t>
      </w:r>
      <w:r w:rsidRPr="00913A3A">
        <w:rPr>
          <w:rFonts w:ascii="Museo Sans 300" w:hAnsi="Museo Sans 300"/>
          <w:sz w:val="24"/>
          <w:szCs w:val="24"/>
        </w:rPr>
        <w:t xml:space="preserve">; </w:t>
      </w:r>
      <w:r w:rsidR="001C4C0F" w:rsidRPr="00913A3A">
        <w:rPr>
          <w:rFonts w:ascii="Museo Sans 300" w:hAnsi="Museo Sans 300"/>
          <w:b/>
          <w:sz w:val="24"/>
          <w:szCs w:val="24"/>
        </w:rPr>
        <w:t>JOSEFINA CASTILLO DE CAMPOS</w:t>
      </w:r>
      <w:r w:rsidRPr="00913A3A">
        <w:rPr>
          <w:rFonts w:ascii="Museo Sans 300" w:hAnsi="Museo Sans 300"/>
          <w:b/>
          <w:sz w:val="24"/>
          <w:szCs w:val="24"/>
        </w:rPr>
        <w:t xml:space="preserve">, </w:t>
      </w:r>
      <w:r w:rsidRPr="00913A3A">
        <w:rPr>
          <w:rFonts w:ascii="Museo Sans 300" w:hAnsi="Museo Sans 300"/>
          <w:sz w:val="24"/>
          <w:szCs w:val="24"/>
        </w:rPr>
        <w:t xml:space="preserve">de </w:t>
      </w:r>
      <w:r w:rsidR="000722C6">
        <w:rPr>
          <w:rFonts w:ascii="Museo Sans 300" w:hAnsi="Museo Sans 300"/>
          <w:sz w:val="24"/>
          <w:szCs w:val="24"/>
        </w:rPr>
        <w:t>---</w:t>
      </w:r>
      <w:r w:rsidRPr="00913A3A">
        <w:rPr>
          <w:rFonts w:ascii="Museo Sans 300" w:hAnsi="Museo Sans 300"/>
          <w:sz w:val="24"/>
          <w:szCs w:val="24"/>
        </w:rPr>
        <w:t xml:space="preserve"> años de edad, </w:t>
      </w:r>
      <w:r w:rsidR="000722C6">
        <w:rPr>
          <w:rFonts w:ascii="Museo Sans 300" w:hAnsi="Museo Sans 300"/>
          <w:sz w:val="24"/>
          <w:szCs w:val="24"/>
        </w:rPr>
        <w:t>---</w:t>
      </w:r>
      <w:r w:rsidRPr="00913A3A">
        <w:rPr>
          <w:rFonts w:ascii="Museo Sans 300" w:hAnsi="Museo Sans 300"/>
          <w:sz w:val="24"/>
          <w:szCs w:val="24"/>
        </w:rPr>
        <w:t xml:space="preserve">, del domicilio de </w:t>
      </w:r>
      <w:r w:rsidR="000722C6">
        <w:rPr>
          <w:rFonts w:ascii="Museo Sans 300" w:hAnsi="Museo Sans 300"/>
          <w:color w:val="000000" w:themeColor="text1"/>
          <w:sz w:val="24"/>
          <w:szCs w:val="24"/>
        </w:rPr>
        <w:t>--</w:t>
      </w:r>
      <w:r w:rsidRPr="00913A3A">
        <w:rPr>
          <w:rFonts w:ascii="Museo Sans 300" w:hAnsi="Museo Sans 300"/>
          <w:color w:val="000000" w:themeColor="text1"/>
          <w:sz w:val="24"/>
          <w:szCs w:val="24"/>
        </w:rPr>
        <w:t xml:space="preserve">, departamento de </w:t>
      </w:r>
      <w:r w:rsidR="000722C6">
        <w:rPr>
          <w:rFonts w:ascii="Museo Sans 300" w:hAnsi="Museo Sans 300"/>
          <w:color w:val="000000" w:themeColor="text1"/>
          <w:sz w:val="24"/>
          <w:szCs w:val="24"/>
        </w:rPr>
        <w:t>---</w:t>
      </w:r>
      <w:r w:rsidRPr="00913A3A">
        <w:rPr>
          <w:rFonts w:ascii="Museo Sans 300" w:hAnsi="Museo Sans 300"/>
          <w:sz w:val="24"/>
          <w:szCs w:val="24"/>
        </w:rPr>
        <w:t xml:space="preserve">, con Documento Único de Identidad número </w:t>
      </w:r>
      <w:r w:rsidR="000722C6">
        <w:rPr>
          <w:rFonts w:ascii="Museo Sans 300" w:hAnsi="Museo Sans 300"/>
          <w:sz w:val="24"/>
          <w:szCs w:val="24"/>
        </w:rPr>
        <w:t>---</w:t>
      </w:r>
      <w:r w:rsidRPr="00913A3A">
        <w:rPr>
          <w:rFonts w:ascii="Museo Sans 300" w:hAnsi="Museo Sans 300"/>
          <w:sz w:val="24"/>
          <w:szCs w:val="24"/>
        </w:rPr>
        <w:t xml:space="preserve"> en su calidad de </w:t>
      </w:r>
      <w:r w:rsidR="000722C6">
        <w:rPr>
          <w:rFonts w:ascii="Museo Sans 300" w:hAnsi="Museo Sans 300"/>
          <w:sz w:val="24"/>
          <w:szCs w:val="24"/>
        </w:rPr>
        <w:t>--</w:t>
      </w:r>
      <w:r w:rsidRPr="00913A3A">
        <w:rPr>
          <w:rFonts w:ascii="Museo Sans 300" w:hAnsi="Museo Sans 300"/>
          <w:sz w:val="24"/>
          <w:szCs w:val="24"/>
        </w:rPr>
        <w:t xml:space="preserve">, y </w:t>
      </w:r>
      <w:r w:rsidR="001C4C0F" w:rsidRPr="00913A3A">
        <w:rPr>
          <w:rFonts w:ascii="Museo Sans 300" w:hAnsi="Museo Sans 300"/>
          <w:b/>
          <w:sz w:val="24"/>
          <w:szCs w:val="24"/>
        </w:rPr>
        <w:t>JOSE NELSON CAMPOS CASTILLO</w:t>
      </w:r>
      <w:r w:rsidRPr="00913A3A">
        <w:rPr>
          <w:rFonts w:ascii="Museo Sans 300" w:hAnsi="Museo Sans 300"/>
          <w:b/>
          <w:sz w:val="24"/>
          <w:szCs w:val="24"/>
        </w:rPr>
        <w:t xml:space="preserve">, </w:t>
      </w:r>
      <w:r w:rsidRPr="00913A3A">
        <w:rPr>
          <w:rFonts w:ascii="Museo Sans 300" w:hAnsi="Museo Sans 300"/>
          <w:sz w:val="24"/>
          <w:szCs w:val="24"/>
        </w:rPr>
        <w:t xml:space="preserve">de </w:t>
      </w:r>
      <w:r w:rsidR="000722C6">
        <w:rPr>
          <w:rFonts w:ascii="Museo Sans 300" w:hAnsi="Museo Sans 300"/>
          <w:sz w:val="24"/>
          <w:szCs w:val="24"/>
        </w:rPr>
        <w:t>--</w:t>
      </w:r>
      <w:r w:rsidRPr="00913A3A">
        <w:rPr>
          <w:rFonts w:ascii="Museo Sans 300" w:hAnsi="Museo Sans 300"/>
          <w:sz w:val="24"/>
          <w:szCs w:val="24"/>
        </w:rPr>
        <w:t xml:space="preserve"> años de edad, </w:t>
      </w:r>
      <w:r w:rsidR="000722C6">
        <w:rPr>
          <w:rFonts w:ascii="Museo Sans 300" w:hAnsi="Museo Sans 300"/>
          <w:sz w:val="24"/>
          <w:szCs w:val="24"/>
        </w:rPr>
        <w:t>--</w:t>
      </w:r>
      <w:r w:rsidRPr="00913A3A">
        <w:rPr>
          <w:rFonts w:ascii="Museo Sans 300" w:hAnsi="Museo Sans 300"/>
          <w:sz w:val="24"/>
          <w:szCs w:val="24"/>
        </w:rPr>
        <w:t xml:space="preserve">, del domicilio de </w:t>
      </w:r>
      <w:r w:rsidR="000722C6">
        <w:rPr>
          <w:rFonts w:ascii="Museo Sans 300" w:hAnsi="Museo Sans 300"/>
          <w:color w:val="000000" w:themeColor="text1"/>
          <w:sz w:val="24"/>
          <w:szCs w:val="24"/>
        </w:rPr>
        <w:t>--</w:t>
      </w:r>
      <w:r w:rsidRPr="00913A3A">
        <w:rPr>
          <w:rFonts w:ascii="Museo Sans 300" w:hAnsi="Museo Sans 300"/>
          <w:color w:val="000000" w:themeColor="text1"/>
          <w:sz w:val="24"/>
          <w:szCs w:val="24"/>
        </w:rPr>
        <w:t xml:space="preserve">, departamento de </w:t>
      </w:r>
      <w:r w:rsidR="000722C6">
        <w:rPr>
          <w:rFonts w:ascii="Museo Sans 300" w:hAnsi="Museo Sans 300"/>
          <w:color w:val="000000" w:themeColor="text1"/>
          <w:sz w:val="24"/>
          <w:szCs w:val="24"/>
        </w:rPr>
        <w:t>--</w:t>
      </w:r>
      <w:r w:rsidRPr="00913A3A">
        <w:rPr>
          <w:rFonts w:ascii="Museo Sans 300" w:hAnsi="Museo Sans 300"/>
          <w:sz w:val="24"/>
          <w:szCs w:val="24"/>
        </w:rPr>
        <w:t xml:space="preserve">, con Documento Único de Identidad número </w:t>
      </w:r>
      <w:r w:rsidR="000722C6">
        <w:rPr>
          <w:rFonts w:ascii="Museo Sans 300" w:hAnsi="Museo Sans 300"/>
          <w:sz w:val="24"/>
          <w:szCs w:val="24"/>
        </w:rPr>
        <w:t>--</w:t>
      </w:r>
      <w:r w:rsidRPr="00913A3A">
        <w:rPr>
          <w:rFonts w:ascii="Museo Sans 300" w:hAnsi="Museo Sans 300"/>
          <w:sz w:val="24"/>
          <w:szCs w:val="24"/>
        </w:rPr>
        <w:t>, en su calidad de hermano del titular, según Solicitudes de Inclusión de beneficiarios, de fecha 13 de octubre de 2020.</w:t>
      </w:r>
    </w:p>
    <w:p w:rsidR="007B53A9" w:rsidRPr="00913A3A" w:rsidRDefault="007B53A9" w:rsidP="00913A3A">
      <w:pPr>
        <w:pStyle w:val="Prrafodelista"/>
        <w:spacing w:after="0" w:line="240" w:lineRule="auto"/>
        <w:ind w:left="360"/>
        <w:jc w:val="both"/>
        <w:rPr>
          <w:rFonts w:ascii="Museo Sans 300" w:hAnsi="Museo Sans 300"/>
          <w:b/>
          <w:sz w:val="24"/>
          <w:szCs w:val="24"/>
        </w:rPr>
      </w:pPr>
    </w:p>
    <w:p w:rsidR="007B53A9" w:rsidRDefault="007B53A9" w:rsidP="000C4100">
      <w:pPr>
        <w:pStyle w:val="Prrafodelista"/>
        <w:numPr>
          <w:ilvl w:val="0"/>
          <w:numId w:val="45"/>
        </w:numPr>
        <w:spacing w:after="0" w:line="240" w:lineRule="auto"/>
        <w:ind w:left="1134" w:hanging="708"/>
        <w:jc w:val="both"/>
        <w:rPr>
          <w:rFonts w:ascii="Museo Sans 300" w:eastAsiaTheme="minorHAnsi" w:hAnsi="Museo Sans 300" w:cstheme="minorBidi"/>
          <w:sz w:val="24"/>
          <w:szCs w:val="24"/>
          <w:lang w:val="es-SV"/>
        </w:rPr>
      </w:pPr>
      <w:r w:rsidRPr="00913A3A">
        <w:rPr>
          <w:rFonts w:ascii="Museo Sans 300" w:eastAsiaTheme="minorHAnsi" w:hAnsi="Museo Sans 300" w:cstheme="minorBidi"/>
          <w:sz w:val="24"/>
          <w:szCs w:val="24"/>
          <w:lang w:val="es-SV"/>
        </w:rPr>
        <w:t>Es necesario advertir a los adjudicatarios, a través de una cláusula especial en las escrituras correspondientes de compraventa de los inmuebles que deberán cumplir las medidas ambientales emitidas por la Unidad Ambiental Institucional, referentes a:</w:t>
      </w:r>
    </w:p>
    <w:p w:rsidR="007B53A9" w:rsidRPr="00425405" w:rsidRDefault="007B53A9" w:rsidP="007B53A9">
      <w:pPr>
        <w:numPr>
          <w:ilvl w:val="0"/>
          <w:numId w:val="38"/>
        </w:numPr>
        <w:ind w:left="1418" w:hanging="284"/>
        <w:contextualSpacing/>
        <w:jc w:val="both"/>
        <w:rPr>
          <w:rFonts w:ascii="Museo Sans 300" w:hAnsi="Museo Sans 300"/>
          <w:sz w:val="20"/>
          <w:szCs w:val="20"/>
        </w:rPr>
      </w:pPr>
      <w:r w:rsidRPr="00425405">
        <w:rPr>
          <w:rFonts w:ascii="Museo Sans 300" w:hAnsi="Museo Sans 300"/>
          <w:sz w:val="20"/>
          <w:szCs w:val="20"/>
        </w:rPr>
        <w:t>Manejo adecuado de los desechos sólidos y las aguas residuales.</w:t>
      </w:r>
    </w:p>
    <w:p w:rsidR="007B53A9" w:rsidRPr="00425405" w:rsidRDefault="007B53A9" w:rsidP="007B53A9">
      <w:pPr>
        <w:numPr>
          <w:ilvl w:val="0"/>
          <w:numId w:val="38"/>
        </w:numPr>
        <w:ind w:left="1418" w:hanging="284"/>
        <w:contextualSpacing/>
        <w:jc w:val="both"/>
        <w:rPr>
          <w:rFonts w:ascii="Museo Sans 300" w:hAnsi="Museo Sans 300"/>
          <w:sz w:val="20"/>
          <w:szCs w:val="20"/>
        </w:rPr>
      </w:pPr>
      <w:r w:rsidRPr="00425405">
        <w:rPr>
          <w:rFonts w:ascii="Museo Sans 300" w:hAnsi="Museo Sans 300"/>
          <w:sz w:val="20"/>
          <w:szCs w:val="20"/>
        </w:rPr>
        <w:t>Evitar las quemas de los desechos sólidos</w:t>
      </w:r>
    </w:p>
    <w:p w:rsidR="007B53A9" w:rsidRPr="00425405" w:rsidRDefault="007B53A9" w:rsidP="007B53A9">
      <w:pPr>
        <w:numPr>
          <w:ilvl w:val="0"/>
          <w:numId w:val="38"/>
        </w:numPr>
        <w:ind w:left="1418" w:hanging="284"/>
        <w:contextualSpacing/>
        <w:jc w:val="both"/>
        <w:rPr>
          <w:rFonts w:ascii="Museo Sans 300" w:hAnsi="Museo Sans 300"/>
          <w:sz w:val="20"/>
          <w:szCs w:val="20"/>
        </w:rPr>
      </w:pPr>
      <w:r w:rsidRPr="00425405">
        <w:rPr>
          <w:rFonts w:ascii="Museo Sans 300" w:hAnsi="Museo Sans 300"/>
          <w:sz w:val="20"/>
          <w:szCs w:val="20"/>
        </w:rPr>
        <w:t>Reforestar áreas circundantes a los solares de vivienda.</w:t>
      </w:r>
    </w:p>
    <w:p w:rsidR="007B53A9" w:rsidRPr="00425405" w:rsidRDefault="007B53A9" w:rsidP="007B53A9">
      <w:pPr>
        <w:pStyle w:val="Prrafodelista"/>
        <w:numPr>
          <w:ilvl w:val="0"/>
          <w:numId w:val="38"/>
        </w:numPr>
        <w:spacing w:after="0" w:line="240" w:lineRule="auto"/>
        <w:ind w:left="1418" w:hanging="284"/>
        <w:jc w:val="both"/>
        <w:rPr>
          <w:rFonts w:ascii="Museo Sans 300" w:eastAsiaTheme="minorHAnsi" w:hAnsi="Museo Sans 300" w:cstheme="minorBidi"/>
          <w:sz w:val="20"/>
          <w:szCs w:val="20"/>
          <w:lang w:val="es-SV"/>
        </w:rPr>
      </w:pPr>
      <w:r w:rsidRPr="00425405">
        <w:rPr>
          <w:rFonts w:ascii="Museo Sans 300" w:eastAsiaTheme="minorHAnsi" w:hAnsi="Museo Sans 300" w:cstheme="minorBidi"/>
          <w:sz w:val="20"/>
          <w:szCs w:val="20"/>
          <w:lang w:val="es-SV"/>
        </w:rPr>
        <w:t xml:space="preserve">Búsqueda de mecanismos de </w:t>
      </w:r>
      <w:proofErr w:type="spellStart"/>
      <w:r w:rsidRPr="00425405">
        <w:rPr>
          <w:rFonts w:ascii="Museo Sans 300" w:eastAsiaTheme="minorHAnsi" w:hAnsi="Museo Sans 300" w:cstheme="minorBidi"/>
          <w:sz w:val="20"/>
          <w:szCs w:val="20"/>
          <w:lang w:val="es-SV"/>
        </w:rPr>
        <w:t>asociatividad</w:t>
      </w:r>
      <w:proofErr w:type="spellEnd"/>
      <w:r w:rsidRPr="00425405">
        <w:rPr>
          <w:rFonts w:ascii="Museo Sans 300" w:eastAsiaTheme="minorHAnsi" w:hAnsi="Museo Sans 300" w:cstheme="minorBidi"/>
          <w:sz w:val="20"/>
          <w:szCs w:val="20"/>
          <w:lang w:val="es-SV"/>
        </w:rPr>
        <w:t>, como la conformación de una ADESCO, para gestionar ante la municipalidad respectiva u organizaciones cooperantes, recursos financieros y asistencia técnica para implementa sistemas de conducción de aguas negras.</w:t>
      </w:r>
    </w:p>
    <w:p w:rsidR="007B53A9" w:rsidRPr="00DB3EFC" w:rsidRDefault="007B53A9" w:rsidP="007B53A9">
      <w:pPr>
        <w:tabs>
          <w:tab w:val="left" w:pos="4802"/>
        </w:tabs>
        <w:contextualSpacing/>
        <w:jc w:val="both"/>
        <w:rPr>
          <w:rFonts w:ascii="Museo Sans 300" w:hAnsi="Museo Sans 300"/>
          <w:sz w:val="16"/>
        </w:rPr>
      </w:pPr>
    </w:p>
    <w:p w:rsidR="00913A3A" w:rsidRDefault="007B53A9" w:rsidP="00913A3A">
      <w:pPr>
        <w:tabs>
          <w:tab w:val="left" w:pos="4802"/>
        </w:tabs>
        <w:ind w:left="1134"/>
        <w:jc w:val="both"/>
        <w:rPr>
          <w:rFonts w:ascii="Museo Sans 300" w:hAnsi="Museo Sans 300"/>
        </w:rPr>
      </w:pPr>
      <w:r w:rsidRPr="00913A3A">
        <w:rPr>
          <w:rFonts w:ascii="Museo Sans 300" w:hAnsi="Museo Sans 300"/>
        </w:rPr>
        <w:t>Lo anterior, de conformidad a lo establecido en el Acuerdo Segundo del Punto LVIII del Acta de Sesión Ordinaria 16-2017 de fecha 15 de junio de 2017.</w:t>
      </w:r>
    </w:p>
    <w:p w:rsidR="00913A3A" w:rsidRPr="00913A3A" w:rsidRDefault="00913A3A" w:rsidP="00913A3A">
      <w:pPr>
        <w:tabs>
          <w:tab w:val="left" w:pos="4802"/>
        </w:tabs>
        <w:ind w:left="1134"/>
        <w:jc w:val="both"/>
        <w:rPr>
          <w:rFonts w:ascii="Museo Sans 300" w:hAnsi="Museo Sans 300"/>
        </w:rPr>
      </w:pPr>
    </w:p>
    <w:p w:rsidR="007B53A9" w:rsidRPr="00913A3A" w:rsidRDefault="007B53A9" w:rsidP="000C4100">
      <w:pPr>
        <w:pStyle w:val="Prrafodelista"/>
        <w:numPr>
          <w:ilvl w:val="0"/>
          <w:numId w:val="45"/>
        </w:numPr>
        <w:spacing w:after="0" w:line="240" w:lineRule="auto"/>
        <w:ind w:left="1134" w:hanging="708"/>
        <w:jc w:val="both"/>
        <w:rPr>
          <w:rFonts w:ascii="Museo Sans 300" w:hAnsi="Museo Sans 300"/>
          <w:color w:val="000000" w:themeColor="text1"/>
          <w:sz w:val="24"/>
          <w:szCs w:val="24"/>
        </w:rPr>
      </w:pPr>
      <w:r w:rsidRPr="00913A3A">
        <w:rPr>
          <w:rFonts w:ascii="Museo Sans 300" w:hAnsi="Museo Sans 300"/>
          <w:color w:val="000000" w:themeColor="text1"/>
          <w:sz w:val="24"/>
          <w:szCs w:val="24"/>
        </w:rPr>
        <w:t>Los adjudicatarios se encuentran poseyendo los inmuebles de forma quieta, pacífica y sin interrupción de acuerdo al detalle siguiente:</w:t>
      </w:r>
    </w:p>
    <w:tbl>
      <w:tblPr>
        <w:tblpPr w:leftFromText="141" w:rightFromText="141" w:vertAnchor="text" w:horzAnchor="page" w:tblpX="2911" w:tblpY="121"/>
        <w:tblOverlap w:val="never"/>
        <w:tblW w:w="7797" w:type="dxa"/>
        <w:tblLayout w:type="fixed"/>
        <w:tblCellMar>
          <w:left w:w="70" w:type="dxa"/>
          <w:right w:w="70" w:type="dxa"/>
        </w:tblCellMar>
        <w:tblLook w:val="04A0" w:firstRow="1" w:lastRow="0" w:firstColumn="1" w:lastColumn="0" w:noHBand="0" w:noVBand="1"/>
      </w:tblPr>
      <w:tblGrid>
        <w:gridCol w:w="869"/>
        <w:gridCol w:w="2275"/>
        <w:gridCol w:w="1749"/>
        <w:gridCol w:w="819"/>
        <w:gridCol w:w="2085"/>
      </w:tblGrid>
      <w:tr w:rsidR="007B53A9" w:rsidRPr="00425405" w:rsidTr="00041BFE">
        <w:trPr>
          <w:trHeight w:val="632"/>
        </w:trPr>
        <w:tc>
          <w:tcPr>
            <w:tcW w:w="8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53A9" w:rsidRPr="00425405" w:rsidRDefault="007B53A9" w:rsidP="00041BFE">
            <w:pPr>
              <w:shd w:val="clear" w:color="auto" w:fill="FFFFFF" w:themeFill="background1"/>
              <w:jc w:val="center"/>
              <w:rPr>
                <w:rFonts w:ascii="Museo Sans 300" w:hAnsi="Museo Sans 300"/>
                <w:sz w:val="16"/>
                <w:szCs w:val="16"/>
                <w:lang w:val="es-ES" w:eastAsia="es-ES"/>
              </w:rPr>
            </w:pPr>
            <w:r w:rsidRPr="00425405">
              <w:rPr>
                <w:rFonts w:ascii="Museo Sans 300" w:hAnsi="Museo Sans 300"/>
                <w:sz w:val="16"/>
                <w:szCs w:val="16"/>
                <w:lang w:val="es-ES" w:eastAsia="es-ES"/>
              </w:rPr>
              <w:t>N°</w:t>
            </w:r>
          </w:p>
        </w:tc>
        <w:tc>
          <w:tcPr>
            <w:tcW w:w="2275" w:type="dxa"/>
            <w:tcBorders>
              <w:top w:val="single" w:sz="4" w:space="0" w:color="auto"/>
              <w:left w:val="nil"/>
              <w:bottom w:val="single" w:sz="4" w:space="0" w:color="auto"/>
              <w:right w:val="single" w:sz="4" w:space="0" w:color="auto"/>
            </w:tcBorders>
            <w:shd w:val="clear" w:color="auto" w:fill="FFFFFF" w:themeFill="background1"/>
            <w:vAlign w:val="center"/>
            <w:hideMark/>
          </w:tcPr>
          <w:p w:rsidR="007B53A9" w:rsidRPr="00425405" w:rsidRDefault="007B53A9" w:rsidP="00041BFE">
            <w:pPr>
              <w:shd w:val="clear" w:color="auto" w:fill="FFFFFF" w:themeFill="background1"/>
              <w:jc w:val="center"/>
              <w:rPr>
                <w:rFonts w:ascii="Museo Sans 300" w:hAnsi="Museo Sans 300"/>
                <w:sz w:val="16"/>
                <w:szCs w:val="16"/>
                <w:lang w:val="es-ES" w:eastAsia="es-ES"/>
              </w:rPr>
            </w:pPr>
            <w:r w:rsidRPr="00425405">
              <w:rPr>
                <w:rFonts w:ascii="Museo Sans 300" w:hAnsi="Museo Sans 300"/>
                <w:sz w:val="16"/>
                <w:szCs w:val="16"/>
                <w:lang w:val="es-ES" w:eastAsia="es-ES"/>
              </w:rPr>
              <w:t>BENEFICIARIO</w:t>
            </w:r>
          </w:p>
        </w:tc>
        <w:tc>
          <w:tcPr>
            <w:tcW w:w="1749" w:type="dxa"/>
            <w:tcBorders>
              <w:top w:val="single" w:sz="4" w:space="0" w:color="auto"/>
              <w:left w:val="nil"/>
              <w:bottom w:val="single" w:sz="4" w:space="0" w:color="auto"/>
              <w:right w:val="single" w:sz="4" w:space="0" w:color="auto"/>
            </w:tcBorders>
            <w:shd w:val="clear" w:color="auto" w:fill="FFFFFF" w:themeFill="background1"/>
            <w:vAlign w:val="center"/>
            <w:hideMark/>
          </w:tcPr>
          <w:p w:rsidR="007B53A9" w:rsidRPr="00425405" w:rsidRDefault="007B53A9" w:rsidP="00041BFE">
            <w:pPr>
              <w:shd w:val="clear" w:color="auto" w:fill="FFFFFF" w:themeFill="background1"/>
              <w:jc w:val="center"/>
              <w:rPr>
                <w:rFonts w:ascii="Museo Sans 300" w:hAnsi="Museo Sans 300"/>
                <w:sz w:val="16"/>
                <w:szCs w:val="16"/>
                <w:lang w:val="es-ES" w:eastAsia="es-ES"/>
              </w:rPr>
            </w:pPr>
            <w:r w:rsidRPr="00425405">
              <w:rPr>
                <w:rFonts w:ascii="Museo Sans 300" w:hAnsi="Museo Sans 300"/>
                <w:sz w:val="16"/>
                <w:szCs w:val="16"/>
                <w:lang w:val="es-ES" w:eastAsia="es-ES"/>
              </w:rPr>
              <w:t>FECHA DE LEVANTAMIENTO DE ACTA DE POSESIÓN</w:t>
            </w:r>
          </w:p>
        </w:tc>
        <w:tc>
          <w:tcPr>
            <w:tcW w:w="8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B53A9" w:rsidRPr="00425405" w:rsidRDefault="007B53A9" w:rsidP="00041BFE">
            <w:pPr>
              <w:shd w:val="clear" w:color="auto" w:fill="FFFFFF" w:themeFill="background1"/>
              <w:jc w:val="center"/>
              <w:rPr>
                <w:rFonts w:ascii="Museo Sans 300" w:hAnsi="Museo Sans 300"/>
                <w:sz w:val="16"/>
                <w:szCs w:val="16"/>
                <w:lang w:val="es-ES" w:eastAsia="es-ES"/>
              </w:rPr>
            </w:pPr>
            <w:r w:rsidRPr="00425405">
              <w:rPr>
                <w:rFonts w:ascii="Museo Sans 300" w:hAnsi="Museo Sans 300"/>
                <w:sz w:val="16"/>
                <w:szCs w:val="16"/>
                <w:lang w:val="es-ES" w:eastAsia="es-ES"/>
              </w:rPr>
              <w:t>AÑOS DE POSESIÓN</w:t>
            </w:r>
          </w:p>
        </w:tc>
        <w:tc>
          <w:tcPr>
            <w:tcW w:w="2085" w:type="dxa"/>
            <w:tcBorders>
              <w:top w:val="single" w:sz="4" w:space="0" w:color="auto"/>
              <w:left w:val="nil"/>
              <w:bottom w:val="single" w:sz="4" w:space="0" w:color="auto"/>
              <w:right w:val="single" w:sz="4" w:space="0" w:color="auto"/>
            </w:tcBorders>
            <w:shd w:val="clear" w:color="auto" w:fill="FFFFFF" w:themeFill="background1"/>
            <w:vAlign w:val="center"/>
            <w:hideMark/>
          </w:tcPr>
          <w:p w:rsidR="007B53A9" w:rsidRPr="00425405" w:rsidRDefault="007B53A9" w:rsidP="00041BFE">
            <w:pPr>
              <w:shd w:val="clear" w:color="auto" w:fill="FFFFFF" w:themeFill="background1"/>
              <w:jc w:val="center"/>
              <w:rPr>
                <w:rFonts w:ascii="Museo Sans 300" w:hAnsi="Museo Sans 300"/>
                <w:sz w:val="16"/>
                <w:szCs w:val="16"/>
                <w:lang w:val="es-ES" w:eastAsia="es-ES"/>
              </w:rPr>
            </w:pPr>
            <w:r w:rsidRPr="00425405">
              <w:rPr>
                <w:rFonts w:ascii="Museo Sans 300" w:hAnsi="Museo Sans 300"/>
                <w:sz w:val="16"/>
                <w:szCs w:val="16"/>
                <w:lang w:val="es-ES" w:eastAsia="es-ES"/>
              </w:rPr>
              <w:t>TÉCNICO, SECCIÓN DE TRANSFERENCIA DE TIERRAS CETIA IV</w:t>
            </w:r>
          </w:p>
        </w:tc>
      </w:tr>
      <w:tr w:rsidR="007B53A9" w:rsidRPr="00425405" w:rsidTr="00041BFE">
        <w:trPr>
          <w:trHeight w:val="200"/>
        </w:trPr>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7B53A9" w:rsidRPr="00425405" w:rsidRDefault="007B53A9" w:rsidP="00041BFE">
            <w:pPr>
              <w:shd w:val="clear" w:color="auto" w:fill="FFFFFF" w:themeFill="background1"/>
              <w:jc w:val="center"/>
              <w:rPr>
                <w:rFonts w:ascii="Museo Sans 300" w:hAnsi="Museo Sans 300"/>
                <w:sz w:val="16"/>
                <w:szCs w:val="16"/>
                <w:lang w:val="es-ES" w:eastAsia="es-ES"/>
              </w:rPr>
            </w:pPr>
            <w:r w:rsidRPr="00425405">
              <w:rPr>
                <w:rFonts w:ascii="Museo Sans 300" w:hAnsi="Museo Sans 300"/>
                <w:sz w:val="16"/>
                <w:szCs w:val="16"/>
                <w:lang w:val="es-ES" w:eastAsia="es-ES"/>
              </w:rPr>
              <w:t>1</w:t>
            </w:r>
          </w:p>
        </w:tc>
        <w:tc>
          <w:tcPr>
            <w:tcW w:w="2275" w:type="dxa"/>
            <w:tcBorders>
              <w:top w:val="nil"/>
              <w:left w:val="nil"/>
              <w:bottom w:val="single" w:sz="4" w:space="0" w:color="auto"/>
              <w:right w:val="single" w:sz="4" w:space="0" w:color="auto"/>
            </w:tcBorders>
            <w:shd w:val="clear" w:color="auto" w:fill="auto"/>
            <w:noWrap/>
            <w:vAlign w:val="center"/>
            <w:hideMark/>
          </w:tcPr>
          <w:p w:rsidR="007B53A9" w:rsidRPr="00425405" w:rsidRDefault="007B53A9" w:rsidP="00041BFE">
            <w:pPr>
              <w:shd w:val="clear" w:color="auto" w:fill="FFFFFF" w:themeFill="background1"/>
              <w:jc w:val="both"/>
              <w:rPr>
                <w:rFonts w:ascii="Museo Sans 300" w:hAnsi="Museo Sans 300"/>
                <w:sz w:val="16"/>
                <w:szCs w:val="16"/>
                <w:lang w:val="es-ES" w:eastAsia="es-ES"/>
              </w:rPr>
            </w:pPr>
            <w:r w:rsidRPr="00425405">
              <w:rPr>
                <w:rFonts w:ascii="Museo Sans 300" w:hAnsi="Museo Sans 300"/>
                <w:sz w:val="16"/>
                <w:szCs w:val="16"/>
                <w:lang w:val="es-ES" w:eastAsia="es-ES"/>
              </w:rPr>
              <w:t>Josefina Castillo De Campos</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7B53A9" w:rsidRPr="00425405" w:rsidRDefault="007B53A9" w:rsidP="00041BFE">
            <w:pPr>
              <w:shd w:val="clear" w:color="auto" w:fill="FFFFFF" w:themeFill="background1"/>
              <w:jc w:val="center"/>
              <w:rPr>
                <w:rFonts w:ascii="Museo Sans 300" w:hAnsi="Museo Sans 300"/>
                <w:sz w:val="16"/>
                <w:szCs w:val="16"/>
                <w:lang w:val="es-ES" w:eastAsia="es-ES"/>
              </w:rPr>
            </w:pPr>
            <w:r w:rsidRPr="00425405">
              <w:rPr>
                <w:rFonts w:ascii="Museo Sans 300" w:hAnsi="Museo Sans 300"/>
                <w:sz w:val="16"/>
                <w:szCs w:val="16"/>
                <w:lang w:val="es-ES" w:eastAsia="es-ES"/>
              </w:rPr>
              <w:t>17-05-2021</w:t>
            </w:r>
          </w:p>
        </w:tc>
        <w:tc>
          <w:tcPr>
            <w:tcW w:w="819" w:type="dxa"/>
            <w:tcBorders>
              <w:top w:val="nil"/>
              <w:left w:val="nil"/>
              <w:bottom w:val="single" w:sz="4" w:space="0" w:color="auto"/>
              <w:right w:val="single" w:sz="4" w:space="0" w:color="auto"/>
            </w:tcBorders>
            <w:shd w:val="clear" w:color="auto" w:fill="auto"/>
            <w:noWrap/>
            <w:vAlign w:val="center"/>
            <w:hideMark/>
          </w:tcPr>
          <w:p w:rsidR="007B53A9" w:rsidRPr="00425405" w:rsidRDefault="007B53A9" w:rsidP="00041BFE">
            <w:pPr>
              <w:shd w:val="clear" w:color="auto" w:fill="FFFFFF" w:themeFill="background1"/>
              <w:jc w:val="center"/>
              <w:rPr>
                <w:rFonts w:ascii="Museo Sans 300" w:hAnsi="Museo Sans 300"/>
                <w:sz w:val="16"/>
                <w:szCs w:val="16"/>
                <w:lang w:val="es-ES" w:eastAsia="es-ES"/>
              </w:rPr>
            </w:pPr>
            <w:r w:rsidRPr="00425405">
              <w:rPr>
                <w:rFonts w:ascii="Museo Sans 300" w:hAnsi="Museo Sans 300"/>
                <w:sz w:val="16"/>
                <w:szCs w:val="16"/>
                <w:lang w:val="es-ES" w:eastAsia="es-ES"/>
              </w:rPr>
              <w:t>13</w:t>
            </w:r>
          </w:p>
        </w:tc>
        <w:tc>
          <w:tcPr>
            <w:tcW w:w="2085" w:type="dxa"/>
            <w:vMerge w:val="restart"/>
            <w:tcBorders>
              <w:top w:val="nil"/>
              <w:left w:val="single" w:sz="4" w:space="0" w:color="auto"/>
              <w:right w:val="single" w:sz="4" w:space="0" w:color="auto"/>
            </w:tcBorders>
            <w:shd w:val="clear" w:color="auto" w:fill="auto"/>
            <w:noWrap/>
            <w:vAlign w:val="center"/>
            <w:hideMark/>
          </w:tcPr>
          <w:p w:rsidR="007B53A9" w:rsidRPr="00425405" w:rsidRDefault="007B53A9" w:rsidP="00041BFE">
            <w:pPr>
              <w:shd w:val="clear" w:color="auto" w:fill="FFFFFF" w:themeFill="background1"/>
              <w:jc w:val="center"/>
              <w:rPr>
                <w:rFonts w:ascii="Museo Sans 300" w:hAnsi="Museo Sans 300"/>
                <w:sz w:val="16"/>
                <w:szCs w:val="16"/>
                <w:lang w:val="es-ES" w:eastAsia="es-ES"/>
              </w:rPr>
            </w:pPr>
            <w:r w:rsidRPr="00425405">
              <w:rPr>
                <w:rFonts w:ascii="Museo Sans 300" w:hAnsi="Museo Sans 300"/>
                <w:sz w:val="16"/>
                <w:szCs w:val="16"/>
                <w:lang w:val="es-ES" w:eastAsia="es-ES"/>
              </w:rPr>
              <w:t>Edgar Aquiles Diaz</w:t>
            </w:r>
          </w:p>
        </w:tc>
      </w:tr>
      <w:tr w:rsidR="007B53A9" w:rsidRPr="00425405" w:rsidTr="00041BFE">
        <w:trPr>
          <w:trHeight w:val="246"/>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3A9" w:rsidRPr="00425405" w:rsidRDefault="007B53A9" w:rsidP="00041BFE">
            <w:pPr>
              <w:shd w:val="clear" w:color="auto" w:fill="FFFFFF" w:themeFill="background1"/>
              <w:jc w:val="center"/>
              <w:rPr>
                <w:rFonts w:ascii="Museo Sans 300" w:hAnsi="Museo Sans 300"/>
                <w:sz w:val="16"/>
                <w:szCs w:val="16"/>
                <w:lang w:val="es-ES" w:eastAsia="es-ES"/>
              </w:rPr>
            </w:pPr>
            <w:r w:rsidRPr="00425405">
              <w:rPr>
                <w:rFonts w:ascii="Museo Sans 300" w:hAnsi="Museo Sans 300"/>
                <w:sz w:val="16"/>
                <w:szCs w:val="16"/>
                <w:lang w:val="es-ES" w:eastAsia="es-ES"/>
              </w:rPr>
              <w:t>2</w:t>
            </w:r>
          </w:p>
        </w:tc>
        <w:tc>
          <w:tcPr>
            <w:tcW w:w="2275" w:type="dxa"/>
            <w:tcBorders>
              <w:top w:val="single" w:sz="4" w:space="0" w:color="auto"/>
              <w:left w:val="nil"/>
              <w:bottom w:val="single" w:sz="4" w:space="0" w:color="auto"/>
              <w:right w:val="single" w:sz="4" w:space="0" w:color="auto"/>
            </w:tcBorders>
            <w:shd w:val="clear" w:color="auto" w:fill="auto"/>
            <w:noWrap/>
            <w:vAlign w:val="center"/>
          </w:tcPr>
          <w:p w:rsidR="007B53A9" w:rsidRPr="00425405" w:rsidRDefault="007B53A9" w:rsidP="00041BFE">
            <w:pPr>
              <w:shd w:val="clear" w:color="auto" w:fill="FFFFFF" w:themeFill="background1"/>
              <w:jc w:val="both"/>
              <w:rPr>
                <w:rFonts w:ascii="Museo Sans 300" w:hAnsi="Museo Sans 300"/>
                <w:sz w:val="16"/>
                <w:szCs w:val="16"/>
                <w:lang w:val="es-ES" w:eastAsia="es-ES"/>
              </w:rPr>
            </w:pPr>
            <w:r w:rsidRPr="00425405">
              <w:rPr>
                <w:rFonts w:ascii="Museo Sans 300" w:hAnsi="Museo Sans 300"/>
                <w:sz w:val="16"/>
                <w:szCs w:val="16"/>
                <w:lang w:val="es-ES" w:eastAsia="es-ES"/>
              </w:rPr>
              <w:t>Marvin Joel Campos Castillo</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53A9" w:rsidRPr="00425405" w:rsidRDefault="007B53A9" w:rsidP="00041BFE">
            <w:pPr>
              <w:shd w:val="clear" w:color="auto" w:fill="FFFFFF" w:themeFill="background1"/>
              <w:jc w:val="center"/>
              <w:rPr>
                <w:rFonts w:ascii="Museo Sans 300" w:hAnsi="Museo Sans 300"/>
                <w:sz w:val="16"/>
                <w:szCs w:val="16"/>
                <w:lang w:val="es-ES" w:eastAsia="es-ES"/>
              </w:rPr>
            </w:pPr>
            <w:r w:rsidRPr="00425405">
              <w:rPr>
                <w:rFonts w:ascii="Museo Sans 300" w:hAnsi="Museo Sans 300"/>
                <w:sz w:val="16"/>
                <w:szCs w:val="16"/>
                <w:lang w:val="es-ES" w:eastAsia="es-ES"/>
              </w:rPr>
              <w:t>15-03-2021</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7B53A9" w:rsidRPr="00425405" w:rsidRDefault="007B53A9" w:rsidP="00041BFE">
            <w:pPr>
              <w:shd w:val="clear" w:color="auto" w:fill="FFFFFF" w:themeFill="background1"/>
              <w:jc w:val="center"/>
              <w:rPr>
                <w:rFonts w:ascii="Museo Sans 300" w:hAnsi="Museo Sans 300"/>
                <w:sz w:val="16"/>
                <w:szCs w:val="16"/>
                <w:lang w:val="es-ES" w:eastAsia="es-ES"/>
              </w:rPr>
            </w:pPr>
            <w:r w:rsidRPr="00425405">
              <w:rPr>
                <w:rFonts w:ascii="Museo Sans 300" w:hAnsi="Museo Sans 300"/>
                <w:sz w:val="16"/>
                <w:szCs w:val="16"/>
                <w:lang w:val="es-ES" w:eastAsia="es-ES"/>
              </w:rPr>
              <w:t>1</w:t>
            </w:r>
          </w:p>
        </w:tc>
        <w:tc>
          <w:tcPr>
            <w:tcW w:w="2085" w:type="dxa"/>
            <w:vMerge/>
            <w:tcBorders>
              <w:left w:val="single" w:sz="4" w:space="0" w:color="auto"/>
              <w:bottom w:val="single" w:sz="4" w:space="0" w:color="auto"/>
              <w:right w:val="single" w:sz="4" w:space="0" w:color="auto"/>
            </w:tcBorders>
            <w:shd w:val="clear" w:color="auto" w:fill="auto"/>
            <w:noWrap/>
            <w:vAlign w:val="center"/>
          </w:tcPr>
          <w:p w:rsidR="007B53A9" w:rsidRPr="00425405" w:rsidRDefault="007B53A9" w:rsidP="00041BFE">
            <w:pPr>
              <w:shd w:val="clear" w:color="auto" w:fill="FFFFFF" w:themeFill="background1"/>
              <w:rPr>
                <w:rFonts w:ascii="Museo Sans 300" w:hAnsi="Museo Sans 300"/>
                <w:color w:val="000000"/>
                <w:sz w:val="16"/>
                <w:szCs w:val="16"/>
                <w:lang w:eastAsia="es-SV"/>
              </w:rPr>
            </w:pPr>
          </w:p>
        </w:tc>
      </w:tr>
    </w:tbl>
    <w:p w:rsidR="007B53A9" w:rsidRPr="00425405" w:rsidRDefault="007B53A9" w:rsidP="007B53A9">
      <w:pPr>
        <w:pStyle w:val="Prrafodelista"/>
        <w:shd w:val="clear" w:color="auto" w:fill="FFFFFF" w:themeFill="background1"/>
        <w:spacing w:line="360" w:lineRule="auto"/>
        <w:ind w:left="360"/>
        <w:jc w:val="both"/>
        <w:rPr>
          <w:rFonts w:ascii="Museo Sans 300" w:eastAsiaTheme="minorHAnsi" w:hAnsi="Museo Sans 300" w:cstheme="minorBidi"/>
          <w:sz w:val="16"/>
          <w:szCs w:val="16"/>
          <w:lang w:val="es-SV"/>
        </w:rPr>
      </w:pPr>
    </w:p>
    <w:p w:rsidR="007B53A9" w:rsidRPr="00425405" w:rsidRDefault="007B53A9" w:rsidP="007B53A9">
      <w:pPr>
        <w:pStyle w:val="Prrafodelista"/>
        <w:shd w:val="clear" w:color="auto" w:fill="FFFFFF" w:themeFill="background1"/>
        <w:spacing w:line="360" w:lineRule="auto"/>
        <w:ind w:left="360"/>
        <w:jc w:val="both"/>
        <w:rPr>
          <w:rFonts w:ascii="Museo Sans 300" w:eastAsiaTheme="minorHAnsi" w:hAnsi="Museo Sans 300" w:cstheme="minorBidi"/>
          <w:sz w:val="16"/>
          <w:szCs w:val="16"/>
          <w:lang w:val="es-SV"/>
        </w:rPr>
      </w:pPr>
    </w:p>
    <w:p w:rsidR="007B53A9" w:rsidRPr="00425405" w:rsidRDefault="007B53A9" w:rsidP="007B53A9">
      <w:pPr>
        <w:pStyle w:val="Prrafodelista"/>
        <w:shd w:val="clear" w:color="auto" w:fill="FFFFFF" w:themeFill="background1"/>
        <w:spacing w:line="360" w:lineRule="auto"/>
        <w:ind w:left="360"/>
        <w:jc w:val="both"/>
        <w:rPr>
          <w:rFonts w:ascii="Museo Sans 300" w:eastAsiaTheme="minorHAnsi" w:hAnsi="Museo Sans 300" w:cstheme="minorBidi"/>
          <w:sz w:val="16"/>
          <w:szCs w:val="16"/>
          <w:lang w:val="es-SV"/>
        </w:rPr>
      </w:pPr>
    </w:p>
    <w:p w:rsidR="007B53A9" w:rsidRPr="00425405" w:rsidRDefault="007B53A9" w:rsidP="007B53A9">
      <w:pPr>
        <w:pStyle w:val="Prrafodelista"/>
        <w:shd w:val="clear" w:color="auto" w:fill="FFFFFF" w:themeFill="background1"/>
        <w:spacing w:line="360" w:lineRule="auto"/>
        <w:ind w:left="360"/>
        <w:jc w:val="both"/>
        <w:rPr>
          <w:rFonts w:ascii="Museo Sans 300" w:eastAsiaTheme="minorHAnsi" w:hAnsi="Museo Sans 300" w:cstheme="minorBidi"/>
          <w:sz w:val="16"/>
          <w:szCs w:val="16"/>
          <w:lang w:val="es-SV"/>
        </w:rPr>
      </w:pPr>
    </w:p>
    <w:p w:rsidR="007B53A9" w:rsidRPr="00425405" w:rsidRDefault="007B53A9" w:rsidP="007B53A9">
      <w:pPr>
        <w:pStyle w:val="Prrafodelista"/>
        <w:shd w:val="clear" w:color="auto" w:fill="FFFFFF" w:themeFill="background1"/>
        <w:spacing w:line="360" w:lineRule="auto"/>
        <w:ind w:left="360"/>
        <w:jc w:val="both"/>
        <w:rPr>
          <w:rFonts w:ascii="Museo Sans 300" w:eastAsiaTheme="minorHAnsi" w:hAnsi="Museo Sans 300" w:cstheme="minorBidi"/>
          <w:sz w:val="16"/>
          <w:szCs w:val="16"/>
          <w:lang w:val="es-SV"/>
        </w:rPr>
      </w:pPr>
    </w:p>
    <w:p w:rsidR="007B53A9" w:rsidRPr="00425405" w:rsidRDefault="007B53A9" w:rsidP="007B53A9">
      <w:pPr>
        <w:pStyle w:val="Prrafodelista"/>
        <w:shd w:val="clear" w:color="auto" w:fill="FFFFFF" w:themeFill="background1"/>
        <w:ind w:left="360"/>
        <w:jc w:val="both"/>
        <w:rPr>
          <w:rFonts w:ascii="Museo Sans 300" w:eastAsiaTheme="minorHAnsi" w:hAnsi="Museo Sans 300" w:cstheme="minorBidi"/>
          <w:sz w:val="16"/>
          <w:szCs w:val="16"/>
          <w:lang w:val="es-SV"/>
        </w:rPr>
      </w:pPr>
    </w:p>
    <w:p w:rsidR="007B53A9" w:rsidRPr="00913A3A" w:rsidRDefault="007B53A9" w:rsidP="000C4100">
      <w:pPr>
        <w:pStyle w:val="Prrafodelista"/>
        <w:numPr>
          <w:ilvl w:val="0"/>
          <w:numId w:val="45"/>
        </w:numPr>
        <w:spacing w:after="0" w:line="240" w:lineRule="auto"/>
        <w:ind w:left="1134" w:hanging="708"/>
        <w:jc w:val="both"/>
        <w:rPr>
          <w:rFonts w:ascii="Museo Sans 300" w:eastAsiaTheme="minorHAnsi" w:hAnsi="Museo Sans 300" w:cstheme="minorBidi"/>
          <w:sz w:val="24"/>
          <w:szCs w:val="24"/>
          <w:lang w:val="es-SV"/>
        </w:rPr>
      </w:pPr>
      <w:r w:rsidRPr="00913A3A">
        <w:rPr>
          <w:rFonts w:ascii="Museo Sans 300" w:hAnsi="Museo Sans 300"/>
          <w:sz w:val="24"/>
          <w:szCs w:val="24"/>
        </w:rPr>
        <w:t xml:space="preserve">De acuerdo a declaraciones simples contenida en las Solicitudes de Adjudicación de Inmuebles de fecha 13 de octubre de 2020 y 17 de mayo de 2021, los adjudicatarios manifiestan que ni ellos ni los </w:t>
      </w:r>
      <w:r w:rsidRPr="00913A3A">
        <w:rPr>
          <w:rFonts w:ascii="Museo Sans 300" w:hAnsi="Museo Sans 300"/>
          <w:sz w:val="24"/>
          <w:szCs w:val="24"/>
        </w:rPr>
        <w:lastRenderedPageBreak/>
        <w:t xml:space="preserve">integrantes de su grupo familiar son empleados del ISTA; </w:t>
      </w:r>
      <w:r w:rsidRPr="00913A3A">
        <w:rPr>
          <w:rFonts w:ascii="Museo Sans 300" w:hAnsi="Museo Sans 300"/>
          <w:color w:val="000000" w:themeColor="text1"/>
          <w:sz w:val="24"/>
          <w:szCs w:val="24"/>
        </w:rPr>
        <w:t xml:space="preserve">situación verificada </w:t>
      </w:r>
      <w:r w:rsidRPr="00913A3A">
        <w:rPr>
          <w:rFonts w:ascii="Museo Sans 300" w:hAnsi="Museo Sans 300"/>
          <w:sz w:val="24"/>
          <w:szCs w:val="24"/>
        </w:rPr>
        <w:t xml:space="preserve">en el Sistema de Consulta de Solicitantes para Adjudicaciones que contiene </w:t>
      </w:r>
      <w:r w:rsidRPr="00913A3A">
        <w:rPr>
          <w:rFonts w:ascii="Museo Sans 300" w:hAnsi="Museo Sans 300"/>
          <w:color w:val="000000" w:themeColor="text1"/>
          <w:sz w:val="24"/>
          <w:szCs w:val="24"/>
        </w:rPr>
        <w:t>la Base de Datos de Empleados de este Instituto.</w:t>
      </w:r>
    </w:p>
    <w:p w:rsidR="007B53A9" w:rsidRPr="00913A3A" w:rsidRDefault="007B53A9" w:rsidP="00913A3A">
      <w:pPr>
        <w:pStyle w:val="Prrafodelista"/>
        <w:spacing w:after="0" w:line="240" w:lineRule="auto"/>
        <w:ind w:left="360"/>
        <w:jc w:val="both"/>
        <w:rPr>
          <w:rFonts w:ascii="Museo Sans 300" w:hAnsi="Museo Sans 300"/>
          <w:sz w:val="24"/>
          <w:szCs w:val="24"/>
        </w:rPr>
      </w:pPr>
    </w:p>
    <w:p w:rsidR="007B53A9" w:rsidRPr="00913A3A" w:rsidRDefault="007B53A9" w:rsidP="00913A3A">
      <w:pPr>
        <w:jc w:val="both"/>
        <w:rPr>
          <w:rFonts w:ascii="Museo Sans 300" w:hAnsi="Museo Sans 300"/>
        </w:rPr>
      </w:pPr>
      <w:r w:rsidRPr="00913A3A">
        <w:rPr>
          <w:rFonts w:ascii="Museo Sans 300" w:hAnsi="Museo Sans 300"/>
        </w:rPr>
        <w:t xml:space="preserve">Tomando en cuenta lo expuesto y habiendo tenido a la vista: Cuadro de causales, Listado de valores y extensiones, reporte de </w:t>
      </w:r>
      <w:proofErr w:type="spellStart"/>
      <w:r w:rsidRPr="00913A3A">
        <w:rPr>
          <w:rFonts w:ascii="Museo Sans 300" w:hAnsi="Museo Sans 300"/>
        </w:rPr>
        <w:t>valúos</w:t>
      </w:r>
      <w:proofErr w:type="spellEnd"/>
      <w:r w:rsidRPr="00913A3A">
        <w:rPr>
          <w:rFonts w:ascii="Museo Sans 300" w:hAnsi="Museo Sans 300"/>
        </w:rPr>
        <w:t xml:space="preserve"> por solar, Solicitudes de Adjudicación de Inmuebles, copia simple de acuerdo de Junta Directiva, copias simples de Documentos Únicos de Identidad y Tarjetas de Identificación Tributaria,</w:t>
      </w:r>
      <w:r w:rsidRPr="00913A3A">
        <w:rPr>
          <w:rFonts w:ascii="Museo Sans 300" w:hAnsi="Museo Sans 300"/>
          <w:lang w:eastAsia="es-ES"/>
        </w:rPr>
        <w:t xml:space="preserve"> Certificaciones de Partidas de Nacimiento y de Defunción</w:t>
      </w:r>
      <w:r w:rsidRPr="00913A3A">
        <w:rPr>
          <w:rFonts w:ascii="Museo Sans 300" w:hAnsi="Museo Sans 300"/>
        </w:rPr>
        <w:t xml:space="preserve">, </w:t>
      </w:r>
      <w:r w:rsidRPr="00913A3A">
        <w:rPr>
          <w:rFonts w:ascii="Museo Sans 300" w:hAnsi="Museo Sans 300"/>
          <w:lang w:eastAsia="es-ES"/>
        </w:rPr>
        <w:t>Actas de Reconocimiento de Pago por Área que Excede a la Adjudicada</w:t>
      </w:r>
      <w:r w:rsidRPr="00913A3A">
        <w:rPr>
          <w:rFonts w:ascii="Museo Sans 300" w:hAnsi="Museo Sans 300"/>
        </w:rPr>
        <w:t>,</w:t>
      </w:r>
      <w:r w:rsidRPr="00913A3A">
        <w:rPr>
          <w:rFonts w:ascii="Museo Sans 300" w:hAnsi="Museo Sans 300"/>
          <w:lang w:eastAsia="es-ES"/>
        </w:rPr>
        <w:t xml:space="preserve"> </w:t>
      </w:r>
      <w:r w:rsidRPr="00913A3A">
        <w:rPr>
          <w:rFonts w:ascii="Museo Sans 300" w:hAnsi="Museo Sans 300"/>
        </w:rPr>
        <w:t xml:space="preserve">Constancias de Cancelación de Créditos, calcas de inmueble (plano antiguo y plano aprobado), Razón y Constancia de Inscripción de Desmembración en Cabeza de su Dueño a favor de ISTA, reporte de búsqueda de solicitantes para adjudicaciones emitidos por el </w:t>
      </w:r>
      <w:r w:rsidRPr="00913A3A">
        <w:rPr>
          <w:rFonts w:ascii="Museo Sans 300" w:hAnsi="Museo Sans 300"/>
          <w:color w:val="000000" w:themeColor="text1"/>
          <w:lang w:val="es-ES" w:eastAsia="es-ES"/>
        </w:rPr>
        <w:t>Centro Estratégico de Transformación e Innovación Agropecuaria CETIA IV, Sección de Transferencia de Tierras</w:t>
      </w:r>
      <w:r w:rsidRPr="00913A3A">
        <w:rPr>
          <w:rFonts w:ascii="Museo Sans 300" w:hAnsi="Museo Sans 300"/>
        </w:rPr>
        <w:t xml:space="preserve">, y </w:t>
      </w:r>
      <w:r w:rsidR="001C4C0F" w:rsidRPr="00913A3A">
        <w:rPr>
          <w:rFonts w:ascii="Museo Sans 300" w:hAnsi="Museo Sans 300"/>
        </w:rPr>
        <w:t xml:space="preserve">el </w:t>
      </w:r>
      <w:r w:rsidRPr="00913A3A">
        <w:rPr>
          <w:rFonts w:ascii="Museo Sans 300" w:hAnsi="Museo Sans 300"/>
        </w:rPr>
        <w:t>Departamento</w:t>
      </w:r>
      <w:r w:rsidR="001C4C0F" w:rsidRPr="00913A3A">
        <w:rPr>
          <w:rFonts w:ascii="Museo Sans 300" w:hAnsi="Museo Sans 300"/>
        </w:rPr>
        <w:t xml:space="preserve"> de Asignación Individual y </w:t>
      </w:r>
      <w:r w:rsidR="00C20BE8" w:rsidRPr="00913A3A">
        <w:rPr>
          <w:rFonts w:ascii="Museo Sans 300" w:hAnsi="Museo Sans 300"/>
        </w:rPr>
        <w:t>Avalúos</w:t>
      </w:r>
      <w:r w:rsidRPr="00913A3A">
        <w:rPr>
          <w:rFonts w:ascii="Museo Sans 300" w:hAnsi="Museo Sans 300"/>
        </w:rPr>
        <w:t>, reporte de inmueble pendiente de escriturar</w:t>
      </w:r>
      <w:r w:rsidRPr="00913A3A">
        <w:rPr>
          <w:rStyle w:val="Refdecomentario"/>
          <w:rFonts w:ascii="Museo Sans 300" w:eastAsiaTheme="minorEastAsia" w:hAnsi="Museo Sans 300"/>
          <w:sz w:val="24"/>
          <w:szCs w:val="24"/>
          <w:lang w:val="es-ES" w:eastAsia="es-ES"/>
        </w:rPr>
        <w:t>;</w:t>
      </w:r>
      <w:r w:rsidRPr="00913A3A">
        <w:rPr>
          <w:rFonts w:ascii="Museo Sans 300" w:hAnsi="Museo Sans 300"/>
          <w:lang w:eastAsia="es-ES"/>
        </w:rPr>
        <w:t xml:space="preserve"> </w:t>
      </w:r>
      <w:r w:rsidRPr="00913A3A">
        <w:rPr>
          <w:rFonts w:ascii="Museo Sans 300" w:hAnsi="Museo Sans 300"/>
        </w:rPr>
        <w:t>se estima procedente resolver favorablemente a lo solicitado.</w:t>
      </w:r>
    </w:p>
    <w:p w:rsidR="007B53A9" w:rsidRPr="00913A3A" w:rsidRDefault="007B53A9" w:rsidP="00913A3A">
      <w:pPr>
        <w:jc w:val="both"/>
        <w:rPr>
          <w:rFonts w:ascii="Museo Sans 300" w:hAnsi="Museo Sans 300"/>
        </w:rPr>
      </w:pPr>
    </w:p>
    <w:p w:rsidR="007B53A9" w:rsidRDefault="001C4C0F" w:rsidP="00913A3A">
      <w:pPr>
        <w:jc w:val="both"/>
        <w:rPr>
          <w:rFonts w:ascii="Museo Sans 300" w:hAnsi="Museo Sans 300"/>
          <w:lang w:val="es-ES"/>
        </w:rPr>
      </w:pPr>
      <w:r w:rsidRPr="00913A3A">
        <w:rPr>
          <w:rFonts w:ascii="Museo Sans 300" w:hAnsi="Museo Sans 300"/>
          <w:lang w:eastAsia="es-ES"/>
        </w:rPr>
        <w:t xml:space="preserve">Estando conforme a Derecho la documentación correspondiente, </w:t>
      </w:r>
      <w:r w:rsidRPr="00913A3A">
        <w:rPr>
          <w:rFonts w:ascii="Museo Sans 300" w:hAnsi="Museo Sans 300"/>
          <w:color w:val="000000" w:themeColor="text1"/>
          <w:lang w:eastAsia="es-ES"/>
        </w:rPr>
        <w:t xml:space="preserve">el Departamento de Asignación Individual y Avalúos con la aprobación de la Gerencia de Desarrollo Rural, </w:t>
      </w:r>
      <w:r w:rsidRPr="00913A3A">
        <w:rPr>
          <w:rFonts w:ascii="Museo Sans 300" w:hAnsi="Museo Sans 300"/>
          <w:lang w:eastAsia="es-ES"/>
        </w:rPr>
        <w:t xml:space="preserve">recomienda aprobar lo solicitado, por lo que la Junta Directiva en uso de sus facultades y de </w:t>
      </w:r>
      <w:r w:rsidR="007B53A9" w:rsidRPr="00913A3A">
        <w:rPr>
          <w:rFonts w:ascii="Museo Sans 300" w:hAnsi="Museo Sans 300"/>
          <w:lang w:eastAsia="es-ES"/>
        </w:rPr>
        <w:t xml:space="preserve">conformidad al Artículo 18 letras “g” y “h” de la Ley de Creación del Instituto Salvadoreño de Transformación Agraria, </w:t>
      </w:r>
      <w:r w:rsidR="007B53A9" w:rsidRPr="00913A3A">
        <w:rPr>
          <w:rFonts w:ascii="Museo Sans 300" w:hAnsi="Museo Sans 300"/>
          <w:b/>
          <w:u w:val="single"/>
          <w:lang w:eastAsia="es-ES"/>
        </w:rPr>
        <w:t>ACUER</w:t>
      </w:r>
      <w:r w:rsidRPr="00913A3A">
        <w:rPr>
          <w:rFonts w:ascii="Museo Sans 300" w:hAnsi="Museo Sans 300"/>
          <w:b/>
          <w:u w:val="single"/>
          <w:lang w:eastAsia="es-ES"/>
        </w:rPr>
        <w:t>DA</w:t>
      </w:r>
      <w:r w:rsidR="007B53A9" w:rsidRPr="00913A3A">
        <w:rPr>
          <w:rFonts w:ascii="Museo Sans 300" w:hAnsi="Museo Sans 300"/>
          <w:b/>
          <w:u w:val="single"/>
          <w:lang w:eastAsia="es-ES"/>
        </w:rPr>
        <w:t>: PRIMERO:</w:t>
      </w:r>
      <w:r w:rsidR="007B53A9" w:rsidRPr="00913A3A">
        <w:rPr>
          <w:rFonts w:ascii="Museo Sans 300" w:hAnsi="Museo Sans 300"/>
          <w:b/>
          <w:lang w:eastAsia="es-ES"/>
        </w:rPr>
        <w:t xml:space="preserve"> </w:t>
      </w:r>
      <w:r w:rsidR="007B53A9" w:rsidRPr="00913A3A">
        <w:rPr>
          <w:rFonts w:ascii="Museo Sans 300" w:hAnsi="Museo Sans 300"/>
          <w:lang w:eastAsia="es-ES"/>
        </w:rPr>
        <w:t>Modificar los</w:t>
      </w:r>
      <w:r w:rsidR="007B53A9" w:rsidRPr="00913A3A">
        <w:rPr>
          <w:rStyle w:val="Refdecomentario"/>
          <w:rFonts w:ascii="Museo Sans 300" w:hAnsi="Museo Sans 300"/>
          <w:sz w:val="24"/>
          <w:szCs w:val="24"/>
          <w:lang w:val="es-ES" w:eastAsia="es-ES"/>
        </w:rPr>
        <w:t xml:space="preserve"> </w:t>
      </w:r>
      <w:r w:rsidRPr="00913A3A">
        <w:rPr>
          <w:rStyle w:val="Refdecomentario"/>
          <w:rFonts w:ascii="Museo Sans 300" w:hAnsi="Museo Sans 300"/>
          <w:sz w:val="24"/>
          <w:szCs w:val="24"/>
          <w:lang w:val="es-ES" w:eastAsia="es-ES"/>
        </w:rPr>
        <w:t xml:space="preserve">siguientes </w:t>
      </w:r>
      <w:r w:rsidR="007B53A9" w:rsidRPr="00913A3A">
        <w:rPr>
          <w:rFonts w:ascii="Museo Sans 300" w:hAnsi="Museo Sans 300"/>
        </w:rPr>
        <w:t>Puntos de Acta:</w:t>
      </w:r>
      <w:r w:rsidR="007B53A9" w:rsidRPr="00913A3A">
        <w:rPr>
          <w:rFonts w:ascii="Museo Sans 300" w:hAnsi="Museo Sans 300"/>
          <w:b/>
        </w:rPr>
        <w:t xml:space="preserve"> XXXI de Sesión Ordinaria 16-2008, de fecha 30 de abril de 2008</w:t>
      </w:r>
      <w:r w:rsidR="007B53A9" w:rsidRPr="00913A3A">
        <w:rPr>
          <w:rFonts w:ascii="Museo Sans 300" w:hAnsi="Museo Sans 300"/>
          <w:b/>
          <w:lang w:eastAsia="es-ES"/>
        </w:rPr>
        <w:t xml:space="preserve">, </w:t>
      </w:r>
      <w:r w:rsidR="007B53A9" w:rsidRPr="00913A3A">
        <w:rPr>
          <w:rFonts w:ascii="Museo Sans 300" w:hAnsi="Museo Sans 300"/>
          <w:lang w:eastAsia="es-ES"/>
        </w:rPr>
        <w:t xml:space="preserve">en los cuales se aprobó la adjudicación del </w:t>
      </w:r>
      <w:r w:rsidR="007B53A9" w:rsidRPr="00913A3A">
        <w:rPr>
          <w:rFonts w:ascii="Museo Sans 300" w:hAnsi="Museo Sans 300"/>
        </w:rPr>
        <w:t xml:space="preserve">Solar </w:t>
      </w:r>
      <w:r w:rsidR="00FD205A">
        <w:rPr>
          <w:rFonts w:ascii="Museo Sans 300" w:hAnsi="Museo Sans 300"/>
        </w:rPr>
        <w:t>--</w:t>
      </w:r>
      <w:r w:rsidR="007B53A9" w:rsidRPr="00913A3A">
        <w:rPr>
          <w:rFonts w:ascii="Museo Sans 300" w:hAnsi="Museo Sans 300"/>
        </w:rPr>
        <w:t xml:space="preserve">, Block </w:t>
      </w:r>
      <w:r w:rsidR="00FD205A">
        <w:rPr>
          <w:rFonts w:ascii="Museo Sans 300" w:hAnsi="Museo Sans 300"/>
        </w:rPr>
        <w:t>--</w:t>
      </w:r>
      <w:r w:rsidR="007B53A9" w:rsidRPr="00913A3A">
        <w:rPr>
          <w:rFonts w:ascii="Museo Sans 300" w:hAnsi="Museo Sans 300"/>
          <w:b/>
        </w:rPr>
        <w:t xml:space="preserve">, </w:t>
      </w:r>
      <w:r w:rsidR="007B53A9" w:rsidRPr="00913A3A">
        <w:rPr>
          <w:rFonts w:ascii="Museo Sans 300" w:hAnsi="Museo Sans 300"/>
        </w:rPr>
        <w:t>polígono</w:t>
      </w:r>
      <w:r w:rsidR="007B53A9" w:rsidRPr="00913A3A">
        <w:rPr>
          <w:rFonts w:ascii="Museo Sans 300" w:hAnsi="Museo Sans 300"/>
          <w:b/>
        </w:rPr>
        <w:t xml:space="preserve"> </w:t>
      </w:r>
      <w:r w:rsidR="00FD205A">
        <w:rPr>
          <w:rFonts w:ascii="Museo Sans 300" w:hAnsi="Museo Sans 300"/>
        </w:rPr>
        <w:t>--</w:t>
      </w:r>
      <w:r w:rsidR="007B53A9" w:rsidRPr="00913A3A">
        <w:rPr>
          <w:rFonts w:ascii="Museo Sans 300" w:hAnsi="Museo Sans 300"/>
          <w:lang w:eastAsia="es-ES"/>
        </w:rPr>
        <w:t>, en lo</w:t>
      </w:r>
      <w:r w:rsidR="00913A3A" w:rsidRPr="00913A3A">
        <w:rPr>
          <w:rFonts w:ascii="Museo Sans 300" w:hAnsi="Museo Sans 300"/>
          <w:lang w:eastAsia="es-ES"/>
        </w:rPr>
        <w:t>s siguientes términos</w:t>
      </w:r>
      <w:r w:rsidR="007B53A9" w:rsidRPr="00913A3A">
        <w:rPr>
          <w:rFonts w:ascii="Museo Sans 300" w:hAnsi="Museo Sans 300"/>
          <w:b/>
          <w:lang w:eastAsia="es-ES"/>
        </w:rPr>
        <w:t>: a)</w:t>
      </w:r>
      <w:r w:rsidR="007B53A9" w:rsidRPr="00913A3A">
        <w:rPr>
          <w:rFonts w:ascii="Museo Sans 300" w:hAnsi="Museo Sans 300"/>
          <w:bCs/>
          <w:lang w:eastAsia="es-ES"/>
        </w:rPr>
        <w:t xml:space="preserve"> Corregir </w:t>
      </w:r>
      <w:r w:rsidR="007B53A9" w:rsidRPr="00913A3A">
        <w:rPr>
          <w:rFonts w:ascii="Museo Sans 300" w:hAnsi="Museo Sans 300"/>
        </w:rPr>
        <w:t>nomenclatura, área y precio</w:t>
      </w:r>
      <w:r w:rsidR="007B53A9" w:rsidRPr="00913A3A">
        <w:rPr>
          <w:rFonts w:ascii="Museo Sans 300" w:hAnsi="Museo Sans 300"/>
          <w:bCs/>
          <w:lang w:eastAsia="es-ES"/>
        </w:rPr>
        <w:t>, del</w:t>
      </w:r>
      <w:r w:rsidR="007B53A9" w:rsidRPr="00913A3A">
        <w:rPr>
          <w:rFonts w:ascii="Museo Sans 300" w:hAnsi="Museo Sans 300"/>
        </w:rPr>
        <w:t xml:space="preserve"> </w:t>
      </w:r>
      <w:r w:rsidR="007B53A9" w:rsidRPr="00913A3A">
        <w:rPr>
          <w:rFonts w:ascii="Museo Sans 300" w:hAnsi="Museo Sans 300"/>
          <w:b/>
        </w:rPr>
        <w:t xml:space="preserve">Solar </w:t>
      </w:r>
      <w:r w:rsidR="00FD205A">
        <w:rPr>
          <w:rFonts w:ascii="Museo Sans 300" w:hAnsi="Museo Sans 300"/>
          <w:b/>
        </w:rPr>
        <w:t>--</w:t>
      </w:r>
      <w:r w:rsidR="007B53A9" w:rsidRPr="00913A3A">
        <w:rPr>
          <w:rFonts w:ascii="Museo Sans 300" w:hAnsi="Museo Sans 300"/>
          <w:b/>
        </w:rPr>
        <w:t xml:space="preserve">, Block </w:t>
      </w:r>
      <w:r w:rsidR="00FD205A">
        <w:rPr>
          <w:rFonts w:ascii="Museo Sans 300" w:hAnsi="Museo Sans 300"/>
          <w:b/>
        </w:rPr>
        <w:t>--</w:t>
      </w:r>
      <w:r w:rsidR="007B53A9" w:rsidRPr="00913A3A">
        <w:rPr>
          <w:rFonts w:ascii="Museo Sans 300" w:hAnsi="Museo Sans 300"/>
          <w:b/>
        </w:rPr>
        <w:t xml:space="preserve">, </w:t>
      </w:r>
      <w:r w:rsidR="007B53A9" w:rsidRPr="00913A3A">
        <w:rPr>
          <w:rFonts w:ascii="Museo Sans 300" w:hAnsi="Museo Sans 300"/>
        </w:rPr>
        <w:t>polígono</w:t>
      </w:r>
      <w:r w:rsidR="007B53A9" w:rsidRPr="00913A3A">
        <w:rPr>
          <w:rFonts w:ascii="Museo Sans 300" w:hAnsi="Museo Sans 300"/>
          <w:b/>
        </w:rPr>
        <w:t xml:space="preserve"> </w:t>
      </w:r>
      <w:r w:rsidR="00FD205A">
        <w:rPr>
          <w:rFonts w:ascii="Museo Sans 300" w:hAnsi="Museo Sans 300"/>
          <w:b/>
        </w:rPr>
        <w:t>---</w:t>
      </w:r>
      <w:r w:rsidR="007B53A9" w:rsidRPr="00913A3A">
        <w:rPr>
          <w:rFonts w:ascii="Museo Sans 300" w:hAnsi="Museo Sans 300"/>
          <w:bCs/>
          <w:lang w:eastAsia="es-ES"/>
        </w:rPr>
        <w:t xml:space="preserve">, </w:t>
      </w:r>
      <w:r w:rsidR="007B53A9" w:rsidRPr="00913A3A">
        <w:rPr>
          <w:rFonts w:ascii="Museo Sans 300" w:hAnsi="Museo Sans 300"/>
        </w:rPr>
        <w:t xml:space="preserve">con un área de 1,080.00 Mts.², y un precio de $ 540.00, </w:t>
      </w:r>
      <w:r w:rsidRPr="00913A3A">
        <w:rPr>
          <w:rFonts w:ascii="Museo Sans 300" w:hAnsi="Museo Sans 300"/>
          <w:lang w:eastAsia="es-ES"/>
        </w:rPr>
        <w:t>siendo lo</w:t>
      </w:r>
      <w:r w:rsidR="007B53A9" w:rsidRPr="00913A3A">
        <w:rPr>
          <w:rFonts w:ascii="Museo Sans 300" w:hAnsi="Museo Sans 300"/>
          <w:lang w:eastAsia="es-ES"/>
        </w:rPr>
        <w:t xml:space="preserve"> </w:t>
      </w:r>
      <w:r w:rsidRPr="00913A3A">
        <w:rPr>
          <w:rFonts w:ascii="Museo Sans 300" w:hAnsi="Museo Sans 300"/>
          <w:lang w:eastAsia="es-ES"/>
        </w:rPr>
        <w:t>correcto</w:t>
      </w:r>
      <w:r w:rsidR="007B53A9" w:rsidRPr="00913A3A">
        <w:rPr>
          <w:rFonts w:ascii="Museo Sans 300" w:hAnsi="Museo Sans 300"/>
          <w:bCs/>
          <w:lang w:eastAsia="es-ES"/>
        </w:rPr>
        <w:t xml:space="preserve"> </w:t>
      </w:r>
      <w:r w:rsidR="007B53A9" w:rsidRPr="00913A3A">
        <w:rPr>
          <w:rFonts w:ascii="Museo Sans 300" w:hAnsi="Museo Sans 300"/>
          <w:b/>
        </w:rPr>
        <w:t xml:space="preserve">SOLAR </w:t>
      </w:r>
      <w:r w:rsidR="00FD205A">
        <w:rPr>
          <w:rFonts w:ascii="Museo Sans 300" w:hAnsi="Museo Sans 300"/>
          <w:b/>
        </w:rPr>
        <w:t>--</w:t>
      </w:r>
      <w:r w:rsidR="007B53A9" w:rsidRPr="00913A3A">
        <w:rPr>
          <w:rFonts w:ascii="Museo Sans 300" w:hAnsi="Museo Sans 300"/>
          <w:b/>
        </w:rPr>
        <w:t xml:space="preserve">, POLIGONO </w:t>
      </w:r>
      <w:r w:rsidR="00FD205A">
        <w:rPr>
          <w:rFonts w:ascii="Museo Sans 300" w:hAnsi="Museo Sans 300"/>
          <w:b/>
        </w:rPr>
        <w:t>--</w:t>
      </w:r>
      <w:r w:rsidR="007B53A9" w:rsidRPr="00913A3A">
        <w:rPr>
          <w:rFonts w:ascii="Museo Sans 300" w:hAnsi="Museo Sans 300"/>
          <w:b/>
        </w:rPr>
        <w:t xml:space="preserve">, </w:t>
      </w:r>
      <w:r w:rsidR="00FD205A">
        <w:rPr>
          <w:rFonts w:ascii="Museo Sans 300" w:hAnsi="Museo Sans 300"/>
          <w:b/>
        </w:rPr>
        <w:t>--</w:t>
      </w:r>
      <w:r w:rsidR="007B53A9" w:rsidRPr="00913A3A">
        <w:rPr>
          <w:rFonts w:ascii="Museo Sans 300" w:hAnsi="Museo Sans 300"/>
          <w:b/>
          <w:lang w:eastAsia="es-ES"/>
        </w:rPr>
        <w:t>,</w:t>
      </w:r>
      <w:r w:rsidR="007B53A9" w:rsidRPr="00913A3A">
        <w:rPr>
          <w:rFonts w:ascii="Museo Sans 300" w:hAnsi="Museo Sans 300"/>
          <w:bCs/>
          <w:lang w:eastAsia="es-ES"/>
        </w:rPr>
        <w:t xml:space="preserve"> con un área de </w:t>
      </w:r>
      <w:r w:rsidR="007B53A9" w:rsidRPr="00913A3A">
        <w:rPr>
          <w:rFonts w:ascii="Museo Sans 300" w:hAnsi="Museo Sans 300"/>
        </w:rPr>
        <w:t>1,204.95 Mts.²; y un precio de $602.48</w:t>
      </w:r>
      <w:r w:rsidR="007B53A9" w:rsidRPr="00913A3A">
        <w:rPr>
          <w:rFonts w:ascii="Museo Sans 300" w:hAnsi="Museo Sans 300"/>
          <w:bCs/>
          <w:lang w:eastAsia="es-ES"/>
        </w:rPr>
        <w:t xml:space="preserve">; existiendo un área de 124.95 Mts.², </w:t>
      </w:r>
      <w:r w:rsidR="007B53A9" w:rsidRPr="00913A3A">
        <w:rPr>
          <w:rFonts w:ascii="Museo Sans 300" w:hAnsi="Museo Sans 300"/>
          <w:lang w:eastAsia="es-ES"/>
        </w:rPr>
        <w:t>más de lo aprobado</w:t>
      </w:r>
      <w:r w:rsidR="007B53A9" w:rsidRPr="00913A3A">
        <w:rPr>
          <w:rFonts w:ascii="Museo Sans 300" w:hAnsi="Museo Sans 300"/>
        </w:rPr>
        <w:t xml:space="preserve">, </w:t>
      </w:r>
      <w:r w:rsidR="007B53A9" w:rsidRPr="00913A3A">
        <w:rPr>
          <w:rFonts w:ascii="Museo Sans 300" w:hAnsi="Museo Sans 300"/>
          <w:b/>
        </w:rPr>
        <w:t>y XX de Sesión Ordinaria 10-2008, de fecha 12 de marzo de 2008</w:t>
      </w:r>
      <w:r w:rsidR="007B53A9" w:rsidRPr="00913A3A">
        <w:rPr>
          <w:rFonts w:ascii="Museo Sans 300" w:hAnsi="Museo Sans 300"/>
          <w:b/>
          <w:lang w:val="es-ES"/>
        </w:rPr>
        <w:t xml:space="preserve">, </w:t>
      </w:r>
      <w:r w:rsidR="007B53A9" w:rsidRPr="00913A3A">
        <w:rPr>
          <w:rFonts w:ascii="Museo Sans 300" w:hAnsi="Museo Sans 300"/>
          <w:lang w:eastAsia="es-ES"/>
        </w:rPr>
        <w:t xml:space="preserve">en el cual se aprobó la adjudicación del </w:t>
      </w:r>
      <w:r w:rsidR="007B53A9" w:rsidRPr="00913A3A">
        <w:rPr>
          <w:rFonts w:ascii="Museo Sans 300" w:hAnsi="Museo Sans 300"/>
          <w:b/>
        </w:rPr>
        <w:t xml:space="preserve">Solar </w:t>
      </w:r>
      <w:r w:rsidR="00FD205A">
        <w:rPr>
          <w:rFonts w:ascii="Museo Sans 300" w:hAnsi="Museo Sans 300"/>
          <w:b/>
        </w:rPr>
        <w:t>--</w:t>
      </w:r>
      <w:r w:rsidR="007B53A9" w:rsidRPr="00913A3A">
        <w:rPr>
          <w:rFonts w:ascii="Museo Sans 300" w:hAnsi="Museo Sans 300"/>
          <w:b/>
        </w:rPr>
        <w:t xml:space="preserve">, Block </w:t>
      </w:r>
      <w:r w:rsidR="00FD205A">
        <w:rPr>
          <w:rFonts w:ascii="Museo Sans 300" w:hAnsi="Museo Sans 300"/>
          <w:b/>
        </w:rPr>
        <w:t>--</w:t>
      </w:r>
      <w:r w:rsidR="007B53A9" w:rsidRPr="00913A3A">
        <w:rPr>
          <w:rFonts w:ascii="Museo Sans 300" w:hAnsi="Museo Sans 300"/>
          <w:b/>
        </w:rPr>
        <w:t xml:space="preserve">, </w:t>
      </w:r>
      <w:r w:rsidR="007B53A9" w:rsidRPr="00913A3A">
        <w:rPr>
          <w:rFonts w:ascii="Museo Sans 300" w:hAnsi="Museo Sans 300"/>
        </w:rPr>
        <w:t>polígono</w:t>
      </w:r>
      <w:r w:rsidR="007B53A9" w:rsidRPr="00913A3A">
        <w:rPr>
          <w:rFonts w:ascii="Museo Sans 300" w:hAnsi="Museo Sans 300"/>
          <w:b/>
        </w:rPr>
        <w:t xml:space="preserve"> </w:t>
      </w:r>
      <w:r w:rsidR="00FD205A">
        <w:rPr>
          <w:rFonts w:ascii="Museo Sans 300" w:hAnsi="Museo Sans 300"/>
          <w:b/>
        </w:rPr>
        <w:t>--</w:t>
      </w:r>
      <w:r w:rsidR="007B53A9" w:rsidRPr="00913A3A">
        <w:rPr>
          <w:rFonts w:ascii="Museo Sans 300" w:hAnsi="Museo Sans 300"/>
          <w:b/>
        </w:rPr>
        <w:t xml:space="preserve"> </w:t>
      </w:r>
      <w:r w:rsidR="007B53A9" w:rsidRPr="00913A3A">
        <w:rPr>
          <w:rFonts w:ascii="Museo Sans 300" w:hAnsi="Museo Sans 300"/>
          <w:lang w:eastAsia="es-ES"/>
        </w:rPr>
        <w:t>en lo</w:t>
      </w:r>
      <w:r w:rsidRPr="00913A3A">
        <w:rPr>
          <w:rFonts w:ascii="Museo Sans 300" w:hAnsi="Museo Sans 300"/>
          <w:lang w:eastAsia="es-ES"/>
        </w:rPr>
        <w:t>s siguientes términos</w:t>
      </w:r>
      <w:r w:rsidR="007B53A9" w:rsidRPr="00913A3A">
        <w:rPr>
          <w:rFonts w:ascii="Museo Sans 300" w:hAnsi="Museo Sans 300"/>
          <w:lang w:eastAsia="es-ES"/>
        </w:rPr>
        <w:t>:</w:t>
      </w:r>
      <w:r w:rsidR="007B53A9" w:rsidRPr="00913A3A">
        <w:rPr>
          <w:rFonts w:ascii="Museo Sans 300" w:hAnsi="Museo Sans 300"/>
          <w:b/>
          <w:lang w:eastAsia="es-ES"/>
        </w:rPr>
        <w:t xml:space="preserve"> a)</w:t>
      </w:r>
      <w:r w:rsidR="007B53A9" w:rsidRPr="00913A3A">
        <w:rPr>
          <w:rFonts w:ascii="Museo Sans 300" w:hAnsi="Museo Sans 300"/>
          <w:bCs/>
          <w:lang w:eastAsia="es-ES"/>
        </w:rPr>
        <w:t xml:space="preserve"> Corregir </w:t>
      </w:r>
      <w:r w:rsidR="007B53A9" w:rsidRPr="00913A3A">
        <w:rPr>
          <w:rFonts w:ascii="Museo Sans 300" w:hAnsi="Museo Sans 300"/>
        </w:rPr>
        <w:t>nomenclatura, área y precio</w:t>
      </w:r>
      <w:r w:rsidR="007B53A9" w:rsidRPr="00913A3A">
        <w:rPr>
          <w:rFonts w:ascii="Museo Sans 300" w:hAnsi="Museo Sans 300"/>
          <w:bCs/>
          <w:lang w:eastAsia="es-ES"/>
        </w:rPr>
        <w:t>, del</w:t>
      </w:r>
      <w:r w:rsidR="007B53A9" w:rsidRPr="00913A3A">
        <w:rPr>
          <w:rFonts w:ascii="Museo Sans 300" w:hAnsi="Museo Sans 300"/>
        </w:rPr>
        <w:t xml:space="preserve"> Solar </w:t>
      </w:r>
      <w:r w:rsidR="00FD205A">
        <w:rPr>
          <w:rFonts w:ascii="Museo Sans 300" w:hAnsi="Museo Sans 300"/>
        </w:rPr>
        <w:t>--</w:t>
      </w:r>
      <w:r w:rsidR="007B53A9" w:rsidRPr="00913A3A">
        <w:rPr>
          <w:rFonts w:ascii="Museo Sans 300" w:hAnsi="Museo Sans 300"/>
        </w:rPr>
        <w:t xml:space="preserve"> Block </w:t>
      </w:r>
      <w:r w:rsidR="00FD205A">
        <w:rPr>
          <w:rFonts w:ascii="Museo Sans 300" w:hAnsi="Museo Sans 300"/>
        </w:rPr>
        <w:t>--</w:t>
      </w:r>
      <w:r w:rsidR="007B53A9" w:rsidRPr="00913A3A">
        <w:rPr>
          <w:rFonts w:ascii="Museo Sans 300" w:hAnsi="Museo Sans 300"/>
        </w:rPr>
        <w:t xml:space="preserve">, </w:t>
      </w:r>
      <w:r w:rsidR="00913A3A" w:rsidRPr="00913A3A">
        <w:rPr>
          <w:rFonts w:ascii="Museo Sans 300" w:hAnsi="Museo Sans 300"/>
        </w:rPr>
        <w:t>P</w:t>
      </w:r>
      <w:r w:rsidR="007B53A9" w:rsidRPr="00913A3A">
        <w:rPr>
          <w:rFonts w:ascii="Museo Sans 300" w:hAnsi="Museo Sans 300"/>
        </w:rPr>
        <w:t xml:space="preserve">olígono </w:t>
      </w:r>
      <w:r w:rsidR="00FD205A">
        <w:rPr>
          <w:rFonts w:ascii="Museo Sans 300" w:hAnsi="Museo Sans 300"/>
        </w:rPr>
        <w:t>--</w:t>
      </w:r>
      <w:r w:rsidR="007B53A9" w:rsidRPr="00913A3A">
        <w:rPr>
          <w:rFonts w:ascii="Museo Sans 300" w:hAnsi="Museo Sans 300"/>
          <w:bCs/>
          <w:lang w:eastAsia="es-ES"/>
        </w:rPr>
        <w:t xml:space="preserve">, </w:t>
      </w:r>
      <w:r w:rsidR="007B53A9" w:rsidRPr="00913A3A">
        <w:rPr>
          <w:rFonts w:ascii="Museo Sans 300" w:hAnsi="Museo Sans 300"/>
        </w:rPr>
        <w:t xml:space="preserve">con un área de 1,080.00 Mts.², y un precio de $ 540.00, </w:t>
      </w:r>
      <w:r w:rsidR="007B53A9" w:rsidRPr="00913A3A">
        <w:rPr>
          <w:rFonts w:ascii="Museo Sans 300" w:hAnsi="Museo Sans 300"/>
          <w:lang w:eastAsia="es-ES"/>
        </w:rPr>
        <w:t>siendo la identificación correcta</w:t>
      </w:r>
      <w:r w:rsidR="007B53A9" w:rsidRPr="00913A3A">
        <w:rPr>
          <w:rFonts w:ascii="Museo Sans 300" w:hAnsi="Museo Sans 300"/>
          <w:bCs/>
          <w:lang w:eastAsia="es-ES"/>
        </w:rPr>
        <w:t xml:space="preserve"> </w:t>
      </w:r>
      <w:r w:rsidR="007B53A9" w:rsidRPr="00913A3A">
        <w:rPr>
          <w:rFonts w:ascii="Museo Sans 300" w:hAnsi="Museo Sans 300"/>
          <w:b/>
        </w:rPr>
        <w:t xml:space="preserve">SOLAR </w:t>
      </w:r>
      <w:r w:rsidR="00FD205A">
        <w:rPr>
          <w:rFonts w:ascii="Museo Sans 300" w:hAnsi="Museo Sans 300"/>
          <w:b/>
        </w:rPr>
        <w:t>--</w:t>
      </w:r>
      <w:r w:rsidR="007B53A9" w:rsidRPr="00913A3A">
        <w:rPr>
          <w:rFonts w:ascii="Museo Sans 300" w:hAnsi="Museo Sans 300"/>
          <w:b/>
        </w:rPr>
        <w:t xml:space="preserve">, POLIGONO </w:t>
      </w:r>
      <w:r w:rsidR="00FD205A">
        <w:rPr>
          <w:rFonts w:ascii="Museo Sans 300" w:hAnsi="Museo Sans 300"/>
          <w:b/>
        </w:rPr>
        <w:t>--</w:t>
      </w:r>
      <w:r w:rsidR="007B53A9" w:rsidRPr="00913A3A">
        <w:rPr>
          <w:rFonts w:ascii="Museo Sans 300" w:hAnsi="Museo Sans 300"/>
          <w:b/>
        </w:rPr>
        <w:t xml:space="preserve">, PORCION </w:t>
      </w:r>
      <w:r w:rsidR="00FD205A">
        <w:rPr>
          <w:rFonts w:ascii="Museo Sans 300" w:hAnsi="Museo Sans 300"/>
          <w:b/>
        </w:rPr>
        <w:t>--</w:t>
      </w:r>
      <w:r w:rsidR="007B53A9" w:rsidRPr="00913A3A">
        <w:rPr>
          <w:rFonts w:ascii="Museo Sans 300" w:hAnsi="Museo Sans 300"/>
          <w:b/>
        </w:rPr>
        <w:t xml:space="preserve">, </w:t>
      </w:r>
      <w:r w:rsidR="007B53A9" w:rsidRPr="00913A3A">
        <w:rPr>
          <w:rFonts w:ascii="Museo Sans 300" w:hAnsi="Museo Sans 300"/>
        </w:rPr>
        <w:t>con un área de 1,218.90 Mts.²; y un precio de $609.45</w:t>
      </w:r>
      <w:r w:rsidR="007B53A9" w:rsidRPr="00913A3A">
        <w:rPr>
          <w:rFonts w:ascii="Museo Sans 300" w:hAnsi="Museo Sans 300"/>
          <w:bCs/>
          <w:lang w:eastAsia="es-ES"/>
        </w:rPr>
        <w:t xml:space="preserve">; existiendo un área de 138.90 Mts.², </w:t>
      </w:r>
      <w:r w:rsidR="007B53A9" w:rsidRPr="00913A3A">
        <w:rPr>
          <w:rFonts w:ascii="Museo Sans 300" w:hAnsi="Museo Sans 300"/>
          <w:lang w:eastAsia="es-ES"/>
        </w:rPr>
        <w:t>más de lo aprobado</w:t>
      </w:r>
      <w:r w:rsidR="007B53A9" w:rsidRPr="00913A3A">
        <w:rPr>
          <w:rFonts w:ascii="Museo Sans 300" w:hAnsi="Museo Sans 300"/>
        </w:rPr>
        <w:t xml:space="preserve">, </w:t>
      </w:r>
      <w:r w:rsidR="007B53A9" w:rsidRPr="00913A3A">
        <w:rPr>
          <w:rFonts w:ascii="Museo Sans 300" w:hAnsi="Museo Sans 300"/>
          <w:b/>
          <w:lang w:val="es-ES"/>
        </w:rPr>
        <w:t xml:space="preserve">b) </w:t>
      </w:r>
      <w:r w:rsidR="007B53A9" w:rsidRPr="00913A3A">
        <w:rPr>
          <w:rFonts w:ascii="Museo Sans 300" w:hAnsi="Museo Sans 300"/>
          <w:lang w:val="es-ES"/>
        </w:rPr>
        <w:t xml:space="preserve">Excluir al señor </w:t>
      </w:r>
      <w:r w:rsidR="00913A3A" w:rsidRPr="00913A3A">
        <w:rPr>
          <w:rFonts w:ascii="Museo Sans 300" w:hAnsi="Museo Sans 300"/>
          <w:lang w:val="es-ES"/>
        </w:rPr>
        <w:t xml:space="preserve">JOSE </w:t>
      </w:r>
      <w:r w:rsidR="00913A3A" w:rsidRPr="00913A3A">
        <w:rPr>
          <w:rFonts w:ascii="Museo Sans 300" w:hAnsi="Museo Sans 300"/>
        </w:rPr>
        <w:t>VALENTÍN CAMPOS PORTILLO</w:t>
      </w:r>
      <w:r w:rsidR="007B53A9" w:rsidRPr="00913A3A">
        <w:rPr>
          <w:rFonts w:ascii="Museo Sans 300" w:hAnsi="Museo Sans 300"/>
          <w:lang w:val="es-ES"/>
        </w:rPr>
        <w:t>,</w:t>
      </w:r>
      <w:r w:rsidR="007B53A9" w:rsidRPr="00913A3A">
        <w:rPr>
          <w:rFonts w:ascii="Museo Sans 300" w:hAnsi="Museo Sans 300"/>
        </w:rPr>
        <w:t xml:space="preserve"> </w:t>
      </w:r>
      <w:r w:rsidR="007B53A9" w:rsidRPr="00913A3A">
        <w:rPr>
          <w:rFonts w:ascii="Museo Sans 300" w:hAnsi="Museo Sans 300"/>
          <w:lang w:val="es-ES"/>
        </w:rPr>
        <w:t xml:space="preserve">por fallecimiento y </w:t>
      </w:r>
      <w:r w:rsidR="007B53A9" w:rsidRPr="00913A3A">
        <w:rPr>
          <w:rFonts w:ascii="Museo Sans 300" w:hAnsi="Museo Sans 300"/>
          <w:b/>
          <w:lang w:eastAsia="es-ES"/>
        </w:rPr>
        <w:t xml:space="preserve">c) </w:t>
      </w:r>
      <w:r w:rsidR="007B53A9" w:rsidRPr="00913A3A">
        <w:rPr>
          <w:rFonts w:ascii="Museo Sans 300" w:hAnsi="Museo Sans 300"/>
        </w:rPr>
        <w:t xml:space="preserve">Incluir a los señores </w:t>
      </w:r>
      <w:r w:rsidR="00913A3A" w:rsidRPr="00913A3A">
        <w:rPr>
          <w:rFonts w:ascii="Museo Sans 300" w:hAnsi="Museo Sans 300"/>
          <w:b/>
          <w:color w:val="000000" w:themeColor="text1"/>
        </w:rPr>
        <w:t xml:space="preserve">YESENIA CAMPOS CASTILLO, </w:t>
      </w:r>
      <w:r w:rsidR="00913A3A" w:rsidRPr="00913A3A">
        <w:rPr>
          <w:rFonts w:ascii="Museo Sans 300" w:hAnsi="Museo Sans 300"/>
          <w:b/>
        </w:rPr>
        <w:t xml:space="preserve">JOSEFINA CASTILLO DE CAMPOS </w:t>
      </w:r>
      <w:r w:rsidR="00913A3A" w:rsidRPr="00913A3A">
        <w:rPr>
          <w:rFonts w:ascii="Museo Sans 300" w:hAnsi="Museo Sans 300"/>
        </w:rPr>
        <w:t xml:space="preserve">Y </w:t>
      </w:r>
      <w:r w:rsidR="00913A3A" w:rsidRPr="00913A3A">
        <w:rPr>
          <w:rFonts w:ascii="Museo Sans 300" w:hAnsi="Museo Sans 300"/>
          <w:b/>
        </w:rPr>
        <w:t>JOSE NELSON CAMPOS CASTILLO</w:t>
      </w:r>
      <w:r w:rsidR="00913A3A" w:rsidRPr="00913A3A">
        <w:rPr>
          <w:rFonts w:ascii="Museo Sans 300" w:hAnsi="Museo Sans 300"/>
          <w:lang w:eastAsia="es-ES"/>
        </w:rPr>
        <w:t>,</w:t>
      </w:r>
      <w:r w:rsidR="007B53A9" w:rsidRPr="00913A3A">
        <w:rPr>
          <w:rFonts w:ascii="Museo Sans 300" w:hAnsi="Museo Sans 300"/>
          <w:b/>
          <w:lang w:eastAsia="es-ES"/>
        </w:rPr>
        <w:t xml:space="preserve"> </w:t>
      </w:r>
      <w:r w:rsidR="007B53A9" w:rsidRPr="00913A3A">
        <w:rPr>
          <w:rFonts w:ascii="Museo Sans 300" w:hAnsi="Museo Sans 300"/>
          <w:color w:val="000000"/>
        </w:rPr>
        <w:t xml:space="preserve">de </w:t>
      </w:r>
      <w:r w:rsidR="00913A3A" w:rsidRPr="00913A3A">
        <w:rPr>
          <w:rFonts w:ascii="Museo Sans 300" w:hAnsi="Museo Sans 300"/>
          <w:color w:val="000000"/>
        </w:rPr>
        <w:t xml:space="preserve">las </w:t>
      </w:r>
      <w:r w:rsidR="007B53A9" w:rsidRPr="00913A3A">
        <w:rPr>
          <w:rFonts w:ascii="Museo Sans 300" w:hAnsi="Museo Sans 300"/>
          <w:color w:val="000000"/>
        </w:rPr>
        <w:t>generales antes expresadas;</w:t>
      </w:r>
      <w:r w:rsidR="007B53A9" w:rsidRPr="00913A3A">
        <w:rPr>
          <w:rFonts w:ascii="Museo Sans 300" w:eastAsia="Calibri" w:hAnsi="Museo Sans 300" w:cs="Arial"/>
        </w:rPr>
        <w:t xml:space="preserve"> </w:t>
      </w:r>
      <w:r w:rsidR="007B53A9" w:rsidRPr="00913A3A">
        <w:rPr>
          <w:rFonts w:ascii="Museo Sans 300" w:hAnsi="Museo Sans 300"/>
          <w:bCs/>
          <w:color w:val="000000" w:themeColor="text1"/>
        </w:rPr>
        <w:t xml:space="preserve">inmuebles ubicados en el  </w:t>
      </w:r>
      <w:r w:rsidR="007B53A9" w:rsidRPr="00913A3A">
        <w:rPr>
          <w:rFonts w:ascii="Museo Sans 300" w:hAnsi="Museo Sans 300"/>
        </w:rPr>
        <w:t xml:space="preserve">Proyecto de </w:t>
      </w:r>
      <w:r w:rsidR="007B53A9" w:rsidRPr="00913A3A">
        <w:rPr>
          <w:rFonts w:ascii="Museo Sans 300" w:hAnsi="Museo Sans 300"/>
          <w:b/>
          <w:lang w:val="es-ES"/>
        </w:rPr>
        <w:t xml:space="preserve">ASENTAMIENTO COMUNITARIO, </w:t>
      </w:r>
      <w:r w:rsidR="007B53A9" w:rsidRPr="00913A3A">
        <w:rPr>
          <w:rFonts w:ascii="Museo Sans 300" w:hAnsi="Museo Sans 300"/>
          <w:lang w:val="es-ES"/>
        </w:rPr>
        <w:t xml:space="preserve">desarrollado en </w:t>
      </w:r>
      <w:r w:rsidR="00913A3A" w:rsidRPr="00913A3A">
        <w:rPr>
          <w:rFonts w:ascii="Museo Sans 300" w:hAnsi="Museo Sans 300"/>
          <w:lang w:val="es-ES"/>
        </w:rPr>
        <w:t xml:space="preserve">la </w:t>
      </w:r>
      <w:r w:rsidR="007B53A9" w:rsidRPr="00913A3A">
        <w:rPr>
          <w:rFonts w:ascii="Museo Sans 300" w:hAnsi="Museo Sans 300"/>
          <w:b/>
          <w:lang w:val="es-ES"/>
        </w:rPr>
        <w:t>HACIENDA GUALOSO</w:t>
      </w:r>
      <w:r w:rsidR="007B53A9" w:rsidRPr="00913A3A">
        <w:rPr>
          <w:rFonts w:ascii="Museo Sans 300" w:hAnsi="Museo Sans 300"/>
          <w:lang w:val="es-ES"/>
        </w:rPr>
        <w:t xml:space="preserve">, y según Plano como </w:t>
      </w:r>
      <w:r w:rsidR="007B53A9" w:rsidRPr="00913A3A">
        <w:rPr>
          <w:rFonts w:ascii="Museo Sans 300" w:hAnsi="Museo Sans 300"/>
          <w:b/>
          <w:lang w:val="es-ES"/>
        </w:rPr>
        <w:t xml:space="preserve">HACIENDA GUALOSO, PORCIÓN 2, </w:t>
      </w:r>
      <w:r w:rsidR="007B53A9" w:rsidRPr="00913A3A">
        <w:rPr>
          <w:rFonts w:ascii="Museo Sans 300" w:hAnsi="Museo Sans 300"/>
          <w:lang w:val="es-ES" w:eastAsia="es-ES"/>
        </w:rPr>
        <w:t xml:space="preserve">ubicado jurisdicción de </w:t>
      </w:r>
      <w:proofErr w:type="spellStart"/>
      <w:r w:rsidR="007B53A9" w:rsidRPr="00913A3A">
        <w:rPr>
          <w:rFonts w:ascii="Museo Sans 300" w:hAnsi="Museo Sans 300"/>
          <w:lang w:val="es-ES" w:eastAsia="es-ES"/>
        </w:rPr>
        <w:t>Chirilagua</w:t>
      </w:r>
      <w:proofErr w:type="spellEnd"/>
      <w:r w:rsidR="007B53A9" w:rsidRPr="00913A3A">
        <w:rPr>
          <w:rFonts w:ascii="Museo Sans 300" w:hAnsi="Museo Sans 300"/>
          <w:lang w:val="es-ES" w:eastAsia="es-ES"/>
        </w:rPr>
        <w:t>, departamento de San Miguel</w:t>
      </w:r>
      <w:r w:rsidR="007B53A9" w:rsidRPr="00913A3A">
        <w:rPr>
          <w:rFonts w:ascii="Museo Sans 300" w:hAnsi="Museo Sans 300"/>
          <w:lang w:val="es-ES"/>
        </w:rPr>
        <w:t xml:space="preserve">; </w:t>
      </w:r>
      <w:r w:rsidR="007B53A9" w:rsidRPr="00913A3A">
        <w:rPr>
          <w:rFonts w:ascii="Museo Sans 300" w:hAnsi="Museo Sans 300"/>
          <w:color w:val="000000" w:themeColor="text1"/>
          <w:lang w:val="es-ES"/>
        </w:rPr>
        <w:t>quedando</w:t>
      </w:r>
      <w:r w:rsidR="007B53A9" w:rsidRPr="00913A3A">
        <w:rPr>
          <w:rFonts w:ascii="Museo Sans 300" w:hAnsi="Museo Sans 300"/>
          <w:color w:val="FF0000"/>
          <w:lang w:val="es-ES"/>
        </w:rPr>
        <w:t xml:space="preserve"> </w:t>
      </w:r>
      <w:r w:rsidR="007B53A9" w:rsidRPr="00913A3A">
        <w:rPr>
          <w:rFonts w:ascii="Museo Sans 300" w:hAnsi="Museo Sans 300"/>
          <w:lang w:val="es-ES"/>
        </w:rPr>
        <w:t>las adjudicaciones de acuerdo al cuadro de valores y extensiones siguiente:</w:t>
      </w:r>
    </w:p>
    <w:p w:rsidR="00BB4CD9" w:rsidRPr="00913A3A" w:rsidRDefault="00BB4CD9" w:rsidP="00913A3A">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lastRenderedPageBreak/>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r>
      <w:tr w:rsidR="007B53A9" w:rsidTr="00041BFE">
        <w:tc>
          <w:tcPr>
            <w:tcW w:w="1413"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r>
    </w:tbl>
    <w:p w:rsidR="007B53A9" w:rsidRDefault="007B53A9" w:rsidP="007B53A9">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B53A9" w:rsidTr="00041BFE">
        <w:tc>
          <w:tcPr>
            <w:tcW w:w="2600"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b/>
                <w:bCs/>
                <w:sz w:val="14"/>
                <w:szCs w:val="14"/>
              </w:rPr>
            </w:pPr>
            <w:r>
              <w:rPr>
                <w:b/>
                <w:bCs/>
                <w:sz w:val="14"/>
                <w:szCs w:val="14"/>
              </w:rPr>
              <w:t xml:space="preserve">No DE ENTREGA: 10 </w:t>
            </w:r>
          </w:p>
        </w:tc>
      </w:tr>
    </w:tbl>
    <w:p w:rsidR="007B53A9" w:rsidRDefault="007B53A9" w:rsidP="007B53A9">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tcPr>
          <w:p w:rsidR="007B53A9" w:rsidRDefault="00FD205A"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FD205A"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HDA. GUALOSO PORCION 2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FD205A"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FD205A"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1204.95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602.48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5271.70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1204.95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602.48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5271.70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C20BE8"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1204.95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602.48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5271.70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tcPr>
          <w:p w:rsidR="007B53A9" w:rsidRDefault="00FD205A"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FD205A"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HDA. GUALOSO PORCION 2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FD205A" w:rsidP="00041BF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FD205A"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1218.90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609.45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5332.69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1218.90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609.45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5332.69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913A3A"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1218.90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609.45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5332.69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7B53A9" w:rsidTr="00041BF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2423.85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1211.93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10604.39 </w:t>
            </w:r>
          </w:p>
        </w:tc>
      </w:tr>
      <w:tr w:rsidR="007B53A9" w:rsidTr="00041BFE">
        <w:tc>
          <w:tcPr>
            <w:tcW w:w="1951"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r>
    </w:tbl>
    <w:p w:rsidR="007B53A9" w:rsidRPr="00913A3A" w:rsidRDefault="007B53A9" w:rsidP="00913A3A">
      <w:pPr>
        <w:contextualSpacing/>
        <w:jc w:val="both"/>
        <w:rPr>
          <w:rFonts w:ascii="Museo Sans 300" w:hAnsi="Museo Sans 300"/>
          <w:b/>
          <w:color w:val="000000" w:themeColor="text1"/>
        </w:rPr>
      </w:pPr>
    </w:p>
    <w:p w:rsidR="007B53A9" w:rsidRPr="00913A3A" w:rsidRDefault="007B53A9" w:rsidP="00913A3A">
      <w:pPr>
        <w:contextualSpacing/>
        <w:jc w:val="both"/>
        <w:rPr>
          <w:rFonts w:ascii="Museo Sans 300" w:hAnsi="Museo Sans 300"/>
          <w:b/>
          <w:color w:val="000000" w:themeColor="text1"/>
        </w:rPr>
      </w:pPr>
      <w:r w:rsidRPr="00913A3A">
        <w:rPr>
          <w:rFonts w:ascii="Museo Sans 300" w:hAnsi="Museo Sans 300"/>
          <w:b/>
          <w:color w:val="000000" w:themeColor="text1"/>
          <w:u w:val="single"/>
        </w:rPr>
        <w:t>SEGUNDO:</w:t>
      </w:r>
      <w:r w:rsidRPr="00913A3A">
        <w:rPr>
          <w:rFonts w:ascii="Museo Sans 300" w:hAnsi="Museo Sans 300"/>
          <w:color w:val="000000" w:themeColor="text1"/>
        </w:rPr>
        <w:t xml:space="preserve"> Advertir a los adjudicatarios, a través de una cláusula especial en las escrituras correspondientes de compraventa de los inmuebles, que deberán implementar las medidas emitidas por la Unidad Ambiental Institucional, relacionadas en el romano </w:t>
      </w:r>
      <w:r w:rsidRPr="00913A3A">
        <w:rPr>
          <w:rFonts w:ascii="Museo Sans 300" w:hAnsi="Museo Sans 300"/>
        </w:rPr>
        <w:t>V</w:t>
      </w:r>
      <w:r w:rsidRPr="00913A3A">
        <w:rPr>
          <w:rFonts w:ascii="Museo Sans 300" w:hAnsi="Museo Sans 300"/>
          <w:color w:val="000000" w:themeColor="text1"/>
        </w:rPr>
        <w:t xml:space="preserve"> del presente</w:t>
      </w:r>
      <w:r w:rsidR="00913A3A" w:rsidRPr="00913A3A">
        <w:rPr>
          <w:rFonts w:ascii="Museo Sans 300" w:hAnsi="Museo Sans 300"/>
          <w:color w:val="000000" w:themeColor="text1"/>
        </w:rPr>
        <w:t xml:space="preserve"> punto de acta</w:t>
      </w:r>
      <w:r w:rsidRPr="00913A3A">
        <w:rPr>
          <w:rFonts w:ascii="Museo Sans 300" w:hAnsi="Museo Sans 300"/>
          <w:color w:val="000000" w:themeColor="text1"/>
        </w:rPr>
        <w:t xml:space="preserve">. </w:t>
      </w:r>
      <w:r w:rsidRPr="00913A3A">
        <w:rPr>
          <w:rFonts w:ascii="Museo Sans 300" w:hAnsi="Museo Sans 300"/>
          <w:b/>
          <w:color w:val="000000" w:themeColor="text1"/>
          <w:u w:val="single"/>
        </w:rPr>
        <w:t>TERCERO:</w:t>
      </w:r>
      <w:r w:rsidRPr="00913A3A">
        <w:rPr>
          <w:rFonts w:ascii="Museo Sans 300" w:hAnsi="Museo Sans 300"/>
          <w:color w:val="000000" w:themeColor="text1"/>
        </w:rPr>
        <w:t xml:space="preserve"> </w:t>
      </w:r>
      <w:r w:rsidRPr="00913A3A">
        <w:rPr>
          <w:rFonts w:ascii="Museo Sans 300" w:hAnsi="Museo Sans 300"/>
        </w:rPr>
        <w:t xml:space="preserve">Comisionar al Departamento de Créditos de este Instituto, para que realice los cambios correspondientes en la Base de Datos. </w:t>
      </w:r>
      <w:r w:rsidRPr="00913A3A">
        <w:rPr>
          <w:rFonts w:ascii="Museo Sans 300" w:hAnsi="Museo Sans 300"/>
          <w:b/>
          <w:color w:val="000000" w:themeColor="text1"/>
          <w:u w:val="single"/>
        </w:rPr>
        <w:t>CUARTO:</w:t>
      </w:r>
      <w:r w:rsidRPr="00913A3A">
        <w:rPr>
          <w:rFonts w:ascii="Museo Sans 300" w:hAnsi="Museo Sans 300"/>
          <w:b/>
          <w:color w:val="000000" w:themeColor="text1"/>
        </w:rPr>
        <w:t xml:space="preserve"> </w:t>
      </w:r>
      <w:r w:rsidRPr="00913A3A">
        <w:rPr>
          <w:rFonts w:ascii="Museo Sans 300" w:hAnsi="Museo Sans 300"/>
          <w:color w:val="000000" w:themeColor="text1"/>
        </w:rPr>
        <w:t xml:space="preserve">Instruir a la Gerencia de Desarrollo Rural para que, a través de la Sección de Cobros, realice las gestiones correspondientes para el cobro en concepto de: excedente de área de los inmuebles, así como gastos administrativos y de escrituración. </w:t>
      </w:r>
      <w:r w:rsidRPr="00913A3A">
        <w:rPr>
          <w:rFonts w:ascii="Museo Sans 300" w:hAnsi="Museo Sans 300"/>
          <w:b/>
          <w:color w:val="000000" w:themeColor="text1"/>
          <w:u w:val="single"/>
        </w:rPr>
        <w:t>QUINTO</w:t>
      </w:r>
      <w:r w:rsidRPr="00913A3A">
        <w:rPr>
          <w:rFonts w:ascii="Museo Sans 300" w:hAnsi="Museo Sans 300"/>
          <w:color w:val="000000" w:themeColor="text1"/>
          <w:u w:val="single"/>
        </w:rPr>
        <w:t>:</w:t>
      </w:r>
      <w:r w:rsidRPr="00913A3A">
        <w:rPr>
          <w:rFonts w:ascii="Museo Sans 300" w:hAnsi="Museo Sans 300"/>
          <w:color w:val="000000" w:themeColor="text1"/>
        </w:rPr>
        <w:t xml:space="preserve"> Autorizar a la Gerencia Legal para que a través del Departamento de Escrituración elabore las respectivas escrituras y al Departamento de Registro para que realice los trámites de inscripción de las mismas.</w:t>
      </w:r>
      <w:r w:rsidRPr="00913A3A">
        <w:rPr>
          <w:rFonts w:ascii="Museo Sans 300" w:hAnsi="Museo Sans 300"/>
          <w:b/>
          <w:color w:val="000000" w:themeColor="text1"/>
        </w:rPr>
        <w:t xml:space="preserve"> </w:t>
      </w:r>
      <w:r w:rsidRPr="00913A3A">
        <w:rPr>
          <w:rFonts w:ascii="Museo Sans 300" w:hAnsi="Museo Sans 300"/>
          <w:b/>
          <w:color w:val="000000" w:themeColor="text1"/>
          <w:u w:val="single"/>
        </w:rPr>
        <w:t>SEXTO:</w:t>
      </w:r>
      <w:r w:rsidRPr="00913A3A">
        <w:rPr>
          <w:rFonts w:ascii="Museo Sans 300" w:hAnsi="Museo Sans 300"/>
          <w:color w:val="000000" w:themeColor="text1"/>
        </w:rPr>
        <w:t xml:space="preserve"> Facultar al señor Presidente para que por sí</w:t>
      </w:r>
      <w:r w:rsidR="00913A3A" w:rsidRPr="00913A3A">
        <w:rPr>
          <w:rFonts w:ascii="Museo Sans 300" w:hAnsi="Museo Sans 300"/>
          <w:color w:val="000000" w:themeColor="text1"/>
        </w:rPr>
        <w:t>,</w:t>
      </w:r>
      <w:r w:rsidRPr="00913A3A">
        <w:rPr>
          <w:rFonts w:ascii="Museo Sans 300" w:hAnsi="Museo Sans 300"/>
          <w:color w:val="000000" w:themeColor="text1"/>
        </w:rPr>
        <w:t xml:space="preserve"> o por medio de Apoderado Especial, comparezca al otorgamiento de las correspondientes escrituras.</w:t>
      </w:r>
      <w:r w:rsidR="00913A3A" w:rsidRPr="00913A3A">
        <w:rPr>
          <w:rFonts w:ascii="Museo Sans 300" w:hAnsi="Museo Sans 300"/>
          <w:color w:val="000000" w:themeColor="text1"/>
        </w:rPr>
        <w:t xml:space="preserve"> Este Acuerdo, queda aprobado y ratificado</w:t>
      </w:r>
      <w:r w:rsidRPr="00913A3A">
        <w:rPr>
          <w:rFonts w:ascii="Museo Sans 300" w:hAnsi="Museo Sans 300"/>
        </w:rPr>
        <w:t xml:space="preserve">. </w:t>
      </w:r>
      <w:r w:rsidR="00913A3A" w:rsidRPr="00913A3A">
        <w:rPr>
          <w:rFonts w:ascii="Museo Sans 300" w:hAnsi="Museo Sans 300"/>
          <w:b/>
          <w:color w:val="000000" w:themeColor="text1"/>
        </w:rPr>
        <w:t>NOTIFÍQUESE. “”””””</w:t>
      </w:r>
    </w:p>
    <w:p w:rsidR="007B53A9" w:rsidRPr="00913A3A" w:rsidRDefault="007B53A9" w:rsidP="00913A3A">
      <w:pPr>
        <w:tabs>
          <w:tab w:val="left" w:pos="1440"/>
        </w:tabs>
        <w:ind w:left="1440" w:hanging="1440"/>
        <w:jc w:val="center"/>
        <w:rPr>
          <w:rFonts w:ascii="Museo Sans 300" w:hAnsi="Museo Sans 300"/>
        </w:rPr>
      </w:pPr>
    </w:p>
    <w:p w:rsidR="007B53A9" w:rsidRDefault="00FD205A" w:rsidP="00AF3902">
      <w:pPr>
        <w:jc w:val="both"/>
        <w:rPr>
          <w:rFonts w:ascii="Museo Sans 300" w:hAnsi="Museo Sans 300"/>
          <w:color w:val="000000"/>
        </w:rPr>
      </w:pPr>
      <w:r>
        <w:rPr>
          <w:rFonts w:ascii="Museo Sans 300" w:hAnsi="Museo Sans 300"/>
        </w:rPr>
        <w:t xml:space="preserve"> </w:t>
      </w:r>
      <w:r w:rsidR="007B53A9">
        <w:rPr>
          <w:rFonts w:ascii="Museo Sans 300" w:hAnsi="Museo Sans 300"/>
        </w:rPr>
        <w:t>“”””</w:t>
      </w:r>
      <w:r w:rsidR="00BC5D62">
        <w:rPr>
          <w:rFonts w:ascii="Museo Sans 300" w:hAnsi="Museo Sans 300"/>
        </w:rPr>
        <w:t>XXI</w:t>
      </w:r>
      <w:r w:rsidR="007B53A9">
        <w:rPr>
          <w:rFonts w:ascii="Museo Sans 300" w:hAnsi="Museo Sans 300"/>
        </w:rPr>
        <w:t xml:space="preserve">) El señor Presidente somete a consideración de Junta Directiva, dictamen técnico 218, presentado por el Departamento de Asignación Individual y Avalúos, referente a la </w:t>
      </w:r>
      <w:r w:rsidR="007B53A9">
        <w:rPr>
          <w:rFonts w:ascii="Museo Sans 300" w:hAnsi="Museo Sans 300"/>
          <w:b/>
          <w:lang w:eastAsia="es-ES"/>
        </w:rPr>
        <w:t xml:space="preserve">modificación </w:t>
      </w:r>
      <w:r w:rsidR="007B53A9" w:rsidRPr="00270C9A">
        <w:rPr>
          <w:rFonts w:ascii="Museo Sans 300" w:hAnsi="Museo Sans 300"/>
          <w:lang w:eastAsia="es-ES"/>
        </w:rPr>
        <w:t>de</w:t>
      </w:r>
      <w:r w:rsidR="007B53A9">
        <w:rPr>
          <w:rFonts w:ascii="Museo Sans 300" w:hAnsi="Museo Sans 300"/>
          <w:lang w:eastAsia="es-ES"/>
        </w:rPr>
        <w:t>l</w:t>
      </w:r>
      <w:r w:rsidR="007B53A9" w:rsidRPr="00270C9A">
        <w:rPr>
          <w:rFonts w:ascii="Museo Sans 300" w:hAnsi="Museo Sans 300"/>
          <w:lang w:eastAsia="es-ES"/>
        </w:rPr>
        <w:t xml:space="preserve"> </w:t>
      </w:r>
      <w:r w:rsidR="007B53A9">
        <w:rPr>
          <w:rFonts w:ascii="Museo Sans 300" w:hAnsi="Museo Sans 300"/>
          <w:b/>
          <w:lang w:eastAsia="es-ES"/>
        </w:rPr>
        <w:t>Punto XIV de</w:t>
      </w:r>
      <w:r w:rsidR="009E6746">
        <w:rPr>
          <w:rFonts w:ascii="Museo Sans 300" w:hAnsi="Museo Sans 300"/>
          <w:b/>
          <w:lang w:eastAsia="es-ES"/>
        </w:rPr>
        <w:t>l</w:t>
      </w:r>
      <w:r w:rsidR="007B53A9">
        <w:rPr>
          <w:rFonts w:ascii="Museo Sans 300" w:hAnsi="Museo Sans 300"/>
          <w:b/>
          <w:lang w:eastAsia="es-ES"/>
        </w:rPr>
        <w:t xml:space="preserve"> Acta de Sesión Ordinaria 26-2008, de fecha 09 de julio de 2008</w:t>
      </w:r>
      <w:r w:rsidR="007B53A9">
        <w:rPr>
          <w:rFonts w:ascii="Museo Sans 300" w:hAnsi="Museo Sans 300"/>
          <w:lang w:val="es-ES" w:eastAsia="es-ES"/>
        </w:rPr>
        <w:t xml:space="preserve"> </w:t>
      </w:r>
      <w:r w:rsidR="007B53A9" w:rsidRPr="00F8044D">
        <w:rPr>
          <w:rFonts w:ascii="Museo Sans 300" w:hAnsi="Museo Sans 300"/>
          <w:lang w:eastAsia="es-ES"/>
        </w:rPr>
        <w:t xml:space="preserve">mediante </w:t>
      </w:r>
      <w:r w:rsidR="007B53A9">
        <w:rPr>
          <w:rFonts w:ascii="Museo Sans 300" w:hAnsi="Museo Sans 300"/>
          <w:lang w:eastAsia="es-ES"/>
        </w:rPr>
        <w:t>el</w:t>
      </w:r>
      <w:r w:rsidR="007B53A9" w:rsidRPr="00F8044D">
        <w:rPr>
          <w:rFonts w:ascii="Museo Sans 300" w:hAnsi="Museo Sans 300"/>
          <w:lang w:eastAsia="es-ES"/>
        </w:rPr>
        <w:t xml:space="preserve"> cual</w:t>
      </w:r>
      <w:r w:rsidR="007B53A9">
        <w:rPr>
          <w:rFonts w:ascii="Museo Sans 300" w:hAnsi="Museo Sans 300"/>
          <w:lang w:eastAsia="es-ES"/>
        </w:rPr>
        <w:t xml:space="preserve"> se aprobó</w:t>
      </w:r>
      <w:r w:rsidR="007B53A9" w:rsidRPr="00F8044D">
        <w:rPr>
          <w:rFonts w:ascii="Museo Sans 300" w:hAnsi="Museo Sans 300"/>
          <w:lang w:eastAsia="es-ES"/>
        </w:rPr>
        <w:t xml:space="preserve"> nómina de beneficiarios del</w:t>
      </w:r>
      <w:r w:rsidR="007B53A9">
        <w:rPr>
          <w:rFonts w:ascii="Museo Sans 300" w:hAnsi="Museo Sans 300"/>
          <w:lang w:eastAsia="es-ES"/>
        </w:rPr>
        <w:t xml:space="preserve"> </w:t>
      </w:r>
      <w:r w:rsidR="007B53A9" w:rsidRPr="00CF4A0C">
        <w:rPr>
          <w:rFonts w:ascii="Museo Sans 300" w:hAnsi="Museo Sans 300"/>
          <w:lang w:val="es-ES" w:eastAsia="es-ES"/>
        </w:rPr>
        <w:t xml:space="preserve">Proyecto denominado </w:t>
      </w:r>
      <w:r w:rsidR="007B53A9" w:rsidRPr="00CF4A0C">
        <w:rPr>
          <w:rFonts w:ascii="Museo Sans 300" w:hAnsi="Museo Sans 300"/>
          <w:b/>
          <w:bCs/>
        </w:rPr>
        <w:t xml:space="preserve">ASENTAMIENTO COMUNITARIO Y LOTIFICACIÓN AGRÍCOLA, </w:t>
      </w:r>
      <w:r w:rsidR="007B53A9" w:rsidRPr="00CF4A0C">
        <w:rPr>
          <w:rFonts w:ascii="Museo Sans 300" w:hAnsi="Museo Sans 300"/>
          <w:lang w:val="es-ES" w:eastAsia="es-ES"/>
        </w:rPr>
        <w:t xml:space="preserve">desarrollado en </w:t>
      </w:r>
      <w:r w:rsidR="009E6746">
        <w:rPr>
          <w:rFonts w:ascii="Museo Sans 300" w:hAnsi="Museo Sans 300"/>
          <w:lang w:val="es-ES" w:eastAsia="es-ES"/>
        </w:rPr>
        <w:t xml:space="preserve">la </w:t>
      </w:r>
      <w:r w:rsidR="007B53A9" w:rsidRPr="00CF4A0C">
        <w:rPr>
          <w:rFonts w:ascii="Museo Sans 300" w:hAnsi="Museo Sans 300"/>
          <w:b/>
          <w:lang w:val="es-ES" w:eastAsia="es-ES"/>
        </w:rPr>
        <w:t xml:space="preserve">HACIENDA RANCHO TATUANO </w:t>
      </w:r>
      <w:r w:rsidR="007B53A9">
        <w:rPr>
          <w:rFonts w:ascii="Museo Sans 300" w:hAnsi="Museo Sans 300"/>
          <w:b/>
          <w:lang w:val="es-ES" w:eastAsia="es-ES"/>
        </w:rPr>
        <w:t>(</w:t>
      </w:r>
      <w:r w:rsidR="007B53A9" w:rsidRPr="00CF4A0C">
        <w:rPr>
          <w:rFonts w:ascii="Museo Sans 300" w:hAnsi="Museo Sans 300"/>
          <w:b/>
          <w:lang w:val="es-ES" w:eastAsia="es-ES"/>
        </w:rPr>
        <w:t xml:space="preserve">PORCIÓN </w:t>
      </w:r>
      <w:r w:rsidR="007B53A9">
        <w:rPr>
          <w:rFonts w:ascii="Museo Sans 300" w:hAnsi="Museo Sans 300"/>
          <w:b/>
          <w:lang w:val="es-ES" w:eastAsia="es-ES"/>
        </w:rPr>
        <w:t>6</w:t>
      </w:r>
      <w:r w:rsidR="007B53A9" w:rsidRPr="00CF4A0C">
        <w:rPr>
          <w:rFonts w:ascii="Museo Sans 300" w:hAnsi="Museo Sans 300"/>
          <w:b/>
          <w:lang w:val="es-ES" w:eastAsia="es-ES"/>
        </w:rPr>
        <w:t xml:space="preserve">), </w:t>
      </w:r>
      <w:r w:rsidR="007B53A9" w:rsidRPr="00CF4A0C">
        <w:rPr>
          <w:rFonts w:ascii="Museo Sans 300" w:hAnsi="Museo Sans 300"/>
          <w:lang w:val="es-ES" w:eastAsia="es-ES"/>
        </w:rPr>
        <w:t>ubicad</w:t>
      </w:r>
      <w:r w:rsidR="009E6746">
        <w:rPr>
          <w:rFonts w:ascii="Museo Sans 300" w:hAnsi="Museo Sans 300"/>
          <w:lang w:val="es-ES" w:eastAsia="es-ES"/>
        </w:rPr>
        <w:t>a</w:t>
      </w:r>
      <w:r w:rsidR="007B53A9" w:rsidRPr="00CF4A0C">
        <w:rPr>
          <w:rFonts w:ascii="Museo Sans 300" w:hAnsi="Museo Sans 300"/>
          <w:lang w:val="es-ES" w:eastAsia="es-ES"/>
        </w:rPr>
        <w:t xml:space="preserve"> en jurisdicción de </w:t>
      </w:r>
      <w:proofErr w:type="spellStart"/>
      <w:r w:rsidR="007B53A9" w:rsidRPr="00CF4A0C">
        <w:rPr>
          <w:rFonts w:ascii="Museo Sans 300" w:hAnsi="Museo Sans 300"/>
          <w:lang w:val="es-ES" w:eastAsia="es-ES"/>
        </w:rPr>
        <w:t>Panchimalco</w:t>
      </w:r>
      <w:proofErr w:type="spellEnd"/>
      <w:r w:rsidR="007B53A9">
        <w:rPr>
          <w:rFonts w:ascii="Museo Sans 300" w:hAnsi="Museo Sans 300"/>
          <w:lang w:val="es-ES" w:eastAsia="es-ES"/>
        </w:rPr>
        <w:t xml:space="preserve">, </w:t>
      </w:r>
      <w:r w:rsidR="007B53A9" w:rsidRPr="00CF4A0C">
        <w:rPr>
          <w:rFonts w:ascii="Museo Sans 300" w:hAnsi="Museo Sans 300"/>
          <w:lang w:val="es-ES" w:eastAsia="es-ES"/>
        </w:rPr>
        <w:t xml:space="preserve">departamento de San Salvador, </w:t>
      </w:r>
      <w:r w:rsidR="009E6746">
        <w:rPr>
          <w:rFonts w:ascii="Museo Sans 300" w:hAnsi="Museo Sans 300"/>
          <w:b/>
          <w:bCs/>
          <w:lang w:val="es-ES" w:eastAsia="es-ES"/>
        </w:rPr>
        <w:t>código de p</w:t>
      </w:r>
      <w:r w:rsidR="007B53A9" w:rsidRPr="00374510">
        <w:rPr>
          <w:rFonts w:ascii="Museo Sans 300" w:hAnsi="Museo Sans 300"/>
          <w:b/>
          <w:bCs/>
          <w:lang w:val="es-ES" w:eastAsia="es-ES"/>
        </w:rPr>
        <w:t xml:space="preserve">royecto 061001, SSE 952, </w:t>
      </w:r>
      <w:r w:rsidR="007B53A9" w:rsidRPr="00235BD7">
        <w:rPr>
          <w:rFonts w:ascii="Museo Sans 300" w:hAnsi="Museo Sans 300" w:cs="Arial"/>
          <w:b/>
          <w:bCs/>
        </w:rPr>
        <w:t>entrega 34</w:t>
      </w:r>
      <w:r w:rsidR="007B53A9" w:rsidRPr="00374510">
        <w:rPr>
          <w:rFonts w:ascii="Museo Sans 300" w:hAnsi="Museo Sans 300" w:cs="Arial"/>
          <w:b/>
          <w:bCs/>
        </w:rPr>
        <w:t>;</w:t>
      </w:r>
      <w:r w:rsidR="007B53A9" w:rsidRPr="00FC50B7">
        <w:rPr>
          <w:rFonts w:ascii="Museo Sans 300" w:hAnsi="Museo Sans 300"/>
          <w:color w:val="000000"/>
        </w:rPr>
        <w:t xml:space="preserve"> </w:t>
      </w:r>
      <w:r w:rsidR="009E6746">
        <w:rPr>
          <w:rFonts w:ascii="Museo Sans 300" w:hAnsi="Museo Sans 300"/>
          <w:color w:val="000000"/>
        </w:rPr>
        <w:t>en el cual el Departamento de Asignación Individual y Avalúos hace las siguientes consideraciones:</w:t>
      </w:r>
      <w:r w:rsidR="007B53A9" w:rsidRPr="00FC50B7">
        <w:rPr>
          <w:rFonts w:ascii="Museo Sans 300" w:hAnsi="Museo Sans 300"/>
          <w:color w:val="000000"/>
        </w:rPr>
        <w:t xml:space="preserve"> </w:t>
      </w:r>
    </w:p>
    <w:p w:rsidR="009E6746" w:rsidRPr="005E648E" w:rsidRDefault="009E6746" w:rsidP="00AF3902">
      <w:pPr>
        <w:jc w:val="both"/>
        <w:rPr>
          <w:rFonts w:ascii="Museo Sans 300" w:hAnsi="Museo Sans 300"/>
          <w:b/>
          <w:color w:val="000000" w:themeColor="text1"/>
        </w:rPr>
      </w:pPr>
    </w:p>
    <w:p w:rsidR="007B53A9" w:rsidRPr="00607571" w:rsidRDefault="007B53A9" w:rsidP="000C4100">
      <w:pPr>
        <w:pStyle w:val="Prrafodelista"/>
        <w:numPr>
          <w:ilvl w:val="0"/>
          <w:numId w:val="48"/>
        </w:numPr>
        <w:spacing w:after="0" w:line="240" w:lineRule="auto"/>
        <w:ind w:left="1134" w:hanging="708"/>
        <w:jc w:val="both"/>
        <w:rPr>
          <w:rFonts w:ascii="Museo Sans 300" w:hAnsi="Museo Sans 300"/>
          <w:b/>
          <w:sz w:val="24"/>
        </w:rPr>
      </w:pPr>
      <w:r>
        <w:rPr>
          <w:rFonts w:ascii="Museo Sans 300" w:hAnsi="Museo Sans 300"/>
          <w:sz w:val="24"/>
        </w:rPr>
        <w:t>Que m</w:t>
      </w:r>
      <w:r w:rsidRPr="00607571">
        <w:rPr>
          <w:rFonts w:ascii="Museo Sans 300" w:hAnsi="Museo Sans 300"/>
          <w:sz w:val="24"/>
        </w:rPr>
        <w:t>ediante Acuerdo</w:t>
      </w:r>
      <w:r>
        <w:rPr>
          <w:rFonts w:ascii="Museo Sans 300" w:hAnsi="Museo Sans 300"/>
          <w:sz w:val="24"/>
        </w:rPr>
        <w:t xml:space="preserve"> de Junta Directiva</w:t>
      </w:r>
      <w:r w:rsidRPr="00607571">
        <w:rPr>
          <w:rFonts w:ascii="Museo Sans 300" w:hAnsi="Museo Sans 300"/>
          <w:sz w:val="24"/>
        </w:rPr>
        <w:t xml:space="preserve"> contenido en el Punto IV-2 de Acta de Sesión Ordinaria 16-90 de fecha 11 de mayo de 1990, el ISTA adquirió por expropiación al Señor CARLOS ALBERTO GUIROLA KLEIN, la Hacienda Rancho </w:t>
      </w:r>
      <w:proofErr w:type="spellStart"/>
      <w:r w:rsidRPr="00607571">
        <w:rPr>
          <w:rFonts w:ascii="Museo Sans 300" w:hAnsi="Museo Sans 300"/>
          <w:sz w:val="24"/>
        </w:rPr>
        <w:t>Tatuano</w:t>
      </w:r>
      <w:proofErr w:type="spellEnd"/>
      <w:r w:rsidRPr="00607571">
        <w:rPr>
          <w:rFonts w:ascii="Museo Sans 300" w:hAnsi="Museo Sans 300"/>
          <w:sz w:val="24"/>
        </w:rPr>
        <w:t xml:space="preserve">, ubicada en cantón Cangrejera, jurisdicción y departamento de La Libertad, con una extensión </w:t>
      </w:r>
      <w:r w:rsidRPr="00607571">
        <w:rPr>
          <w:rFonts w:ascii="Museo Sans 300" w:hAnsi="Museo Sans 300"/>
          <w:sz w:val="24"/>
        </w:rPr>
        <w:lastRenderedPageBreak/>
        <w:t xml:space="preserve">superficial original de 1014 </w:t>
      </w:r>
      <w:proofErr w:type="spellStart"/>
      <w:r w:rsidRPr="00607571">
        <w:rPr>
          <w:rFonts w:ascii="Museo Sans 300" w:hAnsi="Museo Sans 300"/>
          <w:sz w:val="24"/>
        </w:rPr>
        <w:t>Hás</w:t>
      </w:r>
      <w:proofErr w:type="spellEnd"/>
      <w:r w:rsidRPr="00607571">
        <w:rPr>
          <w:rFonts w:ascii="Museo Sans 300" w:hAnsi="Museo Sans 300"/>
          <w:sz w:val="24"/>
        </w:rPr>
        <w:t xml:space="preserve">. 87 </w:t>
      </w:r>
      <w:proofErr w:type="spellStart"/>
      <w:r w:rsidRPr="00607571">
        <w:rPr>
          <w:rFonts w:ascii="Museo Sans 300" w:hAnsi="Museo Sans 300"/>
          <w:sz w:val="24"/>
        </w:rPr>
        <w:t>Ás</w:t>
      </w:r>
      <w:proofErr w:type="spellEnd"/>
      <w:r w:rsidRPr="00607571">
        <w:rPr>
          <w:rFonts w:ascii="Museo Sans 300" w:hAnsi="Museo Sans 300"/>
          <w:sz w:val="24"/>
        </w:rPr>
        <w:t xml:space="preserve">. y 83.37 </w:t>
      </w:r>
      <w:proofErr w:type="spellStart"/>
      <w:r w:rsidRPr="00607571">
        <w:rPr>
          <w:rFonts w:ascii="Museo Sans 300" w:hAnsi="Museo Sans 300"/>
          <w:sz w:val="24"/>
        </w:rPr>
        <w:t>Cás</w:t>
      </w:r>
      <w:proofErr w:type="spellEnd"/>
      <w:r w:rsidRPr="00607571">
        <w:rPr>
          <w:rFonts w:ascii="Museo Sans 300" w:hAnsi="Museo Sans 300"/>
          <w:sz w:val="24"/>
        </w:rPr>
        <w:t xml:space="preserve">., siendo el área intervenida de 718 </w:t>
      </w:r>
      <w:proofErr w:type="spellStart"/>
      <w:r w:rsidRPr="00607571">
        <w:rPr>
          <w:rFonts w:ascii="Museo Sans 300" w:hAnsi="Museo Sans 300"/>
          <w:sz w:val="24"/>
        </w:rPr>
        <w:t>Hás</w:t>
      </w:r>
      <w:proofErr w:type="spellEnd"/>
      <w:r w:rsidRPr="00607571">
        <w:rPr>
          <w:rFonts w:ascii="Museo Sans 300" w:hAnsi="Museo Sans 300"/>
          <w:sz w:val="24"/>
        </w:rPr>
        <w:t xml:space="preserve">. 00 </w:t>
      </w:r>
      <w:proofErr w:type="spellStart"/>
      <w:r w:rsidRPr="00607571">
        <w:rPr>
          <w:rFonts w:ascii="Museo Sans 300" w:hAnsi="Museo Sans 300"/>
          <w:sz w:val="24"/>
        </w:rPr>
        <w:t>Ás</w:t>
      </w:r>
      <w:proofErr w:type="spellEnd"/>
      <w:r w:rsidRPr="00607571">
        <w:rPr>
          <w:rFonts w:ascii="Museo Sans 300" w:hAnsi="Museo Sans 300"/>
          <w:sz w:val="24"/>
        </w:rPr>
        <w:t xml:space="preserve">. Y 43.01 </w:t>
      </w:r>
      <w:proofErr w:type="spellStart"/>
      <w:r w:rsidRPr="00607571">
        <w:rPr>
          <w:rFonts w:ascii="Museo Sans 300" w:hAnsi="Museo Sans 300"/>
          <w:sz w:val="24"/>
        </w:rPr>
        <w:t>Cás</w:t>
      </w:r>
      <w:proofErr w:type="spellEnd"/>
      <w:r w:rsidRPr="00607571">
        <w:rPr>
          <w:rFonts w:ascii="Museo Sans 300" w:hAnsi="Museo Sans 300"/>
          <w:sz w:val="24"/>
        </w:rPr>
        <w:t xml:space="preserve">., habiendo el ISTA de conformidad a Ley, </w:t>
      </w:r>
      <w:r>
        <w:rPr>
          <w:rFonts w:ascii="Museo Sans 300" w:hAnsi="Museo Sans 300"/>
          <w:sz w:val="24"/>
        </w:rPr>
        <w:t>otorgado a favor del señor GUIROLA</w:t>
      </w:r>
      <w:r w:rsidRPr="00607571">
        <w:rPr>
          <w:rFonts w:ascii="Museo Sans 300" w:hAnsi="Museo Sans 300"/>
          <w:sz w:val="24"/>
        </w:rPr>
        <w:t xml:space="preserve"> KLEIN un derecho de reserva en una extensión superficial de 97 </w:t>
      </w:r>
      <w:proofErr w:type="spellStart"/>
      <w:r w:rsidRPr="00607571">
        <w:rPr>
          <w:rFonts w:ascii="Museo Sans 300" w:hAnsi="Museo Sans 300"/>
          <w:sz w:val="24"/>
        </w:rPr>
        <w:t>Hás</w:t>
      </w:r>
      <w:proofErr w:type="spellEnd"/>
      <w:r w:rsidRPr="00607571">
        <w:rPr>
          <w:rFonts w:ascii="Museo Sans 300" w:hAnsi="Museo Sans 300"/>
          <w:sz w:val="24"/>
        </w:rPr>
        <w:t xml:space="preserve">. 84 </w:t>
      </w:r>
      <w:proofErr w:type="spellStart"/>
      <w:r w:rsidRPr="00607571">
        <w:rPr>
          <w:rFonts w:ascii="Museo Sans 300" w:hAnsi="Museo Sans 300"/>
          <w:sz w:val="24"/>
        </w:rPr>
        <w:t>Ás</w:t>
      </w:r>
      <w:proofErr w:type="spellEnd"/>
      <w:r w:rsidRPr="00607571">
        <w:rPr>
          <w:rFonts w:ascii="Museo Sans 300" w:hAnsi="Museo Sans 300"/>
          <w:sz w:val="24"/>
        </w:rPr>
        <w:t xml:space="preserve">. Y 73.58 </w:t>
      </w:r>
      <w:proofErr w:type="spellStart"/>
      <w:r w:rsidRPr="00607571">
        <w:rPr>
          <w:rFonts w:ascii="Museo Sans 300" w:hAnsi="Museo Sans 300"/>
          <w:sz w:val="24"/>
        </w:rPr>
        <w:t>Cás</w:t>
      </w:r>
      <w:proofErr w:type="spellEnd"/>
      <w:r w:rsidRPr="00607571">
        <w:rPr>
          <w:rFonts w:ascii="Museo Sans 300" w:hAnsi="Museo Sans 300"/>
          <w:sz w:val="24"/>
        </w:rPr>
        <w:t xml:space="preserve">; </w:t>
      </w:r>
      <w:r>
        <w:rPr>
          <w:rFonts w:ascii="Museo Sans 300" w:hAnsi="Museo Sans 300"/>
          <w:sz w:val="24"/>
        </w:rPr>
        <w:t xml:space="preserve">quedando el área reducida a </w:t>
      </w:r>
      <w:r w:rsidRPr="00607571">
        <w:rPr>
          <w:rFonts w:ascii="Museo Sans 300" w:hAnsi="Museo Sans 300"/>
          <w:sz w:val="24"/>
        </w:rPr>
        <w:t xml:space="preserve">620 </w:t>
      </w:r>
      <w:proofErr w:type="spellStart"/>
      <w:r w:rsidRPr="00607571">
        <w:rPr>
          <w:rFonts w:ascii="Museo Sans 300" w:hAnsi="Museo Sans 300"/>
          <w:sz w:val="24"/>
        </w:rPr>
        <w:t>Hás</w:t>
      </w:r>
      <w:proofErr w:type="spellEnd"/>
      <w:r w:rsidRPr="00607571">
        <w:rPr>
          <w:rFonts w:ascii="Museo Sans 300" w:hAnsi="Museo Sans 300"/>
          <w:sz w:val="24"/>
        </w:rPr>
        <w:t xml:space="preserve">., 15 As., 69.43 </w:t>
      </w:r>
      <w:proofErr w:type="spellStart"/>
      <w:r w:rsidRPr="00607571">
        <w:rPr>
          <w:rFonts w:ascii="Museo Sans 300" w:hAnsi="Museo Sans 300"/>
          <w:sz w:val="24"/>
        </w:rPr>
        <w:t>Cás</w:t>
      </w:r>
      <w:proofErr w:type="spellEnd"/>
      <w:r w:rsidRPr="00607571">
        <w:rPr>
          <w:rFonts w:ascii="Museo Sans 300" w:hAnsi="Museo Sans 300"/>
          <w:sz w:val="24"/>
        </w:rPr>
        <w:t>.,</w:t>
      </w:r>
      <w:r>
        <w:rPr>
          <w:rFonts w:ascii="Museo Sans 300" w:hAnsi="Museo Sans 300"/>
          <w:sz w:val="24"/>
        </w:rPr>
        <w:t xml:space="preserve"> la cual fue indemnizada por un precio de ¢ 1, 933,951.12 equivalentes a $ 221,022.9</w:t>
      </w:r>
      <w:r w:rsidRPr="00607571">
        <w:rPr>
          <w:rFonts w:ascii="Museo Sans 300" w:hAnsi="Museo Sans 300"/>
          <w:sz w:val="24"/>
        </w:rPr>
        <w:t xml:space="preserve">9, según consta en Acta de Pago de Indemnización de Hacienda Rancho </w:t>
      </w:r>
      <w:proofErr w:type="spellStart"/>
      <w:r w:rsidRPr="00607571">
        <w:rPr>
          <w:rFonts w:ascii="Museo Sans 300" w:hAnsi="Museo Sans 300"/>
          <w:sz w:val="24"/>
        </w:rPr>
        <w:t>Tatuan</w:t>
      </w:r>
      <w:r>
        <w:rPr>
          <w:rFonts w:ascii="Museo Sans 300" w:hAnsi="Museo Sans 300"/>
          <w:sz w:val="24"/>
        </w:rPr>
        <w:t>o</w:t>
      </w:r>
      <w:proofErr w:type="spellEnd"/>
      <w:r>
        <w:rPr>
          <w:rFonts w:ascii="Museo Sans 300" w:hAnsi="Museo Sans 300"/>
          <w:sz w:val="24"/>
        </w:rPr>
        <w:t xml:space="preserve">, de fecha 31 de julio de 1990 y Titulo de Dominio número </w:t>
      </w:r>
      <w:r w:rsidR="00FD205A">
        <w:rPr>
          <w:rFonts w:ascii="Museo Sans 300" w:hAnsi="Museo Sans 300"/>
          <w:sz w:val="24"/>
        </w:rPr>
        <w:t>--</w:t>
      </w:r>
      <w:r>
        <w:rPr>
          <w:rFonts w:ascii="Museo Sans 300" w:hAnsi="Museo Sans 300"/>
          <w:sz w:val="24"/>
        </w:rPr>
        <w:t xml:space="preserve"> del Libro </w:t>
      </w:r>
      <w:r w:rsidR="00FD205A">
        <w:rPr>
          <w:rFonts w:ascii="Museo Sans 300" w:hAnsi="Museo Sans 300"/>
          <w:sz w:val="24"/>
        </w:rPr>
        <w:t>--</w:t>
      </w:r>
      <w:r>
        <w:rPr>
          <w:rFonts w:ascii="Museo Sans 300" w:hAnsi="Museo Sans 300"/>
          <w:sz w:val="24"/>
        </w:rPr>
        <w:t xml:space="preserve"> de fecha </w:t>
      </w:r>
      <w:r w:rsidR="00FD205A">
        <w:rPr>
          <w:rFonts w:ascii="Museo Sans 300" w:hAnsi="Museo Sans 300"/>
          <w:sz w:val="24"/>
        </w:rPr>
        <w:t>--</w:t>
      </w:r>
      <w:r>
        <w:rPr>
          <w:rFonts w:ascii="Museo Sans 300" w:hAnsi="Museo Sans 300"/>
          <w:sz w:val="24"/>
        </w:rPr>
        <w:t xml:space="preserve"> de </w:t>
      </w:r>
      <w:r w:rsidR="00FD205A">
        <w:rPr>
          <w:rFonts w:ascii="Museo Sans 300" w:hAnsi="Museo Sans 300"/>
          <w:sz w:val="24"/>
        </w:rPr>
        <w:t>--</w:t>
      </w:r>
      <w:r>
        <w:rPr>
          <w:rFonts w:ascii="Museo Sans 300" w:hAnsi="Museo Sans 300"/>
          <w:sz w:val="24"/>
        </w:rPr>
        <w:t xml:space="preserve"> </w:t>
      </w:r>
      <w:proofErr w:type="spellStart"/>
      <w:r>
        <w:rPr>
          <w:rFonts w:ascii="Museo Sans 300" w:hAnsi="Museo Sans 300"/>
          <w:sz w:val="24"/>
        </w:rPr>
        <w:t>de</w:t>
      </w:r>
      <w:proofErr w:type="spellEnd"/>
      <w:r>
        <w:rPr>
          <w:rFonts w:ascii="Museo Sans 300" w:hAnsi="Museo Sans 300"/>
          <w:sz w:val="24"/>
        </w:rPr>
        <w:t xml:space="preserve"> </w:t>
      </w:r>
      <w:r w:rsidR="00FD205A">
        <w:rPr>
          <w:rFonts w:ascii="Museo Sans 300" w:hAnsi="Museo Sans 300"/>
          <w:sz w:val="24"/>
        </w:rPr>
        <w:t>--</w:t>
      </w:r>
      <w:r>
        <w:rPr>
          <w:rFonts w:ascii="Museo Sans 300" w:hAnsi="Museo Sans 300"/>
          <w:sz w:val="24"/>
        </w:rPr>
        <w:t>.</w:t>
      </w:r>
    </w:p>
    <w:p w:rsidR="007B53A9" w:rsidRPr="00607571" w:rsidRDefault="007B53A9" w:rsidP="00AF3902">
      <w:pPr>
        <w:pStyle w:val="Prrafodelista"/>
        <w:spacing w:after="0" w:line="240" w:lineRule="auto"/>
        <w:ind w:left="0"/>
        <w:jc w:val="both"/>
        <w:rPr>
          <w:rFonts w:ascii="Museo Sans 300" w:hAnsi="Museo Sans 300"/>
          <w:b/>
          <w:sz w:val="24"/>
        </w:rPr>
      </w:pPr>
    </w:p>
    <w:p w:rsidR="007B53A9" w:rsidRDefault="007B53A9" w:rsidP="00AF3902">
      <w:pPr>
        <w:pStyle w:val="Prrafodelista"/>
        <w:spacing w:after="0" w:line="240" w:lineRule="auto"/>
        <w:ind w:left="1134"/>
        <w:jc w:val="both"/>
        <w:rPr>
          <w:rFonts w:ascii="Museo Sans 300" w:hAnsi="Museo Sans 300"/>
          <w:sz w:val="24"/>
        </w:rPr>
      </w:pPr>
      <w:r>
        <w:rPr>
          <w:rFonts w:ascii="Museo Sans 300" w:hAnsi="Museo Sans 300"/>
          <w:sz w:val="24"/>
        </w:rPr>
        <w:t>Mediante el Punto VI-4 de</w:t>
      </w:r>
      <w:r w:rsidR="009E6746">
        <w:rPr>
          <w:rFonts w:ascii="Museo Sans 300" w:hAnsi="Museo Sans 300"/>
          <w:sz w:val="24"/>
        </w:rPr>
        <w:t>l</w:t>
      </w:r>
      <w:r>
        <w:rPr>
          <w:rFonts w:ascii="Museo Sans 300" w:hAnsi="Museo Sans 300"/>
          <w:sz w:val="24"/>
        </w:rPr>
        <w:t xml:space="preserve"> Acta de Sesión Ordinaria 19-90 de fecha 31 de mayo de 1990, el ISTA adquirió por Compraventa el derecho de reserva del inmueble identificado como Hacienda Rancho </w:t>
      </w:r>
      <w:proofErr w:type="spellStart"/>
      <w:r>
        <w:rPr>
          <w:rFonts w:ascii="Museo Sans 300" w:hAnsi="Museo Sans 300"/>
          <w:sz w:val="24"/>
        </w:rPr>
        <w:t>Tatuano</w:t>
      </w:r>
      <w:proofErr w:type="spellEnd"/>
      <w:r>
        <w:rPr>
          <w:rFonts w:ascii="Museo Sans 300" w:hAnsi="Museo Sans 300"/>
          <w:sz w:val="24"/>
        </w:rPr>
        <w:t xml:space="preserve">, con un área de 97 </w:t>
      </w:r>
      <w:proofErr w:type="spellStart"/>
      <w:r>
        <w:rPr>
          <w:rFonts w:ascii="Museo Sans 300" w:hAnsi="Museo Sans 300"/>
          <w:sz w:val="24"/>
        </w:rPr>
        <w:t>Hás</w:t>
      </w:r>
      <w:proofErr w:type="spellEnd"/>
      <w:r>
        <w:rPr>
          <w:rFonts w:ascii="Museo Sans 300" w:hAnsi="Museo Sans 300"/>
          <w:sz w:val="24"/>
        </w:rPr>
        <w:t xml:space="preserve">., 84 As., 73.58 </w:t>
      </w:r>
      <w:proofErr w:type="spellStart"/>
      <w:r>
        <w:rPr>
          <w:rFonts w:ascii="Museo Sans 300" w:hAnsi="Museo Sans 300"/>
          <w:sz w:val="24"/>
        </w:rPr>
        <w:t>Cás</w:t>
      </w:r>
      <w:proofErr w:type="spellEnd"/>
      <w:r>
        <w:rPr>
          <w:rFonts w:ascii="Museo Sans 300" w:hAnsi="Museo Sans 300"/>
          <w:sz w:val="24"/>
        </w:rPr>
        <w:t xml:space="preserve">., por un precio de la adquisición de la tierra de ¢ 2,873,020.66, equivalentes a $ 328,345.22. Según consta en Escritura Pública de Compraventa número </w:t>
      </w:r>
      <w:r w:rsidR="00FD205A">
        <w:rPr>
          <w:rFonts w:ascii="Museo Sans 300" w:hAnsi="Museo Sans 300"/>
          <w:sz w:val="24"/>
        </w:rPr>
        <w:t>--</w:t>
      </w:r>
      <w:r>
        <w:rPr>
          <w:rFonts w:ascii="Museo Sans 300" w:hAnsi="Museo Sans 300"/>
          <w:sz w:val="24"/>
        </w:rPr>
        <w:t xml:space="preserve">, de Libro </w:t>
      </w:r>
      <w:r w:rsidR="00FD205A">
        <w:rPr>
          <w:rFonts w:ascii="Museo Sans 300" w:hAnsi="Museo Sans 300"/>
          <w:sz w:val="24"/>
        </w:rPr>
        <w:t>--</w:t>
      </w:r>
      <w:r>
        <w:rPr>
          <w:rFonts w:ascii="Museo Sans 300" w:hAnsi="Museo Sans 300"/>
          <w:sz w:val="24"/>
        </w:rPr>
        <w:t xml:space="preserve"> de Protocolo del Notario ERNESTO ARBIZU MATA, de fecha </w:t>
      </w:r>
      <w:r w:rsidR="00FD205A">
        <w:rPr>
          <w:rFonts w:ascii="Museo Sans 300" w:hAnsi="Museo Sans 300"/>
          <w:sz w:val="24"/>
        </w:rPr>
        <w:t>--</w:t>
      </w:r>
      <w:r>
        <w:rPr>
          <w:rFonts w:ascii="Museo Sans 300" w:hAnsi="Museo Sans 300"/>
          <w:sz w:val="24"/>
        </w:rPr>
        <w:t xml:space="preserve"> de </w:t>
      </w:r>
      <w:r w:rsidR="00FD205A">
        <w:rPr>
          <w:rFonts w:ascii="Museo Sans 300" w:hAnsi="Museo Sans 300"/>
          <w:sz w:val="24"/>
        </w:rPr>
        <w:t>--</w:t>
      </w:r>
      <w:r>
        <w:rPr>
          <w:rFonts w:ascii="Museo Sans 300" w:hAnsi="Museo Sans 300"/>
          <w:sz w:val="24"/>
        </w:rPr>
        <w:t xml:space="preserve"> </w:t>
      </w:r>
      <w:proofErr w:type="spellStart"/>
      <w:r>
        <w:rPr>
          <w:rFonts w:ascii="Museo Sans 300" w:hAnsi="Museo Sans 300"/>
          <w:sz w:val="24"/>
        </w:rPr>
        <w:t>de</w:t>
      </w:r>
      <w:proofErr w:type="spellEnd"/>
      <w:r>
        <w:rPr>
          <w:rFonts w:ascii="Museo Sans 300" w:hAnsi="Museo Sans 300"/>
          <w:sz w:val="24"/>
        </w:rPr>
        <w:t xml:space="preserve"> </w:t>
      </w:r>
      <w:r w:rsidR="00FD205A">
        <w:rPr>
          <w:rFonts w:ascii="Museo Sans 300" w:hAnsi="Museo Sans 300"/>
          <w:sz w:val="24"/>
        </w:rPr>
        <w:t>--</w:t>
      </w:r>
      <w:r>
        <w:rPr>
          <w:rFonts w:ascii="Museo Sans 300" w:hAnsi="Museo Sans 300"/>
          <w:sz w:val="24"/>
        </w:rPr>
        <w:t>.</w:t>
      </w:r>
    </w:p>
    <w:p w:rsidR="007B53A9" w:rsidRDefault="007B53A9" w:rsidP="00AF3902">
      <w:pPr>
        <w:pStyle w:val="Prrafodelista"/>
        <w:spacing w:after="0" w:line="240" w:lineRule="auto"/>
        <w:ind w:left="0"/>
        <w:jc w:val="both"/>
        <w:rPr>
          <w:rFonts w:ascii="Museo Sans 300" w:hAnsi="Museo Sans 300"/>
          <w:sz w:val="24"/>
        </w:rPr>
      </w:pPr>
    </w:p>
    <w:p w:rsidR="007B53A9" w:rsidRPr="009E6746" w:rsidRDefault="007B53A9" w:rsidP="00AF3902">
      <w:pPr>
        <w:pStyle w:val="Prrafodelista"/>
        <w:spacing w:after="0" w:line="240" w:lineRule="auto"/>
        <w:ind w:left="1134"/>
        <w:jc w:val="both"/>
        <w:rPr>
          <w:rFonts w:ascii="Museo Sans 300" w:hAnsi="Museo Sans 300"/>
          <w:sz w:val="24"/>
        </w:rPr>
      </w:pPr>
      <w:r>
        <w:rPr>
          <w:rFonts w:ascii="Museo Sans 300" w:hAnsi="Museo Sans 300"/>
          <w:sz w:val="24"/>
        </w:rPr>
        <w:t xml:space="preserve">Por lo tanto al sumar el área expropiada con la Compraventa del Derecho de Reserva, el ISTA adquiere una extensión superficial de </w:t>
      </w:r>
      <w:r w:rsidRPr="009E6746">
        <w:rPr>
          <w:rFonts w:ascii="Museo Sans 300" w:hAnsi="Museo Sans 300"/>
          <w:sz w:val="24"/>
        </w:rPr>
        <w:t xml:space="preserve">718 </w:t>
      </w:r>
      <w:proofErr w:type="spellStart"/>
      <w:r w:rsidRPr="009E6746">
        <w:rPr>
          <w:rFonts w:ascii="Museo Sans 300" w:hAnsi="Museo Sans 300"/>
          <w:sz w:val="24"/>
        </w:rPr>
        <w:t>Hás</w:t>
      </w:r>
      <w:proofErr w:type="spellEnd"/>
      <w:r w:rsidRPr="009E6746">
        <w:rPr>
          <w:rFonts w:ascii="Museo Sans 300" w:hAnsi="Museo Sans 300"/>
          <w:sz w:val="24"/>
        </w:rPr>
        <w:t xml:space="preserve">., 00 As., 43.01 </w:t>
      </w:r>
      <w:proofErr w:type="spellStart"/>
      <w:r w:rsidRPr="009E6746">
        <w:rPr>
          <w:rFonts w:ascii="Museo Sans 300" w:hAnsi="Museo Sans 300"/>
          <w:sz w:val="24"/>
        </w:rPr>
        <w:t>Cás</w:t>
      </w:r>
      <w:proofErr w:type="spellEnd"/>
      <w:r w:rsidRPr="009E6746">
        <w:rPr>
          <w:rFonts w:ascii="Museo Sans 300" w:hAnsi="Museo Sans 300"/>
          <w:sz w:val="24"/>
        </w:rPr>
        <w:t xml:space="preserve">., por un monto total de ambas áreas de ¢ 4, 806,971.58, equivalentes a $ 549,368.20, a razón de $ 765.13 por Hectárea, y de $ 0.076513 por metro cuadrado. </w:t>
      </w:r>
    </w:p>
    <w:p w:rsidR="00AF3902" w:rsidRPr="00664910" w:rsidRDefault="00AF3902" w:rsidP="00AF3902">
      <w:pPr>
        <w:jc w:val="both"/>
        <w:rPr>
          <w:rFonts w:ascii="Museo Sans 300" w:hAnsi="Museo Sans 300"/>
        </w:rPr>
      </w:pPr>
    </w:p>
    <w:p w:rsidR="007B53A9" w:rsidRPr="00235BD7" w:rsidRDefault="007B53A9" w:rsidP="000C4100">
      <w:pPr>
        <w:pStyle w:val="Prrafodelista"/>
        <w:numPr>
          <w:ilvl w:val="0"/>
          <w:numId w:val="48"/>
        </w:numPr>
        <w:spacing w:after="0" w:line="240" w:lineRule="auto"/>
        <w:ind w:left="1134" w:hanging="708"/>
        <w:jc w:val="both"/>
        <w:rPr>
          <w:rFonts w:ascii="Museo Sans 300" w:hAnsi="Museo Sans 300"/>
          <w:sz w:val="24"/>
          <w:u w:val="single"/>
        </w:rPr>
      </w:pPr>
      <w:r w:rsidRPr="00235BD7">
        <w:rPr>
          <w:rFonts w:ascii="Museo Sans 300" w:hAnsi="Museo Sans 300"/>
          <w:sz w:val="24"/>
        </w:rPr>
        <w:t xml:space="preserve">Conforme </w:t>
      </w:r>
      <w:r>
        <w:rPr>
          <w:rFonts w:ascii="Museo Sans 300" w:hAnsi="Museo Sans 300"/>
          <w:sz w:val="24"/>
        </w:rPr>
        <w:t xml:space="preserve">al </w:t>
      </w:r>
      <w:r w:rsidRPr="00235BD7">
        <w:rPr>
          <w:rFonts w:ascii="Museo Sans 300" w:hAnsi="Museo Sans 300"/>
          <w:sz w:val="24"/>
        </w:rPr>
        <w:t>Punto VII, de</w:t>
      </w:r>
      <w:r w:rsidR="009E6746">
        <w:rPr>
          <w:rFonts w:ascii="Museo Sans 300" w:hAnsi="Museo Sans 300"/>
          <w:sz w:val="24"/>
        </w:rPr>
        <w:t>l</w:t>
      </w:r>
      <w:r w:rsidRPr="00235BD7">
        <w:rPr>
          <w:rFonts w:ascii="Museo Sans 300" w:hAnsi="Museo Sans 300"/>
          <w:sz w:val="24"/>
        </w:rPr>
        <w:t xml:space="preserve"> Acta Ordinaria  41-91 de fecha 5 de diciembre de 1991, se aprobó el Proyecto de Asentamiento Comunitario y Lotificación Agrícola en el </w:t>
      </w:r>
      <w:r w:rsidRPr="00235BD7">
        <w:rPr>
          <w:rFonts w:ascii="Museo Sans 300" w:hAnsi="Museo Sans 300"/>
          <w:b/>
          <w:sz w:val="24"/>
        </w:rPr>
        <w:t>inmueble denominado RANCHO TATUANO, (Porción La Plantación) hoy</w:t>
      </w:r>
      <w:r w:rsidRPr="00235BD7">
        <w:rPr>
          <w:rFonts w:ascii="Museo Sans 300" w:hAnsi="Museo Sans 300"/>
          <w:sz w:val="24"/>
        </w:rPr>
        <w:t xml:space="preserve"> PORCIÓN 6 y 7 ubicado en cantón Cerco de Piedra, y Las Barrosas, jurisdicción de </w:t>
      </w:r>
      <w:proofErr w:type="spellStart"/>
      <w:r w:rsidRPr="00235BD7">
        <w:rPr>
          <w:rFonts w:ascii="Museo Sans 300" w:hAnsi="Museo Sans 300"/>
          <w:sz w:val="24"/>
        </w:rPr>
        <w:t>Panchimalco</w:t>
      </w:r>
      <w:proofErr w:type="spellEnd"/>
      <w:r w:rsidRPr="00235BD7">
        <w:rPr>
          <w:rFonts w:ascii="Museo Sans 300" w:hAnsi="Museo Sans 300"/>
          <w:sz w:val="24"/>
        </w:rPr>
        <w:t xml:space="preserve">, departamento de San Salvador, dicho Punto </w:t>
      </w:r>
      <w:r w:rsidR="009E6746">
        <w:rPr>
          <w:rFonts w:ascii="Museo Sans 300" w:hAnsi="Museo Sans 300"/>
          <w:sz w:val="24"/>
        </w:rPr>
        <w:t xml:space="preserve">de Acta </w:t>
      </w:r>
      <w:r w:rsidRPr="00235BD7">
        <w:rPr>
          <w:rFonts w:ascii="Museo Sans 300" w:hAnsi="Museo Sans 300"/>
          <w:sz w:val="24"/>
        </w:rPr>
        <w:t xml:space="preserve">fue modificado por el acuerdo contenido en el Punto VIII, de Acta de Sesión Ordinara N° 08-2006 de fecha 22 de febrero de 2006, en el sentido de corregir el área que comprenden las PORCIONES 6 Y 7, inscrita a las matrículas </w:t>
      </w:r>
      <w:r w:rsidR="00FD205A">
        <w:rPr>
          <w:rFonts w:ascii="Museo Sans 300" w:hAnsi="Museo Sans 300"/>
          <w:sz w:val="24"/>
        </w:rPr>
        <w:t>---</w:t>
      </w:r>
      <w:r w:rsidRPr="00235BD7">
        <w:rPr>
          <w:rFonts w:ascii="Museo Sans 300" w:hAnsi="Museo Sans 300"/>
          <w:sz w:val="24"/>
        </w:rPr>
        <w:t xml:space="preserve"> y </w:t>
      </w:r>
      <w:r w:rsidR="00FD205A">
        <w:rPr>
          <w:rFonts w:ascii="Museo Sans 300" w:hAnsi="Museo Sans 300"/>
          <w:sz w:val="24"/>
        </w:rPr>
        <w:t>---</w:t>
      </w:r>
      <w:r w:rsidRPr="00235BD7">
        <w:rPr>
          <w:rFonts w:ascii="Museo Sans 300" w:hAnsi="Museo Sans 300"/>
          <w:sz w:val="24"/>
        </w:rPr>
        <w:t xml:space="preserve"> respectivamente. En un Área Total de 63 Has, 78 As, 63.87 Cas, que comprende </w:t>
      </w:r>
      <w:r w:rsidR="00FD205A">
        <w:rPr>
          <w:rFonts w:ascii="Museo Sans 300" w:hAnsi="Museo Sans 300"/>
          <w:sz w:val="24"/>
        </w:rPr>
        <w:t>--</w:t>
      </w:r>
      <w:r w:rsidRPr="00235BD7">
        <w:rPr>
          <w:rFonts w:ascii="Museo Sans 300" w:hAnsi="Museo Sans 300"/>
          <w:sz w:val="24"/>
        </w:rPr>
        <w:t xml:space="preserve"> Solares para Vivienda (Polígonos F, G, H, I, J, K, L Y M), </w:t>
      </w:r>
      <w:r w:rsidR="00FD205A">
        <w:rPr>
          <w:rFonts w:ascii="Museo Sans 300" w:hAnsi="Museo Sans 300"/>
          <w:sz w:val="24"/>
        </w:rPr>
        <w:t>--</w:t>
      </w:r>
      <w:r w:rsidRPr="00235BD7">
        <w:rPr>
          <w:rFonts w:ascii="Museo Sans 300" w:hAnsi="Museo Sans 300"/>
          <w:sz w:val="24"/>
        </w:rPr>
        <w:t xml:space="preserve"> Lotes Agrícolas (Polígono 13) (Lotes 1 al 16, 18, 20 al 27 del Polígono 13), Cancha de Futbol, Clínica, Iglesia Católica, Tanque, Zonas de Protección (1 al 4), Zona Verde N° 2 y Calles. </w:t>
      </w:r>
    </w:p>
    <w:p w:rsidR="007B53A9" w:rsidRPr="004A1C01" w:rsidRDefault="007B53A9" w:rsidP="00AF3902">
      <w:pPr>
        <w:pStyle w:val="Prrafodelista"/>
        <w:spacing w:after="0" w:line="240" w:lineRule="auto"/>
        <w:ind w:left="0"/>
        <w:jc w:val="both"/>
        <w:rPr>
          <w:rFonts w:ascii="Museo Sans 300" w:hAnsi="Museo Sans 300"/>
          <w:sz w:val="24"/>
          <w:highlight w:val="yellow"/>
          <w:u w:val="single"/>
        </w:rPr>
      </w:pPr>
    </w:p>
    <w:p w:rsidR="007B53A9" w:rsidRPr="00235BD7" w:rsidRDefault="007B53A9" w:rsidP="000C4100">
      <w:pPr>
        <w:pStyle w:val="Prrafodelista"/>
        <w:numPr>
          <w:ilvl w:val="0"/>
          <w:numId w:val="48"/>
        </w:numPr>
        <w:spacing w:after="0" w:line="240" w:lineRule="auto"/>
        <w:ind w:left="1134" w:hanging="708"/>
        <w:jc w:val="both"/>
        <w:rPr>
          <w:rFonts w:ascii="Museo Sans 300" w:hAnsi="Museo Sans 300"/>
          <w:sz w:val="24"/>
          <w:u w:val="single"/>
        </w:rPr>
      </w:pPr>
      <w:r w:rsidRPr="00235BD7">
        <w:rPr>
          <w:rFonts w:ascii="Museo Sans 300" w:hAnsi="Museo Sans 300"/>
          <w:sz w:val="24"/>
          <w:szCs w:val="24"/>
          <w:lang w:eastAsia="es-ES"/>
        </w:rPr>
        <w:t xml:space="preserve">En el </w:t>
      </w:r>
      <w:r w:rsidRPr="00235BD7">
        <w:rPr>
          <w:rFonts w:ascii="Museo Sans 300" w:hAnsi="Museo Sans 300"/>
          <w:b/>
          <w:sz w:val="24"/>
          <w:szCs w:val="24"/>
        </w:rPr>
        <w:t>Punto</w:t>
      </w:r>
      <w:r w:rsidRPr="00235BD7">
        <w:rPr>
          <w:rFonts w:ascii="Museo Sans 300" w:hAnsi="Museo Sans 300"/>
          <w:sz w:val="24"/>
          <w:szCs w:val="24"/>
        </w:rPr>
        <w:t xml:space="preserve"> </w:t>
      </w:r>
      <w:r w:rsidRPr="00235BD7">
        <w:rPr>
          <w:rFonts w:ascii="Museo Sans 300" w:eastAsia="Times New Roman" w:hAnsi="Museo Sans 300"/>
          <w:b/>
          <w:sz w:val="24"/>
          <w:szCs w:val="24"/>
          <w:lang w:eastAsia="es-ES"/>
        </w:rPr>
        <w:t>XIV de</w:t>
      </w:r>
      <w:r w:rsidR="009E6746">
        <w:rPr>
          <w:rFonts w:ascii="Museo Sans 300" w:eastAsia="Times New Roman" w:hAnsi="Museo Sans 300"/>
          <w:b/>
          <w:sz w:val="24"/>
          <w:szCs w:val="24"/>
          <w:lang w:eastAsia="es-ES"/>
        </w:rPr>
        <w:t>l Acta de</w:t>
      </w:r>
      <w:r w:rsidRPr="00235BD7">
        <w:rPr>
          <w:rFonts w:ascii="Museo Sans 300" w:eastAsia="Times New Roman" w:hAnsi="Museo Sans 300"/>
          <w:b/>
          <w:sz w:val="24"/>
          <w:szCs w:val="24"/>
          <w:lang w:eastAsia="es-ES"/>
        </w:rPr>
        <w:t xml:space="preserve"> Sesión Ordinaria 26-2008 de fecha 09 de julio de 2008</w:t>
      </w:r>
      <w:r w:rsidRPr="00235BD7">
        <w:rPr>
          <w:rFonts w:ascii="Museo Sans 300" w:hAnsi="Museo Sans 300"/>
          <w:b/>
          <w:sz w:val="24"/>
          <w:szCs w:val="24"/>
          <w:lang w:eastAsia="es-ES"/>
        </w:rPr>
        <w:t xml:space="preserve">, </w:t>
      </w:r>
      <w:r w:rsidRPr="00235BD7">
        <w:rPr>
          <w:rFonts w:ascii="Museo Sans 300" w:hAnsi="Museo Sans 300"/>
          <w:sz w:val="24"/>
          <w:szCs w:val="24"/>
          <w:lang w:eastAsia="es-ES"/>
        </w:rPr>
        <w:t xml:space="preserve">se adjudicó entre otros, el </w:t>
      </w:r>
      <w:r w:rsidRPr="00235BD7">
        <w:rPr>
          <w:rFonts w:ascii="Museo Sans 300" w:hAnsi="Museo Sans 300"/>
          <w:b/>
          <w:sz w:val="24"/>
          <w:szCs w:val="24"/>
          <w:lang w:eastAsia="es-ES"/>
        </w:rPr>
        <w:t xml:space="preserve">Solar </w:t>
      </w:r>
      <w:r w:rsidR="00593FFF">
        <w:rPr>
          <w:rFonts w:ascii="Museo Sans 300" w:hAnsi="Museo Sans 300"/>
          <w:b/>
          <w:sz w:val="24"/>
          <w:szCs w:val="24"/>
          <w:lang w:eastAsia="es-ES"/>
        </w:rPr>
        <w:t>--</w:t>
      </w:r>
      <w:r w:rsidRPr="00235BD7">
        <w:rPr>
          <w:rFonts w:ascii="Museo Sans 300" w:hAnsi="Museo Sans 300"/>
          <w:b/>
          <w:sz w:val="24"/>
          <w:szCs w:val="24"/>
          <w:lang w:eastAsia="es-ES"/>
        </w:rPr>
        <w:t xml:space="preserve">, Polígono </w:t>
      </w:r>
      <w:r w:rsidR="00593FFF">
        <w:rPr>
          <w:rFonts w:ascii="Museo Sans 300" w:hAnsi="Museo Sans 300"/>
          <w:b/>
          <w:sz w:val="24"/>
          <w:szCs w:val="24"/>
          <w:lang w:eastAsia="es-ES"/>
        </w:rPr>
        <w:t>--</w:t>
      </w:r>
      <w:r w:rsidRPr="00235BD7">
        <w:rPr>
          <w:rFonts w:ascii="Museo Sans 300" w:hAnsi="Museo Sans 300"/>
          <w:b/>
          <w:sz w:val="24"/>
          <w:szCs w:val="24"/>
          <w:lang w:eastAsia="es-ES"/>
        </w:rPr>
        <w:t xml:space="preserve">, Porción </w:t>
      </w:r>
      <w:r w:rsidR="00593FFF">
        <w:rPr>
          <w:rFonts w:ascii="Museo Sans 300" w:hAnsi="Museo Sans 300"/>
          <w:b/>
          <w:sz w:val="24"/>
          <w:szCs w:val="24"/>
          <w:lang w:eastAsia="es-ES"/>
        </w:rPr>
        <w:t>--</w:t>
      </w:r>
      <w:r w:rsidRPr="00235BD7">
        <w:rPr>
          <w:rFonts w:ascii="Museo Sans 300" w:hAnsi="Museo Sans 300"/>
          <w:b/>
          <w:sz w:val="24"/>
          <w:szCs w:val="24"/>
          <w:lang w:eastAsia="es-ES"/>
        </w:rPr>
        <w:t xml:space="preserve">, </w:t>
      </w:r>
      <w:r w:rsidRPr="00235BD7">
        <w:rPr>
          <w:rFonts w:ascii="Museo Sans 300" w:hAnsi="Museo Sans 300"/>
          <w:sz w:val="24"/>
          <w:szCs w:val="24"/>
          <w:lang w:eastAsia="es-ES"/>
        </w:rPr>
        <w:t>con un área de 502.15 Mts.², y un precio de $ 1,506.45 a favor del señor: Wilfredo Baltazar Calderón.</w:t>
      </w:r>
    </w:p>
    <w:p w:rsidR="007B53A9" w:rsidRPr="00F87390" w:rsidRDefault="007B53A9" w:rsidP="00AF3902">
      <w:pPr>
        <w:rPr>
          <w:rFonts w:ascii="Museo Sans 300" w:hAnsi="Museo Sans 300"/>
          <w:lang w:eastAsia="es-ES"/>
        </w:rPr>
      </w:pPr>
    </w:p>
    <w:p w:rsidR="007B53A9" w:rsidRPr="0038367F" w:rsidRDefault="007B53A9" w:rsidP="000C4100">
      <w:pPr>
        <w:pStyle w:val="Prrafodelista"/>
        <w:numPr>
          <w:ilvl w:val="0"/>
          <w:numId w:val="48"/>
        </w:numPr>
        <w:spacing w:after="0" w:line="240" w:lineRule="auto"/>
        <w:ind w:left="1134" w:hanging="708"/>
        <w:jc w:val="both"/>
        <w:rPr>
          <w:rFonts w:ascii="Museo Sans 300" w:hAnsi="Museo Sans 300"/>
          <w:sz w:val="24"/>
          <w:szCs w:val="24"/>
        </w:rPr>
      </w:pPr>
      <w:r w:rsidRPr="0038367F">
        <w:rPr>
          <w:rFonts w:ascii="Museo Sans 300" w:hAnsi="Museo Sans 300"/>
          <w:sz w:val="24"/>
        </w:rPr>
        <w:lastRenderedPageBreak/>
        <w:t>Habiéndose a</w:t>
      </w:r>
      <w:r>
        <w:rPr>
          <w:rFonts w:ascii="Museo Sans 300" w:hAnsi="Museo Sans 300"/>
          <w:sz w:val="24"/>
        </w:rPr>
        <w:t>ctualizado la información de la adjudicación</w:t>
      </w:r>
      <w:r w:rsidRPr="0038367F">
        <w:rPr>
          <w:rFonts w:ascii="Museo Sans 300" w:hAnsi="Museo Sans 300"/>
          <w:sz w:val="24"/>
        </w:rPr>
        <w:t xml:space="preserve"> de</w:t>
      </w:r>
      <w:r>
        <w:rPr>
          <w:rFonts w:ascii="Museo Sans 300" w:hAnsi="Museo Sans 300"/>
          <w:sz w:val="24"/>
        </w:rPr>
        <w:t>l inmueble</w:t>
      </w:r>
      <w:r w:rsidRPr="0038367F">
        <w:rPr>
          <w:rFonts w:ascii="Museo Sans 300" w:hAnsi="Museo Sans 300"/>
          <w:sz w:val="24"/>
        </w:rPr>
        <w:t>, se hace necesaria la modificación de</w:t>
      </w:r>
      <w:r>
        <w:rPr>
          <w:rFonts w:ascii="Museo Sans 300" w:hAnsi="Museo Sans 300"/>
          <w:sz w:val="24"/>
        </w:rPr>
        <w:t>l punto citado anteriormente por la siguiente causal</w:t>
      </w:r>
      <w:r w:rsidRPr="0038367F">
        <w:rPr>
          <w:rFonts w:ascii="Museo Sans 300" w:hAnsi="Museo Sans 300"/>
          <w:sz w:val="24"/>
        </w:rPr>
        <w:t xml:space="preserve">: </w:t>
      </w:r>
    </w:p>
    <w:p w:rsidR="007B53A9" w:rsidRPr="00FD17FA" w:rsidRDefault="007B53A9" w:rsidP="00AF3902">
      <w:pPr>
        <w:jc w:val="both"/>
        <w:rPr>
          <w:rFonts w:ascii="Museo Sans 300" w:hAnsi="Museo Sans 300"/>
          <w:sz w:val="12"/>
          <w:lang w:eastAsia="es-ES"/>
        </w:rPr>
      </w:pPr>
    </w:p>
    <w:p w:rsidR="007B53A9" w:rsidRPr="00DB219B" w:rsidRDefault="00103D8C" w:rsidP="000C4100">
      <w:pPr>
        <w:pStyle w:val="Prrafodelista"/>
        <w:numPr>
          <w:ilvl w:val="0"/>
          <w:numId w:val="49"/>
        </w:numPr>
        <w:spacing w:after="0" w:line="240" w:lineRule="auto"/>
        <w:ind w:left="1418" w:hanging="284"/>
        <w:contextualSpacing w:val="0"/>
        <w:jc w:val="both"/>
        <w:rPr>
          <w:rFonts w:ascii="Museo Sans 300" w:hAnsi="Museo Sans 300"/>
          <w:sz w:val="24"/>
        </w:rPr>
      </w:pPr>
      <w:r>
        <w:rPr>
          <w:rFonts w:ascii="Museo Sans 300" w:hAnsi="Museo Sans 300"/>
          <w:sz w:val="24"/>
        </w:rPr>
        <w:t>Incluir a</w:t>
      </w:r>
      <w:r w:rsidR="007B53A9" w:rsidRPr="00DB219B">
        <w:rPr>
          <w:rFonts w:ascii="Museo Sans 300" w:hAnsi="Museo Sans 300"/>
          <w:sz w:val="24"/>
        </w:rPr>
        <w:t xml:space="preserve"> la señora </w:t>
      </w:r>
      <w:r w:rsidRPr="00DB219B">
        <w:rPr>
          <w:rFonts w:ascii="Museo Sans 300" w:hAnsi="Museo Sans 300"/>
          <w:b/>
          <w:color w:val="000000" w:themeColor="text1"/>
          <w:sz w:val="24"/>
        </w:rPr>
        <w:t>SALVADORA LILIAN CALDERÓN</w:t>
      </w:r>
      <w:r w:rsidR="007B53A9" w:rsidRPr="00DB219B">
        <w:rPr>
          <w:rFonts w:ascii="Museo Sans 300" w:hAnsi="Museo Sans 300"/>
          <w:b/>
          <w:color w:val="000000" w:themeColor="text1"/>
          <w:sz w:val="24"/>
        </w:rPr>
        <w:t xml:space="preserve">, </w:t>
      </w:r>
      <w:r w:rsidR="007B53A9" w:rsidRPr="00DB219B">
        <w:rPr>
          <w:rFonts w:ascii="Museo Sans 300" w:hAnsi="Museo Sans 300"/>
          <w:color w:val="000000" w:themeColor="text1"/>
          <w:sz w:val="24"/>
        </w:rPr>
        <w:t xml:space="preserve">de </w:t>
      </w:r>
      <w:r w:rsidR="00593FFF">
        <w:rPr>
          <w:rFonts w:ascii="Museo Sans 300" w:hAnsi="Museo Sans 300"/>
          <w:color w:val="000000" w:themeColor="text1"/>
          <w:sz w:val="24"/>
        </w:rPr>
        <w:t>--</w:t>
      </w:r>
      <w:r w:rsidR="007B53A9" w:rsidRPr="00DB219B">
        <w:rPr>
          <w:rFonts w:ascii="Museo Sans 300" w:hAnsi="Museo Sans 300"/>
          <w:color w:val="000000" w:themeColor="text1"/>
          <w:sz w:val="24"/>
        </w:rPr>
        <w:t xml:space="preserve"> años de edad, </w:t>
      </w:r>
      <w:r w:rsidR="00593FFF">
        <w:rPr>
          <w:rFonts w:ascii="Museo Sans 300" w:hAnsi="Museo Sans 300"/>
          <w:color w:val="000000" w:themeColor="text1"/>
          <w:sz w:val="24"/>
        </w:rPr>
        <w:t>--</w:t>
      </w:r>
      <w:r w:rsidR="007B53A9" w:rsidRPr="00DB219B">
        <w:rPr>
          <w:rFonts w:ascii="Museo Sans 300" w:hAnsi="Museo Sans 300"/>
          <w:color w:val="000000" w:themeColor="text1"/>
          <w:sz w:val="24"/>
        </w:rPr>
        <w:t xml:space="preserve">, del domicilio y departamento de </w:t>
      </w:r>
      <w:r w:rsidR="00593FFF">
        <w:rPr>
          <w:rFonts w:ascii="Museo Sans 300" w:hAnsi="Museo Sans 300"/>
          <w:color w:val="000000" w:themeColor="text1"/>
          <w:sz w:val="24"/>
        </w:rPr>
        <w:t>--</w:t>
      </w:r>
      <w:r w:rsidR="007B53A9" w:rsidRPr="00DB219B">
        <w:rPr>
          <w:rFonts w:ascii="Museo Sans 300" w:hAnsi="Museo Sans 300"/>
          <w:color w:val="000000" w:themeColor="text1"/>
          <w:sz w:val="24"/>
        </w:rPr>
        <w:t xml:space="preserve">, con Documento Único de Identidad número </w:t>
      </w:r>
      <w:r w:rsidR="00593FFF">
        <w:rPr>
          <w:rFonts w:ascii="Museo Sans 300" w:hAnsi="Museo Sans 300"/>
          <w:color w:val="000000" w:themeColor="text1"/>
          <w:sz w:val="24"/>
        </w:rPr>
        <w:t>---</w:t>
      </w:r>
      <w:r w:rsidR="007B53A9" w:rsidRPr="00DB219B">
        <w:rPr>
          <w:rFonts w:ascii="Museo Sans 300" w:hAnsi="Museo Sans 300"/>
          <w:sz w:val="24"/>
        </w:rPr>
        <w:t xml:space="preserve">, en su calidad de </w:t>
      </w:r>
      <w:r w:rsidR="00593FFF">
        <w:rPr>
          <w:rFonts w:ascii="Museo Sans 300" w:hAnsi="Museo Sans 300"/>
          <w:sz w:val="24"/>
        </w:rPr>
        <w:t>---</w:t>
      </w:r>
      <w:r w:rsidR="007B53A9" w:rsidRPr="00DB219B">
        <w:rPr>
          <w:rFonts w:ascii="Museo Sans 300" w:hAnsi="Museo Sans 300"/>
          <w:sz w:val="24"/>
        </w:rPr>
        <w:t>del titular, según Solicitud de Inclusión de benefi</w:t>
      </w:r>
      <w:r>
        <w:rPr>
          <w:rFonts w:ascii="Museo Sans 300" w:hAnsi="Museo Sans 300"/>
          <w:sz w:val="24"/>
        </w:rPr>
        <w:t>ciaria, de fecha 12 de julio de</w:t>
      </w:r>
      <w:r w:rsidR="007B53A9" w:rsidRPr="00DB219B">
        <w:rPr>
          <w:rFonts w:ascii="Museo Sans 300" w:hAnsi="Museo Sans 300"/>
          <w:sz w:val="24"/>
        </w:rPr>
        <w:t xml:space="preserve"> 2021.</w:t>
      </w:r>
    </w:p>
    <w:p w:rsidR="007B53A9" w:rsidRPr="00791E7F" w:rsidRDefault="007B53A9" w:rsidP="00AF3902">
      <w:pPr>
        <w:pStyle w:val="Prrafodelista"/>
        <w:spacing w:after="0" w:line="240" w:lineRule="auto"/>
        <w:ind w:left="709"/>
        <w:contextualSpacing w:val="0"/>
        <w:jc w:val="both"/>
        <w:rPr>
          <w:rFonts w:ascii="Museo Sans 300" w:hAnsi="Museo Sans 300"/>
        </w:rPr>
      </w:pPr>
    </w:p>
    <w:p w:rsidR="007B53A9" w:rsidRPr="001713D1" w:rsidRDefault="007B53A9" w:rsidP="000C4100">
      <w:pPr>
        <w:pStyle w:val="Prrafodelista"/>
        <w:numPr>
          <w:ilvl w:val="0"/>
          <w:numId w:val="48"/>
        </w:numPr>
        <w:spacing w:after="0" w:line="240" w:lineRule="auto"/>
        <w:ind w:left="1134" w:hanging="708"/>
        <w:jc w:val="both"/>
        <w:rPr>
          <w:rFonts w:ascii="Museo Sans 300" w:hAnsi="Museo Sans 300"/>
          <w:color w:val="000000" w:themeColor="text1"/>
          <w:sz w:val="24"/>
        </w:rPr>
      </w:pPr>
      <w:r>
        <w:rPr>
          <w:rFonts w:ascii="Museo Sans 300" w:hAnsi="Museo Sans 300"/>
          <w:color w:val="000000" w:themeColor="text1"/>
          <w:sz w:val="24"/>
        </w:rPr>
        <w:t xml:space="preserve">De acuerdo al Acta de Posesión Material de fecha 12 de julio de 2021, elaborada por el técnico del Centro Estratégico de Transformación e Innovación Agropecuaria, CETIA II, Sección de Transferencia de Tierras, señor </w:t>
      </w:r>
      <w:proofErr w:type="spellStart"/>
      <w:r w:rsidRPr="00DB219B">
        <w:rPr>
          <w:rFonts w:ascii="Museo Sans 300" w:hAnsi="Museo Sans 300"/>
          <w:bCs/>
          <w:sz w:val="24"/>
          <w:szCs w:val="24"/>
        </w:rPr>
        <w:t>Manrrique</w:t>
      </w:r>
      <w:proofErr w:type="spellEnd"/>
      <w:r w:rsidRPr="00DB219B">
        <w:rPr>
          <w:rFonts w:ascii="Museo Sans 300" w:hAnsi="Museo Sans 300"/>
          <w:bCs/>
          <w:sz w:val="24"/>
          <w:szCs w:val="24"/>
        </w:rPr>
        <w:t xml:space="preserve"> Alexander </w:t>
      </w:r>
      <w:proofErr w:type="spellStart"/>
      <w:r w:rsidRPr="00DB219B">
        <w:rPr>
          <w:rFonts w:ascii="Museo Sans 300" w:hAnsi="Museo Sans 300"/>
          <w:bCs/>
          <w:sz w:val="24"/>
          <w:szCs w:val="24"/>
        </w:rPr>
        <w:t>Iraheta</w:t>
      </w:r>
      <w:proofErr w:type="spellEnd"/>
      <w:r w:rsidRPr="00DB219B">
        <w:rPr>
          <w:rFonts w:ascii="Museo Sans 300" w:hAnsi="Museo Sans 300"/>
          <w:bCs/>
          <w:sz w:val="24"/>
          <w:szCs w:val="24"/>
        </w:rPr>
        <w:t xml:space="preserve"> </w:t>
      </w:r>
      <w:proofErr w:type="spellStart"/>
      <w:r w:rsidRPr="00DB219B">
        <w:rPr>
          <w:rFonts w:ascii="Museo Sans 300" w:hAnsi="Museo Sans 300"/>
          <w:bCs/>
          <w:sz w:val="24"/>
          <w:szCs w:val="24"/>
        </w:rPr>
        <w:t>Vilaseca</w:t>
      </w:r>
      <w:proofErr w:type="spellEnd"/>
      <w:r>
        <w:rPr>
          <w:rFonts w:ascii="Museo Sans 300" w:hAnsi="Museo Sans 300"/>
          <w:bCs/>
          <w:sz w:val="24"/>
          <w:szCs w:val="24"/>
        </w:rPr>
        <w:t>, el solicitante se encuentra poseyendo el inmueble de forma quieta, pacífica y sin interrupción desde hace 13 años.</w:t>
      </w:r>
    </w:p>
    <w:p w:rsidR="007B53A9" w:rsidRDefault="007B53A9" w:rsidP="00AF3902">
      <w:pPr>
        <w:pStyle w:val="Prrafodelista"/>
        <w:spacing w:after="0" w:line="240" w:lineRule="auto"/>
        <w:ind w:left="0"/>
        <w:jc w:val="both"/>
        <w:rPr>
          <w:rFonts w:ascii="Museo Sans 300" w:hAnsi="Museo Sans 300"/>
          <w:color w:val="000000"/>
          <w:sz w:val="24"/>
          <w:szCs w:val="24"/>
        </w:rPr>
      </w:pPr>
    </w:p>
    <w:p w:rsidR="007B53A9" w:rsidRPr="00FC50B7" w:rsidRDefault="007B53A9" w:rsidP="000C4100">
      <w:pPr>
        <w:pStyle w:val="Prrafodelista"/>
        <w:numPr>
          <w:ilvl w:val="0"/>
          <w:numId w:val="48"/>
        </w:numPr>
        <w:spacing w:after="0" w:line="240" w:lineRule="auto"/>
        <w:ind w:left="1134" w:hanging="708"/>
        <w:contextualSpacing w:val="0"/>
        <w:jc w:val="both"/>
        <w:rPr>
          <w:rFonts w:ascii="Museo Sans 300" w:hAnsi="Museo Sans 300"/>
          <w:color w:val="000000"/>
          <w:sz w:val="24"/>
          <w:szCs w:val="24"/>
        </w:rPr>
      </w:pPr>
      <w:r>
        <w:rPr>
          <w:rFonts w:ascii="Museo Sans 300" w:hAnsi="Museo Sans 300"/>
          <w:color w:val="000000"/>
          <w:sz w:val="24"/>
          <w:szCs w:val="24"/>
        </w:rPr>
        <w:t>De acuerdo a declaración</w:t>
      </w:r>
      <w:r w:rsidRPr="00FC50B7">
        <w:rPr>
          <w:rFonts w:ascii="Museo Sans 300" w:hAnsi="Museo Sans 300"/>
          <w:color w:val="000000"/>
          <w:sz w:val="24"/>
          <w:szCs w:val="24"/>
        </w:rPr>
        <w:t xml:space="preserve"> simple contenida en la</w:t>
      </w:r>
      <w:r>
        <w:rPr>
          <w:rFonts w:ascii="Museo Sans 300" w:hAnsi="Museo Sans 300"/>
          <w:color w:val="000000"/>
          <w:sz w:val="24"/>
          <w:szCs w:val="24"/>
        </w:rPr>
        <w:t xml:space="preserve"> Solicitud de A</w:t>
      </w:r>
      <w:r w:rsidRPr="00FC50B7">
        <w:rPr>
          <w:rFonts w:ascii="Museo Sans 300" w:hAnsi="Museo Sans 300"/>
          <w:color w:val="000000"/>
          <w:sz w:val="24"/>
          <w:szCs w:val="24"/>
        </w:rPr>
        <w:t>djudi</w:t>
      </w:r>
      <w:r>
        <w:rPr>
          <w:rFonts w:ascii="Museo Sans 300" w:hAnsi="Museo Sans 300"/>
          <w:color w:val="000000"/>
          <w:sz w:val="24"/>
          <w:szCs w:val="24"/>
        </w:rPr>
        <w:t>cación de inmueble de fecha 12 de julio de 2021, el</w:t>
      </w:r>
      <w:r w:rsidRPr="00FC50B7">
        <w:rPr>
          <w:rFonts w:ascii="Museo Sans 300" w:hAnsi="Museo Sans 300"/>
          <w:color w:val="000000"/>
          <w:sz w:val="24"/>
          <w:szCs w:val="24"/>
        </w:rPr>
        <w:t xml:space="preserve"> </w:t>
      </w:r>
      <w:r>
        <w:rPr>
          <w:rFonts w:ascii="Museo Sans 300" w:hAnsi="Museo Sans 300"/>
          <w:color w:val="000000"/>
          <w:sz w:val="24"/>
          <w:szCs w:val="24"/>
        </w:rPr>
        <w:t>beneficiario</w:t>
      </w:r>
      <w:r w:rsidRPr="00FC50B7">
        <w:rPr>
          <w:rFonts w:ascii="Museo Sans 300" w:hAnsi="Museo Sans 300"/>
          <w:color w:val="000000"/>
          <w:sz w:val="24"/>
          <w:szCs w:val="24"/>
        </w:rPr>
        <w:t xml:space="preserve"> manifiesta</w:t>
      </w:r>
      <w:r>
        <w:rPr>
          <w:rFonts w:ascii="Museo Sans 300" w:hAnsi="Museo Sans 300"/>
          <w:color w:val="000000"/>
          <w:sz w:val="24"/>
          <w:szCs w:val="24"/>
        </w:rPr>
        <w:t xml:space="preserve"> que ni él ni la integrante de su grupo familiar son empleados del</w:t>
      </w:r>
      <w:r w:rsidRPr="00FC50B7">
        <w:rPr>
          <w:rFonts w:ascii="Museo Sans 300" w:hAnsi="Museo Sans 300"/>
          <w:color w:val="000000"/>
          <w:sz w:val="24"/>
          <w:szCs w:val="24"/>
        </w:rPr>
        <w:t xml:space="preserve"> ISTA; situación verificada en el Sistema de Consulta de Solicitantes para Adjudicaciones que contiene la Base de Datos de Empleados de este Instituto.</w:t>
      </w:r>
    </w:p>
    <w:p w:rsidR="007B53A9" w:rsidRPr="00FC50B7" w:rsidRDefault="007B53A9" w:rsidP="00AF3902">
      <w:pPr>
        <w:jc w:val="both"/>
        <w:rPr>
          <w:rFonts w:ascii="Museo Sans 300" w:hAnsi="Museo Sans 300"/>
          <w:color w:val="000000"/>
          <w:lang w:val="es-ES" w:eastAsia="es-ES"/>
        </w:rPr>
      </w:pPr>
      <w:bookmarkStart w:id="173" w:name="_Hlk52380713"/>
    </w:p>
    <w:p w:rsidR="007B53A9" w:rsidRDefault="007B53A9" w:rsidP="00AF3902">
      <w:pPr>
        <w:jc w:val="both"/>
        <w:rPr>
          <w:rFonts w:ascii="Museo Sans 300" w:hAnsi="Museo Sans 300"/>
        </w:rPr>
      </w:pPr>
      <w:r w:rsidRPr="00FC50B7">
        <w:rPr>
          <w:rFonts w:ascii="Museo Sans 300" w:hAnsi="Museo Sans 300"/>
          <w:color w:val="000000"/>
          <w:lang w:val="es-ES" w:eastAsia="es-ES"/>
        </w:rPr>
        <w:t xml:space="preserve">Tomando en cuenta lo expuesto y habiendo tenido a la vista: </w:t>
      </w:r>
      <w:r>
        <w:rPr>
          <w:rFonts w:ascii="Museo Sans 300" w:hAnsi="Museo Sans 300"/>
        </w:rPr>
        <w:t>Cuadro de Causales, Listado de Valores y E</w:t>
      </w:r>
      <w:r w:rsidRPr="00F8044D">
        <w:rPr>
          <w:rFonts w:ascii="Museo Sans 300" w:hAnsi="Museo Sans 300"/>
        </w:rPr>
        <w:t>xt</w:t>
      </w:r>
      <w:r>
        <w:rPr>
          <w:rFonts w:ascii="Museo Sans 300" w:hAnsi="Museo Sans 300"/>
        </w:rPr>
        <w:t xml:space="preserve">ensiones, Reporte por Valúo por Solar, </w:t>
      </w:r>
      <w:r w:rsidRPr="00F8044D">
        <w:rPr>
          <w:rFonts w:ascii="Museo Sans 300" w:hAnsi="Museo Sans 300"/>
        </w:rPr>
        <w:t>Solicitud de Adjudicación de Inmueb</w:t>
      </w:r>
      <w:r>
        <w:rPr>
          <w:rFonts w:ascii="Museo Sans 300" w:hAnsi="Museo Sans 300"/>
        </w:rPr>
        <w:t>le, Acta de Posesión Material, Copias de Documentos Únicos de Identidad y T</w:t>
      </w:r>
      <w:r w:rsidRPr="00F8044D">
        <w:rPr>
          <w:rFonts w:ascii="Museo Sans 300" w:hAnsi="Museo Sans 300"/>
        </w:rPr>
        <w:t xml:space="preserve">arjetas de </w:t>
      </w:r>
      <w:r>
        <w:rPr>
          <w:rFonts w:ascii="Museo Sans 300" w:hAnsi="Museo Sans 300"/>
        </w:rPr>
        <w:t>Identificación T</w:t>
      </w:r>
      <w:r w:rsidRPr="00F8044D">
        <w:rPr>
          <w:rFonts w:ascii="Museo Sans 300" w:hAnsi="Museo Sans 300"/>
        </w:rPr>
        <w:t xml:space="preserve">ributaria, </w:t>
      </w:r>
      <w:r>
        <w:rPr>
          <w:rFonts w:ascii="Museo Sans 300" w:hAnsi="Museo Sans 300"/>
        </w:rPr>
        <w:t>Certificación de Partida de Nacimiento, Estado de Cuenta</w:t>
      </w:r>
      <w:r w:rsidRPr="00F8044D">
        <w:rPr>
          <w:rFonts w:ascii="Museo Sans 300" w:hAnsi="Museo Sans 300"/>
        </w:rPr>
        <w:t>, Razón y Constancia de Inscripción de Desmembración e</w:t>
      </w:r>
      <w:r>
        <w:rPr>
          <w:rFonts w:ascii="Museo Sans 300" w:hAnsi="Museo Sans 300"/>
        </w:rPr>
        <w:t>n Cabeza de su Dueño a favor del</w:t>
      </w:r>
      <w:r w:rsidRPr="00F8044D">
        <w:rPr>
          <w:rFonts w:ascii="Museo Sans 300" w:hAnsi="Museo Sans 300"/>
        </w:rPr>
        <w:t xml:space="preserve"> ISTA, </w:t>
      </w:r>
      <w:r>
        <w:rPr>
          <w:rFonts w:ascii="Museo Sans 300" w:hAnsi="Museo Sans 300"/>
        </w:rPr>
        <w:t>Reporte de Búsqueda de S</w:t>
      </w:r>
      <w:r w:rsidRPr="00F8044D">
        <w:rPr>
          <w:rFonts w:ascii="Museo Sans 300" w:hAnsi="Museo Sans 300"/>
        </w:rPr>
        <w:t xml:space="preserve">olicitantes para adjudicaciones emitidos por </w:t>
      </w:r>
      <w:r>
        <w:rPr>
          <w:rFonts w:ascii="Museo Sans 300" w:hAnsi="Museo Sans 300"/>
        </w:rPr>
        <w:t xml:space="preserve">el </w:t>
      </w:r>
      <w:r w:rsidRPr="00F8044D">
        <w:rPr>
          <w:rFonts w:ascii="Museo Sans 300" w:hAnsi="Museo Sans 300"/>
          <w:color w:val="000000"/>
          <w:lang w:val="es-ES" w:eastAsia="es-ES"/>
        </w:rPr>
        <w:t xml:space="preserve">Centro Estratégico de </w:t>
      </w:r>
      <w:r>
        <w:rPr>
          <w:rFonts w:ascii="Museo Sans 300" w:hAnsi="Museo Sans 300"/>
          <w:color w:val="000000"/>
          <w:lang w:val="es-ES" w:eastAsia="es-ES"/>
        </w:rPr>
        <w:t>Transformación</w:t>
      </w:r>
      <w:r w:rsidRPr="00F8044D">
        <w:rPr>
          <w:rFonts w:ascii="Museo Sans 300" w:hAnsi="Museo Sans 300"/>
          <w:color w:val="000000"/>
          <w:lang w:val="es-ES" w:eastAsia="es-ES"/>
        </w:rPr>
        <w:t xml:space="preserve"> e Innovación Agropecuaria CETIA I</w:t>
      </w:r>
      <w:r>
        <w:rPr>
          <w:rFonts w:ascii="Museo Sans 300" w:hAnsi="Museo Sans 300"/>
          <w:color w:val="000000"/>
          <w:lang w:val="es-ES" w:eastAsia="es-ES"/>
        </w:rPr>
        <w:t>I</w:t>
      </w:r>
      <w:r w:rsidRPr="00F8044D">
        <w:rPr>
          <w:rFonts w:ascii="Museo Sans 300" w:hAnsi="Museo Sans 300"/>
          <w:color w:val="000000"/>
          <w:lang w:val="es-ES" w:eastAsia="es-ES"/>
        </w:rPr>
        <w:t xml:space="preserve">, Sección de </w:t>
      </w:r>
      <w:r>
        <w:rPr>
          <w:rFonts w:ascii="Museo Sans 300" w:hAnsi="Museo Sans 300"/>
          <w:color w:val="000000"/>
          <w:lang w:val="es-ES" w:eastAsia="es-ES"/>
        </w:rPr>
        <w:t>Transferencia</w:t>
      </w:r>
      <w:r w:rsidRPr="00F8044D">
        <w:rPr>
          <w:rFonts w:ascii="Museo Sans 300" w:hAnsi="Museo Sans 300"/>
          <w:color w:val="000000"/>
          <w:lang w:val="es-ES" w:eastAsia="es-ES"/>
        </w:rPr>
        <w:t xml:space="preserve"> de Tierras</w:t>
      </w:r>
      <w:r w:rsidRPr="00F8044D">
        <w:rPr>
          <w:rFonts w:ascii="Museo Sans 300" w:hAnsi="Museo Sans 300"/>
        </w:rPr>
        <w:t xml:space="preserve">, y </w:t>
      </w:r>
      <w:r w:rsidR="00103D8C">
        <w:rPr>
          <w:rFonts w:ascii="Museo Sans 300" w:hAnsi="Museo Sans 300"/>
        </w:rPr>
        <w:t>el</w:t>
      </w:r>
      <w:r>
        <w:rPr>
          <w:rFonts w:ascii="Museo Sans 300" w:hAnsi="Museo Sans 300"/>
        </w:rPr>
        <w:t xml:space="preserve"> Departamento</w:t>
      </w:r>
      <w:r w:rsidR="00103D8C">
        <w:rPr>
          <w:rFonts w:ascii="Museo Sans 300" w:hAnsi="Museo Sans 300"/>
        </w:rPr>
        <w:t xml:space="preserve"> de Asignación Individual y Avalúos</w:t>
      </w:r>
      <w:r>
        <w:rPr>
          <w:rFonts w:ascii="Museo Sans 300" w:hAnsi="Museo Sans 300"/>
        </w:rPr>
        <w:t>, Reporte de Inmueble pendiente de E</w:t>
      </w:r>
      <w:r w:rsidRPr="00F8044D">
        <w:rPr>
          <w:rFonts w:ascii="Museo Sans 300" w:hAnsi="Museo Sans 300"/>
        </w:rPr>
        <w:t xml:space="preserve">scriturar, se estima procedente resolver favorablemente a lo solicitado. </w:t>
      </w:r>
    </w:p>
    <w:bookmarkEnd w:id="173"/>
    <w:p w:rsidR="007B53A9" w:rsidRPr="007972F7" w:rsidRDefault="00B81F13" w:rsidP="00AF3902">
      <w:pPr>
        <w:jc w:val="both"/>
        <w:rPr>
          <w:rFonts w:ascii="Museo Sans 300" w:hAnsi="Museo Sans 300"/>
          <w:lang w:val="es-ES"/>
        </w:rPr>
      </w:pPr>
      <w:r>
        <w:rPr>
          <w:rFonts w:ascii="Museo Sans 300" w:hAnsi="Museo Sans 300"/>
          <w:lang w:eastAsia="es-ES"/>
        </w:rPr>
        <w:t xml:space="preserve">Estando conforme a Derecho la documentación correspondiente, el </w:t>
      </w:r>
      <w:r w:rsidRPr="00F8044D">
        <w:rPr>
          <w:rFonts w:ascii="Museo Sans 300" w:hAnsi="Museo Sans 300"/>
          <w:color w:val="000000"/>
          <w:lang w:eastAsia="es-ES"/>
        </w:rPr>
        <w:t xml:space="preserve">Departamento de Asignación Individual y Avalúos con la aprobación de la Gerencia </w:t>
      </w:r>
      <w:r w:rsidRPr="00464473">
        <w:rPr>
          <w:rFonts w:ascii="Museo Sans 300" w:hAnsi="Museo Sans 300"/>
          <w:color w:val="000000"/>
          <w:lang w:eastAsia="es-ES"/>
        </w:rPr>
        <w:t xml:space="preserve">de Desarrollo Rural, </w:t>
      </w:r>
      <w:r w:rsidRPr="00464473">
        <w:rPr>
          <w:rFonts w:ascii="Museo Sans 300" w:hAnsi="Museo Sans 300"/>
          <w:lang w:eastAsia="es-ES"/>
        </w:rPr>
        <w:t>recomienda</w:t>
      </w:r>
      <w:r w:rsidRPr="00F8044D">
        <w:rPr>
          <w:rFonts w:ascii="Museo Sans 300" w:hAnsi="Museo Sans 300"/>
          <w:lang w:eastAsia="es-ES"/>
        </w:rPr>
        <w:t xml:space="preserve"> </w:t>
      </w:r>
      <w:r>
        <w:rPr>
          <w:rFonts w:ascii="Museo Sans 300" w:hAnsi="Museo Sans 300"/>
          <w:lang w:eastAsia="es-ES"/>
        </w:rPr>
        <w:t xml:space="preserve">aprobar lo solicitado, por lo que la Junta Directiva en uso de sus facultades y de </w:t>
      </w:r>
      <w:r w:rsidR="007B53A9" w:rsidRPr="00F8044D">
        <w:rPr>
          <w:rFonts w:ascii="Museo Sans 300" w:hAnsi="Museo Sans 300"/>
          <w:lang w:eastAsia="es-ES"/>
        </w:rPr>
        <w:t xml:space="preserve">conformidad al Artículo 18 letras “g” y “h” de la Ley de Creación del Instituto Salvadoreño de Transformación Agraria, </w:t>
      </w:r>
      <w:r w:rsidRPr="00B81F13">
        <w:rPr>
          <w:rFonts w:ascii="Museo Sans 300" w:hAnsi="Museo Sans 300"/>
          <w:b/>
          <w:u w:val="single"/>
          <w:lang w:eastAsia="es-ES"/>
        </w:rPr>
        <w:t>ACUERDA</w:t>
      </w:r>
      <w:r w:rsidR="007B53A9" w:rsidRPr="00B81F13">
        <w:rPr>
          <w:rFonts w:ascii="Museo Sans 300" w:hAnsi="Museo Sans 300"/>
          <w:b/>
          <w:u w:val="single"/>
          <w:lang w:eastAsia="es-ES"/>
        </w:rPr>
        <w:t>: PRIMERO:</w:t>
      </w:r>
      <w:r w:rsidR="007B53A9" w:rsidRPr="00F8044D">
        <w:rPr>
          <w:rFonts w:ascii="Museo Sans 300" w:hAnsi="Museo Sans 300"/>
          <w:b/>
          <w:lang w:eastAsia="es-ES"/>
        </w:rPr>
        <w:t xml:space="preserve"> Modificar </w:t>
      </w:r>
      <w:r w:rsidR="007B53A9">
        <w:rPr>
          <w:rFonts w:ascii="Museo Sans 300" w:hAnsi="Museo Sans 300"/>
          <w:b/>
          <w:lang w:eastAsia="es-ES"/>
        </w:rPr>
        <w:t xml:space="preserve">el Punto </w:t>
      </w:r>
      <w:r w:rsidR="007B53A9" w:rsidRPr="00DA6EED">
        <w:rPr>
          <w:rFonts w:ascii="Museo Sans 300" w:hAnsi="Museo Sans 300"/>
          <w:b/>
          <w:lang w:eastAsia="es-ES"/>
        </w:rPr>
        <w:t>X</w:t>
      </w:r>
      <w:r w:rsidR="007B53A9">
        <w:rPr>
          <w:rFonts w:ascii="Museo Sans 300" w:hAnsi="Museo Sans 300"/>
          <w:b/>
          <w:lang w:eastAsia="es-ES"/>
        </w:rPr>
        <w:t>IV</w:t>
      </w:r>
      <w:r w:rsidR="007B53A9" w:rsidRPr="00DA6EED">
        <w:rPr>
          <w:rFonts w:ascii="Museo Sans 300" w:hAnsi="Museo Sans 300"/>
          <w:b/>
          <w:lang w:eastAsia="es-ES"/>
        </w:rPr>
        <w:t xml:space="preserve"> de</w:t>
      </w:r>
      <w:r>
        <w:rPr>
          <w:rFonts w:ascii="Museo Sans 300" w:hAnsi="Museo Sans 300"/>
          <w:b/>
          <w:lang w:eastAsia="es-ES"/>
        </w:rPr>
        <w:t>l Acta de</w:t>
      </w:r>
      <w:r w:rsidR="007B53A9" w:rsidRPr="00DA6EED">
        <w:rPr>
          <w:rFonts w:ascii="Museo Sans 300" w:hAnsi="Museo Sans 300"/>
          <w:b/>
          <w:lang w:eastAsia="es-ES"/>
        </w:rPr>
        <w:t xml:space="preserve"> Sesión Ordinaria </w:t>
      </w:r>
      <w:r w:rsidR="007B53A9">
        <w:rPr>
          <w:rFonts w:ascii="Museo Sans 300" w:hAnsi="Museo Sans 300"/>
          <w:b/>
          <w:lang w:eastAsia="es-ES"/>
        </w:rPr>
        <w:t>26-2008</w:t>
      </w:r>
      <w:r w:rsidR="007B53A9" w:rsidRPr="00DA6EED">
        <w:rPr>
          <w:rFonts w:ascii="Museo Sans 300" w:hAnsi="Museo Sans 300"/>
          <w:b/>
          <w:lang w:eastAsia="es-ES"/>
        </w:rPr>
        <w:t xml:space="preserve"> de fecha </w:t>
      </w:r>
      <w:r w:rsidR="007B53A9">
        <w:rPr>
          <w:rFonts w:ascii="Museo Sans 300" w:hAnsi="Museo Sans 300"/>
          <w:b/>
          <w:lang w:eastAsia="es-ES"/>
        </w:rPr>
        <w:t>09</w:t>
      </w:r>
      <w:r w:rsidR="007B53A9" w:rsidRPr="00DA6EED">
        <w:rPr>
          <w:rFonts w:ascii="Museo Sans 300" w:hAnsi="Museo Sans 300"/>
          <w:b/>
          <w:lang w:eastAsia="es-ES"/>
        </w:rPr>
        <w:t xml:space="preserve"> de </w:t>
      </w:r>
      <w:r w:rsidR="007B53A9">
        <w:rPr>
          <w:rFonts w:ascii="Museo Sans 300" w:hAnsi="Museo Sans 300"/>
          <w:b/>
          <w:lang w:eastAsia="es-ES"/>
        </w:rPr>
        <w:t>julio</w:t>
      </w:r>
      <w:r w:rsidR="007B53A9" w:rsidRPr="00DA6EED">
        <w:rPr>
          <w:rFonts w:ascii="Museo Sans 300" w:hAnsi="Museo Sans 300"/>
          <w:b/>
          <w:lang w:eastAsia="es-ES"/>
        </w:rPr>
        <w:t xml:space="preserve"> de </w:t>
      </w:r>
      <w:r w:rsidR="007B53A9">
        <w:rPr>
          <w:rFonts w:ascii="Museo Sans 300" w:hAnsi="Museo Sans 300"/>
          <w:b/>
          <w:lang w:eastAsia="es-ES"/>
        </w:rPr>
        <w:t xml:space="preserve">2008 </w:t>
      </w:r>
      <w:r w:rsidR="007B53A9">
        <w:rPr>
          <w:rFonts w:ascii="Museo Sans 300" w:hAnsi="Museo Sans 300"/>
          <w:lang w:eastAsia="es-ES"/>
        </w:rPr>
        <w:t xml:space="preserve">en el cual se aprobó la adjudicación, entre otros del </w:t>
      </w:r>
      <w:r w:rsidR="007B53A9">
        <w:rPr>
          <w:rFonts w:ascii="Museo Sans 300" w:hAnsi="Museo Sans 300"/>
          <w:b/>
          <w:lang w:eastAsia="es-ES"/>
        </w:rPr>
        <w:t xml:space="preserve">Solar </w:t>
      </w:r>
      <w:r w:rsidR="00593FFF">
        <w:rPr>
          <w:rFonts w:ascii="Museo Sans 300" w:hAnsi="Museo Sans 300"/>
          <w:b/>
          <w:lang w:eastAsia="es-ES"/>
        </w:rPr>
        <w:t>--</w:t>
      </w:r>
      <w:r w:rsidR="007B53A9">
        <w:rPr>
          <w:rFonts w:ascii="Museo Sans 300" w:hAnsi="Museo Sans 300"/>
          <w:b/>
          <w:lang w:eastAsia="es-ES"/>
        </w:rPr>
        <w:t xml:space="preserve">, Polígono </w:t>
      </w:r>
      <w:r w:rsidR="00593FFF">
        <w:rPr>
          <w:rFonts w:ascii="Museo Sans 300" w:hAnsi="Museo Sans 300"/>
          <w:b/>
          <w:lang w:eastAsia="es-ES"/>
        </w:rPr>
        <w:t>--</w:t>
      </w:r>
      <w:r w:rsidR="007B53A9">
        <w:rPr>
          <w:rFonts w:ascii="Museo Sans 300" w:hAnsi="Museo Sans 300"/>
          <w:b/>
          <w:lang w:eastAsia="es-ES"/>
        </w:rPr>
        <w:t xml:space="preserve">, Porción </w:t>
      </w:r>
      <w:r w:rsidR="00593FFF">
        <w:rPr>
          <w:rFonts w:ascii="Museo Sans 300" w:hAnsi="Museo Sans 300"/>
          <w:b/>
          <w:lang w:eastAsia="es-ES"/>
        </w:rPr>
        <w:t>--</w:t>
      </w:r>
      <w:r w:rsidR="007B53A9">
        <w:rPr>
          <w:rFonts w:ascii="Museo Sans 300" w:hAnsi="Museo Sans 300"/>
          <w:b/>
          <w:lang w:eastAsia="es-ES"/>
        </w:rPr>
        <w:t>,</w:t>
      </w:r>
      <w:r w:rsidR="007B53A9">
        <w:rPr>
          <w:rFonts w:ascii="Museo Sans 300" w:hAnsi="Museo Sans 300"/>
          <w:lang w:eastAsia="es-ES"/>
        </w:rPr>
        <w:t xml:space="preserve"> en </w:t>
      </w:r>
      <w:r>
        <w:rPr>
          <w:rFonts w:ascii="Museo Sans 300" w:hAnsi="Museo Sans 300"/>
          <w:lang w:eastAsia="es-ES"/>
        </w:rPr>
        <w:t>el siguiente término</w:t>
      </w:r>
      <w:r w:rsidR="007B53A9">
        <w:rPr>
          <w:rFonts w:ascii="Museo Sans 300" w:hAnsi="Museo Sans 300"/>
          <w:lang w:eastAsia="es-ES"/>
        </w:rPr>
        <w:t xml:space="preserve">: </w:t>
      </w:r>
      <w:r w:rsidR="007B53A9" w:rsidRPr="00DA506E">
        <w:rPr>
          <w:rFonts w:ascii="Museo Sans 300" w:hAnsi="Museo Sans 300"/>
          <w:b/>
          <w:lang w:eastAsia="es-ES"/>
        </w:rPr>
        <w:t>a)</w:t>
      </w:r>
      <w:r w:rsidR="007B53A9">
        <w:rPr>
          <w:rFonts w:ascii="Museo Sans 300" w:hAnsi="Museo Sans 300"/>
          <w:lang w:eastAsia="es-ES"/>
        </w:rPr>
        <w:t xml:space="preserve"> </w:t>
      </w:r>
      <w:r w:rsidR="007B53A9" w:rsidRPr="00B67B06">
        <w:rPr>
          <w:rFonts w:ascii="Museo Sans 300" w:hAnsi="Museo Sans 300"/>
          <w:lang w:eastAsia="es-ES"/>
        </w:rPr>
        <w:t xml:space="preserve">Incluir a la señora </w:t>
      </w:r>
      <w:r w:rsidR="007B53A9">
        <w:rPr>
          <w:rFonts w:ascii="Museo Sans 300" w:hAnsi="Museo Sans 300"/>
          <w:lang w:eastAsia="es-ES"/>
        </w:rPr>
        <w:t xml:space="preserve"> </w:t>
      </w:r>
      <w:r w:rsidRPr="000817F8">
        <w:rPr>
          <w:rFonts w:ascii="Museo Sans 300" w:hAnsi="Museo Sans 300"/>
          <w:b/>
          <w:color w:val="000000" w:themeColor="text1"/>
        </w:rPr>
        <w:t>SALVADORA LILIAN CALDERÓN</w:t>
      </w:r>
      <w:r w:rsidR="007B53A9">
        <w:rPr>
          <w:rFonts w:ascii="Museo Sans 300" w:hAnsi="Museo Sans 300"/>
          <w:b/>
          <w:lang w:eastAsia="es-ES"/>
        </w:rPr>
        <w:t xml:space="preserve">, </w:t>
      </w:r>
      <w:r w:rsidR="007B53A9" w:rsidRPr="00F8044D">
        <w:rPr>
          <w:rFonts w:ascii="Museo Sans 300" w:hAnsi="Museo Sans 300"/>
          <w:color w:val="000000"/>
        </w:rPr>
        <w:t xml:space="preserve">de </w:t>
      </w:r>
      <w:r>
        <w:rPr>
          <w:rFonts w:ascii="Museo Sans 300" w:hAnsi="Museo Sans 300"/>
          <w:color w:val="000000"/>
        </w:rPr>
        <w:t xml:space="preserve">las </w:t>
      </w:r>
      <w:r w:rsidR="007B53A9" w:rsidRPr="00F8044D">
        <w:rPr>
          <w:rFonts w:ascii="Museo Sans 300" w:hAnsi="Museo Sans 300"/>
          <w:color w:val="000000"/>
        </w:rPr>
        <w:t>generales antes expresadas</w:t>
      </w:r>
      <w:r w:rsidR="007B53A9" w:rsidRPr="00784F1A">
        <w:rPr>
          <w:rFonts w:ascii="Museo Sans 300" w:hAnsi="Museo Sans 300"/>
        </w:rPr>
        <w:t>;</w:t>
      </w:r>
      <w:r w:rsidR="007B53A9">
        <w:rPr>
          <w:rFonts w:ascii="Museo Sans 300" w:hAnsi="Museo Sans 300"/>
          <w:color w:val="000000"/>
        </w:rPr>
        <w:t xml:space="preserve"> </w:t>
      </w:r>
      <w:r w:rsidR="007B53A9" w:rsidRPr="00784F1A">
        <w:rPr>
          <w:rFonts w:ascii="Museo Sans 300" w:hAnsi="Museo Sans 300"/>
          <w:lang w:eastAsia="es-ES"/>
        </w:rPr>
        <w:t xml:space="preserve">situado en el </w:t>
      </w:r>
      <w:r w:rsidR="007B53A9" w:rsidRPr="00EA1424">
        <w:rPr>
          <w:rFonts w:ascii="Museo Sans 300" w:hAnsi="Museo Sans 300"/>
          <w:bCs/>
        </w:rPr>
        <w:t xml:space="preserve">Proyecto </w:t>
      </w:r>
      <w:r w:rsidR="007B53A9" w:rsidRPr="00EA1424">
        <w:rPr>
          <w:rFonts w:ascii="Museo Sans 300" w:hAnsi="Museo Sans 300"/>
        </w:rPr>
        <w:t xml:space="preserve">denominado </w:t>
      </w:r>
      <w:r w:rsidR="007B53A9" w:rsidRPr="00CF4A0C">
        <w:rPr>
          <w:rFonts w:ascii="Museo Sans 300" w:hAnsi="Museo Sans 300"/>
          <w:b/>
          <w:bCs/>
        </w:rPr>
        <w:t xml:space="preserve">ASENTAMIENTO COMUNITARIO Y LOTIFICACION AGRICOLA, </w:t>
      </w:r>
      <w:r w:rsidR="007B53A9" w:rsidRPr="00CF4A0C">
        <w:rPr>
          <w:rFonts w:ascii="Museo Sans 300" w:hAnsi="Museo Sans 300"/>
          <w:lang w:val="es-ES" w:eastAsia="es-ES"/>
        </w:rPr>
        <w:t xml:space="preserve">desarrollado en </w:t>
      </w:r>
      <w:r>
        <w:rPr>
          <w:rFonts w:ascii="Museo Sans 300" w:hAnsi="Museo Sans 300"/>
          <w:lang w:val="es-ES" w:eastAsia="es-ES"/>
        </w:rPr>
        <w:t xml:space="preserve">la </w:t>
      </w:r>
      <w:r w:rsidR="007B53A9" w:rsidRPr="00CF4A0C">
        <w:rPr>
          <w:rFonts w:ascii="Museo Sans 300" w:hAnsi="Museo Sans 300"/>
          <w:b/>
          <w:lang w:val="es-ES" w:eastAsia="es-ES"/>
        </w:rPr>
        <w:t xml:space="preserve">HACIENDA RANCHO TATUANO </w:t>
      </w:r>
      <w:r w:rsidR="007B53A9" w:rsidRPr="00CF4A0C">
        <w:rPr>
          <w:rFonts w:ascii="Museo Sans 300" w:hAnsi="Museo Sans 300"/>
          <w:b/>
          <w:lang w:val="es-ES" w:eastAsia="es-ES"/>
        </w:rPr>
        <w:lastRenderedPageBreak/>
        <w:t xml:space="preserve">(PORCION </w:t>
      </w:r>
      <w:r w:rsidR="007B53A9">
        <w:rPr>
          <w:rFonts w:ascii="Museo Sans 300" w:hAnsi="Museo Sans 300"/>
          <w:b/>
          <w:lang w:val="es-ES" w:eastAsia="es-ES"/>
        </w:rPr>
        <w:t>6</w:t>
      </w:r>
      <w:r w:rsidR="007B53A9" w:rsidRPr="00CF4A0C">
        <w:rPr>
          <w:rFonts w:ascii="Museo Sans 300" w:hAnsi="Museo Sans 300"/>
          <w:b/>
          <w:lang w:val="es-ES" w:eastAsia="es-ES"/>
        </w:rPr>
        <w:t>),</w:t>
      </w:r>
      <w:r w:rsidR="007B53A9">
        <w:rPr>
          <w:rFonts w:ascii="Museo Sans 300" w:hAnsi="Museo Sans 300" w:cs="Arial"/>
        </w:rPr>
        <w:t xml:space="preserve"> </w:t>
      </w:r>
      <w:r w:rsidR="007B53A9" w:rsidRPr="00CF4A0C">
        <w:rPr>
          <w:rFonts w:ascii="Museo Sans 300" w:hAnsi="Museo Sans 300"/>
          <w:lang w:val="es-ES" w:eastAsia="es-ES"/>
        </w:rPr>
        <w:t>ubicad</w:t>
      </w:r>
      <w:r>
        <w:rPr>
          <w:rFonts w:ascii="Museo Sans 300" w:hAnsi="Museo Sans 300"/>
          <w:lang w:val="es-ES" w:eastAsia="es-ES"/>
        </w:rPr>
        <w:t>a</w:t>
      </w:r>
      <w:r w:rsidR="007B53A9" w:rsidRPr="00CF4A0C">
        <w:rPr>
          <w:rFonts w:ascii="Museo Sans 300" w:hAnsi="Museo Sans 300"/>
          <w:lang w:val="es-ES" w:eastAsia="es-ES"/>
        </w:rPr>
        <w:t xml:space="preserve"> en jurisdicción de </w:t>
      </w:r>
      <w:proofErr w:type="spellStart"/>
      <w:r w:rsidR="007B53A9" w:rsidRPr="00CF4A0C">
        <w:rPr>
          <w:rFonts w:ascii="Museo Sans 300" w:hAnsi="Museo Sans 300"/>
          <w:lang w:val="es-ES" w:eastAsia="es-ES"/>
        </w:rPr>
        <w:t>Panchimalco</w:t>
      </w:r>
      <w:proofErr w:type="spellEnd"/>
      <w:r w:rsidR="007B53A9" w:rsidRPr="00CF4A0C">
        <w:rPr>
          <w:rFonts w:ascii="Museo Sans 300" w:hAnsi="Museo Sans 300"/>
          <w:lang w:val="es-ES" w:eastAsia="es-ES"/>
        </w:rPr>
        <w:t>, departamento de San Salvador</w:t>
      </w:r>
      <w:r w:rsidR="007B53A9" w:rsidRPr="00EA1424">
        <w:rPr>
          <w:rFonts w:ascii="Museo Sans 300" w:hAnsi="Museo Sans 300"/>
          <w:lang w:val="es-ES"/>
        </w:rPr>
        <w:t xml:space="preserve">; </w:t>
      </w:r>
      <w:r w:rsidR="007B53A9" w:rsidRPr="00C65DF6">
        <w:rPr>
          <w:rFonts w:ascii="Museo Sans 300" w:hAnsi="Museo Sans 300"/>
          <w:lang w:val="es-ES"/>
        </w:rPr>
        <w:t>quedando</w:t>
      </w:r>
      <w:r w:rsidR="007B53A9">
        <w:rPr>
          <w:rFonts w:ascii="Museo Sans 300" w:hAnsi="Museo Sans 300"/>
          <w:lang w:val="es-ES"/>
        </w:rPr>
        <w:t xml:space="preserve"> la adjudicación</w:t>
      </w:r>
      <w:r w:rsidR="007B53A9" w:rsidRPr="00EA1424">
        <w:rPr>
          <w:rFonts w:ascii="Museo Sans 300" w:hAnsi="Museo Sans 300"/>
          <w:lang w:val="es-ES"/>
        </w:rPr>
        <w:t xml:space="preserve"> de acuerdo al </w:t>
      </w:r>
      <w:r w:rsidR="007B53A9">
        <w:rPr>
          <w:rFonts w:ascii="Museo Sans 300" w:hAnsi="Museo Sans 300"/>
          <w:lang w:val="es-ES"/>
        </w:rPr>
        <w:t xml:space="preserve">cuadro de </w:t>
      </w:r>
      <w:r w:rsidR="007B53A9" w:rsidRPr="007972F7">
        <w:rPr>
          <w:rFonts w:ascii="Museo Sans 300" w:hAnsi="Museo Sans 300"/>
          <w:lang w:val="es-ES"/>
        </w:rPr>
        <w:t>valores y extensiones siguiente:</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5B50EA">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VALOR (¢) </w:t>
            </w:r>
          </w:p>
        </w:tc>
      </w:tr>
      <w:tr w:rsidR="007B53A9" w:rsidTr="005B50EA">
        <w:tc>
          <w:tcPr>
            <w:tcW w:w="1413"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rPr>
            </w:pPr>
          </w:p>
        </w:tc>
      </w:tr>
    </w:tbl>
    <w:p w:rsidR="007B53A9" w:rsidRDefault="007B53A9" w:rsidP="007B53A9">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B53A9" w:rsidTr="00041BFE">
        <w:tc>
          <w:tcPr>
            <w:tcW w:w="2600" w:type="dxa"/>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b/>
                <w:bCs/>
                <w:sz w:val="14"/>
                <w:szCs w:val="14"/>
              </w:rPr>
            </w:pPr>
            <w:r>
              <w:rPr>
                <w:b/>
                <w:bCs/>
                <w:sz w:val="14"/>
                <w:szCs w:val="14"/>
              </w:rPr>
              <w:t xml:space="preserve">No DE ENTREGA: 34 </w:t>
            </w:r>
          </w:p>
        </w:tc>
      </w:tr>
    </w:tbl>
    <w:p w:rsidR="007B53A9" w:rsidRDefault="007B53A9" w:rsidP="007B53A9">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tcPr>
          <w:p w:rsidR="007B53A9" w:rsidRDefault="00593FFF"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r>
              <w:rPr>
                <w:sz w:val="14"/>
                <w:szCs w:val="14"/>
              </w:rPr>
              <w:t xml:space="preserve">Solares: </w:t>
            </w:r>
          </w:p>
          <w:p w:rsidR="007B53A9" w:rsidRDefault="00593FFF" w:rsidP="00041BFE">
            <w:pPr>
              <w:widowControl w:val="0"/>
              <w:autoSpaceDE w:val="0"/>
              <w:autoSpaceDN w:val="0"/>
              <w:adjustRightInd w:val="0"/>
              <w:rPr>
                <w:sz w:val="14"/>
                <w:szCs w:val="14"/>
              </w:rPr>
            </w:pPr>
            <w:r>
              <w:rPr>
                <w:sz w:val="14"/>
                <w:szCs w:val="14"/>
              </w:rPr>
              <w:t>----</w:t>
            </w:r>
            <w:r w:rsidR="007B53A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7B53A9" w:rsidP="00041BFE">
            <w:pPr>
              <w:widowControl w:val="0"/>
              <w:autoSpaceDE w:val="0"/>
              <w:autoSpaceDN w:val="0"/>
              <w:adjustRightInd w:val="0"/>
              <w:rPr>
                <w:sz w:val="14"/>
                <w:szCs w:val="14"/>
              </w:rPr>
            </w:pPr>
            <w:r>
              <w:rPr>
                <w:sz w:val="14"/>
                <w:szCs w:val="14"/>
              </w:rPr>
              <w:t xml:space="preserve">ZONA NORTE PORCION SEIS - SOLARES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593FFF" w:rsidP="00041BFE">
            <w:pPr>
              <w:widowControl w:val="0"/>
              <w:autoSpaceDE w:val="0"/>
              <w:autoSpaceDN w:val="0"/>
              <w:adjustRightInd w:val="0"/>
              <w:rPr>
                <w:sz w:val="14"/>
                <w:szCs w:val="14"/>
              </w:rPr>
            </w:pPr>
            <w:r>
              <w:rPr>
                <w:sz w:val="14"/>
                <w:szCs w:val="14"/>
              </w:rPr>
              <w:t>---</w:t>
            </w:r>
            <w:r w:rsidR="007B53A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p w:rsidR="007B53A9" w:rsidRDefault="00593FFF" w:rsidP="00041BF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502.15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1506.45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p>
          <w:p w:rsidR="007B53A9" w:rsidRDefault="007B53A9" w:rsidP="00041BFE">
            <w:pPr>
              <w:widowControl w:val="0"/>
              <w:autoSpaceDE w:val="0"/>
              <w:autoSpaceDN w:val="0"/>
              <w:adjustRightInd w:val="0"/>
              <w:jc w:val="right"/>
              <w:rPr>
                <w:sz w:val="14"/>
                <w:szCs w:val="14"/>
              </w:rPr>
            </w:pPr>
            <w:r>
              <w:rPr>
                <w:sz w:val="14"/>
                <w:szCs w:val="14"/>
              </w:rPr>
              <w:t xml:space="preserve">13181.44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502.15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1506.45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rPr>
            </w:pPr>
            <w:r>
              <w:rPr>
                <w:sz w:val="14"/>
                <w:szCs w:val="14"/>
              </w:rPr>
              <w:t xml:space="preserve">13181.44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C20BE8" w:rsidP="00041BFE">
            <w:pPr>
              <w:widowControl w:val="0"/>
              <w:autoSpaceDE w:val="0"/>
              <w:autoSpaceDN w:val="0"/>
              <w:adjustRightInd w:val="0"/>
              <w:jc w:val="center"/>
              <w:rPr>
                <w:b/>
                <w:bCs/>
                <w:sz w:val="14"/>
                <w:szCs w:val="14"/>
              </w:rPr>
            </w:pPr>
            <w:r>
              <w:rPr>
                <w:b/>
                <w:bCs/>
                <w:sz w:val="14"/>
                <w:szCs w:val="14"/>
              </w:rPr>
              <w:t>Área</w:t>
            </w:r>
            <w:r w:rsidR="007B53A9">
              <w:rPr>
                <w:b/>
                <w:bCs/>
                <w:sz w:val="14"/>
                <w:szCs w:val="14"/>
              </w:rPr>
              <w:t xml:space="preserve"> Total: 502.15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1506.45 </w:t>
            </w:r>
          </w:p>
          <w:p w:rsidR="007B53A9" w:rsidRDefault="007B53A9" w:rsidP="00041BFE">
            <w:pPr>
              <w:widowControl w:val="0"/>
              <w:autoSpaceDE w:val="0"/>
              <w:autoSpaceDN w:val="0"/>
              <w:adjustRightInd w:val="0"/>
              <w:jc w:val="center"/>
              <w:rPr>
                <w:b/>
                <w:bCs/>
                <w:sz w:val="14"/>
                <w:szCs w:val="14"/>
              </w:rPr>
            </w:pPr>
            <w:r>
              <w:rPr>
                <w:b/>
                <w:bCs/>
                <w:sz w:val="14"/>
                <w:szCs w:val="14"/>
              </w:rPr>
              <w:t xml:space="preserve"> Valor Total (¢): 13181.44 </w:t>
            </w:r>
          </w:p>
        </w:tc>
      </w:tr>
    </w:tbl>
    <w:p w:rsidR="007B53A9" w:rsidRDefault="007B53A9" w:rsidP="007B53A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7B53A9" w:rsidTr="00B81F13">
        <w:tc>
          <w:tcPr>
            <w:tcW w:w="2031"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502.15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1506.45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13181.44 </w:t>
            </w:r>
          </w:p>
        </w:tc>
      </w:tr>
      <w:tr w:rsidR="007B53A9" w:rsidTr="00B81F13">
        <w:tc>
          <w:tcPr>
            <w:tcW w:w="2031"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rPr>
            </w:pPr>
            <w:r>
              <w:rPr>
                <w:b/>
                <w:bCs/>
                <w:sz w:val="14"/>
                <w:szCs w:val="14"/>
              </w:rPr>
              <w:t xml:space="preserve">0 </w:t>
            </w:r>
          </w:p>
        </w:tc>
      </w:tr>
    </w:tbl>
    <w:p w:rsidR="007B53A9" w:rsidRPr="00CF22F5" w:rsidRDefault="007B53A9" w:rsidP="007B53A9">
      <w:pPr>
        <w:spacing w:line="360" w:lineRule="auto"/>
        <w:jc w:val="both"/>
        <w:rPr>
          <w:sz w:val="14"/>
        </w:rPr>
      </w:pPr>
    </w:p>
    <w:p w:rsidR="007B53A9" w:rsidRDefault="007B53A9" w:rsidP="00AF3902">
      <w:pPr>
        <w:jc w:val="both"/>
        <w:rPr>
          <w:rFonts w:ascii="Museo Sans 300" w:hAnsi="Museo Sans 300"/>
          <w:szCs w:val="26"/>
          <w:lang w:eastAsia="es-ES"/>
        </w:rPr>
      </w:pPr>
      <w:r w:rsidRPr="00B81F13">
        <w:rPr>
          <w:rFonts w:ascii="Museo Sans 300" w:hAnsi="Museo Sans 300"/>
          <w:b/>
          <w:szCs w:val="26"/>
          <w:u w:val="single"/>
          <w:lang w:eastAsia="es-ES"/>
        </w:rPr>
        <w:t>SEGUNDO:</w:t>
      </w:r>
      <w:r w:rsidRPr="00F8044D">
        <w:rPr>
          <w:rFonts w:ascii="Museo Sans 300" w:hAnsi="Museo Sans 300"/>
          <w:b/>
          <w:szCs w:val="26"/>
          <w:lang w:eastAsia="es-ES"/>
        </w:rPr>
        <w:t xml:space="preserve"> </w:t>
      </w:r>
      <w:r w:rsidRPr="00F8044D">
        <w:rPr>
          <w:rFonts w:ascii="Museo Sans 300" w:hAnsi="Museo Sans 300"/>
          <w:szCs w:val="26"/>
        </w:rPr>
        <w:t xml:space="preserve">Comisionar al Departamento de Créditos de este Instituto para que realice los cambios correspondientes en la Base de Datos. </w:t>
      </w:r>
      <w:r w:rsidRPr="00B81F13">
        <w:rPr>
          <w:rFonts w:ascii="Museo Sans 300" w:hAnsi="Museo Sans 300"/>
          <w:b/>
          <w:bCs/>
          <w:szCs w:val="26"/>
          <w:u w:val="single"/>
        </w:rPr>
        <w:t>TERCERO:</w:t>
      </w:r>
      <w:r w:rsidRPr="00F8044D">
        <w:rPr>
          <w:rFonts w:ascii="Museo Sans 300" w:hAnsi="Museo Sans 300"/>
          <w:b/>
          <w:bCs/>
          <w:szCs w:val="26"/>
        </w:rPr>
        <w:t xml:space="preserve"> </w:t>
      </w:r>
      <w:r w:rsidRPr="00F8044D">
        <w:rPr>
          <w:rFonts w:ascii="Museo Sans 300" w:hAnsi="Museo Sans 300"/>
          <w:szCs w:val="26"/>
        </w:rPr>
        <w:t>Instruir a la Gerencia de Desarrollo Rural para que, a través de l</w:t>
      </w:r>
      <w:r>
        <w:rPr>
          <w:rFonts w:ascii="Museo Sans 300" w:hAnsi="Museo Sans 300"/>
          <w:szCs w:val="26"/>
        </w:rPr>
        <w:t>a Sección de Cobros, realice las</w:t>
      </w:r>
      <w:r w:rsidRPr="00F8044D">
        <w:rPr>
          <w:rFonts w:ascii="Museo Sans 300" w:hAnsi="Museo Sans 300"/>
          <w:szCs w:val="26"/>
        </w:rPr>
        <w:t xml:space="preserve"> gestiones para el cobro</w:t>
      </w:r>
      <w:r w:rsidRPr="00F8044D">
        <w:rPr>
          <w:rFonts w:ascii="Museo Sans 300" w:hAnsi="Museo Sans 300"/>
          <w:szCs w:val="26"/>
          <w:lang w:eastAsia="es-ES"/>
        </w:rPr>
        <w:t xml:space="preserve"> de los gastos administrativos y</w:t>
      </w:r>
      <w:r>
        <w:rPr>
          <w:rFonts w:ascii="Museo Sans 300" w:hAnsi="Museo Sans 300"/>
          <w:szCs w:val="26"/>
          <w:lang w:eastAsia="es-ES"/>
        </w:rPr>
        <w:t xml:space="preserve"> de escrituración</w:t>
      </w:r>
      <w:r w:rsidRPr="00F8044D">
        <w:rPr>
          <w:rFonts w:ascii="Museo Sans 300" w:hAnsi="Museo Sans 300"/>
          <w:szCs w:val="26"/>
          <w:lang w:eastAsia="es-ES"/>
        </w:rPr>
        <w:t xml:space="preserve">. </w:t>
      </w:r>
      <w:r w:rsidRPr="00B81F13">
        <w:rPr>
          <w:rFonts w:ascii="Museo Sans 300" w:hAnsi="Museo Sans 300"/>
          <w:b/>
          <w:szCs w:val="26"/>
          <w:u w:val="single"/>
        </w:rPr>
        <w:t>CUARTO:</w:t>
      </w:r>
      <w:r w:rsidRPr="00F8044D">
        <w:rPr>
          <w:rFonts w:ascii="Museo Sans 300" w:hAnsi="Museo Sans 300"/>
          <w:b/>
          <w:szCs w:val="26"/>
        </w:rPr>
        <w:t xml:space="preserve"> </w:t>
      </w:r>
      <w:r w:rsidRPr="00F8044D">
        <w:rPr>
          <w:rFonts w:ascii="Museo Sans 300" w:hAnsi="Museo Sans 300"/>
          <w:szCs w:val="26"/>
          <w:lang w:eastAsia="es-ES"/>
        </w:rPr>
        <w:t>Autorizar a la Gerencia Legal para que a través del Departame</w:t>
      </w:r>
      <w:r>
        <w:rPr>
          <w:rFonts w:ascii="Museo Sans 300" w:hAnsi="Museo Sans 300"/>
          <w:szCs w:val="26"/>
          <w:lang w:eastAsia="es-ES"/>
        </w:rPr>
        <w:t>nto de Escrituración elabore la respectiva escritura</w:t>
      </w:r>
      <w:r w:rsidRPr="00F8044D">
        <w:rPr>
          <w:rFonts w:ascii="Museo Sans 300" w:hAnsi="Museo Sans 300"/>
          <w:szCs w:val="26"/>
          <w:lang w:eastAsia="es-ES"/>
        </w:rPr>
        <w:t xml:space="preserve"> y del Departamento de Regi</w:t>
      </w:r>
      <w:r>
        <w:rPr>
          <w:rFonts w:ascii="Museo Sans 300" w:hAnsi="Museo Sans 300"/>
          <w:szCs w:val="26"/>
          <w:lang w:eastAsia="es-ES"/>
        </w:rPr>
        <w:t>stro para que realice el trámite</w:t>
      </w:r>
      <w:r w:rsidRPr="00F8044D">
        <w:rPr>
          <w:rFonts w:ascii="Museo Sans 300" w:hAnsi="Museo Sans 300"/>
          <w:szCs w:val="26"/>
          <w:lang w:eastAsia="es-ES"/>
        </w:rPr>
        <w:t xml:space="preserve"> de inscripción de la misma. </w:t>
      </w:r>
      <w:r w:rsidRPr="00B81F13">
        <w:rPr>
          <w:rFonts w:ascii="Museo Sans 300" w:hAnsi="Museo Sans 300"/>
          <w:b/>
          <w:szCs w:val="26"/>
          <w:u w:val="single"/>
          <w:lang w:eastAsia="es-ES"/>
        </w:rPr>
        <w:t>QUINTO:</w:t>
      </w:r>
      <w:r w:rsidRPr="00F8044D">
        <w:rPr>
          <w:rFonts w:ascii="Museo Sans 300" w:hAnsi="Museo Sans 300"/>
          <w:b/>
          <w:szCs w:val="26"/>
          <w:lang w:eastAsia="es-ES"/>
        </w:rPr>
        <w:t xml:space="preserve"> </w:t>
      </w:r>
      <w:r w:rsidRPr="00F8044D">
        <w:rPr>
          <w:rFonts w:ascii="Museo Sans 300" w:hAnsi="Museo Sans 300"/>
          <w:szCs w:val="26"/>
          <w:lang w:eastAsia="es-ES"/>
        </w:rPr>
        <w:t>Facultar</w:t>
      </w:r>
      <w:r w:rsidRPr="00F8044D">
        <w:rPr>
          <w:rFonts w:ascii="Museo Sans 300" w:hAnsi="Museo Sans 300"/>
          <w:b/>
          <w:szCs w:val="26"/>
          <w:lang w:eastAsia="es-ES"/>
        </w:rPr>
        <w:t xml:space="preserve"> </w:t>
      </w:r>
      <w:r w:rsidRPr="00F8044D">
        <w:rPr>
          <w:rFonts w:ascii="Museo Sans 300" w:hAnsi="Museo Sans 300"/>
          <w:szCs w:val="26"/>
          <w:lang w:eastAsia="es-ES"/>
        </w:rPr>
        <w:t xml:space="preserve">al </w:t>
      </w:r>
      <w:r>
        <w:rPr>
          <w:rFonts w:ascii="Museo Sans 300" w:hAnsi="Museo Sans 300"/>
          <w:szCs w:val="26"/>
          <w:lang w:eastAsia="es-ES"/>
        </w:rPr>
        <w:t xml:space="preserve">señor </w:t>
      </w:r>
      <w:r w:rsidR="00B81F13">
        <w:rPr>
          <w:rFonts w:ascii="Museo Sans 300" w:hAnsi="Museo Sans 300"/>
          <w:szCs w:val="26"/>
          <w:lang w:eastAsia="es-ES"/>
        </w:rPr>
        <w:t>Presidente para que</w:t>
      </w:r>
      <w:r w:rsidRPr="00F8044D">
        <w:rPr>
          <w:rFonts w:ascii="Museo Sans 300" w:hAnsi="Museo Sans 300"/>
          <w:szCs w:val="26"/>
          <w:lang w:eastAsia="es-ES"/>
        </w:rPr>
        <w:t xml:space="preserve"> por sí, o por medio de Apoderado Especial, c</w:t>
      </w:r>
      <w:r>
        <w:rPr>
          <w:rFonts w:ascii="Museo Sans 300" w:hAnsi="Museo Sans 300"/>
          <w:szCs w:val="26"/>
          <w:lang w:eastAsia="es-ES"/>
        </w:rPr>
        <w:t>omparezca al otorgamiento de la</w:t>
      </w:r>
      <w:r w:rsidRPr="00F8044D">
        <w:rPr>
          <w:rFonts w:ascii="Museo Sans 300" w:hAnsi="Museo Sans 300"/>
          <w:szCs w:val="26"/>
          <w:lang w:eastAsia="es-ES"/>
        </w:rPr>
        <w:t xml:space="preserve"> correspondiente escritura.</w:t>
      </w:r>
      <w:r w:rsidR="00B81F13">
        <w:rPr>
          <w:rFonts w:ascii="Museo Sans 300" w:hAnsi="Museo Sans 300"/>
          <w:szCs w:val="26"/>
          <w:lang w:eastAsia="es-ES"/>
        </w:rPr>
        <w:t xml:space="preserve"> Este Acuerdo, queda aprobado y ratificado</w:t>
      </w:r>
      <w:r w:rsidRPr="00F8044D">
        <w:rPr>
          <w:rFonts w:ascii="Museo Sans 300" w:hAnsi="Museo Sans 300"/>
          <w:szCs w:val="26"/>
          <w:lang w:eastAsia="es-ES"/>
        </w:rPr>
        <w:t xml:space="preserve">. </w:t>
      </w:r>
      <w:r w:rsidR="00B81F13" w:rsidRPr="00B81F13">
        <w:rPr>
          <w:rFonts w:ascii="Museo Sans 300" w:hAnsi="Museo Sans 300"/>
          <w:szCs w:val="26"/>
          <w:lang w:eastAsia="es-ES"/>
        </w:rPr>
        <w:t>NOTIFÍQUESE. “”””””</w:t>
      </w:r>
    </w:p>
    <w:p w:rsidR="007B53A9" w:rsidRPr="00233443" w:rsidRDefault="007B53A9" w:rsidP="007B53A9">
      <w:pPr>
        <w:jc w:val="center"/>
        <w:rPr>
          <w:rFonts w:ascii="Bembo Std" w:hAnsi="Bembo Std"/>
        </w:rPr>
      </w:pPr>
    </w:p>
    <w:p w:rsidR="007B53A9" w:rsidRPr="00A040E5" w:rsidRDefault="007B53A9" w:rsidP="007D454D">
      <w:pPr>
        <w:jc w:val="both"/>
        <w:rPr>
          <w:ins w:id="174" w:author="Nery de Leiva" w:date="2021-02-26T08:06:00Z"/>
          <w:rFonts w:ascii="Museo Sans 300" w:hAnsi="Museo Sans 300"/>
        </w:rPr>
      </w:pPr>
      <w:ins w:id="175" w:author="Nery de Leiva" w:date="2021-02-26T08:06:00Z">
        <w:r w:rsidRPr="00A040E5">
          <w:rPr>
            <w:rFonts w:ascii="Museo Sans 300" w:hAnsi="Museo Sans 300"/>
          </w:rPr>
          <w:t>““””</w:t>
        </w:r>
      </w:ins>
      <w:r w:rsidR="00BC5D62">
        <w:rPr>
          <w:rFonts w:ascii="Museo Sans 300" w:hAnsi="Museo Sans 300"/>
        </w:rPr>
        <w:t>XXII</w:t>
      </w:r>
      <w:r w:rsidRPr="00A040E5">
        <w:rPr>
          <w:rFonts w:ascii="Museo Sans 300" w:hAnsi="Museo Sans 300"/>
        </w:rPr>
        <w:t>)</w:t>
      </w:r>
      <w:ins w:id="176" w:author="Nery de Leiva" w:date="2021-02-26T08:06:00Z">
        <w:r w:rsidRPr="00A040E5">
          <w:rPr>
            <w:rFonts w:ascii="Museo Sans 300" w:hAnsi="Museo Sans 300"/>
          </w:rPr>
          <w:t xml:space="preserve"> A solicitud de los señores:</w:t>
        </w:r>
      </w:ins>
      <w:r w:rsidR="002601F8" w:rsidRPr="002601F8">
        <w:rPr>
          <w:rFonts w:ascii="Museo Sans 300" w:hAnsi="Museo Sans 300"/>
          <w:b/>
        </w:rPr>
        <w:t xml:space="preserve"> </w:t>
      </w:r>
      <w:r w:rsidR="002601F8" w:rsidRPr="00CF4A0C">
        <w:rPr>
          <w:rFonts w:ascii="Museo Sans 300" w:hAnsi="Museo Sans 300"/>
          <w:b/>
        </w:rPr>
        <w:t>1)</w:t>
      </w:r>
      <w:r w:rsidR="002601F8" w:rsidRPr="00CF4A0C">
        <w:rPr>
          <w:rFonts w:ascii="Museo Sans 300" w:hAnsi="Museo Sans 300"/>
        </w:rPr>
        <w:t xml:space="preserve"> </w:t>
      </w:r>
      <w:r w:rsidR="002601F8">
        <w:rPr>
          <w:rFonts w:ascii="Museo Sans 300" w:hAnsi="Museo Sans 300"/>
          <w:b/>
        </w:rPr>
        <w:t>ANA CECILIA ALONSO</w:t>
      </w:r>
      <w:r w:rsidR="002601F8">
        <w:rPr>
          <w:rFonts w:ascii="Museo Sans 300" w:hAnsi="Museo Sans 300"/>
          <w:b/>
          <w:color w:val="000000" w:themeColor="text1"/>
        </w:rPr>
        <w:t xml:space="preserve">, </w:t>
      </w:r>
      <w:r w:rsidR="002601F8">
        <w:rPr>
          <w:rFonts w:ascii="Museo Sans 300" w:hAnsi="Museo Sans 300"/>
          <w:color w:val="000000" w:themeColor="text1"/>
        </w:rPr>
        <w:t xml:space="preserve">de </w:t>
      </w:r>
      <w:r w:rsidR="00593FFF">
        <w:rPr>
          <w:rFonts w:ascii="Museo Sans 300" w:hAnsi="Museo Sans 300"/>
          <w:color w:val="000000" w:themeColor="text1"/>
        </w:rPr>
        <w:t>---</w:t>
      </w:r>
      <w:r w:rsidR="002601F8">
        <w:rPr>
          <w:rFonts w:ascii="Museo Sans 300" w:hAnsi="Museo Sans 300"/>
          <w:color w:val="000000" w:themeColor="text1"/>
        </w:rPr>
        <w:t xml:space="preserve"> años de edad, </w:t>
      </w:r>
      <w:r w:rsidR="00593FFF">
        <w:rPr>
          <w:rFonts w:ascii="Museo Sans 300" w:hAnsi="Museo Sans 300"/>
          <w:color w:val="000000" w:themeColor="text1"/>
        </w:rPr>
        <w:t>--</w:t>
      </w:r>
      <w:r w:rsidR="002601F8">
        <w:rPr>
          <w:rFonts w:ascii="Museo Sans 300" w:hAnsi="Museo Sans 300"/>
          <w:color w:val="000000" w:themeColor="text1"/>
        </w:rPr>
        <w:t xml:space="preserve">, del domicilio y departamento de </w:t>
      </w:r>
      <w:r w:rsidR="00593FFF">
        <w:rPr>
          <w:rFonts w:ascii="Museo Sans 300" w:hAnsi="Museo Sans 300"/>
          <w:color w:val="000000" w:themeColor="text1"/>
        </w:rPr>
        <w:t>--</w:t>
      </w:r>
      <w:r w:rsidR="002601F8">
        <w:rPr>
          <w:rFonts w:ascii="Museo Sans 300" w:hAnsi="Museo Sans 300"/>
          <w:color w:val="000000" w:themeColor="text1"/>
        </w:rPr>
        <w:t xml:space="preserve">, con Documento Único de Identidad número </w:t>
      </w:r>
      <w:r w:rsidR="00593FFF">
        <w:rPr>
          <w:rFonts w:ascii="Museo Sans 300" w:hAnsi="Museo Sans 300"/>
          <w:color w:val="000000" w:themeColor="text1"/>
        </w:rPr>
        <w:t>---</w:t>
      </w:r>
      <w:r w:rsidR="002601F8">
        <w:rPr>
          <w:rFonts w:ascii="Museo Sans 300" w:hAnsi="Museo Sans 300"/>
          <w:color w:val="000000" w:themeColor="text1"/>
        </w:rPr>
        <w:t xml:space="preserve">, y </w:t>
      </w:r>
      <w:r w:rsidR="00593FFF">
        <w:rPr>
          <w:rFonts w:ascii="Museo Sans 300" w:hAnsi="Museo Sans 300"/>
          <w:color w:val="000000" w:themeColor="text1"/>
        </w:rPr>
        <w:t>---</w:t>
      </w:r>
      <w:r w:rsidR="002601F8">
        <w:rPr>
          <w:rFonts w:ascii="Museo Sans 300" w:hAnsi="Museo Sans 300"/>
          <w:color w:val="000000" w:themeColor="text1"/>
        </w:rPr>
        <w:t xml:space="preserve"> </w:t>
      </w:r>
      <w:r w:rsidR="002601F8">
        <w:rPr>
          <w:rFonts w:ascii="Museo Sans 300" w:hAnsi="Museo Sans 300"/>
          <w:b/>
          <w:color w:val="000000" w:themeColor="text1"/>
        </w:rPr>
        <w:t xml:space="preserve">FRANKLIN ANTONIO ALONSO </w:t>
      </w:r>
      <w:proofErr w:type="spellStart"/>
      <w:r w:rsidR="002601F8">
        <w:rPr>
          <w:rFonts w:ascii="Museo Sans 300" w:hAnsi="Museo Sans 300"/>
          <w:b/>
          <w:color w:val="000000" w:themeColor="text1"/>
        </w:rPr>
        <w:t>ALONSO</w:t>
      </w:r>
      <w:proofErr w:type="spellEnd"/>
      <w:r w:rsidR="002601F8">
        <w:rPr>
          <w:rFonts w:ascii="Museo Sans 300" w:hAnsi="Museo Sans 300"/>
          <w:b/>
          <w:color w:val="000000" w:themeColor="text1"/>
        </w:rPr>
        <w:t xml:space="preserve">, </w:t>
      </w:r>
      <w:r w:rsidR="002601F8">
        <w:rPr>
          <w:rFonts w:ascii="Museo Sans 300" w:hAnsi="Museo Sans 300"/>
          <w:color w:val="000000" w:themeColor="text1"/>
        </w:rPr>
        <w:t xml:space="preserve">de </w:t>
      </w:r>
      <w:r w:rsidR="00593FFF">
        <w:rPr>
          <w:rFonts w:ascii="Museo Sans 300" w:hAnsi="Museo Sans 300"/>
          <w:color w:val="000000" w:themeColor="text1"/>
        </w:rPr>
        <w:t>---</w:t>
      </w:r>
      <w:r w:rsidR="002601F8">
        <w:rPr>
          <w:rFonts w:ascii="Museo Sans 300" w:hAnsi="Museo Sans 300"/>
          <w:color w:val="000000" w:themeColor="text1"/>
        </w:rPr>
        <w:t xml:space="preserve"> años de edad, </w:t>
      </w:r>
      <w:r w:rsidR="00593FFF">
        <w:rPr>
          <w:rFonts w:ascii="Museo Sans 300" w:hAnsi="Museo Sans 300"/>
          <w:color w:val="000000" w:themeColor="text1"/>
        </w:rPr>
        <w:t>--</w:t>
      </w:r>
      <w:r w:rsidR="002601F8">
        <w:rPr>
          <w:rFonts w:ascii="Museo Sans 300" w:hAnsi="Museo Sans 300"/>
          <w:color w:val="000000" w:themeColor="text1"/>
        </w:rPr>
        <w:t xml:space="preserve">, del domicilio y departamento de </w:t>
      </w:r>
      <w:r w:rsidR="00593FFF">
        <w:rPr>
          <w:rFonts w:ascii="Museo Sans 300" w:hAnsi="Museo Sans 300"/>
          <w:color w:val="000000" w:themeColor="text1"/>
        </w:rPr>
        <w:t>---</w:t>
      </w:r>
      <w:r w:rsidR="002601F8">
        <w:rPr>
          <w:rFonts w:ascii="Museo Sans 300" w:hAnsi="Museo Sans 300"/>
          <w:color w:val="000000" w:themeColor="text1"/>
        </w:rPr>
        <w:t xml:space="preserve">, con Documento Único de Identidad número </w:t>
      </w:r>
      <w:r w:rsidR="00593FFF">
        <w:rPr>
          <w:rFonts w:ascii="Museo Sans 300" w:hAnsi="Museo Sans 300"/>
          <w:color w:val="000000" w:themeColor="text1"/>
        </w:rPr>
        <w:t>---</w:t>
      </w:r>
      <w:r w:rsidR="002601F8">
        <w:rPr>
          <w:rFonts w:ascii="Museo Sans 300" w:hAnsi="Museo Sans 300"/>
          <w:color w:val="000000" w:themeColor="text1"/>
        </w:rPr>
        <w:t xml:space="preserve">; </w:t>
      </w:r>
      <w:r w:rsidR="002601F8">
        <w:rPr>
          <w:rFonts w:ascii="Museo Sans 300" w:hAnsi="Museo Sans 300"/>
          <w:b/>
          <w:color w:val="000000" w:themeColor="text1"/>
        </w:rPr>
        <w:t>2) JOSE LUIS CORTEZ SANTOS</w:t>
      </w:r>
      <w:r w:rsidR="002601F8" w:rsidRPr="00CF4A0C">
        <w:rPr>
          <w:rFonts w:ascii="Museo Sans 300" w:hAnsi="Museo Sans 300"/>
          <w:b/>
          <w:color w:val="000000" w:themeColor="text1"/>
        </w:rPr>
        <w:t>,</w:t>
      </w:r>
      <w:r w:rsidR="002601F8">
        <w:rPr>
          <w:rFonts w:ascii="Museo Sans 300" w:hAnsi="Museo Sans 300"/>
          <w:b/>
          <w:color w:val="000000" w:themeColor="text1"/>
        </w:rPr>
        <w:t xml:space="preserve"> </w:t>
      </w:r>
      <w:r w:rsidR="002601F8" w:rsidRPr="00CF4A0C">
        <w:rPr>
          <w:rFonts w:ascii="Museo Sans 300" w:hAnsi="Museo Sans 300"/>
          <w:color w:val="000000" w:themeColor="text1"/>
        </w:rPr>
        <w:t xml:space="preserve">de </w:t>
      </w:r>
      <w:r w:rsidR="00593FFF">
        <w:rPr>
          <w:rFonts w:ascii="Museo Sans 300" w:hAnsi="Museo Sans 300"/>
          <w:color w:val="000000" w:themeColor="text1"/>
        </w:rPr>
        <w:t>---</w:t>
      </w:r>
      <w:r w:rsidR="002601F8">
        <w:rPr>
          <w:rFonts w:ascii="Museo Sans 300" w:hAnsi="Museo Sans 300"/>
          <w:color w:val="000000" w:themeColor="text1"/>
        </w:rPr>
        <w:t xml:space="preserve"> </w:t>
      </w:r>
      <w:r w:rsidR="002601F8" w:rsidRPr="00CF4A0C">
        <w:rPr>
          <w:rFonts w:ascii="Museo Sans 300" w:hAnsi="Museo Sans 300"/>
          <w:color w:val="000000" w:themeColor="text1"/>
        </w:rPr>
        <w:t xml:space="preserve">años de edad, </w:t>
      </w:r>
      <w:r w:rsidR="00593FFF">
        <w:rPr>
          <w:rFonts w:ascii="Museo Sans 300" w:hAnsi="Museo Sans 300"/>
          <w:color w:val="000000" w:themeColor="text1"/>
        </w:rPr>
        <w:t>---</w:t>
      </w:r>
      <w:r w:rsidR="002601F8" w:rsidRPr="00CF4A0C">
        <w:rPr>
          <w:rFonts w:ascii="Museo Sans 300" w:hAnsi="Museo Sans 300"/>
          <w:color w:val="000000" w:themeColor="text1"/>
        </w:rPr>
        <w:t xml:space="preserve">, del domicilio y departamento de </w:t>
      </w:r>
      <w:r w:rsidR="00593FFF">
        <w:rPr>
          <w:rFonts w:ascii="Museo Sans 300" w:hAnsi="Museo Sans 300"/>
          <w:color w:val="000000" w:themeColor="text1"/>
        </w:rPr>
        <w:t>--</w:t>
      </w:r>
      <w:r w:rsidR="002601F8" w:rsidRPr="00CF4A0C">
        <w:rPr>
          <w:rFonts w:ascii="Museo Sans 300" w:hAnsi="Museo Sans 300"/>
          <w:color w:val="000000" w:themeColor="text1"/>
        </w:rPr>
        <w:t xml:space="preserve">, con Documento Único de Identidad número </w:t>
      </w:r>
      <w:r w:rsidR="00593FFF">
        <w:rPr>
          <w:rFonts w:ascii="Museo Sans 300" w:hAnsi="Museo Sans 300"/>
          <w:color w:val="000000" w:themeColor="text1"/>
        </w:rPr>
        <w:t>---</w:t>
      </w:r>
      <w:r w:rsidR="002601F8" w:rsidRPr="009714B2">
        <w:rPr>
          <w:rFonts w:ascii="Museo Sans 300" w:hAnsi="Museo Sans 300"/>
          <w:color w:val="000000" w:themeColor="text1"/>
        </w:rPr>
        <w:t>,</w:t>
      </w:r>
      <w:r w:rsidR="002601F8" w:rsidRPr="00CF4A0C">
        <w:rPr>
          <w:rFonts w:ascii="Museo Sans 300" w:hAnsi="Museo Sans 300"/>
          <w:color w:val="000000" w:themeColor="text1"/>
        </w:rPr>
        <w:t xml:space="preserve"> y </w:t>
      </w:r>
      <w:r w:rsidR="00593FFF">
        <w:rPr>
          <w:rFonts w:ascii="Museo Sans 300" w:hAnsi="Museo Sans 300"/>
          <w:color w:val="000000" w:themeColor="text1"/>
        </w:rPr>
        <w:t>---</w:t>
      </w:r>
      <w:r w:rsidR="002601F8">
        <w:rPr>
          <w:rFonts w:ascii="Museo Sans 300" w:hAnsi="Museo Sans 300"/>
          <w:color w:val="000000" w:themeColor="text1"/>
        </w:rPr>
        <w:t xml:space="preserve"> </w:t>
      </w:r>
      <w:r w:rsidR="002601F8">
        <w:rPr>
          <w:rFonts w:ascii="Museo Sans 300" w:hAnsi="Museo Sans 300"/>
          <w:b/>
          <w:color w:val="000000" w:themeColor="text1"/>
        </w:rPr>
        <w:t xml:space="preserve">MARTA ALICIA SIGUENZA DE CORTEZ, </w:t>
      </w:r>
      <w:r w:rsidR="002601F8">
        <w:rPr>
          <w:rFonts w:ascii="Museo Sans 300" w:hAnsi="Museo Sans 300"/>
          <w:color w:val="000000" w:themeColor="text1"/>
        </w:rPr>
        <w:t xml:space="preserve">de </w:t>
      </w:r>
      <w:r w:rsidR="00593FFF">
        <w:rPr>
          <w:rFonts w:ascii="Museo Sans 300" w:hAnsi="Museo Sans 300"/>
          <w:color w:val="000000" w:themeColor="text1"/>
        </w:rPr>
        <w:t>---</w:t>
      </w:r>
      <w:r w:rsidR="002601F8">
        <w:rPr>
          <w:rFonts w:ascii="Museo Sans 300" w:hAnsi="Museo Sans 300"/>
          <w:color w:val="000000" w:themeColor="text1"/>
        </w:rPr>
        <w:t xml:space="preserve"> años de edad, </w:t>
      </w:r>
      <w:r w:rsidR="00593FFF">
        <w:rPr>
          <w:rFonts w:ascii="Museo Sans 300" w:hAnsi="Museo Sans 300"/>
          <w:color w:val="000000" w:themeColor="text1"/>
        </w:rPr>
        <w:t>---</w:t>
      </w:r>
      <w:r w:rsidR="002601F8">
        <w:rPr>
          <w:rFonts w:ascii="Museo Sans 300" w:hAnsi="Museo Sans 300"/>
          <w:color w:val="000000" w:themeColor="text1"/>
        </w:rPr>
        <w:t xml:space="preserve">, del domicilio y departamento de </w:t>
      </w:r>
      <w:r w:rsidR="00593FFF">
        <w:rPr>
          <w:rFonts w:ascii="Museo Sans 300" w:hAnsi="Museo Sans 300"/>
          <w:color w:val="000000" w:themeColor="text1"/>
        </w:rPr>
        <w:t>---</w:t>
      </w:r>
      <w:r w:rsidR="002601F8">
        <w:rPr>
          <w:rFonts w:ascii="Museo Sans 300" w:hAnsi="Museo Sans 300"/>
          <w:color w:val="000000" w:themeColor="text1"/>
        </w:rPr>
        <w:t xml:space="preserve">, con Documento Único de Identidad número </w:t>
      </w:r>
      <w:r w:rsidR="00593FFF">
        <w:rPr>
          <w:rFonts w:ascii="Museo Sans 300" w:hAnsi="Museo Sans 300"/>
          <w:color w:val="000000" w:themeColor="text1"/>
        </w:rPr>
        <w:t>---</w:t>
      </w:r>
      <w:r w:rsidR="002601F8">
        <w:rPr>
          <w:rFonts w:ascii="Museo Sans 300" w:hAnsi="Museo Sans 300"/>
          <w:color w:val="000000" w:themeColor="text1"/>
        </w:rPr>
        <w:t xml:space="preserve">; y </w:t>
      </w:r>
      <w:r w:rsidR="002601F8" w:rsidRPr="008C18B7">
        <w:rPr>
          <w:rFonts w:ascii="Museo Sans 300" w:hAnsi="Museo Sans 300"/>
          <w:b/>
          <w:color w:val="000000" w:themeColor="text1"/>
        </w:rPr>
        <w:t>3) MARIA</w:t>
      </w:r>
      <w:r w:rsidR="002601F8">
        <w:rPr>
          <w:rFonts w:ascii="Museo Sans 300" w:hAnsi="Museo Sans 300"/>
          <w:color w:val="000000" w:themeColor="text1"/>
        </w:rPr>
        <w:t xml:space="preserve"> </w:t>
      </w:r>
      <w:r w:rsidR="002601F8">
        <w:rPr>
          <w:rFonts w:ascii="Museo Sans 300" w:hAnsi="Museo Sans 300"/>
          <w:b/>
          <w:color w:val="000000" w:themeColor="text1"/>
        </w:rPr>
        <w:t>CRUZ MEJIA DE SALINAS</w:t>
      </w:r>
      <w:r w:rsidR="002601F8">
        <w:rPr>
          <w:rFonts w:ascii="Museo Sans 300" w:hAnsi="Museo Sans 300"/>
          <w:color w:val="000000" w:themeColor="text1"/>
        </w:rPr>
        <w:t xml:space="preserve">, de </w:t>
      </w:r>
      <w:r w:rsidR="00593FFF">
        <w:rPr>
          <w:rFonts w:ascii="Museo Sans 300" w:hAnsi="Museo Sans 300"/>
          <w:color w:val="000000" w:themeColor="text1"/>
        </w:rPr>
        <w:t>---</w:t>
      </w:r>
      <w:r w:rsidR="002601F8">
        <w:rPr>
          <w:rFonts w:ascii="Museo Sans 300" w:hAnsi="Museo Sans 300"/>
          <w:color w:val="000000" w:themeColor="text1"/>
        </w:rPr>
        <w:t xml:space="preserve"> años de edad, </w:t>
      </w:r>
      <w:r w:rsidR="00593FFF">
        <w:rPr>
          <w:rFonts w:ascii="Museo Sans 300" w:hAnsi="Museo Sans 300"/>
          <w:color w:val="000000" w:themeColor="text1"/>
        </w:rPr>
        <w:t>---</w:t>
      </w:r>
      <w:r w:rsidR="002601F8">
        <w:rPr>
          <w:rFonts w:ascii="Museo Sans 300" w:hAnsi="Museo Sans 300"/>
          <w:color w:val="000000" w:themeColor="text1"/>
        </w:rPr>
        <w:t xml:space="preserve">, del domicilio y departamento de </w:t>
      </w:r>
      <w:r w:rsidR="00593FFF">
        <w:rPr>
          <w:rFonts w:ascii="Museo Sans 300" w:hAnsi="Museo Sans 300"/>
          <w:color w:val="000000" w:themeColor="text1"/>
        </w:rPr>
        <w:t>---</w:t>
      </w:r>
      <w:r w:rsidR="002601F8">
        <w:rPr>
          <w:rFonts w:ascii="Museo Sans 300" w:hAnsi="Museo Sans 300"/>
          <w:color w:val="000000" w:themeColor="text1"/>
        </w:rPr>
        <w:t>, con Docum</w:t>
      </w:r>
      <w:r w:rsidR="00593FFF">
        <w:rPr>
          <w:rFonts w:ascii="Museo Sans 300" w:hAnsi="Museo Sans 300"/>
          <w:color w:val="000000" w:themeColor="text1"/>
        </w:rPr>
        <w:t>ento Único de Identidad número ---</w:t>
      </w:r>
      <w:r w:rsidR="002601F8">
        <w:rPr>
          <w:rFonts w:ascii="Museo Sans 300" w:hAnsi="Museo Sans 300"/>
          <w:color w:val="000000" w:themeColor="text1"/>
        </w:rPr>
        <w:t xml:space="preserve">, y </w:t>
      </w:r>
      <w:r w:rsidR="00593FFF">
        <w:rPr>
          <w:rFonts w:ascii="Museo Sans 300" w:hAnsi="Museo Sans 300"/>
          <w:color w:val="000000" w:themeColor="text1"/>
        </w:rPr>
        <w:t>---</w:t>
      </w:r>
      <w:r w:rsidR="002601F8">
        <w:rPr>
          <w:rFonts w:ascii="Museo Sans 300" w:hAnsi="Museo Sans 300"/>
          <w:color w:val="000000" w:themeColor="text1"/>
        </w:rPr>
        <w:t xml:space="preserve"> </w:t>
      </w:r>
      <w:r w:rsidR="002601F8">
        <w:rPr>
          <w:rFonts w:ascii="Museo Sans 300" w:hAnsi="Museo Sans 300"/>
          <w:b/>
          <w:color w:val="000000" w:themeColor="text1"/>
        </w:rPr>
        <w:t>CONCEPCION CRISTOBAL SALINAS TREJO</w:t>
      </w:r>
      <w:r w:rsidR="002601F8">
        <w:rPr>
          <w:rFonts w:ascii="Museo Sans 300" w:hAnsi="Museo Sans 300"/>
          <w:color w:val="000000" w:themeColor="text1"/>
        </w:rPr>
        <w:t xml:space="preserve">, de </w:t>
      </w:r>
      <w:r w:rsidR="00593FFF">
        <w:rPr>
          <w:rFonts w:ascii="Museo Sans 300" w:hAnsi="Museo Sans 300"/>
          <w:color w:val="000000" w:themeColor="text1"/>
        </w:rPr>
        <w:t>---</w:t>
      </w:r>
      <w:r w:rsidR="002601F8">
        <w:rPr>
          <w:rFonts w:ascii="Museo Sans 300" w:hAnsi="Museo Sans 300"/>
          <w:color w:val="000000" w:themeColor="text1"/>
        </w:rPr>
        <w:t xml:space="preserve"> años edad, </w:t>
      </w:r>
      <w:r w:rsidR="00593FFF">
        <w:rPr>
          <w:rFonts w:ascii="Museo Sans 300" w:hAnsi="Museo Sans 300"/>
          <w:color w:val="000000" w:themeColor="text1"/>
        </w:rPr>
        <w:t>---</w:t>
      </w:r>
      <w:r w:rsidR="002601F8">
        <w:rPr>
          <w:rFonts w:ascii="Museo Sans 300" w:hAnsi="Museo Sans 300"/>
          <w:color w:val="000000" w:themeColor="text1"/>
        </w:rPr>
        <w:t xml:space="preserve">, del domicilio y departamento de </w:t>
      </w:r>
      <w:r w:rsidR="00593FFF">
        <w:rPr>
          <w:rFonts w:ascii="Museo Sans 300" w:hAnsi="Museo Sans 300"/>
          <w:color w:val="000000" w:themeColor="text1"/>
        </w:rPr>
        <w:t>---</w:t>
      </w:r>
      <w:r w:rsidR="002601F8">
        <w:rPr>
          <w:rFonts w:ascii="Museo Sans 300" w:hAnsi="Museo Sans 300"/>
          <w:color w:val="000000" w:themeColor="text1"/>
        </w:rPr>
        <w:t xml:space="preserve">, con Documento Único de Identidad número </w:t>
      </w:r>
      <w:r w:rsidR="00593FFF">
        <w:rPr>
          <w:rFonts w:ascii="Museo Sans 300" w:hAnsi="Museo Sans 300"/>
          <w:color w:val="000000" w:themeColor="text1"/>
        </w:rPr>
        <w:t>---</w:t>
      </w:r>
      <w:r>
        <w:rPr>
          <w:rFonts w:ascii="Museo Sans 300" w:hAnsi="Museo Sans 300"/>
          <w:color w:val="000000" w:themeColor="text1"/>
        </w:rPr>
        <w:t>;</w:t>
      </w:r>
      <w:r w:rsidRPr="00A040E5">
        <w:rPr>
          <w:rFonts w:ascii="Museo Sans 300" w:hAnsi="Museo Sans 300"/>
        </w:rPr>
        <w:t xml:space="preserve"> el señor Presidente somete a consideración de Junta Directiva dictamen técnico</w:t>
      </w:r>
      <w:r w:rsidRPr="00A040E5">
        <w:rPr>
          <w:rFonts w:ascii="Museo Sans 300" w:hAnsi="Museo Sans 300"/>
          <w:b/>
          <w:color w:val="000000" w:themeColor="text1"/>
        </w:rPr>
        <w:t xml:space="preserve"> </w:t>
      </w:r>
      <w:r>
        <w:rPr>
          <w:rFonts w:ascii="Museo Sans 300" w:hAnsi="Museo Sans 300"/>
          <w:b/>
          <w:color w:val="000000" w:themeColor="text1"/>
        </w:rPr>
        <w:t>219</w:t>
      </w:r>
      <w:r>
        <w:rPr>
          <w:rFonts w:ascii="Museo Sans 300" w:hAnsi="Museo Sans 300"/>
        </w:rPr>
        <w:t>,</w:t>
      </w:r>
      <w:ins w:id="177" w:author="Nery de Leiva" w:date="2021-02-26T08:06:00Z">
        <w:r w:rsidRPr="00A040E5">
          <w:rPr>
            <w:rFonts w:ascii="Museo Sans 300" w:hAnsi="Museo Sans 300"/>
          </w:rPr>
          <w:t xml:space="preserve"> relacionado con la adjudicación en</w:t>
        </w:r>
      </w:ins>
      <w:r>
        <w:rPr>
          <w:rFonts w:ascii="Museo Sans 300" w:hAnsi="Museo Sans 300"/>
        </w:rPr>
        <w:t xml:space="preserve"> venta de </w:t>
      </w:r>
      <w:r>
        <w:rPr>
          <w:rFonts w:ascii="Museo Sans 300" w:hAnsi="Museo Sans 300"/>
          <w:b/>
        </w:rPr>
        <w:t>03</w:t>
      </w:r>
      <w:r w:rsidRPr="00342CA8">
        <w:rPr>
          <w:rFonts w:ascii="Museo Sans 300" w:hAnsi="Museo Sans 300"/>
          <w:b/>
        </w:rPr>
        <w:t xml:space="preserve"> solares</w:t>
      </w:r>
      <w:r>
        <w:rPr>
          <w:rFonts w:ascii="Museo Sans 300" w:hAnsi="Museo Sans 300"/>
        </w:rPr>
        <w:t xml:space="preserve"> para vivienda</w:t>
      </w:r>
      <w:r w:rsidRPr="00A040E5">
        <w:rPr>
          <w:rFonts w:ascii="Museo Sans 300" w:hAnsi="Museo Sans 300"/>
        </w:rPr>
        <w:t xml:space="preserve">, </w:t>
      </w:r>
      <w:r>
        <w:rPr>
          <w:rFonts w:ascii="Museo Sans 300" w:hAnsi="Museo Sans 300"/>
        </w:rPr>
        <w:t>pertenecientes al</w:t>
      </w:r>
      <w:r w:rsidR="002601F8">
        <w:rPr>
          <w:rFonts w:ascii="Museo Sans 300" w:hAnsi="Museo Sans 300"/>
        </w:rPr>
        <w:t xml:space="preserve"> </w:t>
      </w:r>
      <w:r w:rsidR="002601F8" w:rsidRPr="00CF4A0C">
        <w:rPr>
          <w:rFonts w:ascii="Museo Sans 300" w:hAnsi="Museo Sans 300"/>
          <w:lang w:val="es-ES" w:eastAsia="es-ES"/>
        </w:rPr>
        <w:t xml:space="preserve">Proyecto denominado </w:t>
      </w:r>
      <w:r w:rsidR="002601F8" w:rsidRPr="00CF4A0C">
        <w:rPr>
          <w:rFonts w:ascii="Museo Sans 300" w:hAnsi="Museo Sans 300"/>
          <w:b/>
          <w:bCs/>
          <w:lang w:eastAsia="es-SV"/>
        </w:rPr>
        <w:t xml:space="preserve">ASENTAMIENTO COMUNITARIO Y LOTIFICACIÓN AGRÍCOLA, </w:t>
      </w:r>
      <w:r w:rsidR="002601F8" w:rsidRPr="00CF4A0C">
        <w:rPr>
          <w:rFonts w:ascii="Museo Sans 300" w:hAnsi="Museo Sans 300"/>
          <w:lang w:val="es-ES" w:eastAsia="es-ES"/>
        </w:rPr>
        <w:t xml:space="preserve">desarrollado en el inmueble identificado como </w:t>
      </w:r>
      <w:r w:rsidR="002601F8" w:rsidRPr="00CF4A0C">
        <w:rPr>
          <w:rFonts w:ascii="Museo Sans 300" w:hAnsi="Museo Sans 300"/>
          <w:b/>
          <w:lang w:val="es-ES" w:eastAsia="es-ES"/>
        </w:rPr>
        <w:t xml:space="preserve">HACIENDA </w:t>
      </w:r>
      <w:r w:rsidR="002601F8">
        <w:rPr>
          <w:rFonts w:ascii="Museo Sans 300" w:hAnsi="Museo Sans 300"/>
          <w:b/>
          <w:lang w:val="es-ES" w:eastAsia="es-ES"/>
        </w:rPr>
        <w:t xml:space="preserve">RANCHO TATUANO (PORCION 6 Y </w:t>
      </w:r>
      <w:r w:rsidR="002601F8" w:rsidRPr="00CF4A0C">
        <w:rPr>
          <w:rFonts w:ascii="Museo Sans 300" w:hAnsi="Museo Sans 300"/>
          <w:b/>
          <w:lang w:val="es-ES" w:eastAsia="es-ES"/>
        </w:rPr>
        <w:t xml:space="preserve">7), </w:t>
      </w:r>
      <w:r w:rsidR="002601F8" w:rsidRPr="00CF4A0C">
        <w:rPr>
          <w:rFonts w:ascii="Museo Sans 300" w:hAnsi="Museo Sans 300"/>
          <w:lang w:val="es-ES" w:eastAsia="es-ES"/>
        </w:rPr>
        <w:t>ubicad</w:t>
      </w:r>
      <w:r w:rsidR="003F6245">
        <w:rPr>
          <w:rFonts w:ascii="Museo Sans 300" w:hAnsi="Museo Sans 300"/>
          <w:lang w:val="es-ES" w:eastAsia="es-ES"/>
        </w:rPr>
        <w:t>a</w:t>
      </w:r>
      <w:r w:rsidR="002601F8" w:rsidRPr="00CF4A0C">
        <w:rPr>
          <w:rFonts w:ascii="Museo Sans 300" w:hAnsi="Museo Sans 300"/>
          <w:lang w:val="es-ES" w:eastAsia="es-ES"/>
        </w:rPr>
        <w:t xml:space="preserve"> en jurisdicción de </w:t>
      </w:r>
      <w:proofErr w:type="spellStart"/>
      <w:r w:rsidR="002601F8" w:rsidRPr="00CF4A0C">
        <w:rPr>
          <w:rFonts w:ascii="Museo Sans 300" w:hAnsi="Museo Sans 300"/>
          <w:lang w:val="es-ES" w:eastAsia="es-ES"/>
        </w:rPr>
        <w:t>Panchimalco</w:t>
      </w:r>
      <w:proofErr w:type="spellEnd"/>
      <w:r w:rsidR="002601F8">
        <w:rPr>
          <w:rFonts w:ascii="Museo Sans 300" w:hAnsi="Museo Sans 300"/>
          <w:lang w:val="es-ES" w:eastAsia="es-ES"/>
        </w:rPr>
        <w:t xml:space="preserve">, </w:t>
      </w:r>
      <w:r w:rsidR="002601F8" w:rsidRPr="00CF4A0C">
        <w:rPr>
          <w:rFonts w:ascii="Museo Sans 300" w:hAnsi="Museo Sans 300"/>
          <w:lang w:val="es-ES" w:eastAsia="es-ES"/>
        </w:rPr>
        <w:t xml:space="preserve">departamento de San Salvador, </w:t>
      </w:r>
      <w:r w:rsidR="003F6245">
        <w:rPr>
          <w:rFonts w:ascii="Museo Sans 300" w:hAnsi="Museo Sans 300"/>
          <w:b/>
          <w:lang w:val="es-ES" w:eastAsia="es-ES"/>
        </w:rPr>
        <w:t>c</w:t>
      </w:r>
      <w:r w:rsidR="002601F8" w:rsidRPr="003F6245">
        <w:rPr>
          <w:rFonts w:ascii="Museo Sans 300" w:hAnsi="Museo Sans 300"/>
          <w:b/>
          <w:lang w:val="es-ES" w:eastAsia="es-ES"/>
        </w:rPr>
        <w:t xml:space="preserve">ódigo de </w:t>
      </w:r>
      <w:r w:rsidR="003F6245">
        <w:rPr>
          <w:rFonts w:ascii="Museo Sans 300" w:hAnsi="Museo Sans 300"/>
          <w:b/>
          <w:lang w:val="es-ES" w:eastAsia="es-ES"/>
        </w:rPr>
        <w:t>p</w:t>
      </w:r>
      <w:r w:rsidR="002601F8" w:rsidRPr="003F6245">
        <w:rPr>
          <w:rFonts w:ascii="Museo Sans 300" w:hAnsi="Museo Sans 300"/>
          <w:b/>
          <w:lang w:val="es-ES" w:eastAsia="es-ES"/>
        </w:rPr>
        <w:t xml:space="preserve">royecto 061001, SSE 952, </w:t>
      </w:r>
      <w:r w:rsidR="002601F8" w:rsidRPr="003F6245">
        <w:rPr>
          <w:rFonts w:ascii="Museo Sans 300" w:eastAsia="Calibri" w:hAnsi="Museo Sans 300" w:cs="Arial"/>
          <w:b/>
        </w:rPr>
        <w:t>entrega 37</w:t>
      </w:r>
      <w:r w:rsidRPr="00F56DFA">
        <w:rPr>
          <w:rFonts w:ascii="Museo Sans 300" w:eastAsia="Calibri" w:hAnsi="Museo Sans 300" w:cs="Arial"/>
          <w:b/>
        </w:rPr>
        <w:t xml:space="preserve">, </w:t>
      </w:r>
      <w:r w:rsidRPr="00A040E5">
        <w:rPr>
          <w:rFonts w:ascii="Museo Sans 300" w:hAnsi="Museo Sans 300"/>
        </w:rPr>
        <w:t>en</w:t>
      </w:r>
      <w:ins w:id="178" w:author="Nery de Leiva" w:date="2021-02-26T08:06:00Z">
        <w:r w:rsidRPr="00A040E5">
          <w:rPr>
            <w:rFonts w:ascii="Museo Sans 300" w:hAnsi="Museo Sans 300"/>
          </w:rPr>
          <w:t xml:space="preserve"> el </w:t>
        </w:r>
      </w:ins>
      <w:r w:rsidRPr="00A040E5">
        <w:rPr>
          <w:rFonts w:ascii="Museo Sans 300" w:hAnsi="Museo Sans 300"/>
        </w:rPr>
        <w:t xml:space="preserve">cual el </w:t>
      </w:r>
      <w:ins w:id="179" w:author="Nery de Leiva" w:date="2021-02-26T08:06:00Z">
        <w:r w:rsidRPr="00A040E5">
          <w:rPr>
            <w:rFonts w:ascii="Museo Sans 300" w:hAnsi="Museo Sans 300"/>
          </w:rPr>
          <w:t>Departamento de Asignación Individual y Avalúos, hace las siguientes</w:t>
        </w:r>
      </w:ins>
      <w:r w:rsidRPr="00A040E5">
        <w:rPr>
          <w:rFonts w:ascii="Museo Sans 300" w:hAnsi="Museo Sans 300"/>
        </w:rPr>
        <w:t xml:space="preserve"> </w:t>
      </w:r>
      <w:ins w:id="180" w:author="Nery de Leiva" w:date="2021-02-26T08:06:00Z">
        <w:r w:rsidRPr="00A040E5">
          <w:rPr>
            <w:rFonts w:ascii="Museo Sans 300" w:hAnsi="Museo Sans 300"/>
          </w:rPr>
          <w:t>consideraciones:</w:t>
        </w:r>
      </w:ins>
    </w:p>
    <w:p w:rsidR="007B53A9" w:rsidRDefault="007B53A9" w:rsidP="007D454D">
      <w:pPr>
        <w:jc w:val="both"/>
        <w:rPr>
          <w:rFonts w:ascii="Museo Sans 300" w:hAnsi="Museo Sans 300"/>
        </w:rPr>
      </w:pPr>
    </w:p>
    <w:p w:rsidR="002601F8" w:rsidRPr="00092B46" w:rsidRDefault="002601F8" w:rsidP="007D454D">
      <w:pPr>
        <w:pStyle w:val="Prrafodelista"/>
        <w:numPr>
          <w:ilvl w:val="0"/>
          <w:numId w:val="50"/>
        </w:numPr>
        <w:spacing w:after="0" w:line="240" w:lineRule="auto"/>
        <w:ind w:left="1134" w:hanging="708"/>
        <w:jc w:val="both"/>
        <w:rPr>
          <w:rFonts w:ascii="Museo Sans 300" w:hAnsi="Museo Sans 300"/>
          <w:b/>
          <w:sz w:val="24"/>
        </w:rPr>
      </w:pPr>
      <w:r>
        <w:rPr>
          <w:rFonts w:ascii="Museo Sans 300" w:hAnsi="Museo Sans 300"/>
          <w:sz w:val="24"/>
        </w:rPr>
        <w:lastRenderedPageBreak/>
        <w:t xml:space="preserve">Que </w:t>
      </w:r>
      <w:r w:rsidRPr="009A34A3">
        <w:rPr>
          <w:rFonts w:ascii="Museo Sans 300" w:hAnsi="Museo Sans 300"/>
          <w:sz w:val="24"/>
        </w:rPr>
        <w:t>mediante</w:t>
      </w:r>
      <w:r w:rsidRPr="00607571">
        <w:rPr>
          <w:rFonts w:ascii="Museo Sans 300" w:hAnsi="Museo Sans 300"/>
          <w:sz w:val="24"/>
        </w:rPr>
        <w:t xml:space="preserve"> Acuerdo</w:t>
      </w:r>
      <w:r>
        <w:rPr>
          <w:rFonts w:ascii="Museo Sans 300" w:hAnsi="Museo Sans 300"/>
          <w:sz w:val="24"/>
        </w:rPr>
        <w:t xml:space="preserve"> de Junta Directiva</w:t>
      </w:r>
      <w:r w:rsidRPr="00607571">
        <w:rPr>
          <w:rFonts w:ascii="Museo Sans 300" w:hAnsi="Museo Sans 300"/>
          <w:sz w:val="24"/>
        </w:rPr>
        <w:t xml:space="preserve"> contenido en el Punto IV-2 de Acta de Sesión Ordinaria N° 16-90 de fecha 11 de mayo de 1990, el ISTA adquirió por expropiación al Señor CARLOS ALBERTO GUIROLA KLEIN, la Hacienda Rancho </w:t>
      </w:r>
      <w:proofErr w:type="spellStart"/>
      <w:r w:rsidRPr="00607571">
        <w:rPr>
          <w:rFonts w:ascii="Museo Sans 300" w:hAnsi="Museo Sans 300"/>
          <w:sz w:val="24"/>
        </w:rPr>
        <w:t>Tatuano</w:t>
      </w:r>
      <w:proofErr w:type="spellEnd"/>
      <w:r w:rsidRPr="00607571">
        <w:rPr>
          <w:rFonts w:ascii="Museo Sans 300" w:hAnsi="Museo Sans 300"/>
          <w:sz w:val="24"/>
        </w:rPr>
        <w:t xml:space="preserve">, ubicada en cantón Cangrejera, jurisdicción y departamento de La Libertad, con una extensión superficial original de 1014 </w:t>
      </w:r>
      <w:proofErr w:type="spellStart"/>
      <w:r w:rsidRPr="00607571">
        <w:rPr>
          <w:rFonts w:ascii="Museo Sans 300" w:hAnsi="Museo Sans 300"/>
          <w:sz w:val="24"/>
        </w:rPr>
        <w:t>Hás</w:t>
      </w:r>
      <w:proofErr w:type="spellEnd"/>
      <w:r w:rsidRPr="00607571">
        <w:rPr>
          <w:rFonts w:ascii="Museo Sans 300" w:hAnsi="Museo Sans 300"/>
          <w:sz w:val="24"/>
        </w:rPr>
        <w:t xml:space="preserve">. 87 </w:t>
      </w:r>
      <w:proofErr w:type="spellStart"/>
      <w:r w:rsidRPr="00607571">
        <w:rPr>
          <w:rFonts w:ascii="Museo Sans 300" w:hAnsi="Museo Sans 300"/>
          <w:sz w:val="24"/>
        </w:rPr>
        <w:t>Ás</w:t>
      </w:r>
      <w:proofErr w:type="spellEnd"/>
      <w:r w:rsidRPr="00607571">
        <w:rPr>
          <w:rFonts w:ascii="Museo Sans 300" w:hAnsi="Museo Sans 300"/>
          <w:sz w:val="24"/>
        </w:rPr>
        <w:t xml:space="preserve">. y 83.37 </w:t>
      </w:r>
      <w:proofErr w:type="spellStart"/>
      <w:r w:rsidRPr="00607571">
        <w:rPr>
          <w:rFonts w:ascii="Museo Sans 300" w:hAnsi="Museo Sans 300"/>
          <w:sz w:val="24"/>
        </w:rPr>
        <w:t>Cás</w:t>
      </w:r>
      <w:proofErr w:type="spellEnd"/>
      <w:r w:rsidRPr="00607571">
        <w:rPr>
          <w:rFonts w:ascii="Museo Sans 300" w:hAnsi="Museo Sans 300"/>
          <w:sz w:val="24"/>
        </w:rPr>
        <w:t xml:space="preserve">., siendo el área intervenida de 718 </w:t>
      </w:r>
      <w:proofErr w:type="spellStart"/>
      <w:r w:rsidRPr="00607571">
        <w:rPr>
          <w:rFonts w:ascii="Museo Sans 300" w:hAnsi="Museo Sans 300"/>
          <w:sz w:val="24"/>
        </w:rPr>
        <w:t>Hás</w:t>
      </w:r>
      <w:proofErr w:type="spellEnd"/>
      <w:r w:rsidRPr="00607571">
        <w:rPr>
          <w:rFonts w:ascii="Museo Sans 300" w:hAnsi="Museo Sans 300"/>
          <w:sz w:val="24"/>
        </w:rPr>
        <w:t xml:space="preserve">. 00 </w:t>
      </w:r>
      <w:proofErr w:type="spellStart"/>
      <w:r w:rsidRPr="00607571">
        <w:rPr>
          <w:rFonts w:ascii="Museo Sans 300" w:hAnsi="Museo Sans 300"/>
          <w:sz w:val="24"/>
        </w:rPr>
        <w:t>Ás</w:t>
      </w:r>
      <w:proofErr w:type="spellEnd"/>
      <w:r w:rsidRPr="00607571">
        <w:rPr>
          <w:rFonts w:ascii="Museo Sans 300" w:hAnsi="Museo Sans 300"/>
          <w:sz w:val="24"/>
        </w:rPr>
        <w:t xml:space="preserve">. Y 43.01 </w:t>
      </w:r>
      <w:proofErr w:type="spellStart"/>
      <w:r w:rsidRPr="00607571">
        <w:rPr>
          <w:rFonts w:ascii="Museo Sans 300" w:hAnsi="Museo Sans 300"/>
          <w:sz w:val="24"/>
        </w:rPr>
        <w:t>Cás</w:t>
      </w:r>
      <w:proofErr w:type="spellEnd"/>
      <w:r w:rsidRPr="00607571">
        <w:rPr>
          <w:rFonts w:ascii="Museo Sans 300" w:hAnsi="Museo Sans 300"/>
          <w:sz w:val="24"/>
        </w:rPr>
        <w:t xml:space="preserve">., habiendo el ISTA de conformidad a Ley, </w:t>
      </w:r>
      <w:r>
        <w:rPr>
          <w:rFonts w:ascii="Museo Sans 300" w:hAnsi="Museo Sans 300"/>
          <w:sz w:val="24"/>
        </w:rPr>
        <w:t>otorgado a favor del señor GUIROLA</w:t>
      </w:r>
      <w:r w:rsidRPr="00607571">
        <w:rPr>
          <w:rFonts w:ascii="Museo Sans 300" w:hAnsi="Museo Sans 300"/>
          <w:sz w:val="24"/>
        </w:rPr>
        <w:t xml:space="preserve"> KLEIN un derecho de reserva en una extensión superficial de 97 </w:t>
      </w:r>
      <w:proofErr w:type="spellStart"/>
      <w:r w:rsidRPr="00607571">
        <w:rPr>
          <w:rFonts w:ascii="Museo Sans 300" w:hAnsi="Museo Sans 300"/>
          <w:sz w:val="24"/>
        </w:rPr>
        <w:t>Hás</w:t>
      </w:r>
      <w:proofErr w:type="spellEnd"/>
      <w:r w:rsidRPr="00607571">
        <w:rPr>
          <w:rFonts w:ascii="Museo Sans 300" w:hAnsi="Museo Sans 300"/>
          <w:sz w:val="24"/>
        </w:rPr>
        <w:t xml:space="preserve">. 84 </w:t>
      </w:r>
      <w:proofErr w:type="spellStart"/>
      <w:r w:rsidRPr="00607571">
        <w:rPr>
          <w:rFonts w:ascii="Museo Sans 300" w:hAnsi="Museo Sans 300"/>
          <w:sz w:val="24"/>
        </w:rPr>
        <w:t>Ás</w:t>
      </w:r>
      <w:proofErr w:type="spellEnd"/>
      <w:r w:rsidRPr="00607571">
        <w:rPr>
          <w:rFonts w:ascii="Museo Sans 300" w:hAnsi="Museo Sans 300"/>
          <w:sz w:val="24"/>
        </w:rPr>
        <w:t xml:space="preserve">. Y 73.58 </w:t>
      </w:r>
      <w:proofErr w:type="spellStart"/>
      <w:r w:rsidRPr="00607571">
        <w:rPr>
          <w:rFonts w:ascii="Museo Sans 300" w:hAnsi="Museo Sans 300"/>
          <w:sz w:val="24"/>
        </w:rPr>
        <w:t>Cás</w:t>
      </w:r>
      <w:proofErr w:type="spellEnd"/>
      <w:r w:rsidRPr="00607571">
        <w:rPr>
          <w:rFonts w:ascii="Museo Sans 300" w:hAnsi="Museo Sans 300"/>
          <w:sz w:val="24"/>
        </w:rPr>
        <w:t xml:space="preserve">; </w:t>
      </w:r>
      <w:r>
        <w:rPr>
          <w:rFonts w:ascii="Museo Sans 300" w:hAnsi="Museo Sans 300"/>
          <w:sz w:val="24"/>
        </w:rPr>
        <w:t xml:space="preserve">quedando el área reducida a </w:t>
      </w:r>
      <w:r w:rsidRPr="00607571">
        <w:rPr>
          <w:rFonts w:ascii="Museo Sans 300" w:hAnsi="Museo Sans 300"/>
          <w:sz w:val="24"/>
        </w:rPr>
        <w:t xml:space="preserve">620 </w:t>
      </w:r>
      <w:proofErr w:type="spellStart"/>
      <w:r w:rsidRPr="00607571">
        <w:rPr>
          <w:rFonts w:ascii="Museo Sans 300" w:hAnsi="Museo Sans 300"/>
          <w:sz w:val="24"/>
        </w:rPr>
        <w:t>Hás</w:t>
      </w:r>
      <w:proofErr w:type="spellEnd"/>
      <w:r w:rsidRPr="00607571">
        <w:rPr>
          <w:rFonts w:ascii="Museo Sans 300" w:hAnsi="Museo Sans 300"/>
          <w:sz w:val="24"/>
        </w:rPr>
        <w:t xml:space="preserve">., 15 As., 69.43 </w:t>
      </w:r>
      <w:proofErr w:type="spellStart"/>
      <w:r w:rsidRPr="00607571">
        <w:rPr>
          <w:rFonts w:ascii="Museo Sans 300" w:hAnsi="Museo Sans 300"/>
          <w:sz w:val="24"/>
        </w:rPr>
        <w:t>Cás</w:t>
      </w:r>
      <w:proofErr w:type="spellEnd"/>
      <w:r w:rsidRPr="00607571">
        <w:rPr>
          <w:rFonts w:ascii="Museo Sans 300" w:hAnsi="Museo Sans 300"/>
          <w:sz w:val="24"/>
        </w:rPr>
        <w:t>.,</w:t>
      </w:r>
      <w:r>
        <w:rPr>
          <w:rFonts w:ascii="Museo Sans 300" w:hAnsi="Museo Sans 300"/>
          <w:sz w:val="24"/>
        </w:rPr>
        <w:t xml:space="preserve"> la cual fue indemnizada por un precio de ¢ 1, 933,951.12 equivalentes a $ 221,022.9</w:t>
      </w:r>
      <w:r w:rsidRPr="00607571">
        <w:rPr>
          <w:rFonts w:ascii="Museo Sans 300" w:hAnsi="Museo Sans 300"/>
          <w:sz w:val="24"/>
        </w:rPr>
        <w:t xml:space="preserve">9, según consta en Acta de Pago de Indemnización de Hacienda Rancho </w:t>
      </w:r>
      <w:proofErr w:type="spellStart"/>
      <w:r w:rsidRPr="00607571">
        <w:rPr>
          <w:rFonts w:ascii="Museo Sans 300" w:hAnsi="Museo Sans 300"/>
          <w:sz w:val="24"/>
        </w:rPr>
        <w:t>Tatuan</w:t>
      </w:r>
      <w:r>
        <w:rPr>
          <w:rFonts w:ascii="Museo Sans 300" w:hAnsi="Museo Sans 300"/>
          <w:sz w:val="24"/>
        </w:rPr>
        <w:t>o</w:t>
      </w:r>
      <w:proofErr w:type="spellEnd"/>
      <w:r>
        <w:rPr>
          <w:rFonts w:ascii="Museo Sans 300" w:hAnsi="Museo Sans 300"/>
          <w:sz w:val="24"/>
        </w:rPr>
        <w:t xml:space="preserve">, de fecha 31 de julio de </w:t>
      </w:r>
      <w:r w:rsidRPr="00092B46">
        <w:rPr>
          <w:rFonts w:ascii="Museo Sans 300" w:hAnsi="Museo Sans 300"/>
          <w:sz w:val="24"/>
        </w:rPr>
        <w:t xml:space="preserve">1990 y Titulo de Dominio número </w:t>
      </w:r>
      <w:r w:rsidR="00092B46">
        <w:rPr>
          <w:rFonts w:ascii="Museo Sans 300" w:hAnsi="Museo Sans 300"/>
          <w:sz w:val="24"/>
        </w:rPr>
        <w:t>--</w:t>
      </w:r>
      <w:r w:rsidRPr="00092B46">
        <w:rPr>
          <w:rFonts w:ascii="Museo Sans 300" w:hAnsi="Museo Sans 300"/>
          <w:sz w:val="24"/>
        </w:rPr>
        <w:t xml:space="preserve"> del Libro </w:t>
      </w:r>
      <w:r w:rsidR="00092B46">
        <w:rPr>
          <w:rFonts w:ascii="Museo Sans 300" w:hAnsi="Museo Sans 300"/>
          <w:sz w:val="24"/>
        </w:rPr>
        <w:t>---</w:t>
      </w:r>
      <w:r w:rsidRPr="00092B46">
        <w:rPr>
          <w:rFonts w:ascii="Museo Sans 300" w:hAnsi="Museo Sans 300"/>
          <w:sz w:val="24"/>
        </w:rPr>
        <w:t xml:space="preserve"> de fecha </w:t>
      </w:r>
      <w:r w:rsidR="00092B46">
        <w:rPr>
          <w:rFonts w:ascii="Museo Sans 300" w:hAnsi="Museo Sans 300"/>
          <w:sz w:val="24"/>
        </w:rPr>
        <w:t>--</w:t>
      </w:r>
      <w:r w:rsidRPr="00092B46">
        <w:rPr>
          <w:rFonts w:ascii="Museo Sans 300" w:hAnsi="Museo Sans 300"/>
          <w:sz w:val="24"/>
        </w:rPr>
        <w:t xml:space="preserve"> de </w:t>
      </w:r>
      <w:r w:rsidR="00092B46">
        <w:rPr>
          <w:rFonts w:ascii="Museo Sans 300" w:hAnsi="Museo Sans 300"/>
          <w:sz w:val="24"/>
        </w:rPr>
        <w:t>--</w:t>
      </w:r>
      <w:r w:rsidRPr="00092B46">
        <w:rPr>
          <w:rFonts w:ascii="Museo Sans 300" w:hAnsi="Museo Sans 300"/>
          <w:sz w:val="24"/>
        </w:rPr>
        <w:t xml:space="preserve"> </w:t>
      </w:r>
      <w:proofErr w:type="spellStart"/>
      <w:r w:rsidRPr="00092B46">
        <w:rPr>
          <w:rFonts w:ascii="Museo Sans 300" w:hAnsi="Museo Sans 300"/>
          <w:sz w:val="24"/>
        </w:rPr>
        <w:t>de</w:t>
      </w:r>
      <w:proofErr w:type="spellEnd"/>
      <w:r w:rsidRPr="00092B46">
        <w:rPr>
          <w:rFonts w:ascii="Museo Sans 300" w:hAnsi="Museo Sans 300"/>
          <w:sz w:val="24"/>
        </w:rPr>
        <w:t xml:space="preserve"> </w:t>
      </w:r>
      <w:r w:rsidR="00092B46">
        <w:rPr>
          <w:rFonts w:ascii="Museo Sans 300" w:hAnsi="Museo Sans 300"/>
          <w:sz w:val="24"/>
        </w:rPr>
        <w:t>--</w:t>
      </w:r>
      <w:r w:rsidRPr="00092B46">
        <w:rPr>
          <w:rFonts w:ascii="Museo Sans 300" w:hAnsi="Museo Sans 300"/>
          <w:sz w:val="24"/>
        </w:rPr>
        <w:t>.</w:t>
      </w:r>
    </w:p>
    <w:p w:rsidR="002601F8" w:rsidRPr="00607571" w:rsidRDefault="002601F8" w:rsidP="007D454D">
      <w:pPr>
        <w:pStyle w:val="Prrafodelista"/>
        <w:spacing w:after="0" w:line="240" w:lineRule="auto"/>
        <w:ind w:left="0"/>
        <w:jc w:val="both"/>
        <w:rPr>
          <w:rFonts w:ascii="Museo Sans 300" w:hAnsi="Museo Sans 300"/>
          <w:b/>
          <w:sz w:val="24"/>
        </w:rPr>
      </w:pPr>
    </w:p>
    <w:p w:rsidR="002601F8" w:rsidRDefault="002601F8" w:rsidP="00092B46">
      <w:pPr>
        <w:pStyle w:val="Prrafodelista"/>
        <w:spacing w:after="0" w:line="240" w:lineRule="auto"/>
        <w:ind w:left="1134"/>
        <w:jc w:val="both"/>
        <w:rPr>
          <w:rFonts w:ascii="Museo Sans 300" w:hAnsi="Museo Sans 300"/>
          <w:sz w:val="24"/>
        </w:rPr>
      </w:pPr>
      <w:r>
        <w:rPr>
          <w:rFonts w:ascii="Museo Sans 300" w:hAnsi="Museo Sans 300"/>
          <w:sz w:val="24"/>
        </w:rPr>
        <w:t>Mediante el Punto VI-4 de</w:t>
      </w:r>
      <w:r w:rsidR="003F6245">
        <w:rPr>
          <w:rFonts w:ascii="Museo Sans 300" w:hAnsi="Museo Sans 300"/>
          <w:sz w:val="24"/>
        </w:rPr>
        <w:t>l</w:t>
      </w:r>
      <w:r>
        <w:rPr>
          <w:rFonts w:ascii="Museo Sans 300" w:hAnsi="Museo Sans 300"/>
          <w:sz w:val="24"/>
        </w:rPr>
        <w:t xml:space="preserve"> Acta de Sesión Ordinaria 19-90 de fecha 31 de mayo de 1990, el ISTA adquirió por Compraventa el derecho de reserva del inmueble identificado como Hacienda Rancho </w:t>
      </w:r>
      <w:proofErr w:type="spellStart"/>
      <w:r>
        <w:rPr>
          <w:rFonts w:ascii="Museo Sans 300" w:hAnsi="Museo Sans 300"/>
          <w:sz w:val="24"/>
        </w:rPr>
        <w:t>Tatuano</w:t>
      </w:r>
      <w:proofErr w:type="spellEnd"/>
      <w:r>
        <w:rPr>
          <w:rFonts w:ascii="Museo Sans 300" w:hAnsi="Museo Sans 300"/>
          <w:sz w:val="24"/>
        </w:rPr>
        <w:t xml:space="preserve">, con un área de 97 </w:t>
      </w:r>
      <w:proofErr w:type="spellStart"/>
      <w:r>
        <w:rPr>
          <w:rFonts w:ascii="Museo Sans 300" w:hAnsi="Museo Sans 300"/>
          <w:sz w:val="24"/>
        </w:rPr>
        <w:t>Hás</w:t>
      </w:r>
      <w:proofErr w:type="spellEnd"/>
      <w:r>
        <w:rPr>
          <w:rFonts w:ascii="Museo Sans 300" w:hAnsi="Museo Sans 300"/>
          <w:sz w:val="24"/>
        </w:rPr>
        <w:t xml:space="preserve">., 84 As., 73.58 </w:t>
      </w:r>
      <w:proofErr w:type="spellStart"/>
      <w:r>
        <w:rPr>
          <w:rFonts w:ascii="Museo Sans 300" w:hAnsi="Museo Sans 300"/>
          <w:sz w:val="24"/>
        </w:rPr>
        <w:t>Cás</w:t>
      </w:r>
      <w:proofErr w:type="spellEnd"/>
      <w:r>
        <w:rPr>
          <w:rFonts w:ascii="Museo Sans 300" w:hAnsi="Museo Sans 300"/>
          <w:sz w:val="24"/>
        </w:rPr>
        <w:t xml:space="preserve">., por un precio de la adquisición de la tierra de ¢ 2,873,020.66, equivalentes a $ 328,345.22. Según consta en Escritura Pública de Compraventa número </w:t>
      </w:r>
      <w:r w:rsidR="00092B46">
        <w:rPr>
          <w:rFonts w:ascii="Museo Sans 300" w:hAnsi="Museo Sans 300"/>
          <w:sz w:val="24"/>
        </w:rPr>
        <w:t>---</w:t>
      </w:r>
      <w:r>
        <w:rPr>
          <w:rFonts w:ascii="Museo Sans 300" w:hAnsi="Museo Sans 300"/>
          <w:sz w:val="24"/>
        </w:rPr>
        <w:t xml:space="preserve">, de Libro </w:t>
      </w:r>
      <w:r w:rsidR="00092B46">
        <w:rPr>
          <w:rFonts w:ascii="Museo Sans 300" w:hAnsi="Museo Sans 300"/>
          <w:sz w:val="24"/>
        </w:rPr>
        <w:t>--</w:t>
      </w:r>
      <w:r>
        <w:rPr>
          <w:rFonts w:ascii="Museo Sans 300" w:hAnsi="Museo Sans 300"/>
          <w:sz w:val="24"/>
        </w:rPr>
        <w:t xml:space="preserve"> de Protocolo del Notario ERNESTO ARBIZU MATA, de fecha </w:t>
      </w:r>
      <w:r w:rsidR="00092B46">
        <w:rPr>
          <w:rFonts w:ascii="Museo Sans 300" w:hAnsi="Museo Sans 300"/>
          <w:sz w:val="24"/>
        </w:rPr>
        <w:t>--</w:t>
      </w:r>
      <w:r>
        <w:rPr>
          <w:rFonts w:ascii="Museo Sans 300" w:hAnsi="Museo Sans 300"/>
          <w:sz w:val="24"/>
        </w:rPr>
        <w:t xml:space="preserve"> de </w:t>
      </w:r>
      <w:r w:rsidR="00092B46">
        <w:rPr>
          <w:rFonts w:ascii="Museo Sans 300" w:hAnsi="Museo Sans 300"/>
          <w:sz w:val="24"/>
        </w:rPr>
        <w:t>---</w:t>
      </w:r>
      <w:r>
        <w:rPr>
          <w:rFonts w:ascii="Museo Sans 300" w:hAnsi="Museo Sans 300"/>
          <w:sz w:val="24"/>
        </w:rPr>
        <w:t xml:space="preserve"> de </w:t>
      </w:r>
      <w:r w:rsidR="00092B46">
        <w:rPr>
          <w:rFonts w:ascii="Museo Sans 300" w:hAnsi="Museo Sans 300"/>
          <w:sz w:val="24"/>
        </w:rPr>
        <w:t>---</w:t>
      </w:r>
      <w:r>
        <w:rPr>
          <w:rFonts w:ascii="Museo Sans 300" w:hAnsi="Museo Sans 300"/>
          <w:sz w:val="24"/>
        </w:rPr>
        <w:t>.</w:t>
      </w:r>
    </w:p>
    <w:p w:rsidR="002601F8" w:rsidRDefault="002601F8" w:rsidP="007D454D">
      <w:pPr>
        <w:pStyle w:val="Prrafodelista"/>
        <w:spacing w:after="0" w:line="240" w:lineRule="auto"/>
        <w:ind w:left="0"/>
        <w:jc w:val="both"/>
        <w:rPr>
          <w:rFonts w:ascii="Museo Sans 300" w:hAnsi="Museo Sans 300"/>
          <w:sz w:val="24"/>
        </w:rPr>
      </w:pPr>
    </w:p>
    <w:p w:rsidR="002601F8" w:rsidRDefault="002601F8" w:rsidP="007D454D">
      <w:pPr>
        <w:pStyle w:val="Prrafodelista"/>
        <w:spacing w:after="0" w:line="240" w:lineRule="auto"/>
        <w:ind w:left="1134"/>
        <w:jc w:val="both"/>
        <w:rPr>
          <w:rFonts w:ascii="Museo Sans 300" w:hAnsi="Museo Sans 300"/>
          <w:sz w:val="24"/>
        </w:rPr>
      </w:pPr>
      <w:r>
        <w:rPr>
          <w:rFonts w:ascii="Museo Sans 300" w:hAnsi="Museo Sans 300"/>
          <w:sz w:val="24"/>
        </w:rPr>
        <w:t xml:space="preserve">Por lo tanto al sumar el área expropiada con la Compraventa del Derecho de Reserva, el ISTA adquiere una extensión superficial de </w:t>
      </w:r>
      <w:r w:rsidRPr="003F6245">
        <w:rPr>
          <w:rFonts w:ascii="Museo Sans 300" w:hAnsi="Museo Sans 300"/>
          <w:sz w:val="24"/>
        </w:rPr>
        <w:t xml:space="preserve">718 </w:t>
      </w:r>
      <w:proofErr w:type="spellStart"/>
      <w:r w:rsidRPr="003F6245">
        <w:rPr>
          <w:rFonts w:ascii="Museo Sans 300" w:hAnsi="Museo Sans 300"/>
          <w:sz w:val="24"/>
        </w:rPr>
        <w:t>Hás</w:t>
      </w:r>
      <w:proofErr w:type="spellEnd"/>
      <w:r w:rsidRPr="003F6245">
        <w:rPr>
          <w:rFonts w:ascii="Museo Sans 300" w:hAnsi="Museo Sans 300"/>
          <w:sz w:val="24"/>
        </w:rPr>
        <w:t xml:space="preserve">., 00 As., 43.01 </w:t>
      </w:r>
      <w:proofErr w:type="spellStart"/>
      <w:r w:rsidRPr="003F6245">
        <w:rPr>
          <w:rFonts w:ascii="Museo Sans 300" w:hAnsi="Museo Sans 300"/>
          <w:sz w:val="24"/>
        </w:rPr>
        <w:t>Cás</w:t>
      </w:r>
      <w:proofErr w:type="spellEnd"/>
      <w:r w:rsidRPr="003F6245">
        <w:rPr>
          <w:rFonts w:ascii="Museo Sans 300" w:hAnsi="Museo Sans 300"/>
          <w:sz w:val="24"/>
        </w:rPr>
        <w:t xml:space="preserve">., por un monto total de ambas áreas de ¢ 4, 806,971.58, equivalentes a $ 549,368.20, a razón de $ 765.13 por Hectárea, y de $ 0.076513 por metro cuadrado. </w:t>
      </w:r>
    </w:p>
    <w:p w:rsidR="00D1757D" w:rsidRPr="003F6245" w:rsidRDefault="00D1757D" w:rsidP="007D454D">
      <w:pPr>
        <w:pStyle w:val="Prrafodelista"/>
        <w:spacing w:after="0" w:line="240" w:lineRule="auto"/>
        <w:ind w:left="1134"/>
        <w:jc w:val="both"/>
        <w:rPr>
          <w:rFonts w:ascii="Museo Sans 300" w:hAnsi="Museo Sans 300"/>
          <w:sz w:val="24"/>
        </w:rPr>
      </w:pPr>
    </w:p>
    <w:p w:rsidR="002601F8" w:rsidRPr="00C76D16" w:rsidRDefault="002601F8" w:rsidP="000C4100">
      <w:pPr>
        <w:pStyle w:val="Prrafodelista"/>
        <w:numPr>
          <w:ilvl w:val="0"/>
          <w:numId w:val="50"/>
        </w:numPr>
        <w:spacing w:after="0" w:line="240" w:lineRule="auto"/>
        <w:ind w:left="1134" w:hanging="708"/>
        <w:jc w:val="both"/>
        <w:rPr>
          <w:rFonts w:ascii="Museo Sans 300" w:hAnsi="Museo Sans 300"/>
          <w:sz w:val="24"/>
          <w:u w:val="single"/>
        </w:rPr>
      </w:pPr>
      <w:r w:rsidRPr="00C76D16">
        <w:rPr>
          <w:rFonts w:ascii="Museo Sans 300" w:hAnsi="Museo Sans 300"/>
          <w:sz w:val="24"/>
        </w:rPr>
        <w:t xml:space="preserve">Conforme </w:t>
      </w:r>
      <w:r w:rsidR="003F6245">
        <w:rPr>
          <w:rFonts w:ascii="Museo Sans 300" w:hAnsi="Museo Sans 300"/>
          <w:sz w:val="24"/>
        </w:rPr>
        <w:t>el Punto VII</w:t>
      </w:r>
      <w:r w:rsidRPr="00C76D16">
        <w:rPr>
          <w:rFonts w:ascii="Museo Sans 300" w:hAnsi="Museo Sans 300"/>
          <w:sz w:val="24"/>
        </w:rPr>
        <w:t xml:space="preserve"> de</w:t>
      </w:r>
      <w:r w:rsidR="003F6245">
        <w:rPr>
          <w:rFonts w:ascii="Museo Sans 300" w:hAnsi="Museo Sans 300"/>
          <w:sz w:val="24"/>
        </w:rPr>
        <w:t>l</w:t>
      </w:r>
      <w:r w:rsidRPr="00C76D16">
        <w:rPr>
          <w:rFonts w:ascii="Museo Sans 300" w:hAnsi="Museo Sans 300"/>
          <w:sz w:val="24"/>
        </w:rPr>
        <w:t xml:space="preserve"> Acta Ordinaria  41-91 de fecha 5 de diciembre de 1991, se aprobó el Proyecto de Asentamiento Comunitario y Lotificación Agrícola en el </w:t>
      </w:r>
      <w:r w:rsidRPr="003F6245">
        <w:rPr>
          <w:rFonts w:ascii="Museo Sans 300" w:hAnsi="Museo Sans 300"/>
          <w:sz w:val="24"/>
        </w:rPr>
        <w:t>inmueble denominado RANCHO TATUANO, (Porción La Plantación) hoy</w:t>
      </w:r>
      <w:r w:rsidRPr="00C76D16">
        <w:rPr>
          <w:rFonts w:ascii="Museo Sans 300" w:hAnsi="Museo Sans 300"/>
          <w:sz w:val="24"/>
        </w:rPr>
        <w:t xml:space="preserve"> PORCIÓN 6 y 7 ubicado en cantón Cerco de Piedra, y Las Barrosas, jurisdicción de </w:t>
      </w:r>
      <w:proofErr w:type="spellStart"/>
      <w:r w:rsidRPr="00C76D16">
        <w:rPr>
          <w:rFonts w:ascii="Museo Sans 300" w:hAnsi="Museo Sans 300"/>
          <w:sz w:val="24"/>
        </w:rPr>
        <w:t>Panchimalco</w:t>
      </w:r>
      <w:proofErr w:type="spellEnd"/>
      <w:r w:rsidRPr="00C76D16">
        <w:rPr>
          <w:rFonts w:ascii="Museo Sans 300" w:hAnsi="Museo Sans 300"/>
          <w:sz w:val="24"/>
        </w:rPr>
        <w:t xml:space="preserve">, departamento de San Salvador, dicho Punto </w:t>
      </w:r>
      <w:r w:rsidR="003F6245">
        <w:rPr>
          <w:rFonts w:ascii="Museo Sans 300" w:hAnsi="Museo Sans 300"/>
          <w:sz w:val="24"/>
        </w:rPr>
        <w:t xml:space="preserve">de Acta que </w:t>
      </w:r>
      <w:r w:rsidRPr="00C76D16">
        <w:rPr>
          <w:rFonts w:ascii="Museo Sans 300" w:hAnsi="Museo Sans 300"/>
          <w:sz w:val="24"/>
        </w:rPr>
        <w:t>fue modificado por el acu</w:t>
      </w:r>
      <w:r w:rsidR="003F6245">
        <w:rPr>
          <w:rFonts w:ascii="Museo Sans 300" w:hAnsi="Museo Sans 300"/>
          <w:sz w:val="24"/>
        </w:rPr>
        <w:t>erdo contenido en el Punto VIII</w:t>
      </w:r>
      <w:r w:rsidRPr="00C76D16">
        <w:rPr>
          <w:rFonts w:ascii="Museo Sans 300" w:hAnsi="Museo Sans 300"/>
          <w:sz w:val="24"/>
        </w:rPr>
        <w:t xml:space="preserve"> de</w:t>
      </w:r>
      <w:r w:rsidR="003F6245">
        <w:rPr>
          <w:rFonts w:ascii="Museo Sans 300" w:hAnsi="Museo Sans 300"/>
          <w:sz w:val="24"/>
        </w:rPr>
        <w:t>l</w:t>
      </w:r>
      <w:r w:rsidRPr="00C76D16">
        <w:rPr>
          <w:rFonts w:ascii="Museo Sans 300" w:hAnsi="Museo Sans 300"/>
          <w:sz w:val="24"/>
        </w:rPr>
        <w:t xml:space="preserve"> Acta de Sesión Ordinara 08-2006 de fecha 22 de febrero de 2006, en el sentido de corregir el área </w:t>
      </w:r>
      <w:r w:rsidR="003F6245">
        <w:rPr>
          <w:rFonts w:ascii="Museo Sans 300" w:hAnsi="Museo Sans 300"/>
          <w:sz w:val="24"/>
        </w:rPr>
        <w:t>que comprende</w:t>
      </w:r>
      <w:r w:rsidRPr="00C76D16">
        <w:rPr>
          <w:rFonts w:ascii="Museo Sans 300" w:hAnsi="Museo Sans 300"/>
          <w:sz w:val="24"/>
        </w:rPr>
        <w:t xml:space="preserve"> las PORCIONES 6 Y 7, inscrita a las matrículas </w:t>
      </w:r>
      <w:r w:rsidR="001E362E">
        <w:rPr>
          <w:rFonts w:ascii="Museo Sans 300" w:hAnsi="Museo Sans 300"/>
          <w:sz w:val="24"/>
        </w:rPr>
        <w:t>--</w:t>
      </w:r>
      <w:r w:rsidRPr="00C76D16">
        <w:rPr>
          <w:rFonts w:ascii="Museo Sans 300" w:hAnsi="Museo Sans 300"/>
          <w:sz w:val="24"/>
        </w:rPr>
        <w:t xml:space="preserve"> y </w:t>
      </w:r>
      <w:r w:rsidR="001E362E">
        <w:rPr>
          <w:rFonts w:ascii="Museo Sans 300" w:hAnsi="Museo Sans 300"/>
          <w:sz w:val="24"/>
        </w:rPr>
        <w:t>---</w:t>
      </w:r>
      <w:r w:rsidRPr="00C76D16">
        <w:rPr>
          <w:rFonts w:ascii="Museo Sans 300" w:hAnsi="Museo Sans 300"/>
          <w:sz w:val="24"/>
        </w:rPr>
        <w:t xml:space="preserve"> respectivamente. En un Área Total de 63 Has, 78 As, 63.87 Cas, que comprende </w:t>
      </w:r>
      <w:r w:rsidR="001E362E">
        <w:rPr>
          <w:rFonts w:ascii="Museo Sans 300" w:hAnsi="Museo Sans 300"/>
          <w:sz w:val="24"/>
        </w:rPr>
        <w:t>---</w:t>
      </w:r>
      <w:r w:rsidRPr="00C76D16">
        <w:rPr>
          <w:rFonts w:ascii="Museo Sans 300" w:hAnsi="Museo Sans 300"/>
          <w:sz w:val="24"/>
        </w:rPr>
        <w:t xml:space="preserve"> Solares para Vivienda (Polígonos F, G, H, I, J, K, L Y M), </w:t>
      </w:r>
      <w:r w:rsidR="00D1757D">
        <w:rPr>
          <w:rFonts w:ascii="Museo Sans 300" w:hAnsi="Museo Sans 300"/>
          <w:sz w:val="24"/>
        </w:rPr>
        <w:t>---</w:t>
      </w:r>
      <w:r w:rsidRPr="00C76D16">
        <w:rPr>
          <w:rFonts w:ascii="Museo Sans 300" w:hAnsi="Museo Sans 300"/>
          <w:sz w:val="24"/>
        </w:rPr>
        <w:t xml:space="preserve"> Lotes Agrícolas (Polígono 13) (Lotes 1 al 16, 18, 20 al 27 del Polígono 13), Cancha de Futbol, Clínica, Iglesia Católica, Tanque, Zonas de Protección (1 al 4), Zona Verde N° 2 y Calles. </w:t>
      </w:r>
      <w:r w:rsidRPr="00C76D16">
        <w:rPr>
          <w:rFonts w:ascii="Museo Sans 300" w:hAnsi="Museo Sans 300" w:cs="Arial"/>
          <w:sz w:val="24"/>
          <w:szCs w:val="24"/>
        </w:rPr>
        <w:t xml:space="preserve">Por lo que se recomienda el precio de venta por </w:t>
      </w:r>
      <w:r w:rsidRPr="00C76D16">
        <w:rPr>
          <w:rFonts w:ascii="Museo Sans 300" w:hAnsi="Museo Sans 300"/>
          <w:sz w:val="24"/>
          <w:szCs w:val="24"/>
        </w:rPr>
        <w:t>metro cuadrado</w:t>
      </w:r>
      <w:r w:rsidRPr="00C76D16">
        <w:rPr>
          <w:rFonts w:ascii="Museo Sans 300" w:hAnsi="Museo Sans 300" w:cs="Arial"/>
          <w:sz w:val="24"/>
          <w:szCs w:val="24"/>
        </w:rPr>
        <w:t xml:space="preserve">, para los Solares de Vivienda de </w:t>
      </w:r>
      <w:r w:rsidRPr="00C76D16">
        <w:rPr>
          <w:rFonts w:ascii="Museo Sans 300" w:hAnsi="Museo Sans 300" w:cs="Arial"/>
          <w:sz w:val="24"/>
          <w:szCs w:val="24"/>
        </w:rPr>
        <w:lastRenderedPageBreak/>
        <w:t>$</w:t>
      </w:r>
      <w:r>
        <w:rPr>
          <w:rFonts w:ascii="Museo Sans 300" w:hAnsi="Museo Sans 300" w:cs="Arial"/>
          <w:sz w:val="24"/>
          <w:szCs w:val="24"/>
        </w:rPr>
        <w:t>5.17</w:t>
      </w:r>
      <w:r w:rsidRPr="00C76D16">
        <w:rPr>
          <w:rFonts w:ascii="Museo Sans 300" w:hAnsi="Museo Sans 300" w:cs="Arial"/>
          <w:sz w:val="24"/>
          <w:szCs w:val="24"/>
        </w:rPr>
        <w:t>. Lo anterior de conformidad al procedimiento establecido en el instructivo “Criterios de avalúos para la transferencia de inmuebles prop</w:t>
      </w:r>
      <w:r w:rsidR="003F6245">
        <w:rPr>
          <w:rFonts w:ascii="Museo Sans 300" w:hAnsi="Museo Sans 300" w:cs="Arial"/>
          <w:sz w:val="24"/>
          <w:szCs w:val="24"/>
        </w:rPr>
        <w:t>iedad de ISTA”, aprobado en el P</w:t>
      </w:r>
      <w:r w:rsidRPr="00C76D16">
        <w:rPr>
          <w:rFonts w:ascii="Museo Sans 300" w:hAnsi="Museo Sans 300" w:cs="Arial"/>
          <w:sz w:val="24"/>
          <w:szCs w:val="24"/>
        </w:rPr>
        <w:t>unto XV del Acta de Sesión Ordinaria 03-2015 de fecha 21 de enero de 2015, y según reportes</w:t>
      </w:r>
      <w:r w:rsidRPr="00C76D16">
        <w:rPr>
          <w:rFonts w:ascii="Museo Sans 300" w:hAnsi="Museo Sans 300"/>
          <w:sz w:val="24"/>
        </w:rPr>
        <w:t xml:space="preserve"> </w:t>
      </w:r>
      <w:r w:rsidRPr="00C76D16">
        <w:rPr>
          <w:rFonts w:ascii="Museo Sans 300" w:hAnsi="Museo Sans 300" w:cs="Arial"/>
          <w:sz w:val="24"/>
          <w:szCs w:val="24"/>
        </w:rPr>
        <w:t xml:space="preserve">de </w:t>
      </w:r>
      <w:proofErr w:type="spellStart"/>
      <w:r w:rsidRPr="00C76D16">
        <w:rPr>
          <w:rFonts w:ascii="Museo Sans 300" w:hAnsi="Museo Sans 300" w:cs="Arial"/>
          <w:sz w:val="24"/>
          <w:szCs w:val="24"/>
        </w:rPr>
        <w:t>valúo</w:t>
      </w:r>
      <w:r>
        <w:rPr>
          <w:rFonts w:ascii="Museo Sans 300" w:hAnsi="Museo Sans 300" w:cs="Arial"/>
          <w:sz w:val="24"/>
          <w:szCs w:val="24"/>
        </w:rPr>
        <w:t>s</w:t>
      </w:r>
      <w:proofErr w:type="spellEnd"/>
      <w:r w:rsidRPr="00C76D16">
        <w:rPr>
          <w:rFonts w:ascii="Museo Sans 300" w:hAnsi="Museo Sans 300" w:cs="Arial"/>
          <w:sz w:val="24"/>
          <w:szCs w:val="24"/>
        </w:rPr>
        <w:t xml:space="preserve"> de fechas </w:t>
      </w:r>
      <w:r>
        <w:rPr>
          <w:rFonts w:ascii="Museo Sans 300" w:hAnsi="Museo Sans 300" w:cs="Arial"/>
          <w:sz w:val="24"/>
          <w:szCs w:val="24"/>
        </w:rPr>
        <w:t>23 y 24</w:t>
      </w:r>
      <w:r w:rsidRPr="00C76D16">
        <w:rPr>
          <w:rFonts w:ascii="Museo Sans 300" w:hAnsi="Museo Sans 300" w:cs="Arial"/>
          <w:sz w:val="24"/>
          <w:szCs w:val="24"/>
        </w:rPr>
        <w:t xml:space="preserve"> de </w:t>
      </w:r>
      <w:r>
        <w:rPr>
          <w:rFonts w:ascii="Museo Sans 300" w:hAnsi="Museo Sans 300" w:cs="Arial"/>
          <w:sz w:val="24"/>
          <w:szCs w:val="24"/>
        </w:rPr>
        <w:t>septiembre</w:t>
      </w:r>
      <w:r w:rsidRPr="00C76D16">
        <w:rPr>
          <w:rFonts w:ascii="Museo Sans 300" w:hAnsi="Museo Sans 300" w:cs="Arial"/>
          <w:sz w:val="24"/>
          <w:szCs w:val="24"/>
        </w:rPr>
        <w:t xml:space="preserve"> de 2021. Inmuebles para beneficiar a l</w:t>
      </w:r>
      <w:r>
        <w:rPr>
          <w:rFonts w:ascii="Museo Sans 300" w:hAnsi="Museo Sans 300" w:cs="Arial"/>
          <w:sz w:val="24"/>
          <w:szCs w:val="24"/>
        </w:rPr>
        <w:t>o</w:t>
      </w:r>
      <w:r w:rsidRPr="00C76D16">
        <w:rPr>
          <w:rFonts w:ascii="Museo Sans 300" w:hAnsi="Museo Sans 300" w:cs="Arial"/>
          <w:sz w:val="24"/>
          <w:szCs w:val="24"/>
        </w:rPr>
        <w:t>s solicitantes calificad</w:t>
      </w:r>
      <w:r>
        <w:rPr>
          <w:rFonts w:ascii="Museo Sans 300" w:hAnsi="Museo Sans 300" w:cs="Arial"/>
          <w:sz w:val="24"/>
          <w:szCs w:val="24"/>
        </w:rPr>
        <w:t>o</w:t>
      </w:r>
      <w:r w:rsidRPr="00C76D16">
        <w:rPr>
          <w:rFonts w:ascii="Museo Sans 300" w:hAnsi="Museo Sans 300" w:cs="Arial"/>
          <w:sz w:val="24"/>
          <w:szCs w:val="24"/>
        </w:rPr>
        <w:t xml:space="preserve">s </w:t>
      </w:r>
      <w:r w:rsidRPr="00C76D16">
        <w:rPr>
          <w:rFonts w:ascii="Museo Sans 300" w:hAnsi="Museo Sans 300"/>
          <w:sz w:val="24"/>
          <w:szCs w:val="24"/>
        </w:rPr>
        <w:t>dentro del Programa</w:t>
      </w:r>
      <w:r w:rsidRPr="00C76D16">
        <w:rPr>
          <w:rFonts w:ascii="Museo Sans 300" w:hAnsi="Museo Sans 300"/>
          <w:b/>
          <w:sz w:val="24"/>
          <w:szCs w:val="24"/>
        </w:rPr>
        <w:t xml:space="preserve"> Campesinos sin Tierra.</w:t>
      </w:r>
    </w:p>
    <w:p w:rsidR="007D454D" w:rsidRPr="002939AF" w:rsidRDefault="007D454D" w:rsidP="007D454D">
      <w:pPr>
        <w:pStyle w:val="Prrafodelista"/>
        <w:spacing w:after="0" w:line="240" w:lineRule="auto"/>
        <w:ind w:left="0"/>
        <w:jc w:val="both"/>
        <w:rPr>
          <w:rFonts w:ascii="Museo Sans 300" w:hAnsi="Museo Sans 300"/>
          <w:sz w:val="24"/>
          <w:highlight w:val="yellow"/>
          <w:u w:val="single"/>
        </w:rPr>
      </w:pPr>
    </w:p>
    <w:p w:rsidR="002601F8" w:rsidRPr="00281D9D" w:rsidRDefault="002601F8" w:rsidP="000C4100">
      <w:pPr>
        <w:pStyle w:val="Prrafodelista"/>
        <w:numPr>
          <w:ilvl w:val="0"/>
          <w:numId w:val="50"/>
        </w:numPr>
        <w:spacing w:after="0" w:line="240" w:lineRule="auto"/>
        <w:ind w:left="1134" w:hanging="708"/>
        <w:jc w:val="both"/>
        <w:rPr>
          <w:rFonts w:ascii="Museo Sans 300" w:hAnsi="Museo Sans 300"/>
          <w:sz w:val="24"/>
          <w:u w:val="single"/>
        </w:rPr>
      </w:pPr>
      <w:r>
        <w:rPr>
          <w:rFonts w:ascii="Museo Sans 300" w:hAnsi="Museo Sans 300"/>
          <w:sz w:val="24"/>
        </w:rPr>
        <w:t>Conforme a Actas de Posesión Material de fechas, 26 de agosto y 14 de septiembre de 202</w:t>
      </w:r>
      <w:r w:rsidR="003F6245">
        <w:rPr>
          <w:rFonts w:ascii="Museo Sans 300" w:hAnsi="Museo Sans 300"/>
          <w:sz w:val="24"/>
        </w:rPr>
        <w:t xml:space="preserve"> </w:t>
      </w:r>
      <w:r>
        <w:rPr>
          <w:rFonts w:ascii="Museo Sans 300" w:hAnsi="Museo Sans 300"/>
          <w:sz w:val="24"/>
        </w:rPr>
        <w:t xml:space="preserve">1 elaboradas por el técnico del Centro Estratégico de Transformación e innovación Agropecuaria, CETIA II, Sección de transferencia de Tierras, señor: </w:t>
      </w:r>
      <w:proofErr w:type="spellStart"/>
      <w:r>
        <w:rPr>
          <w:rFonts w:ascii="Museo Sans 300" w:hAnsi="Museo Sans 300"/>
          <w:sz w:val="24"/>
        </w:rPr>
        <w:t>Manrrique</w:t>
      </w:r>
      <w:proofErr w:type="spellEnd"/>
      <w:r>
        <w:rPr>
          <w:rFonts w:ascii="Museo Sans 300" w:hAnsi="Museo Sans 300"/>
          <w:sz w:val="24"/>
        </w:rPr>
        <w:t xml:space="preserve"> Alexander </w:t>
      </w:r>
      <w:proofErr w:type="spellStart"/>
      <w:r>
        <w:rPr>
          <w:rFonts w:ascii="Museo Sans 300" w:hAnsi="Museo Sans 300"/>
          <w:sz w:val="24"/>
        </w:rPr>
        <w:t>Iraheta</w:t>
      </w:r>
      <w:proofErr w:type="spellEnd"/>
      <w:r>
        <w:rPr>
          <w:rFonts w:ascii="Museo Sans 300" w:hAnsi="Museo Sans 300"/>
          <w:sz w:val="24"/>
        </w:rPr>
        <w:t xml:space="preserve"> </w:t>
      </w:r>
      <w:proofErr w:type="spellStart"/>
      <w:r>
        <w:rPr>
          <w:rFonts w:ascii="Museo Sans 300" w:hAnsi="Museo Sans 300"/>
          <w:sz w:val="24"/>
        </w:rPr>
        <w:t>Vilaseca</w:t>
      </w:r>
      <w:proofErr w:type="spellEnd"/>
      <w:r>
        <w:rPr>
          <w:rFonts w:ascii="Museo Sans 300" w:hAnsi="Museo Sans 300"/>
          <w:sz w:val="24"/>
        </w:rPr>
        <w:t xml:space="preserve">, los solicitantes se encuentran poseyendo los inmuebles de forma quieta, pacífica y sin interrupción desde hace  1 y 3 años.  </w:t>
      </w:r>
    </w:p>
    <w:p w:rsidR="002601F8" w:rsidRPr="00281D9D" w:rsidRDefault="002601F8" w:rsidP="007D454D">
      <w:pPr>
        <w:pStyle w:val="Prrafodelista"/>
        <w:spacing w:after="0" w:line="240" w:lineRule="auto"/>
        <w:ind w:left="0"/>
        <w:jc w:val="both"/>
        <w:rPr>
          <w:rFonts w:ascii="Museo Sans 300" w:hAnsi="Museo Sans 300"/>
          <w:sz w:val="24"/>
          <w:u w:val="single"/>
        </w:rPr>
      </w:pPr>
    </w:p>
    <w:p w:rsidR="002601F8" w:rsidRDefault="002601F8" w:rsidP="000C4100">
      <w:pPr>
        <w:pStyle w:val="Prrafodelista"/>
        <w:numPr>
          <w:ilvl w:val="0"/>
          <w:numId w:val="50"/>
        </w:numPr>
        <w:spacing w:after="0" w:line="240" w:lineRule="auto"/>
        <w:ind w:left="1134" w:hanging="708"/>
        <w:contextualSpacing w:val="0"/>
        <w:jc w:val="both"/>
        <w:rPr>
          <w:rFonts w:ascii="Museo Sans 300" w:hAnsi="Museo Sans 300"/>
          <w:color w:val="000000" w:themeColor="text1"/>
          <w:sz w:val="24"/>
          <w:szCs w:val="24"/>
        </w:rPr>
      </w:pPr>
      <w:r w:rsidRPr="006B38C0">
        <w:rPr>
          <w:rFonts w:ascii="Museo Sans 300" w:hAnsi="Museo Sans 300"/>
          <w:color w:val="000000" w:themeColor="text1"/>
          <w:sz w:val="24"/>
          <w:szCs w:val="24"/>
        </w:rPr>
        <w:t>D</w:t>
      </w:r>
      <w:r>
        <w:rPr>
          <w:rFonts w:ascii="Museo Sans 300" w:hAnsi="Museo Sans 300"/>
          <w:color w:val="000000" w:themeColor="text1"/>
          <w:sz w:val="24"/>
          <w:szCs w:val="24"/>
        </w:rPr>
        <w:t xml:space="preserve">e acuerdo a declaraciones simples contenidas en las solicitudes de adjudicación de inmuebles de fecha, 26 de agosto y 14 de septiembre, de 2021, los solicitantes manifiestan que ni ellos ni los integrantes de su grupo familiar son empleados de ISTA; situación verificada de conformidad a la búsqueda realizada en el Sistema de Consulta de Solicitantes para Adjudicaciones que contiene la base de Datos de Empleados de este Instituto.  </w:t>
      </w:r>
    </w:p>
    <w:p w:rsidR="007B53A9" w:rsidRPr="002601F8" w:rsidRDefault="007B53A9" w:rsidP="007D454D">
      <w:pPr>
        <w:jc w:val="both"/>
        <w:rPr>
          <w:rFonts w:ascii="Museo Sans 300" w:hAnsi="Museo Sans 300"/>
          <w:lang w:val="es-ES"/>
        </w:rPr>
      </w:pPr>
    </w:p>
    <w:p w:rsidR="007B53A9" w:rsidRPr="0051168A" w:rsidRDefault="007B53A9" w:rsidP="007D454D">
      <w:pPr>
        <w:jc w:val="both"/>
        <w:rPr>
          <w:rFonts w:ascii="Museo Sans 300" w:hAnsi="Museo Sans 300"/>
          <w:color w:val="000000" w:themeColor="text1"/>
          <w:lang w:val="es-ES" w:eastAsia="es-ES"/>
        </w:rPr>
      </w:pPr>
      <w:ins w:id="181" w:author="Nery de Leiva" w:date="2021-02-26T08:06:00Z">
        <w:r w:rsidRPr="0051168A">
          <w:rPr>
            <w:rFonts w:ascii="Museo Sans 300" w:hAnsi="Museo Sans 300"/>
          </w:rPr>
          <w:t>Se ha tenido a la vista:</w:t>
        </w:r>
      </w:ins>
      <w:r w:rsidR="002601F8" w:rsidRPr="002601F8">
        <w:rPr>
          <w:rFonts w:ascii="Museo Sans 300" w:hAnsi="Museo Sans 300"/>
        </w:rPr>
        <w:t xml:space="preserve"> </w:t>
      </w:r>
      <w:r w:rsidR="002601F8" w:rsidRPr="00D67E90">
        <w:rPr>
          <w:rFonts w:ascii="Museo Sans 300" w:hAnsi="Museo Sans 300"/>
        </w:rPr>
        <w:t>Listado de Valores y Extensiones</w:t>
      </w:r>
      <w:r w:rsidR="002601F8">
        <w:rPr>
          <w:rFonts w:ascii="Museo Sans 300" w:hAnsi="Museo Sans 300"/>
        </w:rPr>
        <w:t>,</w:t>
      </w:r>
      <w:r w:rsidR="002601F8">
        <w:rPr>
          <w:rFonts w:ascii="Museo Sans 300" w:hAnsi="Museo Sans 300"/>
          <w:color w:val="000000" w:themeColor="text1"/>
          <w:lang w:val="es-ES" w:eastAsia="es-ES"/>
        </w:rPr>
        <w:t xml:space="preserve"> reportes </w:t>
      </w:r>
      <w:r w:rsidR="002601F8" w:rsidRPr="006B38C0">
        <w:rPr>
          <w:rFonts w:ascii="Museo Sans 300" w:hAnsi="Museo Sans 300"/>
          <w:color w:val="000000" w:themeColor="text1"/>
          <w:lang w:val="es-ES" w:eastAsia="es-ES"/>
        </w:rPr>
        <w:t>de</w:t>
      </w:r>
      <w:r w:rsidR="002601F8">
        <w:rPr>
          <w:rFonts w:ascii="Museo Sans 300" w:hAnsi="Museo Sans 300"/>
          <w:color w:val="000000" w:themeColor="text1"/>
          <w:lang w:val="es-ES" w:eastAsia="es-ES"/>
        </w:rPr>
        <w:t xml:space="preserve"> </w:t>
      </w:r>
      <w:proofErr w:type="spellStart"/>
      <w:r w:rsidR="002601F8">
        <w:rPr>
          <w:rFonts w:ascii="Museo Sans 300" w:hAnsi="Museo Sans 300"/>
          <w:color w:val="000000" w:themeColor="text1"/>
          <w:lang w:val="es-ES" w:eastAsia="es-ES"/>
        </w:rPr>
        <w:t>valúos</w:t>
      </w:r>
      <w:proofErr w:type="spellEnd"/>
      <w:r w:rsidR="002601F8">
        <w:rPr>
          <w:rFonts w:ascii="Museo Sans 300" w:hAnsi="Museo Sans 300"/>
          <w:color w:val="000000" w:themeColor="text1"/>
          <w:lang w:val="es-ES" w:eastAsia="es-ES"/>
        </w:rPr>
        <w:t xml:space="preserve"> para solares de viviendas, solicitudes de adjudicación de inmuebles, copias de Documentos Únicos de Identidad y Tarjetas de Identificación Tributaria</w:t>
      </w:r>
      <w:r w:rsidR="002601F8" w:rsidRPr="006B38C0">
        <w:rPr>
          <w:rFonts w:ascii="Museo Sans 300" w:hAnsi="Museo Sans 300"/>
          <w:color w:val="000000" w:themeColor="text1"/>
          <w:lang w:eastAsia="es-ES"/>
        </w:rPr>
        <w:t>,</w:t>
      </w:r>
      <w:r w:rsidR="002601F8">
        <w:rPr>
          <w:rFonts w:ascii="Museo Sans 300" w:hAnsi="Museo Sans 300"/>
          <w:color w:val="000000" w:themeColor="text1"/>
          <w:lang w:eastAsia="es-ES"/>
        </w:rPr>
        <w:t xml:space="preserve"> Actas de Posesión material, Listado de Solicitantes de Inmuebles, Razón y Constancia de Inscripción de Desmembración en Cabeza de su Dueño a favor de ISTA, </w:t>
      </w:r>
      <w:r w:rsidR="002601F8">
        <w:rPr>
          <w:rFonts w:ascii="Museo Sans 300" w:hAnsi="Museo Sans 300"/>
          <w:color w:val="000000" w:themeColor="text1"/>
          <w:lang w:val="es-ES" w:eastAsia="es-ES"/>
        </w:rPr>
        <w:t>reportes de búsqueda de las solicitantes para adjudicaciones generados</w:t>
      </w:r>
      <w:r w:rsidR="002601F8" w:rsidRPr="006B38C0">
        <w:rPr>
          <w:rFonts w:ascii="Museo Sans 300" w:hAnsi="Museo Sans 300"/>
          <w:color w:val="000000" w:themeColor="text1"/>
          <w:lang w:val="es-ES" w:eastAsia="es-ES"/>
        </w:rPr>
        <w:t xml:space="preserve"> por</w:t>
      </w:r>
      <w:r w:rsidR="002601F8">
        <w:rPr>
          <w:rFonts w:ascii="Museo Sans 300" w:hAnsi="Museo Sans 300"/>
          <w:color w:val="000000" w:themeColor="text1"/>
          <w:lang w:val="es-ES" w:eastAsia="es-ES"/>
        </w:rPr>
        <w:t xml:space="preserve"> el </w:t>
      </w:r>
      <w:r w:rsidR="002601F8" w:rsidRPr="006B38C0">
        <w:rPr>
          <w:rFonts w:ascii="Museo Sans 300" w:hAnsi="Museo Sans 300"/>
          <w:color w:val="000000" w:themeColor="text1"/>
          <w:lang w:val="es-ES" w:eastAsia="es-ES"/>
        </w:rPr>
        <w:t>Centro Estratégico de Transformación e Innovación Agropecuaria CETIA II</w:t>
      </w:r>
      <w:r w:rsidR="002601F8">
        <w:rPr>
          <w:rFonts w:ascii="Museo Sans 300" w:hAnsi="Museo Sans 300"/>
          <w:color w:val="000000" w:themeColor="text1"/>
          <w:lang w:val="es-ES" w:eastAsia="es-ES"/>
        </w:rPr>
        <w:t>,</w:t>
      </w:r>
      <w:r w:rsidR="002601F8" w:rsidRPr="006B38C0">
        <w:rPr>
          <w:rFonts w:ascii="Museo Sans 300" w:hAnsi="Museo Sans 300"/>
          <w:color w:val="000000" w:themeColor="text1"/>
          <w:lang w:val="es-ES" w:eastAsia="es-ES"/>
        </w:rPr>
        <w:t xml:space="preserve"> Sección de Transferencia de Tierras,</w:t>
      </w:r>
      <w:r w:rsidR="002601F8">
        <w:rPr>
          <w:rFonts w:ascii="Museo Sans 300" w:hAnsi="Museo Sans 300"/>
          <w:color w:val="000000" w:themeColor="text1"/>
          <w:lang w:val="es-ES" w:eastAsia="es-ES"/>
        </w:rPr>
        <w:t xml:space="preserve"> y por el Departamento de Asignación Individual y Avalúos</w:t>
      </w:r>
      <w:ins w:id="182" w:author="Nery de Leiva" w:date="2021-02-26T08:06:00Z">
        <w:r w:rsidRPr="0051168A">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D1757D" w:rsidRDefault="00D1757D" w:rsidP="007D454D">
      <w:pPr>
        <w:jc w:val="both"/>
        <w:rPr>
          <w:rFonts w:ascii="Museo Sans 300" w:hAnsi="Museo Sans 300"/>
        </w:rPr>
      </w:pPr>
    </w:p>
    <w:p w:rsidR="007B53A9" w:rsidRPr="00D1757D" w:rsidRDefault="007B53A9" w:rsidP="007D454D">
      <w:pPr>
        <w:jc w:val="both"/>
        <w:rPr>
          <w:rFonts w:ascii="Museo Sans 300" w:hAnsi="Museo Sans 300"/>
          <w:b/>
          <w:bCs/>
          <w:lang w:eastAsia="es-SV"/>
        </w:rPr>
      </w:pPr>
      <w:ins w:id="183" w:author="Nery de Leiva" w:date="2021-02-26T08:06:00Z">
        <w:r w:rsidRPr="0051168A">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1168A">
          <w:rPr>
            <w:rFonts w:ascii="Museo Sans 300" w:hAnsi="Museo Sans 300"/>
            <w:bCs/>
          </w:rPr>
          <w:t>Ley del Régimen Especial de la Tierra en Propiedad de Las Asociaciones Cooperativas, Comunales y Comunitarias Campesinas  Beneficiarios de la Reforma Agraria</w:t>
        </w:r>
        <w:r w:rsidRPr="0051168A">
          <w:rPr>
            <w:rFonts w:ascii="Museo Sans 300" w:hAnsi="Museo Sans 300"/>
          </w:rPr>
          <w:t xml:space="preserve">, la Junta Directiva, </w:t>
        </w:r>
        <w:r w:rsidRPr="0051168A">
          <w:rPr>
            <w:rFonts w:ascii="Museo Sans 300" w:hAnsi="Museo Sans 300"/>
            <w:b/>
            <w:u w:val="single"/>
          </w:rPr>
          <w:t>ACUERDA: PRIMERO:</w:t>
        </w:r>
        <w:r w:rsidRPr="0051168A">
          <w:rPr>
            <w:rFonts w:ascii="Museo Sans 300" w:hAnsi="Museo Sans 300"/>
            <w:b/>
          </w:rPr>
          <w:t xml:space="preserve"> </w:t>
        </w:r>
        <w:r w:rsidRPr="0051168A">
          <w:rPr>
            <w:rFonts w:ascii="Museo Sans 300" w:hAnsi="Museo Sans 300"/>
          </w:rPr>
          <w:t xml:space="preserve">Aprobar la adjudicación y transferencia por compraventa de </w:t>
        </w:r>
      </w:ins>
      <w:r w:rsidRPr="0051168A">
        <w:rPr>
          <w:rFonts w:ascii="Museo Sans 300" w:hAnsi="Museo Sans 300"/>
        </w:rPr>
        <w:t>0</w:t>
      </w:r>
      <w:r>
        <w:rPr>
          <w:rFonts w:ascii="Museo Sans 300" w:hAnsi="Museo Sans 300"/>
        </w:rPr>
        <w:t>3</w:t>
      </w:r>
      <w:r w:rsidRPr="0051168A">
        <w:rPr>
          <w:rFonts w:ascii="Museo Sans 300" w:hAnsi="Museo Sans 300"/>
        </w:rPr>
        <w:t xml:space="preserve"> solares para vivienda </w:t>
      </w:r>
      <w:ins w:id="184" w:author="Nery de Leiva" w:date="2021-02-26T08:06:00Z">
        <w:r w:rsidRPr="0051168A">
          <w:rPr>
            <w:rFonts w:ascii="Museo Sans 300" w:hAnsi="Museo Sans 300"/>
          </w:rPr>
          <w:t>a favor de los señores:</w:t>
        </w:r>
      </w:ins>
      <w:r w:rsidR="002601F8" w:rsidRPr="002601F8">
        <w:rPr>
          <w:rFonts w:ascii="Museo Sans 300" w:hAnsi="Museo Sans 300"/>
          <w:b/>
        </w:rPr>
        <w:t xml:space="preserve"> </w:t>
      </w:r>
      <w:r w:rsidR="002601F8">
        <w:rPr>
          <w:rFonts w:ascii="Museo Sans 300" w:hAnsi="Museo Sans 300"/>
          <w:b/>
        </w:rPr>
        <w:t>1)</w:t>
      </w:r>
      <w:r w:rsidR="002601F8">
        <w:rPr>
          <w:rFonts w:ascii="Museo Sans 300" w:hAnsi="Museo Sans 300"/>
        </w:rPr>
        <w:t xml:space="preserve"> </w:t>
      </w:r>
      <w:r w:rsidR="002601F8">
        <w:rPr>
          <w:rFonts w:ascii="Museo Sans 300" w:hAnsi="Museo Sans 300"/>
          <w:b/>
        </w:rPr>
        <w:t>ANA CECILIA ALONSO</w:t>
      </w:r>
      <w:r w:rsidR="002601F8">
        <w:rPr>
          <w:rFonts w:ascii="Museo Sans 300" w:hAnsi="Museo Sans 300"/>
          <w:b/>
          <w:color w:val="000000" w:themeColor="text1"/>
          <w:lang w:val="es-ES"/>
        </w:rPr>
        <w:t xml:space="preserve">, </w:t>
      </w:r>
      <w:r w:rsidR="002601F8">
        <w:rPr>
          <w:rFonts w:ascii="Museo Sans 300" w:hAnsi="Museo Sans 300"/>
          <w:color w:val="000000" w:themeColor="text1"/>
        </w:rPr>
        <w:t xml:space="preserve">y </w:t>
      </w:r>
      <w:r w:rsidR="00D1757D">
        <w:rPr>
          <w:rFonts w:ascii="Museo Sans 300" w:hAnsi="Museo Sans 300"/>
          <w:color w:val="000000" w:themeColor="text1"/>
        </w:rPr>
        <w:t>---</w:t>
      </w:r>
      <w:r w:rsidR="002601F8">
        <w:rPr>
          <w:rFonts w:ascii="Museo Sans 300" w:hAnsi="Museo Sans 300"/>
          <w:color w:val="000000" w:themeColor="text1"/>
        </w:rPr>
        <w:t xml:space="preserve"> </w:t>
      </w:r>
      <w:r w:rsidR="002601F8">
        <w:rPr>
          <w:rFonts w:ascii="Museo Sans 300" w:hAnsi="Museo Sans 300"/>
          <w:b/>
          <w:color w:val="000000" w:themeColor="text1"/>
        </w:rPr>
        <w:t xml:space="preserve">FRANKLIN ANTONIO ALONSO </w:t>
      </w:r>
      <w:proofErr w:type="spellStart"/>
      <w:r w:rsidR="002601F8">
        <w:rPr>
          <w:rFonts w:ascii="Museo Sans 300" w:hAnsi="Museo Sans 300"/>
          <w:b/>
          <w:color w:val="000000" w:themeColor="text1"/>
        </w:rPr>
        <w:t>ALONSO</w:t>
      </w:r>
      <w:proofErr w:type="spellEnd"/>
      <w:r w:rsidR="002601F8">
        <w:rPr>
          <w:rFonts w:ascii="Museo Sans 300" w:hAnsi="Museo Sans 300"/>
          <w:b/>
          <w:color w:val="000000" w:themeColor="text1"/>
          <w:lang w:val="es-ES"/>
        </w:rPr>
        <w:t xml:space="preserve">; </w:t>
      </w:r>
      <w:r w:rsidR="002601F8">
        <w:rPr>
          <w:rFonts w:ascii="Museo Sans 300" w:hAnsi="Museo Sans 300"/>
          <w:b/>
          <w:color w:val="000000" w:themeColor="text1"/>
        </w:rPr>
        <w:t>2) JOSE LUIS CORTEZ SANTOS,</w:t>
      </w:r>
      <w:r w:rsidR="002601F8" w:rsidRPr="005A2E34">
        <w:rPr>
          <w:rFonts w:ascii="Museo Sans 300" w:hAnsi="Museo Sans 300"/>
        </w:rPr>
        <w:t xml:space="preserve"> </w:t>
      </w:r>
      <w:r w:rsidR="002601F8">
        <w:rPr>
          <w:rFonts w:ascii="Museo Sans 300" w:hAnsi="Museo Sans 300"/>
          <w:color w:val="000000" w:themeColor="text1"/>
        </w:rPr>
        <w:t xml:space="preserve">y </w:t>
      </w:r>
      <w:r w:rsidR="00D1757D">
        <w:rPr>
          <w:rFonts w:ascii="Museo Sans 300" w:hAnsi="Museo Sans 300"/>
          <w:color w:val="000000" w:themeColor="text1"/>
        </w:rPr>
        <w:t>---</w:t>
      </w:r>
      <w:r w:rsidR="002601F8">
        <w:rPr>
          <w:rFonts w:ascii="Museo Sans 300" w:hAnsi="Museo Sans 300"/>
          <w:color w:val="000000" w:themeColor="text1"/>
        </w:rPr>
        <w:t xml:space="preserve"> </w:t>
      </w:r>
      <w:r w:rsidR="002601F8">
        <w:rPr>
          <w:rFonts w:ascii="Museo Sans 300" w:hAnsi="Museo Sans 300"/>
          <w:b/>
          <w:color w:val="000000" w:themeColor="text1"/>
        </w:rPr>
        <w:t xml:space="preserve">MARTA </w:t>
      </w:r>
      <w:r w:rsidR="002601F8">
        <w:rPr>
          <w:rFonts w:ascii="Museo Sans 300" w:hAnsi="Museo Sans 300"/>
          <w:b/>
          <w:color w:val="000000" w:themeColor="text1"/>
        </w:rPr>
        <w:lastRenderedPageBreak/>
        <w:t xml:space="preserve">ALICIA SIGUENZA DE CORTEZ; </w:t>
      </w:r>
      <w:r w:rsidR="002601F8" w:rsidRPr="00C7663C">
        <w:rPr>
          <w:rFonts w:ascii="Museo Sans 300" w:hAnsi="Museo Sans 300"/>
          <w:color w:val="000000" w:themeColor="text1"/>
        </w:rPr>
        <w:t>y</w:t>
      </w:r>
      <w:r w:rsidR="002601F8">
        <w:rPr>
          <w:rFonts w:ascii="Museo Sans 300" w:hAnsi="Museo Sans 300"/>
          <w:b/>
          <w:color w:val="000000" w:themeColor="text1"/>
        </w:rPr>
        <w:t xml:space="preserve"> 3) MARIA</w:t>
      </w:r>
      <w:r w:rsidR="002601F8">
        <w:rPr>
          <w:rFonts w:ascii="Museo Sans 300" w:hAnsi="Museo Sans 300"/>
          <w:color w:val="000000" w:themeColor="text1"/>
        </w:rPr>
        <w:t xml:space="preserve"> </w:t>
      </w:r>
      <w:r w:rsidR="002601F8">
        <w:rPr>
          <w:rFonts w:ascii="Museo Sans 300" w:hAnsi="Museo Sans 300"/>
          <w:b/>
          <w:color w:val="000000" w:themeColor="text1"/>
        </w:rPr>
        <w:t>CRUZ MEJIA DE SALINAS,</w:t>
      </w:r>
      <w:r w:rsidR="002601F8" w:rsidRPr="00801BCC">
        <w:rPr>
          <w:rFonts w:ascii="Museo Sans 300" w:hAnsi="Museo Sans 300"/>
          <w:color w:val="000000" w:themeColor="text1"/>
        </w:rPr>
        <w:t xml:space="preserve"> </w:t>
      </w:r>
      <w:r w:rsidR="002601F8">
        <w:rPr>
          <w:rFonts w:ascii="Museo Sans 300" w:hAnsi="Museo Sans 300"/>
          <w:color w:val="000000" w:themeColor="text1"/>
        </w:rPr>
        <w:t xml:space="preserve">y </w:t>
      </w:r>
      <w:r w:rsidR="00D1757D">
        <w:rPr>
          <w:rFonts w:ascii="Museo Sans 300" w:hAnsi="Museo Sans 300"/>
          <w:color w:val="000000" w:themeColor="text1"/>
        </w:rPr>
        <w:t>---</w:t>
      </w:r>
      <w:r w:rsidR="002601F8">
        <w:rPr>
          <w:rFonts w:ascii="Museo Sans 300" w:hAnsi="Museo Sans 300"/>
          <w:color w:val="000000" w:themeColor="text1"/>
        </w:rPr>
        <w:t xml:space="preserve"> </w:t>
      </w:r>
      <w:r w:rsidR="002601F8">
        <w:rPr>
          <w:rFonts w:ascii="Museo Sans 300" w:hAnsi="Museo Sans 300"/>
          <w:b/>
          <w:color w:val="000000" w:themeColor="text1"/>
        </w:rPr>
        <w:t>CONCEPCION CRISTOBAL SALINAS TREJO,</w:t>
      </w:r>
      <w:r w:rsidR="002601F8">
        <w:rPr>
          <w:rFonts w:ascii="Museo Sans 300" w:hAnsi="Museo Sans 300"/>
          <w:bCs/>
          <w:color w:val="000000" w:themeColor="text1"/>
        </w:rPr>
        <w:t xml:space="preserve"> de </w:t>
      </w:r>
      <w:r w:rsidR="007D454D">
        <w:rPr>
          <w:rFonts w:ascii="Museo Sans 300" w:hAnsi="Museo Sans 300"/>
          <w:bCs/>
          <w:color w:val="000000" w:themeColor="text1"/>
        </w:rPr>
        <w:t xml:space="preserve">las </w:t>
      </w:r>
      <w:r w:rsidR="002601F8">
        <w:rPr>
          <w:rFonts w:ascii="Museo Sans 300" w:hAnsi="Museo Sans 300"/>
          <w:bCs/>
          <w:color w:val="000000" w:themeColor="text1"/>
        </w:rPr>
        <w:t>gene</w:t>
      </w:r>
      <w:r w:rsidR="002601F8" w:rsidRPr="00EA1424">
        <w:rPr>
          <w:rFonts w:ascii="Museo Sans 300" w:hAnsi="Museo Sans 300"/>
          <w:bCs/>
          <w:color w:val="000000" w:themeColor="text1"/>
        </w:rPr>
        <w:t>rales antes relacionadas</w:t>
      </w:r>
      <w:r w:rsidR="002601F8">
        <w:rPr>
          <w:rFonts w:ascii="Museo Sans 300" w:hAnsi="Museo Sans 300"/>
          <w:bCs/>
          <w:color w:val="000000" w:themeColor="text1"/>
        </w:rPr>
        <w:t>; inmuebles</w:t>
      </w:r>
      <w:r w:rsidR="002601F8" w:rsidRPr="00EA1424">
        <w:rPr>
          <w:rFonts w:ascii="Museo Sans 300" w:hAnsi="Museo Sans 300"/>
          <w:bCs/>
          <w:color w:val="000000" w:themeColor="text1"/>
        </w:rPr>
        <w:t xml:space="preserve"> </w:t>
      </w:r>
      <w:r w:rsidR="002601F8">
        <w:rPr>
          <w:rFonts w:ascii="Museo Sans 300" w:hAnsi="Museo Sans 300"/>
        </w:rPr>
        <w:t>ubicados</w:t>
      </w:r>
      <w:r w:rsidR="002601F8" w:rsidRPr="00EA1424">
        <w:rPr>
          <w:rFonts w:ascii="Museo Sans 300" w:hAnsi="Museo Sans 300"/>
        </w:rPr>
        <w:t xml:space="preserve"> </w:t>
      </w:r>
      <w:r w:rsidR="002601F8" w:rsidRPr="006A3A4E">
        <w:rPr>
          <w:rFonts w:ascii="Museo Sans 300" w:hAnsi="Museo Sans 300"/>
        </w:rPr>
        <w:t>en el</w:t>
      </w:r>
      <w:r w:rsidR="002601F8" w:rsidRPr="00EA1424">
        <w:rPr>
          <w:rFonts w:ascii="Museo Sans 300" w:hAnsi="Museo Sans 300"/>
        </w:rPr>
        <w:t xml:space="preserve"> </w:t>
      </w:r>
      <w:r w:rsidR="002601F8" w:rsidRPr="00EA1424">
        <w:rPr>
          <w:rFonts w:ascii="Museo Sans 300" w:hAnsi="Museo Sans 300"/>
          <w:bCs/>
          <w:lang w:eastAsia="es-SV"/>
        </w:rPr>
        <w:t xml:space="preserve">Proyecto </w:t>
      </w:r>
      <w:r w:rsidR="002601F8" w:rsidRPr="00EA1424">
        <w:rPr>
          <w:rFonts w:ascii="Museo Sans 300" w:hAnsi="Museo Sans 300"/>
        </w:rPr>
        <w:t xml:space="preserve">denominado </w:t>
      </w:r>
      <w:r w:rsidR="002601F8" w:rsidRPr="00CF4A0C">
        <w:rPr>
          <w:rFonts w:ascii="Museo Sans 300" w:hAnsi="Museo Sans 300"/>
          <w:b/>
          <w:bCs/>
          <w:lang w:eastAsia="es-SV"/>
        </w:rPr>
        <w:t xml:space="preserve">ASENTAMIENTO COMUNITARIO Y LOTIFICACION AGRICOLA, </w:t>
      </w:r>
      <w:r w:rsidR="002601F8" w:rsidRPr="00CF4A0C">
        <w:rPr>
          <w:rFonts w:ascii="Museo Sans 300" w:hAnsi="Museo Sans 300"/>
          <w:lang w:val="es-ES" w:eastAsia="es-ES"/>
        </w:rPr>
        <w:t xml:space="preserve">desarrollado en </w:t>
      </w:r>
      <w:r w:rsidR="007D454D">
        <w:rPr>
          <w:rFonts w:ascii="Museo Sans 300" w:hAnsi="Museo Sans 300"/>
          <w:lang w:val="es-ES" w:eastAsia="es-ES"/>
        </w:rPr>
        <w:t xml:space="preserve">la </w:t>
      </w:r>
      <w:r w:rsidR="002601F8" w:rsidRPr="00CF4A0C">
        <w:rPr>
          <w:rFonts w:ascii="Museo Sans 300" w:hAnsi="Museo Sans 300"/>
          <w:b/>
          <w:lang w:val="es-ES" w:eastAsia="es-ES"/>
        </w:rPr>
        <w:t>HACIENDA RANCHO TATUANO</w:t>
      </w:r>
      <w:r w:rsidR="002601F8">
        <w:rPr>
          <w:rFonts w:ascii="Museo Sans 300" w:hAnsi="Museo Sans 300"/>
          <w:b/>
          <w:lang w:val="es-ES" w:eastAsia="es-ES"/>
        </w:rPr>
        <w:t xml:space="preserve"> (PORCION 6 Y 7)</w:t>
      </w:r>
      <w:r w:rsidR="002601F8" w:rsidRPr="00CF4A0C">
        <w:rPr>
          <w:rFonts w:ascii="Museo Sans 300" w:hAnsi="Museo Sans 300"/>
          <w:b/>
          <w:lang w:val="es-ES" w:eastAsia="es-ES"/>
        </w:rPr>
        <w:t>,</w:t>
      </w:r>
      <w:r w:rsidR="002601F8">
        <w:rPr>
          <w:rFonts w:ascii="Museo Sans 300" w:eastAsia="Calibri" w:hAnsi="Museo Sans 300" w:cs="Arial"/>
        </w:rPr>
        <w:t xml:space="preserve"> </w:t>
      </w:r>
      <w:r w:rsidR="007D454D">
        <w:rPr>
          <w:rFonts w:ascii="Museo Sans 300" w:eastAsia="Calibri" w:hAnsi="Museo Sans 300" w:cs="Arial"/>
        </w:rPr>
        <w:t>situada</w:t>
      </w:r>
      <w:r w:rsidR="002601F8">
        <w:rPr>
          <w:rFonts w:ascii="Museo Sans 300" w:hAnsi="Museo Sans 300"/>
          <w:lang w:val="es-ES" w:eastAsia="es-ES"/>
        </w:rPr>
        <w:t xml:space="preserve"> </w:t>
      </w:r>
      <w:r w:rsidR="002601F8" w:rsidRPr="00CF4A0C">
        <w:rPr>
          <w:rFonts w:ascii="Museo Sans 300" w:hAnsi="Museo Sans 300"/>
          <w:lang w:val="es-ES" w:eastAsia="es-ES"/>
        </w:rPr>
        <w:t>e</w:t>
      </w:r>
      <w:r w:rsidR="002601F8">
        <w:rPr>
          <w:rFonts w:ascii="Museo Sans 300" w:hAnsi="Museo Sans 300"/>
          <w:lang w:val="es-ES" w:eastAsia="es-ES"/>
        </w:rPr>
        <w:t xml:space="preserve">n jurisdicción de </w:t>
      </w:r>
      <w:proofErr w:type="spellStart"/>
      <w:r w:rsidR="002601F8">
        <w:rPr>
          <w:rFonts w:ascii="Museo Sans 300" w:hAnsi="Museo Sans 300"/>
          <w:lang w:val="es-ES" w:eastAsia="es-ES"/>
        </w:rPr>
        <w:t>Panchimalco</w:t>
      </w:r>
      <w:proofErr w:type="spellEnd"/>
      <w:r w:rsidR="002601F8">
        <w:rPr>
          <w:rFonts w:ascii="Museo Sans 300" w:hAnsi="Museo Sans 300"/>
          <w:lang w:val="es-ES" w:eastAsia="es-ES"/>
        </w:rPr>
        <w:t xml:space="preserve">, </w:t>
      </w:r>
      <w:r w:rsidR="002601F8" w:rsidRPr="00CF4A0C">
        <w:rPr>
          <w:rFonts w:ascii="Museo Sans 300" w:hAnsi="Museo Sans 300"/>
          <w:lang w:val="es-ES" w:eastAsia="es-ES"/>
        </w:rPr>
        <w:t>departamento de San Salvador</w:t>
      </w:r>
      <w:r w:rsidRPr="0051168A">
        <w:rPr>
          <w:rFonts w:ascii="Museo Sans 300" w:hAnsi="Museo Sans 300"/>
          <w:color w:val="000000" w:themeColor="text1"/>
        </w:rPr>
        <w:t>,</w:t>
      </w:r>
      <w:r w:rsidRPr="0051168A">
        <w:rPr>
          <w:rFonts w:ascii="Museo Sans 300" w:hAnsi="Museo Sans 300"/>
          <w:b/>
          <w:color w:val="000000" w:themeColor="text1"/>
        </w:rPr>
        <w:t xml:space="preserve"> </w:t>
      </w:r>
      <w:ins w:id="185" w:author="Nery de Leiva" w:date="2021-02-26T08:06:00Z">
        <w:r w:rsidRPr="0051168A">
          <w:rPr>
            <w:rFonts w:ascii="Museo Sans 300" w:hAnsi="Museo Sans 300"/>
          </w:rPr>
          <w:t>quedando las adjudicaciones conforme al cuadro de valores y extensiones siguiente:</w:t>
        </w:r>
      </w:ins>
    </w:p>
    <w:p w:rsidR="007B53A9" w:rsidRDefault="007B53A9" w:rsidP="007B53A9">
      <w:pPr>
        <w:jc w:val="both"/>
        <w:rPr>
          <w:rFonts w:ascii="Museo Sans 300" w:hAnsi="Museo Sans 300"/>
          <w:b/>
          <w:color w:val="000000" w:themeColor="text1"/>
          <w:u w:val="single"/>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601F8" w:rsidTr="0003203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2601F8" w:rsidRDefault="002601F8" w:rsidP="00032030">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2601F8" w:rsidRDefault="002601F8" w:rsidP="00032030">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601F8" w:rsidRDefault="002601F8" w:rsidP="00032030">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2601F8" w:rsidRDefault="002601F8" w:rsidP="00032030">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2601F8" w:rsidRDefault="002601F8" w:rsidP="00032030">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2601F8" w:rsidRDefault="002601F8" w:rsidP="00032030">
            <w:pPr>
              <w:widowControl w:val="0"/>
              <w:autoSpaceDE w:val="0"/>
              <w:autoSpaceDN w:val="0"/>
              <w:adjustRightInd w:val="0"/>
              <w:jc w:val="center"/>
              <w:rPr>
                <w:b/>
                <w:bCs/>
                <w:sz w:val="14"/>
                <w:szCs w:val="14"/>
              </w:rPr>
            </w:pPr>
            <w:r>
              <w:rPr>
                <w:b/>
                <w:bCs/>
                <w:sz w:val="14"/>
                <w:szCs w:val="14"/>
              </w:rPr>
              <w:t xml:space="preserve">VALOR (¢) </w:t>
            </w:r>
          </w:p>
        </w:tc>
      </w:tr>
      <w:tr w:rsidR="002601F8" w:rsidTr="00032030">
        <w:tc>
          <w:tcPr>
            <w:tcW w:w="1413" w:type="pct"/>
            <w:tcBorders>
              <w:top w:val="single" w:sz="2" w:space="0" w:color="auto"/>
              <w:left w:val="single" w:sz="2" w:space="0" w:color="auto"/>
              <w:bottom w:val="single" w:sz="2" w:space="0" w:color="auto"/>
              <w:right w:val="single" w:sz="2" w:space="0" w:color="auto"/>
            </w:tcBorders>
            <w:shd w:val="clear" w:color="auto" w:fill="DCDCDC"/>
          </w:tcPr>
          <w:p w:rsidR="002601F8" w:rsidRDefault="002601F8" w:rsidP="00032030">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2601F8" w:rsidRDefault="002601F8" w:rsidP="00032030">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601F8" w:rsidRDefault="002601F8" w:rsidP="00032030">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601F8" w:rsidRDefault="002601F8" w:rsidP="00032030">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601F8" w:rsidRDefault="002601F8" w:rsidP="00032030">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2601F8" w:rsidRDefault="002601F8" w:rsidP="00032030">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2601F8" w:rsidRDefault="002601F8" w:rsidP="00032030">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2601F8" w:rsidRDefault="002601F8" w:rsidP="00032030">
            <w:pPr>
              <w:widowControl w:val="0"/>
              <w:autoSpaceDE w:val="0"/>
              <w:autoSpaceDN w:val="0"/>
              <w:adjustRightInd w:val="0"/>
              <w:rPr>
                <w:b/>
                <w:bCs/>
                <w:sz w:val="14"/>
                <w:szCs w:val="14"/>
              </w:rPr>
            </w:pPr>
          </w:p>
        </w:tc>
      </w:tr>
    </w:tbl>
    <w:p w:rsidR="002601F8" w:rsidRDefault="002601F8" w:rsidP="002601F8">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601F8" w:rsidTr="00032030">
        <w:tc>
          <w:tcPr>
            <w:tcW w:w="2600" w:type="dxa"/>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b/>
                <w:bCs/>
                <w:sz w:val="14"/>
                <w:szCs w:val="14"/>
              </w:rPr>
            </w:pPr>
            <w:r>
              <w:rPr>
                <w:b/>
                <w:bCs/>
                <w:sz w:val="14"/>
                <w:szCs w:val="14"/>
              </w:rPr>
              <w:t xml:space="preserve">No DE ENTREGA: 37 </w:t>
            </w:r>
          </w:p>
        </w:tc>
      </w:tr>
    </w:tbl>
    <w:p w:rsidR="002601F8" w:rsidRDefault="002601F8" w:rsidP="002601F8">
      <w:pPr>
        <w:widowControl w:val="0"/>
        <w:autoSpaceDE w:val="0"/>
        <w:autoSpaceDN w:val="0"/>
        <w:adjustRightInd w:val="0"/>
        <w:jc w:val="center"/>
        <w:rPr>
          <w:b/>
          <w:bCs/>
          <w:sz w:val="14"/>
          <w:szCs w:val="14"/>
        </w:rPr>
      </w:pPr>
      <w:r>
        <w:rPr>
          <w:b/>
          <w:bCs/>
          <w:sz w:val="14"/>
          <w:szCs w:val="14"/>
        </w:rPr>
        <w:t xml:space="preserve">Tasa de </w:t>
      </w:r>
      <w:r w:rsidR="007D454D">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601F8" w:rsidTr="00032030">
        <w:tc>
          <w:tcPr>
            <w:tcW w:w="1413" w:type="pct"/>
            <w:vMerge w:val="restart"/>
            <w:tcBorders>
              <w:top w:val="single" w:sz="2" w:space="0" w:color="auto"/>
              <w:left w:val="single" w:sz="2" w:space="0" w:color="auto"/>
              <w:bottom w:val="single" w:sz="2" w:space="0" w:color="auto"/>
              <w:right w:val="single" w:sz="2" w:space="0" w:color="auto"/>
            </w:tcBorders>
          </w:tcPr>
          <w:p w:rsidR="002601F8" w:rsidRDefault="00D1757D" w:rsidP="00032030">
            <w:pPr>
              <w:widowControl w:val="0"/>
              <w:autoSpaceDE w:val="0"/>
              <w:autoSpaceDN w:val="0"/>
              <w:adjustRightInd w:val="0"/>
              <w:rPr>
                <w:sz w:val="14"/>
                <w:szCs w:val="14"/>
              </w:rPr>
            </w:pPr>
            <w:r>
              <w:rPr>
                <w:sz w:val="14"/>
                <w:szCs w:val="14"/>
              </w:rPr>
              <w:t>----</w:t>
            </w:r>
            <w:r w:rsidR="002601F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r>
              <w:rPr>
                <w:sz w:val="14"/>
                <w:szCs w:val="14"/>
              </w:rPr>
              <w:t xml:space="preserve">Solares: </w:t>
            </w:r>
          </w:p>
          <w:p w:rsidR="002601F8" w:rsidRDefault="00D1757D" w:rsidP="00032030">
            <w:pPr>
              <w:widowControl w:val="0"/>
              <w:autoSpaceDE w:val="0"/>
              <w:autoSpaceDN w:val="0"/>
              <w:adjustRightInd w:val="0"/>
              <w:rPr>
                <w:sz w:val="14"/>
                <w:szCs w:val="14"/>
              </w:rPr>
            </w:pPr>
            <w:r>
              <w:rPr>
                <w:sz w:val="14"/>
                <w:szCs w:val="14"/>
              </w:rPr>
              <w:t>---</w:t>
            </w:r>
            <w:r w:rsidR="002601F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p w:rsidR="002601F8" w:rsidRDefault="002601F8" w:rsidP="00032030">
            <w:pPr>
              <w:widowControl w:val="0"/>
              <w:autoSpaceDE w:val="0"/>
              <w:autoSpaceDN w:val="0"/>
              <w:adjustRightInd w:val="0"/>
              <w:rPr>
                <w:sz w:val="14"/>
                <w:szCs w:val="14"/>
              </w:rPr>
            </w:pPr>
            <w:r>
              <w:rPr>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p w:rsidR="002601F8" w:rsidRDefault="00D1757D" w:rsidP="00032030">
            <w:pPr>
              <w:widowControl w:val="0"/>
              <w:autoSpaceDE w:val="0"/>
              <w:autoSpaceDN w:val="0"/>
              <w:adjustRightInd w:val="0"/>
              <w:rPr>
                <w:sz w:val="14"/>
                <w:szCs w:val="14"/>
              </w:rPr>
            </w:pPr>
            <w:r>
              <w:rPr>
                <w:sz w:val="14"/>
                <w:szCs w:val="14"/>
              </w:rPr>
              <w:t>---</w:t>
            </w:r>
            <w:r w:rsidR="002601F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p w:rsidR="002601F8" w:rsidRDefault="00D1757D" w:rsidP="00032030">
            <w:pPr>
              <w:widowControl w:val="0"/>
              <w:autoSpaceDE w:val="0"/>
              <w:autoSpaceDN w:val="0"/>
              <w:adjustRightInd w:val="0"/>
              <w:rPr>
                <w:sz w:val="14"/>
                <w:szCs w:val="14"/>
              </w:rPr>
            </w:pPr>
            <w:r>
              <w:rPr>
                <w:sz w:val="14"/>
                <w:szCs w:val="14"/>
              </w:rPr>
              <w:t>---</w:t>
            </w:r>
            <w:r w:rsidR="002601F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jc w:val="right"/>
              <w:rPr>
                <w:sz w:val="14"/>
                <w:szCs w:val="14"/>
              </w:rPr>
            </w:pPr>
          </w:p>
          <w:p w:rsidR="002601F8" w:rsidRDefault="002601F8" w:rsidP="00032030">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jc w:val="right"/>
              <w:rPr>
                <w:sz w:val="14"/>
                <w:szCs w:val="14"/>
              </w:rPr>
            </w:pPr>
          </w:p>
          <w:p w:rsidR="002601F8" w:rsidRDefault="002601F8" w:rsidP="00032030">
            <w:pPr>
              <w:widowControl w:val="0"/>
              <w:autoSpaceDE w:val="0"/>
              <w:autoSpaceDN w:val="0"/>
              <w:adjustRightInd w:val="0"/>
              <w:jc w:val="right"/>
              <w:rPr>
                <w:sz w:val="14"/>
                <w:szCs w:val="14"/>
              </w:rPr>
            </w:pPr>
            <w:r>
              <w:rPr>
                <w:sz w:val="14"/>
                <w:szCs w:val="14"/>
              </w:rPr>
              <w:t xml:space="preserve">1445.33 </w:t>
            </w:r>
          </w:p>
        </w:tc>
        <w:tc>
          <w:tcPr>
            <w:tcW w:w="359" w:type="pc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jc w:val="right"/>
              <w:rPr>
                <w:sz w:val="14"/>
                <w:szCs w:val="14"/>
              </w:rPr>
            </w:pPr>
          </w:p>
          <w:p w:rsidR="002601F8" w:rsidRDefault="002601F8" w:rsidP="00032030">
            <w:pPr>
              <w:widowControl w:val="0"/>
              <w:autoSpaceDE w:val="0"/>
              <w:autoSpaceDN w:val="0"/>
              <w:adjustRightInd w:val="0"/>
              <w:jc w:val="right"/>
              <w:rPr>
                <w:sz w:val="14"/>
                <w:szCs w:val="14"/>
              </w:rPr>
            </w:pPr>
            <w:r>
              <w:rPr>
                <w:sz w:val="14"/>
                <w:szCs w:val="14"/>
              </w:rPr>
              <w:t xml:space="preserve">12646.64 </w:t>
            </w:r>
          </w:p>
        </w:tc>
      </w:tr>
      <w:tr w:rsidR="002601F8" w:rsidTr="00032030">
        <w:tc>
          <w:tcPr>
            <w:tcW w:w="1413" w:type="pct"/>
            <w:vMerge/>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jc w:val="right"/>
              <w:rPr>
                <w:sz w:val="14"/>
                <w:szCs w:val="14"/>
              </w:rPr>
            </w:pPr>
            <w:r>
              <w:rPr>
                <w:sz w:val="14"/>
                <w:szCs w:val="14"/>
              </w:rPr>
              <w:t xml:space="preserve">1445.33 </w:t>
            </w:r>
          </w:p>
        </w:tc>
        <w:tc>
          <w:tcPr>
            <w:tcW w:w="359" w:type="pc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jc w:val="right"/>
              <w:rPr>
                <w:sz w:val="14"/>
                <w:szCs w:val="14"/>
              </w:rPr>
            </w:pPr>
            <w:r>
              <w:rPr>
                <w:sz w:val="14"/>
                <w:szCs w:val="14"/>
              </w:rPr>
              <w:t xml:space="preserve">12646.64 </w:t>
            </w:r>
          </w:p>
        </w:tc>
      </w:tr>
      <w:tr w:rsidR="002601F8" w:rsidTr="00032030">
        <w:tc>
          <w:tcPr>
            <w:tcW w:w="1413" w:type="pct"/>
            <w:vMerge/>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601F8" w:rsidRDefault="007D454D" w:rsidP="00032030">
            <w:pPr>
              <w:widowControl w:val="0"/>
              <w:autoSpaceDE w:val="0"/>
              <w:autoSpaceDN w:val="0"/>
              <w:adjustRightInd w:val="0"/>
              <w:jc w:val="center"/>
              <w:rPr>
                <w:b/>
                <w:bCs/>
                <w:sz w:val="14"/>
                <w:szCs w:val="14"/>
              </w:rPr>
            </w:pPr>
            <w:r>
              <w:rPr>
                <w:b/>
                <w:bCs/>
                <w:sz w:val="14"/>
                <w:szCs w:val="14"/>
              </w:rPr>
              <w:t>Área</w:t>
            </w:r>
            <w:r w:rsidR="002601F8">
              <w:rPr>
                <w:b/>
                <w:bCs/>
                <w:sz w:val="14"/>
                <w:szCs w:val="14"/>
              </w:rPr>
              <w:t xml:space="preserve"> Total: 279.56 </w:t>
            </w:r>
          </w:p>
          <w:p w:rsidR="002601F8" w:rsidRDefault="002601F8" w:rsidP="00032030">
            <w:pPr>
              <w:widowControl w:val="0"/>
              <w:autoSpaceDE w:val="0"/>
              <w:autoSpaceDN w:val="0"/>
              <w:adjustRightInd w:val="0"/>
              <w:jc w:val="center"/>
              <w:rPr>
                <w:b/>
                <w:bCs/>
                <w:sz w:val="14"/>
                <w:szCs w:val="14"/>
              </w:rPr>
            </w:pPr>
            <w:r>
              <w:rPr>
                <w:b/>
                <w:bCs/>
                <w:sz w:val="14"/>
                <w:szCs w:val="14"/>
              </w:rPr>
              <w:t xml:space="preserve"> Valor Total ($): 1445.33 </w:t>
            </w:r>
          </w:p>
          <w:p w:rsidR="002601F8" w:rsidRDefault="002601F8" w:rsidP="00032030">
            <w:pPr>
              <w:widowControl w:val="0"/>
              <w:autoSpaceDE w:val="0"/>
              <w:autoSpaceDN w:val="0"/>
              <w:adjustRightInd w:val="0"/>
              <w:jc w:val="center"/>
              <w:rPr>
                <w:b/>
                <w:bCs/>
                <w:sz w:val="14"/>
                <w:szCs w:val="14"/>
              </w:rPr>
            </w:pPr>
            <w:r>
              <w:rPr>
                <w:b/>
                <w:bCs/>
                <w:sz w:val="14"/>
                <w:szCs w:val="14"/>
              </w:rPr>
              <w:t xml:space="preserve"> Valor Total (¢): 12646.64 </w:t>
            </w:r>
          </w:p>
        </w:tc>
      </w:tr>
    </w:tbl>
    <w:p w:rsidR="002601F8" w:rsidRDefault="002601F8" w:rsidP="002601F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601F8" w:rsidTr="00032030">
        <w:tc>
          <w:tcPr>
            <w:tcW w:w="1413" w:type="pct"/>
            <w:vMerge w:val="restart"/>
            <w:tcBorders>
              <w:top w:val="single" w:sz="2" w:space="0" w:color="auto"/>
              <w:left w:val="single" w:sz="2" w:space="0" w:color="auto"/>
              <w:bottom w:val="single" w:sz="2" w:space="0" w:color="auto"/>
              <w:right w:val="single" w:sz="2" w:space="0" w:color="auto"/>
            </w:tcBorders>
          </w:tcPr>
          <w:p w:rsidR="002601F8" w:rsidRDefault="00D1757D" w:rsidP="00032030">
            <w:pPr>
              <w:widowControl w:val="0"/>
              <w:autoSpaceDE w:val="0"/>
              <w:autoSpaceDN w:val="0"/>
              <w:adjustRightInd w:val="0"/>
              <w:rPr>
                <w:sz w:val="14"/>
                <w:szCs w:val="14"/>
              </w:rPr>
            </w:pPr>
            <w:r>
              <w:rPr>
                <w:sz w:val="14"/>
                <w:szCs w:val="14"/>
              </w:rPr>
              <w:t>----</w:t>
            </w:r>
            <w:r w:rsidR="002601F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r>
              <w:rPr>
                <w:sz w:val="14"/>
                <w:szCs w:val="14"/>
              </w:rPr>
              <w:t xml:space="preserve">Solares: </w:t>
            </w:r>
          </w:p>
          <w:p w:rsidR="002601F8" w:rsidRDefault="00D1757D" w:rsidP="00032030">
            <w:pPr>
              <w:widowControl w:val="0"/>
              <w:autoSpaceDE w:val="0"/>
              <w:autoSpaceDN w:val="0"/>
              <w:adjustRightInd w:val="0"/>
              <w:rPr>
                <w:sz w:val="14"/>
                <w:szCs w:val="14"/>
              </w:rPr>
            </w:pPr>
            <w:r>
              <w:rPr>
                <w:sz w:val="14"/>
                <w:szCs w:val="14"/>
              </w:rPr>
              <w:t>----</w:t>
            </w:r>
            <w:r w:rsidR="002601F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p w:rsidR="002601F8" w:rsidRDefault="002601F8" w:rsidP="00032030">
            <w:pPr>
              <w:widowControl w:val="0"/>
              <w:autoSpaceDE w:val="0"/>
              <w:autoSpaceDN w:val="0"/>
              <w:adjustRightInd w:val="0"/>
              <w:rPr>
                <w:sz w:val="14"/>
                <w:szCs w:val="14"/>
              </w:rPr>
            </w:pPr>
            <w:r>
              <w:rPr>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p w:rsidR="002601F8" w:rsidRDefault="00D1757D" w:rsidP="00032030">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p w:rsidR="002601F8" w:rsidRDefault="00D1757D" w:rsidP="00032030">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jc w:val="right"/>
              <w:rPr>
                <w:sz w:val="14"/>
                <w:szCs w:val="14"/>
              </w:rPr>
            </w:pPr>
          </w:p>
          <w:p w:rsidR="002601F8" w:rsidRDefault="002601F8" w:rsidP="00032030">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jc w:val="right"/>
              <w:rPr>
                <w:sz w:val="14"/>
                <w:szCs w:val="14"/>
              </w:rPr>
            </w:pPr>
          </w:p>
          <w:p w:rsidR="002601F8" w:rsidRDefault="002601F8" w:rsidP="00032030">
            <w:pPr>
              <w:widowControl w:val="0"/>
              <w:autoSpaceDE w:val="0"/>
              <w:autoSpaceDN w:val="0"/>
              <w:adjustRightInd w:val="0"/>
              <w:jc w:val="right"/>
              <w:rPr>
                <w:sz w:val="14"/>
                <w:szCs w:val="14"/>
              </w:rPr>
            </w:pPr>
            <w:r>
              <w:rPr>
                <w:sz w:val="14"/>
                <w:szCs w:val="14"/>
              </w:rPr>
              <w:t xml:space="preserve">1445.33 </w:t>
            </w:r>
          </w:p>
        </w:tc>
        <w:tc>
          <w:tcPr>
            <w:tcW w:w="359" w:type="pc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jc w:val="right"/>
              <w:rPr>
                <w:sz w:val="14"/>
                <w:szCs w:val="14"/>
              </w:rPr>
            </w:pPr>
          </w:p>
          <w:p w:rsidR="002601F8" w:rsidRDefault="002601F8" w:rsidP="00032030">
            <w:pPr>
              <w:widowControl w:val="0"/>
              <w:autoSpaceDE w:val="0"/>
              <w:autoSpaceDN w:val="0"/>
              <w:adjustRightInd w:val="0"/>
              <w:jc w:val="right"/>
              <w:rPr>
                <w:sz w:val="14"/>
                <w:szCs w:val="14"/>
              </w:rPr>
            </w:pPr>
            <w:r>
              <w:rPr>
                <w:sz w:val="14"/>
                <w:szCs w:val="14"/>
              </w:rPr>
              <w:t xml:space="preserve">12646.64 </w:t>
            </w:r>
          </w:p>
        </w:tc>
      </w:tr>
      <w:tr w:rsidR="002601F8" w:rsidTr="00032030">
        <w:tc>
          <w:tcPr>
            <w:tcW w:w="1413" w:type="pct"/>
            <w:vMerge/>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jc w:val="right"/>
              <w:rPr>
                <w:sz w:val="14"/>
                <w:szCs w:val="14"/>
              </w:rPr>
            </w:pPr>
            <w:r>
              <w:rPr>
                <w:sz w:val="14"/>
                <w:szCs w:val="14"/>
              </w:rPr>
              <w:t xml:space="preserve">1445.33 </w:t>
            </w:r>
          </w:p>
        </w:tc>
        <w:tc>
          <w:tcPr>
            <w:tcW w:w="359" w:type="pc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jc w:val="right"/>
              <w:rPr>
                <w:sz w:val="14"/>
                <w:szCs w:val="14"/>
              </w:rPr>
            </w:pPr>
            <w:r>
              <w:rPr>
                <w:sz w:val="14"/>
                <w:szCs w:val="14"/>
              </w:rPr>
              <w:t xml:space="preserve">12646.64 </w:t>
            </w:r>
          </w:p>
        </w:tc>
      </w:tr>
      <w:tr w:rsidR="002601F8" w:rsidTr="00032030">
        <w:tc>
          <w:tcPr>
            <w:tcW w:w="1413" w:type="pct"/>
            <w:vMerge/>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601F8" w:rsidRDefault="007D454D" w:rsidP="00032030">
            <w:pPr>
              <w:widowControl w:val="0"/>
              <w:autoSpaceDE w:val="0"/>
              <w:autoSpaceDN w:val="0"/>
              <w:adjustRightInd w:val="0"/>
              <w:jc w:val="center"/>
              <w:rPr>
                <w:b/>
                <w:bCs/>
                <w:sz w:val="14"/>
                <w:szCs w:val="14"/>
              </w:rPr>
            </w:pPr>
            <w:r>
              <w:rPr>
                <w:b/>
                <w:bCs/>
                <w:sz w:val="14"/>
                <w:szCs w:val="14"/>
              </w:rPr>
              <w:t>Área</w:t>
            </w:r>
            <w:r w:rsidR="002601F8">
              <w:rPr>
                <w:b/>
                <w:bCs/>
                <w:sz w:val="14"/>
                <w:szCs w:val="14"/>
              </w:rPr>
              <w:t xml:space="preserve"> Total: 279.56 </w:t>
            </w:r>
          </w:p>
          <w:p w:rsidR="002601F8" w:rsidRDefault="002601F8" w:rsidP="00032030">
            <w:pPr>
              <w:widowControl w:val="0"/>
              <w:autoSpaceDE w:val="0"/>
              <w:autoSpaceDN w:val="0"/>
              <w:adjustRightInd w:val="0"/>
              <w:jc w:val="center"/>
              <w:rPr>
                <w:b/>
                <w:bCs/>
                <w:sz w:val="14"/>
                <w:szCs w:val="14"/>
              </w:rPr>
            </w:pPr>
            <w:r>
              <w:rPr>
                <w:b/>
                <w:bCs/>
                <w:sz w:val="14"/>
                <w:szCs w:val="14"/>
              </w:rPr>
              <w:t xml:space="preserve"> Valor Total ($): 1445.33 </w:t>
            </w:r>
          </w:p>
          <w:p w:rsidR="002601F8" w:rsidRDefault="002601F8" w:rsidP="00032030">
            <w:pPr>
              <w:widowControl w:val="0"/>
              <w:autoSpaceDE w:val="0"/>
              <w:autoSpaceDN w:val="0"/>
              <w:adjustRightInd w:val="0"/>
              <w:jc w:val="center"/>
              <w:rPr>
                <w:b/>
                <w:bCs/>
                <w:sz w:val="14"/>
                <w:szCs w:val="14"/>
              </w:rPr>
            </w:pPr>
            <w:r>
              <w:rPr>
                <w:b/>
                <w:bCs/>
                <w:sz w:val="14"/>
                <w:szCs w:val="14"/>
              </w:rPr>
              <w:t xml:space="preserve"> Valor Total (¢): 12646.64 </w:t>
            </w:r>
          </w:p>
        </w:tc>
      </w:tr>
    </w:tbl>
    <w:p w:rsidR="002601F8" w:rsidRDefault="002601F8" w:rsidP="002601F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601F8" w:rsidTr="00032030">
        <w:tc>
          <w:tcPr>
            <w:tcW w:w="1413" w:type="pct"/>
            <w:vMerge w:val="restart"/>
            <w:tcBorders>
              <w:top w:val="single" w:sz="2" w:space="0" w:color="auto"/>
              <w:left w:val="single" w:sz="2" w:space="0" w:color="auto"/>
              <w:bottom w:val="single" w:sz="2" w:space="0" w:color="auto"/>
              <w:right w:val="single" w:sz="2" w:space="0" w:color="auto"/>
            </w:tcBorders>
          </w:tcPr>
          <w:p w:rsidR="002601F8" w:rsidRDefault="00D1757D" w:rsidP="00032030">
            <w:pPr>
              <w:widowControl w:val="0"/>
              <w:autoSpaceDE w:val="0"/>
              <w:autoSpaceDN w:val="0"/>
              <w:adjustRightInd w:val="0"/>
              <w:rPr>
                <w:sz w:val="14"/>
                <w:szCs w:val="14"/>
              </w:rPr>
            </w:pPr>
            <w:r>
              <w:rPr>
                <w:sz w:val="14"/>
                <w:szCs w:val="14"/>
              </w:rPr>
              <w:t>----</w:t>
            </w:r>
            <w:r w:rsidR="002601F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r>
              <w:rPr>
                <w:sz w:val="14"/>
                <w:szCs w:val="14"/>
              </w:rPr>
              <w:t xml:space="preserve">Solares: </w:t>
            </w:r>
          </w:p>
          <w:p w:rsidR="002601F8" w:rsidRDefault="00D1757D" w:rsidP="00032030">
            <w:pPr>
              <w:widowControl w:val="0"/>
              <w:autoSpaceDE w:val="0"/>
              <w:autoSpaceDN w:val="0"/>
              <w:adjustRightInd w:val="0"/>
              <w:rPr>
                <w:sz w:val="14"/>
                <w:szCs w:val="14"/>
              </w:rPr>
            </w:pPr>
            <w:r>
              <w:rPr>
                <w:sz w:val="14"/>
                <w:szCs w:val="14"/>
              </w:rPr>
              <w:t>----</w:t>
            </w:r>
            <w:r w:rsidR="002601F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p w:rsidR="002601F8" w:rsidRDefault="002601F8" w:rsidP="00032030">
            <w:pPr>
              <w:widowControl w:val="0"/>
              <w:autoSpaceDE w:val="0"/>
              <w:autoSpaceDN w:val="0"/>
              <w:adjustRightInd w:val="0"/>
              <w:rPr>
                <w:sz w:val="14"/>
                <w:szCs w:val="14"/>
              </w:rPr>
            </w:pPr>
            <w:r>
              <w:rPr>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p w:rsidR="002601F8" w:rsidRDefault="00D1757D" w:rsidP="00032030">
            <w:pPr>
              <w:widowControl w:val="0"/>
              <w:autoSpaceDE w:val="0"/>
              <w:autoSpaceDN w:val="0"/>
              <w:adjustRightInd w:val="0"/>
              <w:rPr>
                <w:sz w:val="14"/>
                <w:szCs w:val="14"/>
              </w:rPr>
            </w:pPr>
            <w:r>
              <w:rPr>
                <w:sz w:val="14"/>
                <w:szCs w:val="14"/>
              </w:rPr>
              <w:t>---</w:t>
            </w:r>
            <w:r w:rsidR="002601F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p w:rsidR="002601F8" w:rsidRDefault="00D1757D" w:rsidP="00032030">
            <w:pPr>
              <w:widowControl w:val="0"/>
              <w:autoSpaceDE w:val="0"/>
              <w:autoSpaceDN w:val="0"/>
              <w:adjustRightInd w:val="0"/>
              <w:rPr>
                <w:sz w:val="14"/>
                <w:szCs w:val="14"/>
              </w:rPr>
            </w:pPr>
            <w:r>
              <w:rPr>
                <w:sz w:val="14"/>
                <w:szCs w:val="14"/>
              </w:rPr>
              <w:t>----</w:t>
            </w:r>
            <w:r w:rsidR="002601F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jc w:val="right"/>
              <w:rPr>
                <w:sz w:val="14"/>
                <w:szCs w:val="14"/>
              </w:rPr>
            </w:pPr>
          </w:p>
          <w:p w:rsidR="002601F8" w:rsidRDefault="002601F8" w:rsidP="00032030">
            <w:pPr>
              <w:widowControl w:val="0"/>
              <w:autoSpaceDE w:val="0"/>
              <w:autoSpaceDN w:val="0"/>
              <w:adjustRightInd w:val="0"/>
              <w:jc w:val="right"/>
              <w:rPr>
                <w:sz w:val="14"/>
                <w:szCs w:val="14"/>
              </w:rPr>
            </w:pPr>
            <w:r>
              <w:rPr>
                <w:sz w:val="14"/>
                <w:szCs w:val="14"/>
              </w:rPr>
              <w:t xml:space="preserve">283.73 </w:t>
            </w:r>
          </w:p>
        </w:tc>
        <w:tc>
          <w:tcPr>
            <w:tcW w:w="359" w:type="pc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jc w:val="right"/>
              <w:rPr>
                <w:sz w:val="14"/>
                <w:szCs w:val="14"/>
              </w:rPr>
            </w:pPr>
          </w:p>
          <w:p w:rsidR="002601F8" w:rsidRDefault="002601F8" w:rsidP="00032030">
            <w:pPr>
              <w:widowControl w:val="0"/>
              <w:autoSpaceDE w:val="0"/>
              <w:autoSpaceDN w:val="0"/>
              <w:adjustRightInd w:val="0"/>
              <w:jc w:val="right"/>
              <w:rPr>
                <w:sz w:val="14"/>
                <w:szCs w:val="14"/>
              </w:rPr>
            </w:pPr>
            <w:r>
              <w:rPr>
                <w:sz w:val="14"/>
                <w:szCs w:val="14"/>
              </w:rPr>
              <w:t xml:space="preserve">1466.88 </w:t>
            </w:r>
          </w:p>
        </w:tc>
        <w:tc>
          <w:tcPr>
            <w:tcW w:w="359" w:type="pc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jc w:val="right"/>
              <w:rPr>
                <w:sz w:val="14"/>
                <w:szCs w:val="14"/>
              </w:rPr>
            </w:pPr>
          </w:p>
          <w:p w:rsidR="002601F8" w:rsidRDefault="002601F8" w:rsidP="00032030">
            <w:pPr>
              <w:widowControl w:val="0"/>
              <w:autoSpaceDE w:val="0"/>
              <w:autoSpaceDN w:val="0"/>
              <w:adjustRightInd w:val="0"/>
              <w:jc w:val="right"/>
              <w:rPr>
                <w:sz w:val="14"/>
                <w:szCs w:val="14"/>
              </w:rPr>
            </w:pPr>
            <w:r>
              <w:rPr>
                <w:sz w:val="14"/>
                <w:szCs w:val="14"/>
              </w:rPr>
              <w:t xml:space="preserve">12835.20 </w:t>
            </w:r>
          </w:p>
        </w:tc>
      </w:tr>
      <w:tr w:rsidR="002601F8" w:rsidTr="00032030">
        <w:tc>
          <w:tcPr>
            <w:tcW w:w="1413" w:type="pct"/>
            <w:vMerge/>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jc w:val="right"/>
              <w:rPr>
                <w:sz w:val="14"/>
                <w:szCs w:val="14"/>
              </w:rPr>
            </w:pPr>
            <w:r>
              <w:rPr>
                <w:sz w:val="14"/>
                <w:szCs w:val="14"/>
              </w:rPr>
              <w:t xml:space="preserve">283.73 </w:t>
            </w:r>
          </w:p>
        </w:tc>
        <w:tc>
          <w:tcPr>
            <w:tcW w:w="359" w:type="pc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jc w:val="right"/>
              <w:rPr>
                <w:sz w:val="14"/>
                <w:szCs w:val="14"/>
              </w:rPr>
            </w:pPr>
            <w:r>
              <w:rPr>
                <w:sz w:val="14"/>
                <w:szCs w:val="14"/>
              </w:rPr>
              <w:t xml:space="preserve">1466.88 </w:t>
            </w:r>
          </w:p>
        </w:tc>
        <w:tc>
          <w:tcPr>
            <w:tcW w:w="359" w:type="pct"/>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jc w:val="right"/>
              <w:rPr>
                <w:sz w:val="14"/>
                <w:szCs w:val="14"/>
              </w:rPr>
            </w:pPr>
            <w:r>
              <w:rPr>
                <w:sz w:val="14"/>
                <w:szCs w:val="14"/>
              </w:rPr>
              <w:t xml:space="preserve">12835.20 </w:t>
            </w:r>
          </w:p>
        </w:tc>
      </w:tr>
      <w:tr w:rsidR="002601F8" w:rsidTr="00032030">
        <w:tc>
          <w:tcPr>
            <w:tcW w:w="1413" w:type="pct"/>
            <w:vMerge/>
            <w:tcBorders>
              <w:top w:val="single" w:sz="2" w:space="0" w:color="auto"/>
              <w:left w:val="single" w:sz="2" w:space="0" w:color="auto"/>
              <w:bottom w:val="single" w:sz="2" w:space="0" w:color="auto"/>
              <w:right w:val="single" w:sz="2" w:space="0" w:color="auto"/>
            </w:tcBorders>
          </w:tcPr>
          <w:p w:rsidR="002601F8" w:rsidRDefault="002601F8" w:rsidP="0003203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601F8" w:rsidRDefault="007D454D" w:rsidP="00032030">
            <w:pPr>
              <w:widowControl w:val="0"/>
              <w:autoSpaceDE w:val="0"/>
              <w:autoSpaceDN w:val="0"/>
              <w:adjustRightInd w:val="0"/>
              <w:jc w:val="center"/>
              <w:rPr>
                <w:b/>
                <w:bCs/>
                <w:sz w:val="14"/>
                <w:szCs w:val="14"/>
              </w:rPr>
            </w:pPr>
            <w:r>
              <w:rPr>
                <w:b/>
                <w:bCs/>
                <w:sz w:val="14"/>
                <w:szCs w:val="14"/>
              </w:rPr>
              <w:t>Área</w:t>
            </w:r>
            <w:r w:rsidR="002601F8">
              <w:rPr>
                <w:b/>
                <w:bCs/>
                <w:sz w:val="14"/>
                <w:szCs w:val="14"/>
              </w:rPr>
              <w:t xml:space="preserve"> Total: 283.73 </w:t>
            </w:r>
          </w:p>
          <w:p w:rsidR="002601F8" w:rsidRDefault="002601F8" w:rsidP="00032030">
            <w:pPr>
              <w:widowControl w:val="0"/>
              <w:autoSpaceDE w:val="0"/>
              <w:autoSpaceDN w:val="0"/>
              <w:adjustRightInd w:val="0"/>
              <w:jc w:val="center"/>
              <w:rPr>
                <w:b/>
                <w:bCs/>
                <w:sz w:val="14"/>
                <w:szCs w:val="14"/>
              </w:rPr>
            </w:pPr>
            <w:r>
              <w:rPr>
                <w:b/>
                <w:bCs/>
                <w:sz w:val="14"/>
                <w:szCs w:val="14"/>
              </w:rPr>
              <w:t xml:space="preserve"> Valor Total ($): 1466.88 </w:t>
            </w:r>
          </w:p>
          <w:p w:rsidR="002601F8" w:rsidRDefault="002601F8" w:rsidP="00032030">
            <w:pPr>
              <w:widowControl w:val="0"/>
              <w:autoSpaceDE w:val="0"/>
              <w:autoSpaceDN w:val="0"/>
              <w:adjustRightInd w:val="0"/>
              <w:jc w:val="center"/>
              <w:rPr>
                <w:b/>
                <w:bCs/>
                <w:sz w:val="14"/>
                <w:szCs w:val="14"/>
              </w:rPr>
            </w:pPr>
            <w:r>
              <w:rPr>
                <w:b/>
                <w:bCs/>
                <w:sz w:val="14"/>
                <w:szCs w:val="14"/>
              </w:rPr>
              <w:t xml:space="preserve"> Valor Total (¢): 12835.20 </w:t>
            </w:r>
          </w:p>
        </w:tc>
      </w:tr>
    </w:tbl>
    <w:p w:rsidR="002601F8" w:rsidRDefault="002601F8" w:rsidP="002601F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2601F8" w:rsidTr="003F6245">
        <w:tc>
          <w:tcPr>
            <w:tcW w:w="2031" w:type="pct"/>
            <w:tcBorders>
              <w:top w:val="single" w:sz="2" w:space="0" w:color="auto"/>
              <w:left w:val="single" w:sz="2" w:space="0" w:color="auto"/>
              <w:bottom w:val="single" w:sz="2" w:space="0" w:color="auto"/>
              <w:right w:val="single" w:sz="2" w:space="0" w:color="auto"/>
            </w:tcBorders>
            <w:shd w:val="clear" w:color="auto" w:fill="DCDCDC"/>
          </w:tcPr>
          <w:p w:rsidR="002601F8" w:rsidRDefault="002601F8" w:rsidP="00032030">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2601F8" w:rsidRDefault="002601F8" w:rsidP="00032030">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601F8" w:rsidRDefault="002601F8" w:rsidP="00032030">
            <w:pPr>
              <w:widowControl w:val="0"/>
              <w:autoSpaceDE w:val="0"/>
              <w:autoSpaceDN w:val="0"/>
              <w:adjustRightInd w:val="0"/>
              <w:jc w:val="right"/>
              <w:rPr>
                <w:b/>
                <w:bCs/>
                <w:sz w:val="14"/>
                <w:szCs w:val="14"/>
              </w:rPr>
            </w:pPr>
            <w:r>
              <w:rPr>
                <w:b/>
                <w:bCs/>
                <w:sz w:val="14"/>
                <w:szCs w:val="14"/>
              </w:rPr>
              <w:t xml:space="preserve">842.85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601F8" w:rsidRDefault="002601F8" w:rsidP="00032030">
            <w:pPr>
              <w:widowControl w:val="0"/>
              <w:autoSpaceDE w:val="0"/>
              <w:autoSpaceDN w:val="0"/>
              <w:adjustRightInd w:val="0"/>
              <w:jc w:val="right"/>
              <w:rPr>
                <w:b/>
                <w:bCs/>
                <w:sz w:val="14"/>
                <w:szCs w:val="14"/>
              </w:rPr>
            </w:pPr>
            <w:r>
              <w:rPr>
                <w:b/>
                <w:bCs/>
                <w:sz w:val="14"/>
                <w:szCs w:val="14"/>
              </w:rPr>
              <w:t xml:space="preserve">4357.54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2601F8" w:rsidRDefault="002601F8" w:rsidP="00032030">
            <w:pPr>
              <w:widowControl w:val="0"/>
              <w:autoSpaceDE w:val="0"/>
              <w:autoSpaceDN w:val="0"/>
              <w:adjustRightInd w:val="0"/>
              <w:jc w:val="right"/>
              <w:rPr>
                <w:b/>
                <w:bCs/>
                <w:sz w:val="14"/>
                <w:szCs w:val="14"/>
              </w:rPr>
            </w:pPr>
            <w:r>
              <w:rPr>
                <w:b/>
                <w:bCs/>
                <w:sz w:val="14"/>
                <w:szCs w:val="14"/>
              </w:rPr>
              <w:t xml:space="preserve">38128.48 </w:t>
            </w:r>
          </w:p>
        </w:tc>
      </w:tr>
      <w:tr w:rsidR="002601F8" w:rsidTr="003F6245">
        <w:tc>
          <w:tcPr>
            <w:tcW w:w="2031" w:type="pct"/>
            <w:tcBorders>
              <w:top w:val="single" w:sz="2" w:space="0" w:color="auto"/>
              <w:left w:val="single" w:sz="2" w:space="0" w:color="auto"/>
              <w:bottom w:val="single" w:sz="2" w:space="0" w:color="auto"/>
              <w:right w:val="single" w:sz="2" w:space="0" w:color="auto"/>
            </w:tcBorders>
            <w:shd w:val="clear" w:color="auto" w:fill="DCDCDC"/>
          </w:tcPr>
          <w:p w:rsidR="002601F8" w:rsidRDefault="002601F8" w:rsidP="00032030">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2601F8" w:rsidRDefault="002601F8" w:rsidP="00032030">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601F8" w:rsidRDefault="002601F8" w:rsidP="00032030">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601F8" w:rsidRDefault="002601F8" w:rsidP="00032030">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2601F8" w:rsidRDefault="002601F8" w:rsidP="00032030">
            <w:pPr>
              <w:widowControl w:val="0"/>
              <w:autoSpaceDE w:val="0"/>
              <w:autoSpaceDN w:val="0"/>
              <w:adjustRightInd w:val="0"/>
              <w:jc w:val="right"/>
              <w:rPr>
                <w:b/>
                <w:bCs/>
                <w:sz w:val="14"/>
                <w:szCs w:val="14"/>
              </w:rPr>
            </w:pPr>
            <w:r>
              <w:rPr>
                <w:b/>
                <w:bCs/>
                <w:sz w:val="14"/>
                <w:szCs w:val="14"/>
              </w:rPr>
              <w:t xml:space="preserve">0 </w:t>
            </w:r>
          </w:p>
        </w:tc>
      </w:tr>
    </w:tbl>
    <w:p w:rsidR="002601F8" w:rsidRDefault="002601F8" w:rsidP="002601F8"/>
    <w:p w:rsidR="007B53A9" w:rsidRDefault="007B53A9" w:rsidP="007B53A9">
      <w:pPr>
        <w:jc w:val="both"/>
        <w:rPr>
          <w:rFonts w:ascii="Museo Sans 300" w:hAnsi="Museo Sans 300"/>
        </w:rPr>
      </w:pPr>
      <w:r w:rsidRPr="00A040E5">
        <w:rPr>
          <w:rFonts w:ascii="Museo Sans 300" w:hAnsi="Museo Sans 300"/>
          <w:b/>
          <w:color w:val="000000" w:themeColor="text1"/>
          <w:u w:val="single"/>
        </w:rPr>
        <w:t>SEGUNDO:</w:t>
      </w:r>
      <w:r w:rsidRPr="00183A51">
        <w:rPr>
          <w:rFonts w:ascii="Museo Sans 300" w:hAnsi="Museo Sans 300"/>
          <w:color w:val="000000" w:themeColor="text1"/>
        </w:rPr>
        <w:t xml:space="preserve"> </w:t>
      </w:r>
      <w:ins w:id="186"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TERCER</w:t>
      </w:r>
      <w:r w:rsidRPr="007A0DE8">
        <w:rPr>
          <w:rFonts w:ascii="Museo Sans 300" w:hAnsi="Museo Sans 300"/>
          <w:b/>
          <w:color w:val="000000" w:themeColor="text1"/>
          <w:u w:val="single"/>
          <w:lang w:eastAsia="es-ES"/>
        </w:rPr>
        <w:t>O:</w:t>
      </w:r>
      <w:r>
        <w:t xml:space="preserve"> </w:t>
      </w:r>
      <w:ins w:id="187"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CUART</w:t>
      </w:r>
      <w:r w:rsidRPr="00A6563D">
        <w:rPr>
          <w:rFonts w:ascii="Museo Sans 300" w:hAnsi="Museo Sans 300"/>
          <w:b/>
          <w:u w:val="single"/>
        </w:rPr>
        <w:t>O:</w:t>
      </w:r>
      <w:r>
        <w:rPr>
          <w:rFonts w:ascii="Museo Sans 300" w:hAnsi="Museo Sans 300"/>
          <w:b/>
          <w:u w:val="single"/>
          <w:lang w:eastAsia="es-ES"/>
        </w:rPr>
        <w:t xml:space="preserve"> </w:t>
      </w:r>
      <w:r w:rsidRPr="00A6563D">
        <w:rPr>
          <w:rFonts w:ascii="Museo Sans 300" w:hAnsi="Museo Sans 300"/>
        </w:rPr>
        <w:t>Autorizar</w:t>
      </w:r>
      <w:ins w:id="188"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lang w:eastAsia="es-ES"/>
        </w:rPr>
        <w:t>QUINT</w:t>
      </w:r>
      <w:ins w:id="189" w:author="Nery de Leiva" w:date="2021-02-26T08:22:00Z">
        <w:r w:rsidRPr="00A6563D">
          <w:rPr>
            <w:rFonts w:ascii="Museo Sans 300" w:hAnsi="Museo Sans 300"/>
            <w:b/>
            <w:u w:val="single"/>
            <w:lang w:eastAsia="es-ES"/>
            <w:rPrChange w:id="190" w:author="Nery de Leiva" w:date="2021-02-26T08:23:00Z">
              <w:rPr>
                <w:b/>
                <w:lang w:eastAsia="es-ES"/>
              </w:rPr>
            </w:rPrChange>
          </w:rPr>
          <w:t>O:</w:t>
        </w:r>
      </w:ins>
      <w:r w:rsidRPr="00A6563D">
        <w:rPr>
          <w:rFonts w:ascii="Museo Sans 300" w:hAnsi="Museo Sans 300"/>
        </w:rPr>
        <w:t xml:space="preserve"> </w:t>
      </w:r>
      <w:ins w:id="191"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rsidR="007B53A9" w:rsidRDefault="007B53A9" w:rsidP="007B53A9">
      <w:pPr>
        <w:jc w:val="both"/>
        <w:rPr>
          <w:rFonts w:ascii="Museo Sans 300" w:hAnsi="Museo Sans 300"/>
          <w:lang w:eastAsia="es-ES"/>
        </w:rPr>
      </w:pPr>
    </w:p>
    <w:p w:rsidR="007B53A9" w:rsidRDefault="007B53A9" w:rsidP="007B53A9">
      <w:pPr>
        <w:tabs>
          <w:tab w:val="left" w:pos="1440"/>
        </w:tabs>
        <w:ind w:left="1440" w:hanging="1440"/>
        <w:jc w:val="center"/>
        <w:rPr>
          <w:rFonts w:ascii="Museo Sans 300" w:hAnsi="Museo Sans 300"/>
        </w:rPr>
      </w:pPr>
    </w:p>
    <w:p w:rsidR="007B53A9" w:rsidRDefault="007B53A9" w:rsidP="007B53A9">
      <w:pPr>
        <w:jc w:val="both"/>
        <w:rPr>
          <w:rFonts w:ascii="Museo Sans 300" w:hAnsi="Museo Sans 300"/>
        </w:rPr>
      </w:pPr>
    </w:p>
    <w:p w:rsidR="007B53A9" w:rsidRPr="00A040E5" w:rsidRDefault="007B53A9" w:rsidP="00032030">
      <w:pPr>
        <w:jc w:val="both"/>
        <w:rPr>
          <w:ins w:id="192" w:author="Nery de Leiva" w:date="2021-02-26T08:06:00Z"/>
          <w:rFonts w:ascii="Museo Sans 300" w:hAnsi="Museo Sans 300"/>
        </w:rPr>
      </w:pPr>
      <w:ins w:id="193" w:author="Nery de Leiva" w:date="2021-02-26T08:06:00Z">
        <w:r w:rsidRPr="00A040E5">
          <w:rPr>
            <w:rFonts w:ascii="Museo Sans 300" w:hAnsi="Museo Sans 300"/>
          </w:rPr>
          <w:t>““””</w:t>
        </w:r>
      </w:ins>
      <w:r w:rsidR="00BC5D62">
        <w:rPr>
          <w:rFonts w:ascii="Museo Sans 300" w:hAnsi="Museo Sans 300"/>
        </w:rPr>
        <w:t>XXIII</w:t>
      </w:r>
      <w:r w:rsidRPr="00A040E5">
        <w:rPr>
          <w:rFonts w:ascii="Museo Sans 300" w:hAnsi="Museo Sans 300"/>
        </w:rPr>
        <w:t>)</w:t>
      </w:r>
      <w:ins w:id="194" w:author="Nery de Leiva" w:date="2021-02-26T08:06:00Z">
        <w:r w:rsidRPr="00A040E5">
          <w:rPr>
            <w:rFonts w:ascii="Museo Sans 300" w:hAnsi="Museo Sans 300"/>
          </w:rPr>
          <w:t xml:space="preserve"> A solicitud de los señores:</w:t>
        </w:r>
      </w:ins>
      <w:r w:rsidR="00A7548C" w:rsidRPr="00A7548C">
        <w:rPr>
          <w:rFonts w:ascii="Museo Sans 300" w:hAnsi="Museo Sans 300"/>
          <w:b/>
        </w:rPr>
        <w:t xml:space="preserve"> </w:t>
      </w:r>
      <w:r w:rsidR="00A7548C" w:rsidRPr="00F15F39">
        <w:rPr>
          <w:rFonts w:ascii="Museo Sans 300" w:hAnsi="Museo Sans 300"/>
          <w:b/>
        </w:rPr>
        <w:t>1)</w:t>
      </w:r>
      <w:r w:rsidR="00A7548C">
        <w:rPr>
          <w:rFonts w:ascii="Museo Sans 300" w:hAnsi="Museo Sans 300"/>
        </w:rPr>
        <w:t xml:space="preserve"> </w:t>
      </w:r>
      <w:r w:rsidR="00A7548C">
        <w:rPr>
          <w:rFonts w:ascii="Museo Sans 300" w:eastAsia="Calibri" w:hAnsi="Museo Sans 300"/>
          <w:b/>
          <w:color w:val="000000"/>
        </w:rPr>
        <w:t>CARLOS MANUEL VASQUEZ VILLALTA</w:t>
      </w:r>
      <w:r w:rsidR="00A7548C" w:rsidRPr="00281384">
        <w:rPr>
          <w:rFonts w:ascii="Museo Sans 300" w:eastAsia="Calibri" w:hAnsi="Museo Sans 300"/>
          <w:b/>
          <w:color w:val="000000"/>
        </w:rPr>
        <w:t>,</w:t>
      </w:r>
      <w:r w:rsidR="00A7548C" w:rsidRPr="00281384">
        <w:rPr>
          <w:rFonts w:ascii="Museo Sans 300" w:eastAsia="Calibri" w:hAnsi="Museo Sans 300"/>
          <w:color w:val="000000"/>
        </w:rPr>
        <w:t xml:space="preserve"> de </w:t>
      </w:r>
      <w:r w:rsidR="00592CD4">
        <w:rPr>
          <w:rFonts w:ascii="Museo Sans 300" w:eastAsia="Calibri" w:hAnsi="Museo Sans 300"/>
          <w:color w:val="000000"/>
        </w:rPr>
        <w:t>---</w:t>
      </w:r>
      <w:r w:rsidR="00A7548C" w:rsidRPr="00281384">
        <w:rPr>
          <w:rFonts w:ascii="Museo Sans 300" w:eastAsia="Calibri" w:hAnsi="Museo Sans 300"/>
          <w:color w:val="000000"/>
        </w:rPr>
        <w:t xml:space="preserve"> años de edad, </w:t>
      </w:r>
      <w:r w:rsidR="00592CD4">
        <w:rPr>
          <w:rFonts w:ascii="Museo Sans 300" w:eastAsia="Calibri" w:hAnsi="Museo Sans 300"/>
          <w:color w:val="000000"/>
        </w:rPr>
        <w:t>---</w:t>
      </w:r>
      <w:r w:rsidR="00A7548C" w:rsidRPr="00281384">
        <w:rPr>
          <w:rFonts w:ascii="Museo Sans 300" w:eastAsia="Calibri" w:hAnsi="Museo Sans 300"/>
          <w:color w:val="000000"/>
        </w:rPr>
        <w:t xml:space="preserve">, del domicilio </w:t>
      </w:r>
      <w:r w:rsidR="00A7548C">
        <w:rPr>
          <w:rFonts w:ascii="Museo Sans 300" w:eastAsia="Calibri" w:hAnsi="Museo Sans 300"/>
          <w:color w:val="000000"/>
        </w:rPr>
        <w:t>y</w:t>
      </w:r>
      <w:r w:rsidR="00A7548C" w:rsidRPr="00281384">
        <w:rPr>
          <w:rFonts w:ascii="Museo Sans 300" w:eastAsia="Calibri" w:hAnsi="Museo Sans 300"/>
          <w:color w:val="000000"/>
        </w:rPr>
        <w:t xml:space="preserve"> departamento de </w:t>
      </w:r>
      <w:r w:rsidR="00592CD4">
        <w:rPr>
          <w:rFonts w:ascii="Museo Sans 300" w:eastAsia="Calibri" w:hAnsi="Museo Sans 300"/>
          <w:color w:val="000000"/>
        </w:rPr>
        <w:t>---</w:t>
      </w:r>
      <w:r w:rsidR="00A7548C" w:rsidRPr="00281384">
        <w:rPr>
          <w:rFonts w:ascii="Museo Sans 300" w:eastAsia="Calibri" w:hAnsi="Museo Sans 300"/>
          <w:color w:val="000000"/>
        </w:rPr>
        <w:t xml:space="preserve">, con Documento Único de Identidad número </w:t>
      </w:r>
      <w:r w:rsidR="00592CD4">
        <w:rPr>
          <w:rFonts w:ascii="Museo Sans 300" w:eastAsia="Calibri" w:hAnsi="Museo Sans 300"/>
          <w:color w:val="000000"/>
        </w:rPr>
        <w:t>---</w:t>
      </w:r>
      <w:r w:rsidR="00A7548C" w:rsidRPr="00281384">
        <w:rPr>
          <w:rFonts w:ascii="Museo Sans 300" w:eastAsia="Calibri" w:hAnsi="Museo Sans 300"/>
          <w:color w:val="000000"/>
        </w:rPr>
        <w:t xml:space="preserve">, y </w:t>
      </w:r>
      <w:r w:rsidR="00592CD4">
        <w:rPr>
          <w:rFonts w:ascii="Museo Sans 300" w:eastAsia="Calibri" w:hAnsi="Museo Sans 300"/>
          <w:color w:val="000000"/>
        </w:rPr>
        <w:t>---</w:t>
      </w:r>
      <w:r w:rsidR="00A7548C" w:rsidRPr="00281384">
        <w:rPr>
          <w:rFonts w:ascii="Museo Sans 300" w:eastAsia="Calibri" w:hAnsi="Museo Sans 300"/>
          <w:color w:val="000000"/>
        </w:rPr>
        <w:t xml:space="preserve"> </w:t>
      </w:r>
      <w:r w:rsidR="00A7548C">
        <w:rPr>
          <w:rFonts w:ascii="Museo Sans 300" w:eastAsia="Calibri" w:hAnsi="Museo Sans 300"/>
          <w:b/>
          <w:color w:val="000000"/>
        </w:rPr>
        <w:t>ANA GLADIS TORRES CORTES</w:t>
      </w:r>
      <w:r w:rsidR="00A7548C" w:rsidRPr="00281384">
        <w:rPr>
          <w:rFonts w:ascii="Museo Sans 300" w:eastAsia="Calibri" w:hAnsi="Museo Sans 300"/>
          <w:b/>
          <w:color w:val="000000"/>
        </w:rPr>
        <w:t xml:space="preserve">, </w:t>
      </w:r>
      <w:r w:rsidR="00A7548C">
        <w:rPr>
          <w:rFonts w:ascii="Museo Sans 300" w:eastAsia="Calibri" w:hAnsi="Museo Sans 300"/>
          <w:color w:val="000000"/>
        </w:rPr>
        <w:t xml:space="preserve">de </w:t>
      </w:r>
      <w:r w:rsidR="00592CD4">
        <w:rPr>
          <w:rFonts w:ascii="Museo Sans 300" w:eastAsia="Calibri" w:hAnsi="Museo Sans 300"/>
          <w:color w:val="000000"/>
        </w:rPr>
        <w:t>---</w:t>
      </w:r>
      <w:r w:rsidR="00A7548C" w:rsidRPr="00281384">
        <w:rPr>
          <w:rFonts w:ascii="Museo Sans 300" w:eastAsia="Calibri" w:hAnsi="Museo Sans 300"/>
          <w:color w:val="000000"/>
        </w:rPr>
        <w:t xml:space="preserve"> años de edad, </w:t>
      </w:r>
      <w:r w:rsidR="00592CD4">
        <w:rPr>
          <w:rFonts w:ascii="Museo Sans 300" w:eastAsia="Calibri" w:hAnsi="Museo Sans 300"/>
          <w:color w:val="000000"/>
        </w:rPr>
        <w:t>---</w:t>
      </w:r>
      <w:r w:rsidR="00A7548C" w:rsidRPr="00281384">
        <w:rPr>
          <w:rFonts w:ascii="Museo Sans 300" w:eastAsia="Calibri" w:hAnsi="Museo Sans 300"/>
          <w:color w:val="000000"/>
        </w:rPr>
        <w:t xml:space="preserve">, del domicilio y departamento de </w:t>
      </w:r>
      <w:r w:rsidR="00592CD4">
        <w:rPr>
          <w:rFonts w:ascii="Museo Sans 300" w:eastAsia="Calibri" w:hAnsi="Museo Sans 300"/>
          <w:color w:val="000000"/>
        </w:rPr>
        <w:t>---</w:t>
      </w:r>
      <w:r w:rsidR="00A7548C" w:rsidRPr="00281384">
        <w:rPr>
          <w:rFonts w:ascii="Museo Sans 300" w:eastAsia="Calibri" w:hAnsi="Museo Sans 300"/>
          <w:color w:val="000000"/>
        </w:rPr>
        <w:t xml:space="preserve">, con Documento Único de Identidad número </w:t>
      </w:r>
      <w:r w:rsidR="00592CD4">
        <w:rPr>
          <w:rFonts w:ascii="Museo Sans 300" w:eastAsia="Calibri" w:hAnsi="Museo Sans 300"/>
          <w:color w:val="000000"/>
        </w:rPr>
        <w:t>---</w:t>
      </w:r>
      <w:r w:rsidR="00A7548C">
        <w:rPr>
          <w:rFonts w:ascii="Museo Sans 300" w:hAnsi="Museo Sans 300"/>
          <w:color w:val="000000" w:themeColor="text1"/>
        </w:rPr>
        <w:t xml:space="preserve">; y </w:t>
      </w:r>
      <w:r w:rsidR="00A7548C">
        <w:rPr>
          <w:rFonts w:ascii="Museo Sans 300" w:hAnsi="Museo Sans 300"/>
          <w:b/>
          <w:color w:val="000000" w:themeColor="text1"/>
        </w:rPr>
        <w:t>2</w:t>
      </w:r>
      <w:r w:rsidR="00A7548C" w:rsidRPr="00F445FB">
        <w:rPr>
          <w:rFonts w:ascii="Museo Sans 300" w:hAnsi="Museo Sans 300"/>
          <w:b/>
          <w:color w:val="000000" w:themeColor="text1"/>
        </w:rPr>
        <w:t xml:space="preserve">) </w:t>
      </w:r>
      <w:r w:rsidR="00A7548C">
        <w:rPr>
          <w:rFonts w:ascii="Museo Sans 300" w:hAnsi="Museo Sans 300"/>
          <w:b/>
          <w:color w:val="000000" w:themeColor="text1"/>
        </w:rPr>
        <w:t>MARIA CRUZ MEJIA DE SALINAS,</w:t>
      </w:r>
      <w:r w:rsidR="00A7548C">
        <w:rPr>
          <w:rFonts w:ascii="Museo Sans 300" w:hAnsi="Museo Sans 300"/>
          <w:color w:val="000000" w:themeColor="text1"/>
        </w:rPr>
        <w:t xml:space="preserve"> de </w:t>
      </w:r>
      <w:r w:rsidR="00592CD4">
        <w:rPr>
          <w:rFonts w:ascii="Museo Sans 300" w:hAnsi="Museo Sans 300"/>
          <w:color w:val="000000" w:themeColor="text1"/>
        </w:rPr>
        <w:t>---</w:t>
      </w:r>
      <w:r w:rsidR="00A7548C">
        <w:rPr>
          <w:rFonts w:ascii="Museo Sans 300" w:hAnsi="Museo Sans 300"/>
          <w:color w:val="000000" w:themeColor="text1"/>
        </w:rPr>
        <w:t xml:space="preserve"> años de </w:t>
      </w:r>
      <w:r w:rsidR="00A7548C">
        <w:rPr>
          <w:rFonts w:ascii="Museo Sans 300" w:hAnsi="Museo Sans 300"/>
          <w:color w:val="000000" w:themeColor="text1"/>
        </w:rPr>
        <w:lastRenderedPageBreak/>
        <w:t xml:space="preserve">edad, </w:t>
      </w:r>
      <w:r w:rsidR="00592CD4">
        <w:rPr>
          <w:rFonts w:ascii="Museo Sans 300" w:hAnsi="Museo Sans 300"/>
          <w:color w:val="000000" w:themeColor="text1"/>
        </w:rPr>
        <w:t>---</w:t>
      </w:r>
      <w:r w:rsidR="00A7548C">
        <w:rPr>
          <w:rFonts w:ascii="Museo Sans 300" w:hAnsi="Museo Sans 300"/>
          <w:color w:val="000000" w:themeColor="text1"/>
        </w:rPr>
        <w:t xml:space="preserve">, del domicilio y departamento de </w:t>
      </w:r>
      <w:r w:rsidR="00592CD4">
        <w:rPr>
          <w:rFonts w:ascii="Museo Sans 300" w:hAnsi="Museo Sans 300"/>
          <w:color w:val="000000" w:themeColor="text1"/>
        </w:rPr>
        <w:t>---</w:t>
      </w:r>
      <w:r w:rsidR="00A7548C">
        <w:rPr>
          <w:rFonts w:ascii="Museo Sans 300" w:hAnsi="Museo Sans 300"/>
          <w:color w:val="000000" w:themeColor="text1"/>
        </w:rPr>
        <w:t xml:space="preserve">, con Documento Único de Identidad número </w:t>
      </w:r>
      <w:r w:rsidR="00592CD4">
        <w:rPr>
          <w:rFonts w:ascii="Museo Sans 300" w:hAnsi="Museo Sans 300"/>
          <w:color w:val="000000" w:themeColor="text1"/>
        </w:rPr>
        <w:t>---</w:t>
      </w:r>
      <w:r w:rsidR="00A7548C">
        <w:rPr>
          <w:rFonts w:ascii="Museo Sans 300" w:hAnsi="Museo Sans 300"/>
          <w:color w:val="000000" w:themeColor="text1"/>
        </w:rPr>
        <w:t xml:space="preserve">, y </w:t>
      </w:r>
      <w:r w:rsidR="00592CD4">
        <w:rPr>
          <w:rFonts w:ascii="Museo Sans 300" w:hAnsi="Museo Sans 300"/>
          <w:color w:val="000000" w:themeColor="text1"/>
        </w:rPr>
        <w:t>---</w:t>
      </w:r>
      <w:r w:rsidR="00A7548C">
        <w:rPr>
          <w:rFonts w:ascii="Museo Sans 300" w:hAnsi="Museo Sans 300"/>
          <w:color w:val="000000" w:themeColor="text1"/>
        </w:rPr>
        <w:t xml:space="preserve"> </w:t>
      </w:r>
      <w:r w:rsidR="00A7548C">
        <w:rPr>
          <w:rFonts w:ascii="Museo Sans 300" w:hAnsi="Museo Sans 300"/>
          <w:b/>
          <w:color w:val="000000" w:themeColor="text1"/>
        </w:rPr>
        <w:t xml:space="preserve">CONCEPCION CRISTOBAL SALINAS TREJO, </w:t>
      </w:r>
      <w:r w:rsidR="00A7548C">
        <w:rPr>
          <w:rFonts w:ascii="Museo Sans 300" w:hAnsi="Museo Sans 300"/>
          <w:color w:val="000000" w:themeColor="text1"/>
        </w:rPr>
        <w:t xml:space="preserve">de </w:t>
      </w:r>
      <w:r w:rsidR="00592CD4">
        <w:rPr>
          <w:rFonts w:ascii="Museo Sans 300" w:hAnsi="Museo Sans 300"/>
          <w:color w:val="000000" w:themeColor="text1"/>
        </w:rPr>
        <w:t>---</w:t>
      </w:r>
      <w:r w:rsidR="00A7548C">
        <w:rPr>
          <w:rFonts w:ascii="Museo Sans 300" w:hAnsi="Museo Sans 300"/>
          <w:color w:val="000000" w:themeColor="text1"/>
        </w:rPr>
        <w:t xml:space="preserve"> años de edad, </w:t>
      </w:r>
      <w:r w:rsidR="00592CD4">
        <w:rPr>
          <w:rFonts w:ascii="Museo Sans 300" w:hAnsi="Museo Sans 300"/>
          <w:color w:val="000000" w:themeColor="text1"/>
        </w:rPr>
        <w:t>---</w:t>
      </w:r>
      <w:r w:rsidR="00A7548C">
        <w:rPr>
          <w:rFonts w:ascii="Museo Sans 300" w:hAnsi="Museo Sans 300"/>
          <w:color w:val="000000" w:themeColor="text1"/>
        </w:rPr>
        <w:t xml:space="preserve">, del domicilio y departamento de </w:t>
      </w:r>
      <w:r w:rsidR="00592CD4">
        <w:rPr>
          <w:rFonts w:ascii="Museo Sans 300" w:hAnsi="Museo Sans 300"/>
          <w:color w:val="000000" w:themeColor="text1"/>
        </w:rPr>
        <w:t>---</w:t>
      </w:r>
      <w:r w:rsidR="00A7548C">
        <w:rPr>
          <w:rFonts w:ascii="Museo Sans 300" w:hAnsi="Museo Sans 300"/>
          <w:color w:val="000000" w:themeColor="text1"/>
        </w:rPr>
        <w:t xml:space="preserve">, con Documento Único de Identidad número </w:t>
      </w:r>
      <w:r w:rsidR="0038228D">
        <w:rPr>
          <w:rFonts w:ascii="Museo Sans 300" w:hAnsi="Museo Sans 300"/>
          <w:color w:val="000000" w:themeColor="text1"/>
        </w:rPr>
        <w:t>---</w:t>
      </w:r>
      <w:r>
        <w:rPr>
          <w:rFonts w:ascii="Museo Sans 300" w:hAnsi="Museo Sans 300"/>
          <w:color w:val="000000" w:themeColor="text1"/>
        </w:rPr>
        <w:t>;</w:t>
      </w:r>
      <w:r w:rsidRPr="00A040E5">
        <w:rPr>
          <w:rFonts w:ascii="Museo Sans 300" w:hAnsi="Museo Sans 300"/>
        </w:rPr>
        <w:t xml:space="preserve"> el señor Presidente somete a consideración de Junta Directiva</w:t>
      </w:r>
      <w:r w:rsidR="00A7548C">
        <w:rPr>
          <w:rFonts w:ascii="Museo Sans 300" w:hAnsi="Museo Sans 300"/>
        </w:rPr>
        <w:t>,</w:t>
      </w:r>
      <w:r w:rsidRPr="00A040E5">
        <w:rPr>
          <w:rFonts w:ascii="Museo Sans 300" w:hAnsi="Museo Sans 300"/>
        </w:rPr>
        <w:t xml:space="preserve"> dictamen técnico</w:t>
      </w:r>
      <w:r w:rsidRPr="00A040E5">
        <w:rPr>
          <w:rFonts w:ascii="Museo Sans 300" w:hAnsi="Museo Sans 300"/>
          <w:b/>
          <w:color w:val="000000" w:themeColor="text1"/>
        </w:rPr>
        <w:t xml:space="preserve"> </w:t>
      </w:r>
      <w:r>
        <w:rPr>
          <w:rFonts w:ascii="Museo Sans 300" w:hAnsi="Museo Sans 300"/>
          <w:b/>
          <w:color w:val="000000" w:themeColor="text1"/>
        </w:rPr>
        <w:t>220</w:t>
      </w:r>
      <w:r>
        <w:rPr>
          <w:rFonts w:ascii="Museo Sans 300" w:hAnsi="Museo Sans 300"/>
        </w:rPr>
        <w:t>,</w:t>
      </w:r>
      <w:ins w:id="195" w:author="Nery de Leiva" w:date="2021-02-26T08:06:00Z">
        <w:r w:rsidRPr="00A040E5">
          <w:rPr>
            <w:rFonts w:ascii="Museo Sans 300" w:hAnsi="Museo Sans 300"/>
          </w:rPr>
          <w:t xml:space="preserve"> relacionado con la adjudicación en</w:t>
        </w:r>
      </w:ins>
      <w:r>
        <w:rPr>
          <w:rFonts w:ascii="Museo Sans 300" w:hAnsi="Museo Sans 300"/>
        </w:rPr>
        <w:t xml:space="preserve"> venta de </w:t>
      </w:r>
      <w:r>
        <w:rPr>
          <w:rFonts w:ascii="Museo Sans 300" w:hAnsi="Museo Sans 300"/>
          <w:b/>
        </w:rPr>
        <w:t>02 lotes agrícolas</w:t>
      </w:r>
      <w:r w:rsidRPr="00A040E5">
        <w:rPr>
          <w:rFonts w:ascii="Museo Sans 300" w:hAnsi="Museo Sans 300"/>
        </w:rPr>
        <w:t xml:space="preserve">, </w:t>
      </w:r>
      <w:r>
        <w:rPr>
          <w:rFonts w:ascii="Museo Sans 300" w:hAnsi="Museo Sans 300"/>
        </w:rPr>
        <w:t>pertenecientes al</w:t>
      </w:r>
      <w:r w:rsidRPr="00F56DFA">
        <w:rPr>
          <w:rFonts w:ascii="Museo Sans 300" w:eastAsia="Calibri" w:hAnsi="Museo Sans 300" w:cs="Arial"/>
          <w:b/>
        </w:rPr>
        <w:t xml:space="preserve">, </w:t>
      </w:r>
      <w:r w:rsidRPr="00A040E5">
        <w:rPr>
          <w:rFonts w:ascii="Museo Sans 300" w:hAnsi="Museo Sans 300"/>
        </w:rPr>
        <w:t>en</w:t>
      </w:r>
      <w:ins w:id="196" w:author="Nery de Leiva" w:date="2021-02-26T08:06:00Z">
        <w:r w:rsidRPr="00A040E5">
          <w:rPr>
            <w:rFonts w:ascii="Museo Sans 300" w:hAnsi="Museo Sans 300"/>
          </w:rPr>
          <w:t xml:space="preserve"> el </w:t>
        </w:r>
      </w:ins>
      <w:r w:rsidRPr="00A040E5">
        <w:rPr>
          <w:rFonts w:ascii="Museo Sans 300" w:hAnsi="Museo Sans 300"/>
        </w:rPr>
        <w:t xml:space="preserve">cual el </w:t>
      </w:r>
      <w:ins w:id="197" w:author="Nery de Leiva" w:date="2021-02-26T08:06:00Z">
        <w:r w:rsidRPr="00A040E5">
          <w:rPr>
            <w:rFonts w:ascii="Museo Sans 300" w:hAnsi="Museo Sans 300"/>
          </w:rPr>
          <w:t>Departamento de Asignación Individual y Avalúos, hace las siguientes</w:t>
        </w:r>
      </w:ins>
      <w:r w:rsidRPr="00A040E5">
        <w:rPr>
          <w:rFonts w:ascii="Museo Sans 300" w:hAnsi="Museo Sans 300"/>
        </w:rPr>
        <w:t xml:space="preserve"> </w:t>
      </w:r>
      <w:ins w:id="198" w:author="Nery de Leiva" w:date="2021-02-26T08:06:00Z">
        <w:r w:rsidRPr="00A040E5">
          <w:rPr>
            <w:rFonts w:ascii="Museo Sans 300" w:hAnsi="Museo Sans 300"/>
          </w:rPr>
          <w:t>consideraciones:</w:t>
        </w:r>
      </w:ins>
    </w:p>
    <w:p w:rsidR="007B53A9" w:rsidRDefault="007B53A9" w:rsidP="00032030">
      <w:pPr>
        <w:jc w:val="both"/>
        <w:rPr>
          <w:rFonts w:ascii="Museo Sans 300" w:hAnsi="Museo Sans 300"/>
        </w:rPr>
      </w:pPr>
    </w:p>
    <w:p w:rsidR="00D92791" w:rsidRPr="00281384" w:rsidRDefault="00D92791" w:rsidP="000C4100">
      <w:pPr>
        <w:pStyle w:val="Prrafodelista"/>
        <w:numPr>
          <w:ilvl w:val="0"/>
          <w:numId w:val="51"/>
        </w:numPr>
        <w:spacing w:after="0" w:line="240" w:lineRule="auto"/>
        <w:ind w:left="1134" w:hanging="708"/>
        <w:jc w:val="both"/>
        <w:rPr>
          <w:rFonts w:ascii="Museo Sans 300" w:hAnsi="Museo Sans 300"/>
          <w:b/>
          <w:sz w:val="24"/>
          <w:szCs w:val="24"/>
        </w:rPr>
      </w:pPr>
      <w:r w:rsidRPr="00281384">
        <w:rPr>
          <w:rFonts w:ascii="Museo Sans 300" w:hAnsi="Museo Sans 300"/>
          <w:sz w:val="24"/>
          <w:szCs w:val="24"/>
        </w:rPr>
        <w:t xml:space="preserve">Que mediante Acuerdo de Junta Directiva contenido en el Punto IV-2 de Acta de Sesión Ordinaria N° 16-90 de fecha 11 de mayo de 1990, el ISTA adquirió por expropiación al Señor CARLOS ALBERTO GUIROLA KLEIN, la Hacienda Rancho </w:t>
      </w:r>
      <w:proofErr w:type="spellStart"/>
      <w:r w:rsidRPr="00281384">
        <w:rPr>
          <w:rFonts w:ascii="Museo Sans 300" w:hAnsi="Museo Sans 300"/>
          <w:sz w:val="24"/>
          <w:szCs w:val="24"/>
        </w:rPr>
        <w:t>Tatuano</w:t>
      </w:r>
      <w:proofErr w:type="spellEnd"/>
      <w:r w:rsidRPr="00281384">
        <w:rPr>
          <w:rFonts w:ascii="Museo Sans 300" w:hAnsi="Museo Sans 300"/>
          <w:sz w:val="24"/>
          <w:szCs w:val="24"/>
        </w:rPr>
        <w:t xml:space="preserve">, ubicada en cantón Cangrejera, jurisdicción y departamento de La Libertad, con una extensión superficial original de 1014 </w:t>
      </w:r>
      <w:proofErr w:type="spellStart"/>
      <w:r w:rsidRPr="00281384">
        <w:rPr>
          <w:rFonts w:ascii="Museo Sans 300" w:hAnsi="Museo Sans 300"/>
          <w:sz w:val="24"/>
          <w:szCs w:val="24"/>
        </w:rPr>
        <w:t>Hás</w:t>
      </w:r>
      <w:proofErr w:type="spellEnd"/>
      <w:r w:rsidRPr="00281384">
        <w:rPr>
          <w:rFonts w:ascii="Museo Sans 300" w:hAnsi="Museo Sans 300"/>
          <w:sz w:val="24"/>
          <w:szCs w:val="24"/>
        </w:rPr>
        <w:t xml:space="preserve">. 87 </w:t>
      </w:r>
      <w:proofErr w:type="spellStart"/>
      <w:r w:rsidRPr="00281384">
        <w:rPr>
          <w:rFonts w:ascii="Museo Sans 300" w:hAnsi="Museo Sans 300"/>
          <w:sz w:val="24"/>
          <w:szCs w:val="24"/>
        </w:rPr>
        <w:t>Ás</w:t>
      </w:r>
      <w:proofErr w:type="spellEnd"/>
      <w:r w:rsidRPr="00281384">
        <w:rPr>
          <w:rFonts w:ascii="Museo Sans 300" w:hAnsi="Museo Sans 300"/>
          <w:sz w:val="24"/>
          <w:szCs w:val="24"/>
        </w:rPr>
        <w:t xml:space="preserve">. y 83.37 </w:t>
      </w:r>
      <w:proofErr w:type="spellStart"/>
      <w:r w:rsidRPr="00281384">
        <w:rPr>
          <w:rFonts w:ascii="Museo Sans 300" w:hAnsi="Museo Sans 300"/>
          <w:sz w:val="24"/>
          <w:szCs w:val="24"/>
        </w:rPr>
        <w:t>Cás</w:t>
      </w:r>
      <w:proofErr w:type="spellEnd"/>
      <w:r w:rsidRPr="00281384">
        <w:rPr>
          <w:rFonts w:ascii="Museo Sans 300" w:hAnsi="Museo Sans 300"/>
          <w:sz w:val="24"/>
          <w:szCs w:val="24"/>
        </w:rPr>
        <w:t xml:space="preserve">., siendo el área intervenida de 718 </w:t>
      </w:r>
      <w:proofErr w:type="spellStart"/>
      <w:r w:rsidRPr="00281384">
        <w:rPr>
          <w:rFonts w:ascii="Museo Sans 300" w:hAnsi="Museo Sans 300"/>
          <w:sz w:val="24"/>
          <w:szCs w:val="24"/>
        </w:rPr>
        <w:t>Hás</w:t>
      </w:r>
      <w:proofErr w:type="spellEnd"/>
      <w:r w:rsidRPr="00281384">
        <w:rPr>
          <w:rFonts w:ascii="Museo Sans 300" w:hAnsi="Museo Sans 300"/>
          <w:sz w:val="24"/>
          <w:szCs w:val="24"/>
        </w:rPr>
        <w:t xml:space="preserve">. 00 </w:t>
      </w:r>
      <w:proofErr w:type="spellStart"/>
      <w:r w:rsidRPr="00281384">
        <w:rPr>
          <w:rFonts w:ascii="Museo Sans 300" w:hAnsi="Museo Sans 300"/>
          <w:sz w:val="24"/>
          <w:szCs w:val="24"/>
        </w:rPr>
        <w:t>Ás</w:t>
      </w:r>
      <w:proofErr w:type="spellEnd"/>
      <w:r w:rsidRPr="00281384">
        <w:rPr>
          <w:rFonts w:ascii="Museo Sans 300" w:hAnsi="Museo Sans 300"/>
          <w:sz w:val="24"/>
          <w:szCs w:val="24"/>
        </w:rPr>
        <w:t xml:space="preserve">. Y 43.01 </w:t>
      </w:r>
      <w:proofErr w:type="spellStart"/>
      <w:r w:rsidRPr="00281384">
        <w:rPr>
          <w:rFonts w:ascii="Museo Sans 300" w:hAnsi="Museo Sans 300"/>
          <w:sz w:val="24"/>
          <w:szCs w:val="24"/>
        </w:rPr>
        <w:t>Cás</w:t>
      </w:r>
      <w:proofErr w:type="spellEnd"/>
      <w:r w:rsidRPr="00281384">
        <w:rPr>
          <w:rFonts w:ascii="Museo Sans 300" w:hAnsi="Museo Sans 300"/>
          <w:sz w:val="24"/>
          <w:szCs w:val="24"/>
        </w:rPr>
        <w:t xml:space="preserve">., habiendo el ISTA de conformidad a Ley, otorgado a favor del señor GUIROLA KLEIN un derecho de reserva en una extensión superficial de 97 </w:t>
      </w:r>
      <w:proofErr w:type="spellStart"/>
      <w:r w:rsidRPr="00281384">
        <w:rPr>
          <w:rFonts w:ascii="Museo Sans 300" w:hAnsi="Museo Sans 300"/>
          <w:sz w:val="24"/>
          <w:szCs w:val="24"/>
        </w:rPr>
        <w:t>Hás</w:t>
      </w:r>
      <w:proofErr w:type="spellEnd"/>
      <w:r w:rsidRPr="00281384">
        <w:rPr>
          <w:rFonts w:ascii="Museo Sans 300" w:hAnsi="Museo Sans 300"/>
          <w:sz w:val="24"/>
          <w:szCs w:val="24"/>
        </w:rPr>
        <w:t xml:space="preserve">. 84 </w:t>
      </w:r>
      <w:proofErr w:type="spellStart"/>
      <w:r w:rsidRPr="00281384">
        <w:rPr>
          <w:rFonts w:ascii="Museo Sans 300" w:hAnsi="Museo Sans 300"/>
          <w:sz w:val="24"/>
          <w:szCs w:val="24"/>
        </w:rPr>
        <w:t>Ás</w:t>
      </w:r>
      <w:proofErr w:type="spellEnd"/>
      <w:r w:rsidRPr="00281384">
        <w:rPr>
          <w:rFonts w:ascii="Museo Sans 300" w:hAnsi="Museo Sans 300"/>
          <w:sz w:val="24"/>
          <w:szCs w:val="24"/>
        </w:rPr>
        <w:t xml:space="preserve">. Y 73.58 </w:t>
      </w:r>
      <w:proofErr w:type="spellStart"/>
      <w:r w:rsidRPr="00281384">
        <w:rPr>
          <w:rFonts w:ascii="Museo Sans 300" w:hAnsi="Museo Sans 300"/>
          <w:sz w:val="24"/>
          <w:szCs w:val="24"/>
        </w:rPr>
        <w:t>Cás</w:t>
      </w:r>
      <w:proofErr w:type="spellEnd"/>
      <w:r w:rsidRPr="00281384">
        <w:rPr>
          <w:rFonts w:ascii="Museo Sans 300" w:hAnsi="Museo Sans 300"/>
          <w:sz w:val="24"/>
          <w:szCs w:val="24"/>
        </w:rPr>
        <w:t xml:space="preserve">; quedando el área reducida a 620 </w:t>
      </w:r>
      <w:proofErr w:type="spellStart"/>
      <w:r w:rsidRPr="00281384">
        <w:rPr>
          <w:rFonts w:ascii="Museo Sans 300" w:hAnsi="Museo Sans 300"/>
          <w:sz w:val="24"/>
          <w:szCs w:val="24"/>
        </w:rPr>
        <w:t>Hás</w:t>
      </w:r>
      <w:proofErr w:type="spellEnd"/>
      <w:r w:rsidRPr="00281384">
        <w:rPr>
          <w:rFonts w:ascii="Museo Sans 300" w:hAnsi="Museo Sans 300"/>
          <w:sz w:val="24"/>
          <w:szCs w:val="24"/>
        </w:rPr>
        <w:t xml:space="preserve">., 15 As., 69.43 </w:t>
      </w:r>
      <w:proofErr w:type="spellStart"/>
      <w:r w:rsidRPr="00281384">
        <w:rPr>
          <w:rFonts w:ascii="Museo Sans 300" w:hAnsi="Museo Sans 300"/>
          <w:sz w:val="24"/>
          <w:szCs w:val="24"/>
        </w:rPr>
        <w:t>Cás</w:t>
      </w:r>
      <w:proofErr w:type="spellEnd"/>
      <w:r w:rsidRPr="00281384">
        <w:rPr>
          <w:rFonts w:ascii="Museo Sans 300" w:hAnsi="Museo Sans 300"/>
          <w:sz w:val="24"/>
          <w:szCs w:val="24"/>
        </w:rPr>
        <w:t xml:space="preserve">., la cual fue indemnizada por un precio de ¢ 1, 933,951.12 equivalentes a $ 221,022.99, según consta en Acta de Pago de Indemnización de Hacienda Rancho </w:t>
      </w:r>
      <w:proofErr w:type="spellStart"/>
      <w:r w:rsidRPr="00281384">
        <w:rPr>
          <w:rFonts w:ascii="Museo Sans 300" w:hAnsi="Museo Sans 300"/>
          <w:sz w:val="24"/>
          <w:szCs w:val="24"/>
        </w:rPr>
        <w:t>Tatuano</w:t>
      </w:r>
      <w:proofErr w:type="spellEnd"/>
      <w:r w:rsidRPr="00281384">
        <w:rPr>
          <w:rFonts w:ascii="Museo Sans 300" w:hAnsi="Museo Sans 300"/>
          <w:sz w:val="24"/>
          <w:szCs w:val="24"/>
        </w:rPr>
        <w:t xml:space="preserve">, de fecha 31 de julio de 1990 y Titulo de Dominio inscrito al número </w:t>
      </w:r>
      <w:r w:rsidR="00592CD4">
        <w:rPr>
          <w:rFonts w:ascii="Museo Sans 300" w:hAnsi="Museo Sans 300"/>
          <w:sz w:val="24"/>
          <w:szCs w:val="24"/>
        </w:rPr>
        <w:t>---</w:t>
      </w:r>
      <w:r w:rsidRPr="00281384">
        <w:rPr>
          <w:rFonts w:ascii="Museo Sans 300" w:hAnsi="Museo Sans 300"/>
          <w:sz w:val="24"/>
          <w:szCs w:val="24"/>
        </w:rPr>
        <w:t xml:space="preserve"> del Libro </w:t>
      </w:r>
      <w:r w:rsidR="00592CD4">
        <w:rPr>
          <w:rFonts w:ascii="Museo Sans 300" w:hAnsi="Museo Sans 300"/>
          <w:sz w:val="24"/>
          <w:szCs w:val="24"/>
        </w:rPr>
        <w:t>---</w:t>
      </w:r>
      <w:r w:rsidRPr="00281384">
        <w:rPr>
          <w:rFonts w:ascii="Museo Sans 300" w:hAnsi="Museo Sans 300"/>
          <w:sz w:val="24"/>
          <w:szCs w:val="24"/>
        </w:rPr>
        <w:t xml:space="preserve"> de fecha </w:t>
      </w:r>
      <w:r w:rsidR="00592CD4">
        <w:rPr>
          <w:rFonts w:ascii="Museo Sans 300" w:hAnsi="Museo Sans 300"/>
          <w:sz w:val="24"/>
          <w:szCs w:val="24"/>
        </w:rPr>
        <w:t>---</w:t>
      </w:r>
      <w:r w:rsidRPr="00281384">
        <w:rPr>
          <w:rFonts w:ascii="Museo Sans 300" w:hAnsi="Museo Sans 300"/>
          <w:sz w:val="24"/>
          <w:szCs w:val="24"/>
        </w:rPr>
        <w:t xml:space="preserve"> de </w:t>
      </w:r>
      <w:r w:rsidR="00592CD4">
        <w:rPr>
          <w:rFonts w:ascii="Museo Sans 300" w:hAnsi="Museo Sans 300"/>
          <w:sz w:val="24"/>
          <w:szCs w:val="24"/>
        </w:rPr>
        <w:t>---</w:t>
      </w:r>
      <w:r w:rsidRPr="00281384">
        <w:rPr>
          <w:rFonts w:ascii="Museo Sans 300" w:hAnsi="Museo Sans 300"/>
          <w:sz w:val="24"/>
          <w:szCs w:val="24"/>
        </w:rPr>
        <w:t xml:space="preserve"> de </w:t>
      </w:r>
      <w:r w:rsidR="00592CD4">
        <w:rPr>
          <w:rFonts w:ascii="Museo Sans 300" w:hAnsi="Museo Sans 300"/>
          <w:sz w:val="24"/>
          <w:szCs w:val="24"/>
        </w:rPr>
        <w:t>--</w:t>
      </w:r>
      <w:r w:rsidRPr="00281384">
        <w:rPr>
          <w:rFonts w:ascii="Museo Sans 300" w:hAnsi="Museo Sans 300"/>
          <w:sz w:val="24"/>
          <w:szCs w:val="24"/>
        </w:rPr>
        <w:t>.</w:t>
      </w:r>
    </w:p>
    <w:p w:rsidR="00592CD4" w:rsidRDefault="00592CD4" w:rsidP="00032030">
      <w:pPr>
        <w:pStyle w:val="Prrafodelista"/>
        <w:spacing w:after="0" w:line="240" w:lineRule="auto"/>
        <w:ind w:left="1134"/>
        <w:jc w:val="both"/>
        <w:rPr>
          <w:rFonts w:ascii="Museo Sans 300" w:hAnsi="Museo Sans 300"/>
          <w:sz w:val="24"/>
          <w:szCs w:val="24"/>
        </w:rPr>
      </w:pPr>
    </w:p>
    <w:p w:rsidR="00032030" w:rsidRPr="00281384" w:rsidRDefault="00D92791" w:rsidP="00592CD4">
      <w:pPr>
        <w:pStyle w:val="Prrafodelista"/>
        <w:spacing w:after="0" w:line="240" w:lineRule="auto"/>
        <w:ind w:left="1134"/>
        <w:jc w:val="both"/>
        <w:rPr>
          <w:rFonts w:ascii="Museo Sans 300" w:hAnsi="Museo Sans 300"/>
          <w:sz w:val="24"/>
          <w:szCs w:val="24"/>
        </w:rPr>
      </w:pPr>
      <w:r w:rsidRPr="00281384">
        <w:rPr>
          <w:rFonts w:ascii="Museo Sans 300" w:hAnsi="Museo Sans 300"/>
          <w:sz w:val="24"/>
          <w:szCs w:val="24"/>
        </w:rPr>
        <w:t>Mediante el Punto VI-4 de</w:t>
      </w:r>
      <w:r>
        <w:rPr>
          <w:rFonts w:ascii="Museo Sans 300" w:hAnsi="Museo Sans 300"/>
          <w:sz w:val="24"/>
          <w:szCs w:val="24"/>
        </w:rPr>
        <w:t>l</w:t>
      </w:r>
      <w:r w:rsidRPr="00281384">
        <w:rPr>
          <w:rFonts w:ascii="Museo Sans 300" w:hAnsi="Museo Sans 300"/>
          <w:sz w:val="24"/>
          <w:szCs w:val="24"/>
        </w:rPr>
        <w:t xml:space="preserve"> Acta de Sesión Ordinaria 19-90 de fecha 31 de mayo de 1990, el ISTA adquirió por Compraventa el derecho de reserva del inmueble identificado como Hacienda Rancho </w:t>
      </w:r>
      <w:proofErr w:type="spellStart"/>
      <w:r w:rsidRPr="00281384">
        <w:rPr>
          <w:rFonts w:ascii="Museo Sans 300" w:hAnsi="Museo Sans 300"/>
          <w:sz w:val="24"/>
          <w:szCs w:val="24"/>
        </w:rPr>
        <w:t>Tatuano</w:t>
      </w:r>
      <w:proofErr w:type="spellEnd"/>
      <w:r w:rsidRPr="00281384">
        <w:rPr>
          <w:rFonts w:ascii="Museo Sans 300" w:hAnsi="Museo Sans 300"/>
          <w:sz w:val="24"/>
          <w:szCs w:val="24"/>
        </w:rPr>
        <w:t xml:space="preserve">, con un área de 97 </w:t>
      </w:r>
      <w:proofErr w:type="spellStart"/>
      <w:r w:rsidRPr="00281384">
        <w:rPr>
          <w:rFonts w:ascii="Museo Sans 300" w:hAnsi="Museo Sans 300"/>
          <w:sz w:val="24"/>
          <w:szCs w:val="24"/>
        </w:rPr>
        <w:t>Hás</w:t>
      </w:r>
      <w:proofErr w:type="spellEnd"/>
      <w:r w:rsidRPr="00281384">
        <w:rPr>
          <w:rFonts w:ascii="Museo Sans 300" w:hAnsi="Museo Sans 300"/>
          <w:sz w:val="24"/>
          <w:szCs w:val="24"/>
        </w:rPr>
        <w:t xml:space="preserve">., 84 As., 73.58 </w:t>
      </w:r>
      <w:proofErr w:type="spellStart"/>
      <w:r w:rsidRPr="00281384">
        <w:rPr>
          <w:rFonts w:ascii="Museo Sans 300" w:hAnsi="Museo Sans 300"/>
          <w:sz w:val="24"/>
          <w:szCs w:val="24"/>
        </w:rPr>
        <w:t>Cás</w:t>
      </w:r>
      <w:proofErr w:type="spellEnd"/>
      <w:r w:rsidRPr="00281384">
        <w:rPr>
          <w:rFonts w:ascii="Museo Sans 300" w:hAnsi="Museo Sans 300"/>
          <w:sz w:val="24"/>
          <w:szCs w:val="24"/>
        </w:rPr>
        <w:t xml:space="preserve">., por un precio de la adquisición de la tierra de ¢ 2, 873,020.66, equivalentes a $ 328,345.22. Según consta en Escritura Pública de Compraventa número </w:t>
      </w:r>
      <w:r w:rsidR="00592CD4">
        <w:rPr>
          <w:rFonts w:ascii="Museo Sans 300" w:hAnsi="Museo Sans 300"/>
          <w:sz w:val="24"/>
          <w:szCs w:val="24"/>
        </w:rPr>
        <w:t>---</w:t>
      </w:r>
      <w:r w:rsidRPr="00281384">
        <w:rPr>
          <w:rFonts w:ascii="Museo Sans 300" w:hAnsi="Museo Sans 300"/>
          <w:sz w:val="24"/>
          <w:szCs w:val="24"/>
        </w:rPr>
        <w:t xml:space="preserve">, de Libro </w:t>
      </w:r>
      <w:r w:rsidR="00592CD4">
        <w:rPr>
          <w:rFonts w:ascii="Museo Sans 300" w:hAnsi="Museo Sans 300"/>
          <w:sz w:val="24"/>
          <w:szCs w:val="24"/>
        </w:rPr>
        <w:t>---</w:t>
      </w:r>
      <w:r w:rsidRPr="00281384">
        <w:rPr>
          <w:rFonts w:ascii="Museo Sans 300" w:hAnsi="Museo Sans 300"/>
          <w:sz w:val="24"/>
          <w:szCs w:val="24"/>
        </w:rPr>
        <w:t xml:space="preserve"> de Protocolo del Notario ERNESTO ARBIZU MATA, de fecha </w:t>
      </w:r>
      <w:r w:rsidR="00592CD4">
        <w:rPr>
          <w:rFonts w:ascii="Museo Sans 300" w:hAnsi="Museo Sans 300"/>
          <w:sz w:val="24"/>
          <w:szCs w:val="24"/>
        </w:rPr>
        <w:t>--</w:t>
      </w:r>
      <w:r w:rsidRPr="00281384">
        <w:rPr>
          <w:rFonts w:ascii="Museo Sans 300" w:hAnsi="Museo Sans 300"/>
          <w:sz w:val="24"/>
          <w:szCs w:val="24"/>
        </w:rPr>
        <w:t xml:space="preserve"> de </w:t>
      </w:r>
      <w:r w:rsidR="00592CD4">
        <w:rPr>
          <w:rFonts w:ascii="Museo Sans 300" w:hAnsi="Museo Sans 300"/>
          <w:sz w:val="24"/>
          <w:szCs w:val="24"/>
        </w:rPr>
        <w:t>--</w:t>
      </w:r>
      <w:r w:rsidRPr="00281384">
        <w:rPr>
          <w:rFonts w:ascii="Museo Sans 300" w:hAnsi="Museo Sans 300"/>
          <w:sz w:val="24"/>
          <w:szCs w:val="24"/>
        </w:rPr>
        <w:t xml:space="preserve"> </w:t>
      </w:r>
      <w:proofErr w:type="spellStart"/>
      <w:r w:rsidRPr="00281384">
        <w:rPr>
          <w:rFonts w:ascii="Museo Sans 300" w:hAnsi="Museo Sans 300"/>
          <w:sz w:val="24"/>
          <w:szCs w:val="24"/>
        </w:rPr>
        <w:t>de</w:t>
      </w:r>
      <w:proofErr w:type="spellEnd"/>
      <w:r w:rsidRPr="00281384">
        <w:rPr>
          <w:rFonts w:ascii="Museo Sans 300" w:hAnsi="Museo Sans 300"/>
          <w:sz w:val="24"/>
          <w:szCs w:val="24"/>
        </w:rPr>
        <w:t xml:space="preserve"> </w:t>
      </w:r>
      <w:r w:rsidR="00592CD4">
        <w:rPr>
          <w:rFonts w:ascii="Museo Sans 300" w:hAnsi="Museo Sans 300"/>
          <w:sz w:val="24"/>
          <w:szCs w:val="24"/>
        </w:rPr>
        <w:t>--.</w:t>
      </w:r>
    </w:p>
    <w:p w:rsidR="00592CD4" w:rsidRDefault="00592CD4" w:rsidP="00032030">
      <w:pPr>
        <w:pStyle w:val="Prrafodelista"/>
        <w:spacing w:after="0" w:line="240" w:lineRule="auto"/>
        <w:ind w:left="1134"/>
        <w:jc w:val="both"/>
        <w:rPr>
          <w:rFonts w:ascii="Museo Sans 300" w:hAnsi="Museo Sans 300"/>
          <w:sz w:val="24"/>
          <w:szCs w:val="24"/>
        </w:rPr>
      </w:pPr>
    </w:p>
    <w:p w:rsidR="00D92791" w:rsidRPr="00D92791" w:rsidRDefault="00D92791" w:rsidP="00032030">
      <w:pPr>
        <w:pStyle w:val="Prrafodelista"/>
        <w:spacing w:after="0" w:line="240" w:lineRule="auto"/>
        <w:ind w:left="1134"/>
        <w:jc w:val="both"/>
        <w:rPr>
          <w:rFonts w:ascii="Museo Sans 300" w:hAnsi="Museo Sans 300"/>
          <w:sz w:val="24"/>
          <w:szCs w:val="24"/>
        </w:rPr>
      </w:pPr>
      <w:r w:rsidRPr="00281384">
        <w:rPr>
          <w:rFonts w:ascii="Museo Sans 300" w:hAnsi="Museo Sans 300"/>
          <w:sz w:val="24"/>
          <w:szCs w:val="24"/>
        </w:rPr>
        <w:t xml:space="preserve">Por lo tanto al sumar el área expropiada con la Compraventa del Derecho de Reserva, el ISTA adquiere una extensión superficial de </w:t>
      </w:r>
      <w:r w:rsidRPr="00D92791">
        <w:rPr>
          <w:rFonts w:ascii="Museo Sans 300" w:hAnsi="Museo Sans 300"/>
          <w:sz w:val="24"/>
          <w:szCs w:val="24"/>
        </w:rPr>
        <w:t xml:space="preserve">718 </w:t>
      </w:r>
      <w:proofErr w:type="spellStart"/>
      <w:r w:rsidRPr="00D92791">
        <w:rPr>
          <w:rFonts w:ascii="Museo Sans 300" w:hAnsi="Museo Sans 300"/>
          <w:sz w:val="24"/>
          <w:szCs w:val="24"/>
        </w:rPr>
        <w:t>Hás</w:t>
      </w:r>
      <w:proofErr w:type="spellEnd"/>
      <w:r w:rsidRPr="00D92791">
        <w:rPr>
          <w:rFonts w:ascii="Museo Sans 300" w:hAnsi="Museo Sans 300"/>
          <w:sz w:val="24"/>
          <w:szCs w:val="24"/>
        </w:rPr>
        <w:t xml:space="preserve">., 00 As., 43.01 </w:t>
      </w:r>
      <w:proofErr w:type="spellStart"/>
      <w:r w:rsidRPr="00D92791">
        <w:rPr>
          <w:rFonts w:ascii="Museo Sans 300" w:hAnsi="Museo Sans 300"/>
          <w:sz w:val="24"/>
          <w:szCs w:val="24"/>
        </w:rPr>
        <w:t>Cás</w:t>
      </w:r>
      <w:proofErr w:type="spellEnd"/>
      <w:r w:rsidRPr="00D92791">
        <w:rPr>
          <w:rFonts w:ascii="Museo Sans 300" w:hAnsi="Museo Sans 300"/>
          <w:sz w:val="24"/>
          <w:szCs w:val="24"/>
        </w:rPr>
        <w:t xml:space="preserve">., por un monto total de ambas áreas de ¢ 4, 806,971.58, equivalentes a $ 549,368.20, a razón de $ 765.13 por Hectárea, y de $ 0.076513 por metro cuadrado. </w:t>
      </w:r>
    </w:p>
    <w:p w:rsidR="00D92791" w:rsidRPr="00281384" w:rsidRDefault="00D92791" w:rsidP="00032030">
      <w:pPr>
        <w:jc w:val="both"/>
        <w:rPr>
          <w:rFonts w:ascii="Museo Sans 300" w:hAnsi="Museo Sans 300"/>
        </w:rPr>
      </w:pPr>
    </w:p>
    <w:p w:rsidR="00D92791" w:rsidRPr="00281384" w:rsidRDefault="00D92791" w:rsidP="000C4100">
      <w:pPr>
        <w:pStyle w:val="Prrafodelista"/>
        <w:numPr>
          <w:ilvl w:val="0"/>
          <w:numId w:val="51"/>
        </w:numPr>
        <w:spacing w:after="0" w:line="240" w:lineRule="auto"/>
        <w:ind w:left="1134" w:hanging="708"/>
        <w:jc w:val="both"/>
        <w:rPr>
          <w:rFonts w:ascii="Museo Sans 300" w:hAnsi="Museo Sans 300"/>
          <w:sz w:val="24"/>
          <w:szCs w:val="24"/>
        </w:rPr>
      </w:pPr>
      <w:r w:rsidRPr="00281384">
        <w:rPr>
          <w:rFonts w:ascii="Museo Sans 300" w:hAnsi="Museo Sans 300"/>
          <w:sz w:val="24"/>
          <w:szCs w:val="24"/>
        </w:rPr>
        <w:t xml:space="preserve">Mediante </w:t>
      </w:r>
      <w:r>
        <w:rPr>
          <w:rFonts w:ascii="Museo Sans 300" w:hAnsi="Museo Sans 300"/>
          <w:sz w:val="24"/>
          <w:szCs w:val="24"/>
        </w:rPr>
        <w:t xml:space="preserve">el </w:t>
      </w:r>
      <w:r w:rsidRPr="00281384">
        <w:rPr>
          <w:rFonts w:ascii="Museo Sans 300" w:hAnsi="Museo Sans 300"/>
          <w:sz w:val="24"/>
          <w:szCs w:val="24"/>
        </w:rPr>
        <w:t>Punto VII de</w:t>
      </w:r>
      <w:r>
        <w:rPr>
          <w:rFonts w:ascii="Museo Sans 300" w:hAnsi="Museo Sans 300"/>
          <w:sz w:val="24"/>
          <w:szCs w:val="24"/>
        </w:rPr>
        <w:t>l</w:t>
      </w:r>
      <w:r w:rsidRPr="00281384">
        <w:rPr>
          <w:rFonts w:ascii="Museo Sans 300" w:hAnsi="Museo Sans 300"/>
          <w:sz w:val="24"/>
          <w:szCs w:val="24"/>
        </w:rPr>
        <w:t xml:space="preserve"> Acta Ordinaria  41-91 de fecha 5 de diciembre de 1991, se aprobó el Proyecto de Asentamiento Comunitario y Lotificación Agrícola en el inmueble denominado RANCHO TATUANO, (Porción La Plantación) hoy PORCIÓN 6 y 7 ubicado en cantón Cerco de Piedra, y Las Barrosas, jurisdicción de </w:t>
      </w:r>
      <w:proofErr w:type="spellStart"/>
      <w:r w:rsidRPr="00281384">
        <w:rPr>
          <w:rFonts w:ascii="Museo Sans 300" w:hAnsi="Museo Sans 300"/>
          <w:sz w:val="24"/>
          <w:szCs w:val="24"/>
        </w:rPr>
        <w:t>Panchimalco</w:t>
      </w:r>
      <w:proofErr w:type="spellEnd"/>
      <w:r w:rsidRPr="00281384">
        <w:rPr>
          <w:rFonts w:ascii="Museo Sans 300" w:hAnsi="Museo Sans 300"/>
          <w:sz w:val="24"/>
          <w:szCs w:val="24"/>
        </w:rPr>
        <w:t>, depar</w:t>
      </w:r>
      <w:r w:rsidR="00032030">
        <w:rPr>
          <w:rFonts w:ascii="Museo Sans 300" w:hAnsi="Museo Sans 300"/>
          <w:sz w:val="24"/>
          <w:szCs w:val="24"/>
        </w:rPr>
        <w:t>tamento de San Salvador, dicho p</w:t>
      </w:r>
      <w:r w:rsidRPr="00281384">
        <w:rPr>
          <w:rFonts w:ascii="Museo Sans 300" w:hAnsi="Museo Sans 300"/>
          <w:sz w:val="24"/>
          <w:szCs w:val="24"/>
        </w:rPr>
        <w:t>unto</w:t>
      </w:r>
      <w:r w:rsidR="00032030">
        <w:rPr>
          <w:rFonts w:ascii="Museo Sans 300" w:hAnsi="Museo Sans 300"/>
          <w:sz w:val="24"/>
          <w:szCs w:val="24"/>
        </w:rPr>
        <w:t xml:space="preserve"> de acta </w:t>
      </w:r>
      <w:r w:rsidRPr="00281384">
        <w:rPr>
          <w:rFonts w:ascii="Museo Sans 300" w:hAnsi="Museo Sans 300"/>
          <w:sz w:val="24"/>
          <w:szCs w:val="24"/>
        </w:rPr>
        <w:t xml:space="preserve"> fue modificado por el </w:t>
      </w:r>
      <w:r w:rsidR="00032030">
        <w:rPr>
          <w:rFonts w:ascii="Museo Sans 300" w:hAnsi="Museo Sans 300"/>
          <w:sz w:val="24"/>
          <w:szCs w:val="24"/>
        </w:rPr>
        <w:t>acuerdo contenido en el Punto X</w:t>
      </w:r>
      <w:r w:rsidRPr="00281384">
        <w:rPr>
          <w:rFonts w:ascii="Museo Sans 300" w:hAnsi="Museo Sans 300"/>
          <w:sz w:val="24"/>
          <w:szCs w:val="24"/>
        </w:rPr>
        <w:t xml:space="preserve"> de</w:t>
      </w:r>
      <w:r w:rsidR="00032030">
        <w:rPr>
          <w:rFonts w:ascii="Museo Sans 300" w:hAnsi="Museo Sans 300"/>
          <w:sz w:val="24"/>
          <w:szCs w:val="24"/>
        </w:rPr>
        <w:t>l</w:t>
      </w:r>
      <w:r w:rsidRPr="00281384">
        <w:rPr>
          <w:rFonts w:ascii="Museo Sans 300" w:hAnsi="Museo Sans 300"/>
          <w:sz w:val="24"/>
          <w:szCs w:val="24"/>
        </w:rPr>
        <w:t xml:space="preserve"> Acta de Sesión Ordinara  01-2006 de fecha 11 de enero de 2006, en el sentido de corregir el área que comprenden </w:t>
      </w:r>
      <w:r w:rsidRPr="00281384">
        <w:rPr>
          <w:rFonts w:ascii="Museo Sans 300" w:hAnsi="Museo Sans 300"/>
          <w:sz w:val="24"/>
          <w:szCs w:val="24"/>
        </w:rPr>
        <w:lastRenderedPageBreak/>
        <w:t xml:space="preserve">las </w:t>
      </w:r>
      <w:r w:rsidRPr="00281384">
        <w:rPr>
          <w:rFonts w:ascii="Museo Sans 300" w:eastAsia="Times New Roman" w:hAnsi="Museo Sans 300"/>
          <w:b/>
          <w:bCs/>
          <w:sz w:val="24"/>
          <w:szCs w:val="24"/>
          <w:lang w:eastAsia="es-ES"/>
        </w:rPr>
        <w:t>PORCIONES</w:t>
      </w:r>
      <w:r w:rsidRPr="00281384">
        <w:rPr>
          <w:rFonts w:ascii="Museo Sans 300" w:eastAsia="Times New Roman" w:hAnsi="Museo Sans 300"/>
          <w:sz w:val="24"/>
          <w:szCs w:val="24"/>
          <w:lang w:eastAsia="es-ES"/>
        </w:rPr>
        <w:t xml:space="preserve"> </w:t>
      </w:r>
      <w:r w:rsidR="00032030">
        <w:rPr>
          <w:rFonts w:ascii="Museo Sans 300" w:eastAsia="Times New Roman" w:hAnsi="Museo Sans 300"/>
          <w:sz w:val="24"/>
          <w:szCs w:val="24"/>
          <w:lang w:eastAsia="es-ES"/>
        </w:rPr>
        <w:t>1, 2, 3, 4, 5 y 8, ubicadas en c</w:t>
      </w:r>
      <w:r w:rsidRPr="00281384">
        <w:rPr>
          <w:rFonts w:ascii="Museo Sans 300" w:eastAsia="Times New Roman" w:hAnsi="Museo Sans 300"/>
          <w:sz w:val="24"/>
          <w:szCs w:val="24"/>
          <w:lang w:eastAsia="es-ES"/>
        </w:rPr>
        <w:t xml:space="preserve">antón Cerco de Piedra, Plan de Mango y Las Barrosas, jurisdicción de Rosario de Mora, departamento de San Salvador, </w:t>
      </w:r>
      <w:r w:rsidRPr="00281384">
        <w:rPr>
          <w:rFonts w:ascii="Museo Sans 300" w:hAnsi="Museo Sans 300"/>
          <w:sz w:val="24"/>
          <w:szCs w:val="24"/>
        </w:rPr>
        <w:t xml:space="preserve">inscritas a las matrículas </w:t>
      </w:r>
      <w:r w:rsidR="00592CD4">
        <w:rPr>
          <w:rFonts w:ascii="Museo Sans 300" w:hAnsi="Museo Sans 300"/>
          <w:sz w:val="24"/>
          <w:szCs w:val="24"/>
        </w:rPr>
        <w:t>---</w:t>
      </w:r>
      <w:r w:rsidRPr="00281384">
        <w:rPr>
          <w:rFonts w:ascii="Museo Sans 300" w:hAnsi="Museo Sans 300"/>
          <w:sz w:val="24"/>
          <w:szCs w:val="24"/>
        </w:rPr>
        <w:t xml:space="preserve">, </w:t>
      </w:r>
      <w:r w:rsidR="00592CD4">
        <w:rPr>
          <w:rFonts w:ascii="Museo Sans 300" w:hAnsi="Museo Sans 300"/>
          <w:sz w:val="24"/>
          <w:szCs w:val="24"/>
        </w:rPr>
        <w:t>---</w:t>
      </w:r>
      <w:r w:rsidRPr="00281384">
        <w:rPr>
          <w:rFonts w:ascii="Museo Sans 300" w:hAnsi="Museo Sans 300"/>
          <w:sz w:val="24"/>
          <w:szCs w:val="24"/>
        </w:rPr>
        <w:t xml:space="preserve">, </w:t>
      </w:r>
      <w:r w:rsidR="00592CD4">
        <w:rPr>
          <w:rFonts w:ascii="Museo Sans 300" w:hAnsi="Museo Sans 300"/>
          <w:sz w:val="24"/>
          <w:szCs w:val="24"/>
        </w:rPr>
        <w:t>---</w:t>
      </w:r>
      <w:r w:rsidRPr="00281384">
        <w:rPr>
          <w:rFonts w:ascii="Museo Sans 300" w:hAnsi="Museo Sans 300"/>
          <w:sz w:val="24"/>
          <w:szCs w:val="24"/>
        </w:rPr>
        <w:t xml:space="preserve">, </w:t>
      </w:r>
      <w:r w:rsidR="00592CD4">
        <w:rPr>
          <w:rFonts w:ascii="Museo Sans 300" w:hAnsi="Museo Sans 300"/>
          <w:sz w:val="24"/>
          <w:szCs w:val="24"/>
        </w:rPr>
        <w:t>---</w:t>
      </w:r>
      <w:r w:rsidRPr="00281384">
        <w:rPr>
          <w:rFonts w:ascii="Museo Sans 300" w:hAnsi="Museo Sans 300"/>
          <w:sz w:val="24"/>
          <w:szCs w:val="24"/>
        </w:rPr>
        <w:t xml:space="preserve">, </w:t>
      </w:r>
      <w:r w:rsidR="00592CD4">
        <w:rPr>
          <w:rFonts w:ascii="Museo Sans 300" w:hAnsi="Museo Sans 300"/>
          <w:sz w:val="24"/>
          <w:szCs w:val="24"/>
        </w:rPr>
        <w:t>---</w:t>
      </w:r>
      <w:r w:rsidRPr="00281384">
        <w:rPr>
          <w:rFonts w:ascii="Museo Sans 300" w:hAnsi="Museo Sans 300"/>
          <w:sz w:val="24"/>
          <w:szCs w:val="24"/>
        </w:rPr>
        <w:t xml:space="preserve"> y </w:t>
      </w:r>
      <w:r w:rsidR="00592CD4">
        <w:rPr>
          <w:rFonts w:ascii="Museo Sans 300" w:hAnsi="Museo Sans 300"/>
          <w:sz w:val="24"/>
          <w:szCs w:val="24"/>
        </w:rPr>
        <w:t>---</w:t>
      </w:r>
      <w:r w:rsidRPr="00281384">
        <w:rPr>
          <w:rFonts w:ascii="Museo Sans 300" w:hAnsi="Museo Sans 300"/>
          <w:sz w:val="24"/>
          <w:szCs w:val="24"/>
        </w:rPr>
        <w:t xml:space="preserve"> ,</w:t>
      </w:r>
      <w:r w:rsidRPr="00281384">
        <w:rPr>
          <w:rFonts w:ascii="Museo Sans 300" w:eastAsia="Times New Roman" w:hAnsi="Museo Sans 300"/>
          <w:sz w:val="24"/>
          <w:szCs w:val="24"/>
          <w:lang w:eastAsia="es-ES"/>
        </w:rPr>
        <w:t xml:space="preserve">y </w:t>
      </w:r>
      <w:r w:rsidRPr="00281384">
        <w:rPr>
          <w:rFonts w:ascii="Museo Sans 300" w:eastAsia="Times New Roman" w:hAnsi="Museo Sans 300"/>
          <w:b/>
          <w:bCs/>
          <w:sz w:val="24"/>
          <w:szCs w:val="24"/>
          <w:lang w:eastAsia="es-ES"/>
        </w:rPr>
        <w:t>las PORCIONES 13 y 14</w:t>
      </w:r>
      <w:r w:rsidRPr="00281384">
        <w:rPr>
          <w:rFonts w:ascii="Museo Sans 300" w:hAnsi="Museo Sans 300"/>
          <w:b/>
          <w:bCs/>
          <w:sz w:val="24"/>
          <w:szCs w:val="24"/>
        </w:rPr>
        <w:t>,</w:t>
      </w:r>
      <w:r w:rsidRPr="00281384">
        <w:rPr>
          <w:rFonts w:ascii="Museo Sans 300" w:hAnsi="Museo Sans 300"/>
          <w:sz w:val="24"/>
          <w:szCs w:val="24"/>
        </w:rPr>
        <w:t xml:space="preserve"> ubicadas en el cantón Cangrejera, jurisdicción y departamento de La Libertad, en un Área Total de 287 Has, 82 As, 03.18 Cas, inscritas a las matrículas </w:t>
      </w:r>
      <w:r w:rsidR="00592CD4">
        <w:rPr>
          <w:rFonts w:ascii="Museo Sans 300" w:hAnsi="Museo Sans 300"/>
          <w:sz w:val="24"/>
          <w:szCs w:val="24"/>
        </w:rPr>
        <w:t>---</w:t>
      </w:r>
      <w:r w:rsidRPr="00281384">
        <w:rPr>
          <w:rFonts w:ascii="Museo Sans 300" w:hAnsi="Museo Sans 300"/>
          <w:sz w:val="24"/>
          <w:szCs w:val="24"/>
        </w:rPr>
        <w:t xml:space="preserve"> y </w:t>
      </w:r>
      <w:r w:rsidR="00592CD4">
        <w:rPr>
          <w:rFonts w:ascii="Museo Sans 300" w:hAnsi="Museo Sans 300"/>
          <w:sz w:val="24"/>
          <w:szCs w:val="24"/>
        </w:rPr>
        <w:t>---</w:t>
      </w:r>
      <w:r w:rsidRPr="00281384">
        <w:rPr>
          <w:rFonts w:ascii="Museo Sans 300" w:hAnsi="Museo Sans 300"/>
          <w:sz w:val="24"/>
          <w:szCs w:val="24"/>
        </w:rPr>
        <w:t xml:space="preserve">, que comprende </w:t>
      </w:r>
      <w:r w:rsidR="00592CD4">
        <w:rPr>
          <w:rFonts w:ascii="Museo Sans 300" w:hAnsi="Museo Sans 300"/>
          <w:sz w:val="24"/>
          <w:szCs w:val="24"/>
        </w:rPr>
        <w:t>---</w:t>
      </w:r>
      <w:r w:rsidRPr="00281384">
        <w:rPr>
          <w:rFonts w:ascii="Museo Sans 300" w:hAnsi="Museo Sans 300"/>
          <w:sz w:val="24"/>
          <w:szCs w:val="24"/>
        </w:rPr>
        <w:t xml:space="preserve"> Solares para Vivienda (Polígonos A, E, N, P, Q, R, S, y T), </w:t>
      </w:r>
      <w:r w:rsidR="00592CD4">
        <w:rPr>
          <w:rFonts w:ascii="Museo Sans 300" w:hAnsi="Museo Sans 300"/>
          <w:sz w:val="24"/>
          <w:szCs w:val="24"/>
        </w:rPr>
        <w:t>---</w:t>
      </w:r>
      <w:r w:rsidRPr="00281384">
        <w:rPr>
          <w:rFonts w:ascii="Museo Sans 300" w:hAnsi="Museo Sans 300"/>
          <w:sz w:val="24"/>
          <w:szCs w:val="24"/>
        </w:rPr>
        <w:t xml:space="preserve"> Lotes Agrícolas (Polígonos 7, 8, 9, 10, 11 y 12), Escuelas, Cementerio, Casa Comunal, Zonas Verdes, Cancha de Futbol, Iglesia Católica, y Calles. Por lo que se recomienda el precio de venta para los Lotes Agrícolas de $ 3,270.00 por hectárea, Lo anterior de conformidad al procedimiento establecido e</w:t>
      </w:r>
      <w:r w:rsidR="00032030">
        <w:rPr>
          <w:rFonts w:ascii="Museo Sans 300" w:hAnsi="Museo Sans 300"/>
          <w:sz w:val="24"/>
          <w:szCs w:val="24"/>
        </w:rPr>
        <w:t>n el instructivo “Criterios de Avalúos para la Transferencia de Inmuebles P</w:t>
      </w:r>
      <w:r w:rsidRPr="00281384">
        <w:rPr>
          <w:rFonts w:ascii="Museo Sans 300" w:hAnsi="Museo Sans 300"/>
          <w:sz w:val="24"/>
          <w:szCs w:val="24"/>
        </w:rPr>
        <w:t xml:space="preserve">ropiedad de ISTA”, aprobado en el punto XV del Acta de Sesión Ordinaria  03-2015 de fecha 21 de enero de 2015 y según reportes de </w:t>
      </w:r>
      <w:proofErr w:type="spellStart"/>
      <w:r w:rsidRPr="00281384">
        <w:rPr>
          <w:rFonts w:ascii="Museo Sans 300" w:hAnsi="Museo Sans 300"/>
          <w:sz w:val="24"/>
          <w:szCs w:val="24"/>
        </w:rPr>
        <w:t>valúo</w:t>
      </w:r>
      <w:r>
        <w:rPr>
          <w:rFonts w:ascii="Museo Sans 300" w:hAnsi="Museo Sans 300"/>
          <w:sz w:val="24"/>
          <w:szCs w:val="24"/>
        </w:rPr>
        <w:t>s</w:t>
      </w:r>
      <w:proofErr w:type="spellEnd"/>
      <w:r w:rsidRPr="00281384">
        <w:rPr>
          <w:rFonts w:ascii="Museo Sans 300" w:hAnsi="Museo Sans 300"/>
          <w:sz w:val="24"/>
          <w:szCs w:val="24"/>
        </w:rPr>
        <w:t xml:space="preserve"> de fecha </w:t>
      </w:r>
      <w:r>
        <w:rPr>
          <w:rFonts w:ascii="Museo Sans 300" w:hAnsi="Museo Sans 300"/>
          <w:sz w:val="24"/>
          <w:szCs w:val="24"/>
        </w:rPr>
        <w:t>21</w:t>
      </w:r>
      <w:r w:rsidRPr="00281384">
        <w:rPr>
          <w:rFonts w:ascii="Museo Sans 300" w:hAnsi="Museo Sans 300"/>
          <w:sz w:val="24"/>
          <w:szCs w:val="24"/>
        </w:rPr>
        <w:t xml:space="preserve"> de </w:t>
      </w:r>
      <w:r>
        <w:rPr>
          <w:rFonts w:ascii="Museo Sans 300" w:hAnsi="Museo Sans 300"/>
          <w:sz w:val="24"/>
          <w:szCs w:val="24"/>
        </w:rPr>
        <w:t>septiembre</w:t>
      </w:r>
      <w:r w:rsidRPr="00281384">
        <w:rPr>
          <w:rFonts w:ascii="Museo Sans 300" w:hAnsi="Museo Sans 300"/>
          <w:sz w:val="24"/>
          <w:szCs w:val="24"/>
        </w:rPr>
        <w:t xml:space="preserve"> de 2021. Inmuebles para beneficiar a l</w:t>
      </w:r>
      <w:r>
        <w:rPr>
          <w:rFonts w:ascii="Museo Sans 300" w:hAnsi="Museo Sans 300"/>
          <w:sz w:val="24"/>
          <w:szCs w:val="24"/>
        </w:rPr>
        <w:t>o</w:t>
      </w:r>
      <w:r w:rsidRPr="00281384">
        <w:rPr>
          <w:rFonts w:ascii="Museo Sans 300" w:hAnsi="Museo Sans 300"/>
          <w:sz w:val="24"/>
          <w:szCs w:val="24"/>
        </w:rPr>
        <w:t>s solicitantes calificad</w:t>
      </w:r>
      <w:r>
        <w:rPr>
          <w:rFonts w:ascii="Museo Sans 300" w:hAnsi="Museo Sans 300"/>
          <w:sz w:val="24"/>
          <w:szCs w:val="24"/>
        </w:rPr>
        <w:t>o</w:t>
      </w:r>
      <w:r w:rsidRPr="00281384">
        <w:rPr>
          <w:rFonts w:ascii="Museo Sans 300" w:hAnsi="Museo Sans 300"/>
          <w:sz w:val="24"/>
          <w:szCs w:val="24"/>
        </w:rPr>
        <w:t xml:space="preserve">s en el </w:t>
      </w:r>
      <w:r w:rsidRPr="00281384">
        <w:rPr>
          <w:rFonts w:ascii="Museo Sans 300" w:hAnsi="Museo Sans 300"/>
          <w:b/>
          <w:bCs/>
          <w:sz w:val="24"/>
          <w:szCs w:val="24"/>
        </w:rPr>
        <w:t>Programa de Campesinos Sin Tierra.</w:t>
      </w:r>
    </w:p>
    <w:p w:rsidR="00D92791" w:rsidRPr="00281384" w:rsidRDefault="00D92791" w:rsidP="00032030">
      <w:pPr>
        <w:pStyle w:val="Prrafodelista"/>
        <w:spacing w:after="0" w:line="240" w:lineRule="auto"/>
        <w:ind w:left="0"/>
        <w:jc w:val="both"/>
        <w:rPr>
          <w:rFonts w:ascii="Museo Sans 300" w:hAnsi="Museo Sans 300"/>
          <w:szCs w:val="24"/>
        </w:rPr>
      </w:pPr>
    </w:p>
    <w:p w:rsidR="00D92791" w:rsidRPr="00851CCA" w:rsidRDefault="00D92791" w:rsidP="000C4100">
      <w:pPr>
        <w:pStyle w:val="Prrafodelista"/>
        <w:numPr>
          <w:ilvl w:val="0"/>
          <w:numId w:val="51"/>
        </w:numPr>
        <w:spacing w:after="0" w:line="240" w:lineRule="auto"/>
        <w:ind w:left="1134" w:hanging="708"/>
        <w:jc w:val="both"/>
        <w:rPr>
          <w:rFonts w:ascii="Museo Sans 300" w:hAnsi="Museo Sans 300"/>
          <w:sz w:val="28"/>
          <w:szCs w:val="24"/>
        </w:rPr>
      </w:pPr>
      <w:r>
        <w:rPr>
          <w:rFonts w:ascii="Museo Sans 300" w:hAnsi="Museo Sans 300"/>
          <w:sz w:val="24"/>
          <w:szCs w:val="24"/>
        </w:rPr>
        <w:t xml:space="preserve">De </w:t>
      </w:r>
      <w:r w:rsidRPr="00851CCA">
        <w:rPr>
          <w:rFonts w:ascii="Museo Sans 300" w:hAnsi="Museo Sans 300"/>
          <w:sz w:val="24"/>
          <w:szCs w:val="24"/>
        </w:rPr>
        <w:t>a</w:t>
      </w:r>
      <w:r w:rsidRPr="00851CCA">
        <w:rPr>
          <w:rFonts w:ascii="Museo Sans 300" w:hAnsi="Museo Sans 300"/>
          <w:sz w:val="24"/>
        </w:rPr>
        <w:t>cuerdo a las Actas de Posesión Material</w:t>
      </w:r>
      <w:r w:rsidR="006F1F83">
        <w:rPr>
          <w:rFonts w:ascii="Museo Sans 300" w:hAnsi="Museo Sans 300"/>
          <w:sz w:val="24"/>
        </w:rPr>
        <w:t xml:space="preserve"> de fechas 25 y 26 de agosto de</w:t>
      </w:r>
      <w:r w:rsidRPr="00851CCA">
        <w:rPr>
          <w:rFonts w:ascii="Museo Sans 300" w:hAnsi="Museo Sans 300"/>
          <w:sz w:val="24"/>
        </w:rPr>
        <w:t xml:space="preserve"> 2021, elaboradas por el técnico del</w:t>
      </w:r>
      <w:r w:rsidRPr="00851CCA">
        <w:rPr>
          <w:rFonts w:ascii="Museo Sans 300" w:hAnsi="Museo Sans 300"/>
          <w:color w:val="000000" w:themeColor="text1"/>
          <w:sz w:val="24"/>
          <w:lang w:eastAsia="es-ES"/>
        </w:rPr>
        <w:t xml:space="preserve"> Centro Estratégico de Transformación e Innovación Agropecuaria, </w:t>
      </w:r>
      <w:r w:rsidRPr="00851CCA">
        <w:rPr>
          <w:rFonts w:ascii="Museo Sans 300" w:hAnsi="Museo Sans 300"/>
          <w:bCs/>
          <w:sz w:val="24"/>
          <w:lang w:eastAsia="es-SV"/>
        </w:rPr>
        <w:t xml:space="preserve">CETIA II, </w:t>
      </w:r>
      <w:r w:rsidRPr="00851CCA">
        <w:rPr>
          <w:rFonts w:ascii="Museo Sans 300" w:hAnsi="Museo Sans 300"/>
          <w:color w:val="000000" w:themeColor="text1"/>
          <w:sz w:val="24"/>
          <w:lang w:eastAsia="es-ES"/>
        </w:rPr>
        <w:t xml:space="preserve">Sección de Transferencia de Tierras, </w:t>
      </w:r>
      <w:r w:rsidRPr="00851CCA">
        <w:rPr>
          <w:rFonts w:ascii="Museo Sans 300" w:hAnsi="Museo Sans 300"/>
          <w:bCs/>
          <w:sz w:val="24"/>
          <w:lang w:eastAsia="es-SV"/>
        </w:rPr>
        <w:t xml:space="preserve">señor </w:t>
      </w:r>
      <w:proofErr w:type="spellStart"/>
      <w:r w:rsidRPr="00851CCA">
        <w:rPr>
          <w:rFonts w:ascii="Museo Sans 300" w:hAnsi="Museo Sans 300"/>
          <w:sz w:val="24"/>
          <w:lang w:eastAsia="es-SV"/>
        </w:rPr>
        <w:t>Manrrique</w:t>
      </w:r>
      <w:proofErr w:type="spellEnd"/>
      <w:r w:rsidRPr="00851CCA">
        <w:rPr>
          <w:rFonts w:ascii="Museo Sans 300" w:hAnsi="Museo Sans 300"/>
          <w:sz w:val="24"/>
          <w:lang w:eastAsia="es-SV"/>
        </w:rPr>
        <w:t xml:space="preserve"> Alexander </w:t>
      </w:r>
      <w:proofErr w:type="spellStart"/>
      <w:r w:rsidRPr="00851CCA">
        <w:rPr>
          <w:rFonts w:ascii="Museo Sans 300" w:hAnsi="Museo Sans 300"/>
          <w:sz w:val="24"/>
          <w:lang w:eastAsia="es-SV"/>
        </w:rPr>
        <w:t>Iraheta</w:t>
      </w:r>
      <w:proofErr w:type="spellEnd"/>
      <w:r w:rsidRPr="00851CCA">
        <w:rPr>
          <w:rFonts w:ascii="Museo Sans 300" w:hAnsi="Museo Sans 300"/>
          <w:sz w:val="24"/>
          <w:lang w:eastAsia="es-SV"/>
        </w:rPr>
        <w:t xml:space="preserve"> </w:t>
      </w:r>
      <w:proofErr w:type="spellStart"/>
      <w:r w:rsidRPr="00851CCA">
        <w:rPr>
          <w:rFonts w:ascii="Museo Sans 300" w:hAnsi="Museo Sans 300"/>
          <w:sz w:val="24"/>
          <w:lang w:eastAsia="es-SV"/>
        </w:rPr>
        <w:t>Vilaseca</w:t>
      </w:r>
      <w:proofErr w:type="spellEnd"/>
      <w:r w:rsidRPr="00851CCA">
        <w:rPr>
          <w:rFonts w:ascii="Museo Sans 300" w:hAnsi="Museo Sans 300"/>
          <w:sz w:val="24"/>
          <w:lang w:eastAsia="es-SV"/>
        </w:rPr>
        <w:t>, los solicitante</w:t>
      </w:r>
      <w:r>
        <w:rPr>
          <w:rFonts w:ascii="Museo Sans 300" w:hAnsi="Museo Sans 300"/>
          <w:sz w:val="24"/>
          <w:lang w:eastAsia="es-SV"/>
        </w:rPr>
        <w:t>s</w:t>
      </w:r>
      <w:r w:rsidRPr="00851CCA">
        <w:rPr>
          <w:rFonts w:ascii="Museo Sans 300" w:hAnsi="Museo Sans 300"/>
          <w:sz w:val="24"/>
          <w:lang w:eastAsia="es-SV"/>
        </w:rPr>
        <w:t xml:space="preserve"> se encuentra</w:t>
      </w:r>
      <w:r>
        <w:rPr>
          <w:rFonts w:ascii="Museo Sans 300" w:hAnsi="Museo Sans 300"/>
          <w:sz w:val="24"/>
          <w:lang w:eastAsia="es-SV"/>
        </w:rPr>
        <w:t>n</w:t>
      </w:r>
      <w:r w:rsidRPr="00851CCA">
        <w:rPr>
          <w:rFonts w:ascii="Museo Sans 300" w:hAnsi="Museo Sans 300"/>
          <w:sz w:val="24"/>
          <w:lang w:eastAsia="es-SV"/>
        </w:rPr>
        <w:t xml:space="preserve"> </w:t>
      </w:r>
      <w:r w:rsidRPr="00851CCA">
        <w:rPr>
          <w:rFonts w:ascii="Museo Sans 300" w:hAnsi="Museo Sans 300"/>
          <w:sz w:val="24"/>
        </w:rPr>
        <w:t>poseyendo los inmuebles de forma quieta, pacífica y sin interrupción desde hace 3 años.</w:t>
      </w:r>
    </w:p>
    <w:p w:rsidR="00D92791" w:rsidRDefault="00D92791" w:rsidP="00032030">
      <w:pPr>
        <w:pStyle w:val="Prrafodelista"/>
        <w:spacing w:after="0" w:line="240" w:lineRule="auto"/>
        <w:ind w:left="0"/>
        <w:contextualSpacing w:val="0"/>
        <w:jc w:val="both"/>
        <w:rPr>
          <w:rFonts w:ascii="Museo Sans 300" w:hAnsi="Museo Sans 300"/>
          <w:color w:val="000000" w:themeColor="text1"/>
          <w:szCs w:val="24"/>
        </w:rPr>
      </w:pPr>
    </w:p>
    <w:p w:rsidR="00D92791" w:rsidRPr="00281384" w:rsidRDefault="00D92791" w:rsidP="000C4100">
      <w:pPr>
        <w:pStyle w:val="Prrafodelista"/>
        <w:numPr>
          <w:ilvl w:val="0"/>
          <w:numId w:val="51"/>
        </w:numPr>
        <w:spacing w:after="0" w:line="240" w:lineRule="auto"/>
        <w:ind w:left="1134" w:hanging="567"/>
        <w:contextualSpacing w:val="0"/>
        <w:jc w:val="both"/>
        <w:rPr>
          <w:rFonts w:ascii="Museo Sans 300" w:hAnsi="Museo Sans 300"/>
          <w:color w:val="000000" w:themeColor="text1"/>
          <w:sz w:val="24"/>
          <w:szCs w:val="24"/>
        </w:rPr>
      </w:pPr>
      <w:r w:rsidRPr="00281384">
        <w:rPr>
          <w:rFonts w:ascii="Museo Sans 300" w:hAnsi="Museo Sans 300"/>
          <w:color w:val="000000" w:themeColor="text1"/>
          <w:sz w:val="24"/>
          <w:szCs w:val="24"/>
        </w:rPr>
        <w:t xml:space="preserve">De acuerdo a declaraciones simples contenidas en las solicitudes de adjudicación de inmuebles de fechas </w:t>
      </w:r>
      <w:r>
        <w:rPr>
          <w:rFonts w:ascii="Museo Sans 300" w:hAnsi="Museo Sans 300"/>
          <w:color w:val="000000" w:themeColor="text1"/>
          <w:sz w:val="24"/>
          <w:szCs w:val="24"/>
        </w:rPr>
        <w:t>25 y 26</w:t>
      </w:r>
      <w:r w:rsidRPr="00281384">
        <w:rPr>
          <w:rFonts w:ascii="Museo Sans 300" w:hAnsi="Museo Sans 300"/>
          <w:color w:val="000000" w:themeColor="text1"/>
          <w:sz w:val="24"/>
          <w:szCs w:val="24"/>
        </w:rPr>
        <w:t xml:space="preserve"> de </w:t>
      </w:r>
      <w:r>
        <w:rPr>
          <w:rFonts w:ascii="Museo Sans 300" w:hAnsi="Museo Sans 300"/>
          <w:color w:val="000000" w:themeColor="text1"/>
          <w:sz w:val="24"/>
          <w:szCs w:val="24"/>
        </w:rPr>
        <w:t>agosto</w:t>
      </w:r>
      <w:r w:rsidRPr="00281384">
        <w:rPr>
          <w:rFonts w:ascii="Museo Sans 300" w:hAnsi="Museo Sans 300"/>
          <w:color w:val="000000" w:themeColor="text1"/>
          <w:sz w:val="24"/>
          <w:szCs w:val="24"/>
        </w:rPr>
        <w:t xml:space="preserve"> de 2021, l</w:t>
      </w:r>
      <w:r>
        <w:rPr>
          <w:rFonts w:ascii="Museo Sans 300" w:hAnsi="Museo Sans 300"/>
          <w:color w:val="000000" w:themeColor="text1"/>
          <w:sz w:val="24"/>
          <w:szCs w:val="24"/>
        </w:rPr>
        <w:t>o</w:t>
      </w:r>
      <w:r w:rsidRPr="00281384">
        <w:rPr>
          <w:rFonts w:ascii="Museo Sans 300" w:hAnsi="Museo Sans 300"/>
          <w:color w:val="000000" w:themeColor="text1"/>
          <w:sz w:val="24"/>
          <w:szCs w:val="24"/>
        </w:rPr>
        <w:t>s solicitantes manifiestan que ni ell</w:t>
      </w:r>
      <w:r>
        <w:rPr>
          <w:rFonts w:ascii="Museo Sans 300" w:hAnsi="Museo Sans 300"/>
          <w:color w:val="000000" w:themeColor="text1"/>
          <w:sz w:val="24"/>
          <w:szCs w:val="24"/>
        </w:rPr>
        <w:t>o</w:t>
      </w:r>
      <w:r w:rsidRPr="00281384">
        <w:rPr>
          <w:rFonts w:ascii="Museo Sans 300" w:hAnsi="Museo Sans 300"/>
          <w:color w:val="000000" w:themeColor="text1"/>
          <w:sz w:val="24"/>
          <w:szCs w:val="24"/>
        </w:rPr>
        <w:t>s ni los integrantes de su grupo familiar son empleados de ISTA; situación verificada en el Sistema de Consulta de Solicitantes para Adjudicaciones que contiene la Base de Datos de Empleados de este Instituto.</w:t>
      </w:r>
    </w:p>
    <w:p w:rsidR="007B53A9" w:rsidRPr="00D92791" w:rsidRDefault="007B53A9" w:rsidP="007B53A9">
      <w:pPr>
        <w:jc w:val="both"/>
        <w:rPr>
          <w:rFonts w:ascii="Museo Sans 300" w:hAnsi="Museo Sans 300"/>
          <w:lang w:val="es-ES"/>
        </w:rPr>
      </w:pPr>
    </w:p>
    <w:p w:rsidR="007B53A9" w:rsidRPr="0051168A" w:rsidRDefault="007B53A9" w:rsidP="007B53A9">
      <w:pPr>
        <w:jc w:val="both"/>
        <w:rPr>
          <w:rFonts w:ascii="Museo Sans 300" w:hAnsi="Museo Sans 300"/>
          <w:color w:val="000000" w:themeColor="text1"/>
          <w:lang w:val="es-ES" w:eastAsia="es-ES"/>
        </w:rPr>
      </w:pPr>
      <w:ins w:id="199" w:author="Nery de Leiva" w:date="2021-02-26T08:06:00Z">
        <w:r w:rsidRPr="0051168A">
          <w:rPr>
            <w:rFonts w:ascii="Museo Sans 300" w:hAnsi="Museo Sans 300"/>
          </w:rPr>
          <w:t>Se ha tenido a la vista:</w:t>
        </w:r>
      </w:ins>
      <w:r w:rsidR="00D92791" w:rsidRPr="00D92791">
        <w:rPr>
          <w:rFonts w:ascii="Museo Sans 300" w:hAnsi="Museo Sans 300"/>
          <w:color w:val="000000" w:themeColor="text1"/>
          <w:lang w:val="es-ES" w:eastAsia="es-ES"/>
        </w:rPr>
        <w:t xml:space="preserve"> </w:t>
      </w:r>
      <w:r w:rsidR="00D92791" w:rsidRPr="00281384">
        <w:rPr>
          <w:rFonts w:ascii="Museo Sans 300" w:hAnsi="Museo Sans 300"/>
          <w:color w:val="000000" w:themeColor="text1"/>
          <w:lang w:val="es-ES" w:eastAsia="es-ES"/>
        </w:rPr>
        <w:t xml:space="preserve">Listado de Valores y Extensiones, reportes de </w:t>
      </w:r>
      <w:proofErr w:type="spellStart"/>
      <w:r w:rsidR="00D92791" w:rsidRPr="00281384">
        <w:rPr>
          <w:rFonts w:ascii="Museo Sans 300" w:hAnsi="Museo Sans 300"/>
          <w:color w:val="000000" w:themeColor="text1"/>
          <w:lang w:val="es-ES" w:eastAsia="es-ES"/>
        </w:rPr>
        <w:t>valúos</w:t>
      </w:r>
      <w:proofErr w:type="spellEnd"/>
      <w:r w:rsidR="00D92791" w:rsidRPr="00281384">
        <w:rPr>
          <w:rFonts w:ascii="Museo Sans 300" w:hAnsi="Museo Sans 300"/>
          <w:color w:val="000000" w:themeColor="text1"/>
          <w:lang w:val="es-ES" w:eastAsia="es-ES"/>
        </w:rPr>
        <w:t xml:space="preserve"> por lotes Agrícolas, solicitudes de adjudicación de inmuebles, actas de posesión material, listado de solicitantes de inmuebles, copias de Documentos Únicos de Identidad y de Tarjetas de Identificación Tributaria, </w:t>
      </w:r>
      <w:r w:rsidR="00D92791" w:rsidRPr="00281384">
        <w:rPr>
          <w:rFonts w:ascii="Museo Sans 300" w:hAnsi="Museo Sans 300"/>
          <w:color w:val="000000" w:themeColor="text1"/>
          <w:lang w:eastAsia="es-ES"/>
        </w:rPr>
        <w:t xml:space="preserve">Razón y Constancia de Inscripción de Desmembración en Cabeza de su Dueño a favor de ISTA, </w:t>
      </w:r>
      <w:r w:rsidR="00D92791" w:rsidRPr="00281384">
        <w:rPr>
          <w:rFonts w:ascii="Museo Sans 300" w:hAnsi="Museo Sans 300"/>
          <w:color w:val="000000" w:themeColor="text1"/>
          <w:lang w:val="es-ES" w:eastAsia="es-ES"/>
        </w:rPr>
        <w:t>reportes de búsqueda de solicitantes para adjudicaciones generados por el Centro Estratégico de Transformación e Innovación Agropecuaria CETIA II, Sección de Transferencia de Tierras,</w:t>
      </w:r>
      <w:r w:rsidR="00D92791">
        <w:rPr>
          <w:rFonts w:ascii="Museo Sans 300" w:hAnsi="Museo Sans 300"/>
          <w:color w:val="000000" w:themeColor="text1"/>
          <w:lang w:val="es-ES" w:eastAsia="es-ES"/>
        </w:rPr>
        <w:t xml:space="preserve"> y por el Departamento de Asignación Individual y Avalúos</w:t>
      </w:r>
      <w:ins w:id="200" w:author="Nery de Leiva" w:date="2021-02-26T08:06:00Z">
        <w:r w:rsidRPr="0051168A">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7B53A9" w:rsidRDefault="007B53A9" w:rsidP="007B53A9">
      <w:pPr>
        <w:jc w:val="both"/>
        <w:rPr>
          <w:rFonts w:ascii="Museo Sans 300" w:hAnsi="Museo Sans 300"/>
          <w:lang w:val="es-ES"/>
        </w:rPr>
      </w:pPr>
    </w:p>
    <w:p w:rsidR="007B53A9" w:rsidRDefault="007B53A9" w:rsidP="007B53A9">
      <w:pPr>
        <w:jc w:val="both"/>
        <w:rPr>
          <w:rFonts w:ascii="Museo Sans 300" w:hAnsi="Museo Sans 300"/>
        </w:rPr>
      </w:pPr>
      <w:ins w:id="201" w:author="Nery de Leiva" w:date="2021-02-26T08:06:00Z">
        <w:r w:rsidRPr="0051168A">
          <w:rPr>
            <w:rFonts w:ascii="Museo Sans 300" w:hAnsi="Museo Sans 300"/>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1168A">
          <w:rPr>
            <w:rFonts w:ascii="Museo Sans 300" w:hAnsi="Museo Sans 300"/>
            <w:bCs/>
          </w:rPr>
          <w:t>Ley del Régimen Especial de la Tierra en Propiedad de Las Asociaciones Cooperativas, Comunales y Comunitarias Campesinas  Beneficiarios de la Reforma Agraria</w:t>
        </w:r>
        <w:r w:rsidRPr="0051168A">
          <w:rPr>
            <w:rFonts w:ascii="Museo Sans 300" w:hAnsi="Museo Sans 300"/>
          </w:rPr>
          <w:t xml:space="preserve">, la Junta Directiva, </w:t>
        </w:r>
        <w:r w:rsidRPr="0051168A">
          <w:rPr>
            <w:rFonts w:ascii="Museo Sans 300" w:hAnsi="Museo Sans 300"/>
            <w:b/>
            <w:u w:val="single"/>
          </w:rPr>
          <w:t>ACUERDA: PRIMERO:</w:t>
        </w:r>
        <w:r w:rsidRPr="0051168A">
          <w:rPr>
            <w:rFonts w:ascii="Museo Sans 300" w:hAnsi="Museo Sans 300"/>
            <w:b/>
          </w:rPr>
          <w:t xml:space="preserve"> </w:t>
        </w:r>
        <w:r w:rsidRPr="0051168A">
          <w:rPr>
            <w:rFonts w:ascii="Museo Sans 300" w:hAnsi="Museo Sans 300"/>
          </w:rPr>
          <w:t xml:space="preserve">Aprobar la adjudicación y transferencia por compraventa de </w:t>
        </w:r>
      </w:ins>
      <w:r w:rsidRPr="0051168A">
        <w:rPr>
          <w:rFonts w:ascii="Museo Sans 300" w:hAnsi="Museo Sans 300"/>
        </w:rPr>
        <w:t>0</w:t>
      </w:r>
      <w:r>
        <w:rPr>
          <w:rFonts w:ascii="Museo Sans 300" w:hAnsi="Museo Sans 300"/>
        </w:rPr>
        <w:t>2</w:t>
      </w:r>
      <w:r w:rsidRPr="0051168A">
        <w:rPr>
          <w:rFonts w:ascii="Museo Sans 300" w:hAnsi="Museo Sans 300"/>
        </w:rPr>
        <w:t xml:space="preserve"> </w:t>
      </w:r>
      <w:r>
        <w:rPr>
          <w:rFonts w:ascii="Museo Sans 300" w:hAnsi="Museo Sans 300"/>
        </w:rPr>
        <w:t xml:space="preserve">lotes agrícolas </w:t>
      </w:r>
      <w:ins w:id="202" w:author="Nery de Leiva" w:date="2021-02-26T08:06:00Z">
        <w:r w:rsidRPr="0051168A">
          <w:rPr>
            <w:rFonts w:ascii="Museo Sans 300" w:hAnsi="Museo Sans 300"/>
          </w:rPr>
          <w:t>a favor de los señores:</w:t>
        </w:r>
      </w:ins>
      <w:r w:rsidR="00D92791" w:rsidRPr="00D92791">
        <w:rPr>
          <w:rFonts w:ascii="Museo Sans 300" w:hAnsi="Museo Sans 300"/>
          <w:b/>
        </w:rPr>
        <w:t xml:space="preserve"> </w:t>
      </w:r>
      <w:r w:rsidR="00D92791" w:rsidRPr="00281384">
        <w:rPr>
          <w:rFonts w:ascii="Museo Sans 300" w:hAnsi="Museo Sans 300"/>
          <w:b/>
        </w:rPr>
        <w:t>1)</w:t>
      </w:r>
      <w:r w:rsidR="00D92791" w:rsidRPr="00281384">
        <w:rPr>
          <w:rFonts w:ascii="Museo Sans 300" w:hAnsi="Museo Sans 300"/>
        </w:rPr>
        <w:t xml:space="preserve"> </w:t>
      </w:r>
      <w:r w:rsidR="00D92791">
        <w:rPr>
          <w:rFonts w:ascii="Museo Sans 300" w:eastAsia="Calibri" w:hAnsi="Museo Sans 300"/>
          <w:b/>
          <w:color w:val="000000"/>
        </w:rPr>
        <w:t>CARLOS MANUEL VASQUEZ VILLALTA</w:t>
      </w:r>
      <w:r w:rsidR="00D92791" w:rsidRPr="00281384">
        <w:rPr>
          <w:rFonts w:ascii="Museo Sans 300" w:eastAsia="Calibri" w:hAnsi="Museo Sans 300"/>
          <w:b/>
          <w:color w:val="000000"/>
        </w:rPr>
        <w:t xml:space="preserve">, </w:t>
      </w:r>
      <w:r w:rsidR="00D92791" w:rsidRPr="00281384">
        <w:rPr>
          <w:rFonts w:ascii="Museo Sans 300" w:eastAsia="Calibri" w:hAnsi="Museo Sans 300"/>
          <w:color w:val="000000"/>
        </w:rPr>
        <w:t xml:space="preserve">y </w:t>
      </w:r>
      <w:r w:rsidR="000A768B">
        <w:rPr>
          <w:rFonts w:ascii="Museo Sans 300" w:eastAsia="Calibri" w:hAnsi="Museo Sans 300"/>
          <w:color w:val="000000"/>
        </w:rPr>
        <w:t>---</w:t>
      </w:r>
      <w:r w:rsidR="00D92791">
        <w:rPr>
          <w:rFonts w:ascii="Museo Sans 300" w:eastAsia="Calibri" w:hAnsi="Museo Sans 300"/>
          <w:color w:val="000000"/>
        </w:rPr>
        <w:t xml:space="preserve"> </w:t>
      </w:r>
      <w:r w:rsidR="00D92791">
        <w:rPr>
          <w:rFonts w:ascii="Museo Sans 300" w:eastAsia="Calibri" w:hAnsi="Museo Sans 300"/>
          <w:b/>
          <w:color w:val="000000"/>
        </w:rPr>
        <w:t>ANA GLADIS TORRES CORTES</w:t>
      </w:r>
      <w:r w:rsidR="00D92791" w:rsidRPr="00281384">
        <w:rPr>
          <w:rFonts w:ascii="Museo Sans 300" w:eastAsia="Calibri" w:hAnsi="Museo Sans 300"/>
          <w:b/>
          <w:color w:val="000000"/>
        </w:rPr>
        <w:t xml:space="preserve">; </w:t>
      </w:r>
      <w:r w:rsidR="00D92791">
        <w:rPr>
          <w:rFonts w:ascii="Museo Sans 300" w:eastAsia="Calibri" w:hAnsi="Museo Sans 300"/>
          <w:b/>
          <w:color w:val="000000"/>
        </w:rPr>
        <w:t xml:space="preserve">y </w:t>
      </w:r>
      <w:r w:rsidR="00D92791" w:rsidRPr="00281384">
        <w:rPr>
          <w:rFonts w:ascii="Museo Sans 300" w:eastAsia="Calibri" w:hAnsi="Museo Sans 300"/>
          <w:b/>
          <w:color w:val="000000"/>
        </w:rPr>
        <w:t>2)</w:t>
      </w:r>
      <w:r w:rsidR="00D92791" w:rsidRPr="00281384">
        <w:rPr>
          <w:rFonts w:ascii="Museo Sans 300" w:eastAsia="Calibri" w:hAnsi="Museo Sans 300"/>
          <w:color w:val="000000"/>
        </w:rPr>
        <w:t xml:space="preserve"> </w:t>
      </w:r>
      <w:r w:rsidR="00D92791">
        <w:rPr>
          <w:rFonts w:ascii="Museo Sans 300" w:hAnsi="Museo Sans 300"/>
          <w:b/>
          <w:color w:val="000000" w:themeColor="text1"/>
        </w:rPr>
        <w:t>MARIA CRUZ MEJIA DE SALINAS</w:t>
      </w:r>
      <w:r w:rsidR="00D92791" w:rsidRPr="00281384">
        <w:rPr>
          <w:rFonts w:ascii="Museo Sans 300" w:hAnsi="Museo Sans 300"/>
          <w:b/>
          <w:color w:val="000000" w:themeColor="text1"/>
        </w:rPr>
        <w:t>,</w:t>
      </w:r>
      <w:r w:rsidR="00D92791" w:rsidRPr="00281384">
        <w:rPr>
          <w:rFonts w:ascii="Museo Sans 300" w:hAnsi="Museo Sans 300"/>
          <w:color w:val="000000" w:themeColor="text1"/>
        </w:rPr>
        <w:t xml:space="preserve"> y </w:t>
      </w:r>
      <w:r w:rsidR="000A768B">
        <w:rPr>
          <w:rFonts w:ascii="Museo Sans 300" w:hAnsi="Museo Sans 300"/>
          <w:color w:val="000000" w:themeColor="text1"/>
        </w:rPr>
        <w:t>---</w:t>
      </w:r>
      <w:r w:rsidR="00D92791" w:rsidRPr="00281384">
        <w:rPr>
          <w:rFonts w:ascii="Museo Sans 300" w:hAnsi="Museo Sans 300"/>
          <w:color w:val="000000" w:themeColor="text1"/>
        </w:rPr>
        <w:t xml:space="preserve"> </w:t>
      </w:r>
      <w:r w:rsidR="00D92791">
        <w:rPr>
          <w:rFonts w:ascii="Museo Sans 300" w:hAnsi="Museo Sans 300"/>
          <w:b/>
          <w:color w:val="000000" w:themeColor="text1"/>
        </w:rPr>
        <w:t xml:space="preserve">CONCEPCION CRISTOBAL SALINAS TREJO, </w:t>
      </w:r>
      <w:r w:rsidR="00D92791" w:rsidRPr="001E78CF">
        <w:rPr>
          <w:rFonts w:ascii="Museo Sans 300" w:hAnsi="Museo Sans 300"/>
          <w:color w:val="000000" w:themeColor="text1"/>
        </w:rPr>
        <w:t>de</w:t>
      </w:r>
      <w:r w:rsidR="00032030">
        <w:rPr>
          <w:rFonts w:ascii="Museo Sans 300" w:hAnsi="Museo Sans 300"/>
          <w:color w:val="000000" w:themeColor="text1"/>
        </w:rPr>
        <w:t xml:space="preserve"> las</w:t>
      </w:r>
      <w:r w:rsidR="00D92791" w:rsidRPr="001E78CF">
        <w:rPr>
          <w:rFonts w:ascii="Museo Sans 300" w:hAnsi="Museo Sans 300"/>
          <w:color w:val="000000" w:themeColor="text1"/>
        </w:rPr>
        <w:t xml:space="preserve"> generales antes expresadas;</w:t>
      </w:r>
      <w:r w:rsidR="00D92791" w:rsidRPr="00281384">
        <w:rPr>
          <w:rFonts w:ascii="Museo Sans 300" w:hAnsi="Museo Sans 300"/>
          <w:bCs/>
          <w:color w:val="000000" w:themeColor="text1"/>
        </w:rPr>
        <w:t xml:space="preserve"> inmuebles </w:t>
      </w:r>
      <w:r w:rsidR="00D92791" w:rsidRPr="00281384">
        <w:rPr>
          <w:rFonts w:ascii="Museo Sans 300" w:hAnsi="Museo Sans 300"/>
        </w:rPr>
        <w:t xml:space="preserve">ubicados en el </w:t>
      </w:r>
      <w:r w:rsidR="00D92791" w:rsidRPr="00281384">
        <w:rPr>
          <w:rFonts w:ascii="Museo Sans 300" w:hAnsi="Museo Sans 300"/>
          <w:lang w:val="es-ES" w:eastAsia="es-ES"/>
        </w:rPr>
        <w:t xml:space="preserve">Proyecto identificado como HACIENDA RANCHO TATUANO, PORCIONES 1 al 5, 8, 13 y 14, </w:t>
      </w:r>
      <w:r w:rsidR="00032030">
        <w:rPr>
          <w:rFonts w:ascii="Museo Sans 300" w:hAnsi="Museo Sans 300"/>
          <w:lang w:val="es-ES" w:eastAsia="es-ES"/>
        </w:rPr>
        <w:t>situada</w:t>
      </w:r>
      <w:r w:rsidR="00D92791" w:rsidRPr="00281384">
        <w:rPr>
          <w:rFonts w:ascii="Museo Sans 300" w:hAnsi="Museo Sans 300"/>
          <w:lang w:val="es-ES" w:eastAsia="es-ES"/>
        </w:rPr>
        <w:t xml:space="preserve"> en los cantones Cerco de Piedra, Plan del Mango y Las Barrosas, jurisdicción de Rosario de Mora, d</w:t>
      </w:r>
      <w:r w:rsidR="00032030">
        <w:rPr>
          <w:rFonts w:ascii="Museo Sans 300" w:hAnsi="Museo Sans 300"/>
          <w:lang w:val="es-ES" w:eastAsia="es-ES"/>
        </w:rPr>
        <w:t>epartamento de San Salvador, y cantón Cangrejera, j</w:t>
      </w:r>
      <w:r w:rsidR="00D92791" w:rsidRPr="00281384">
        <w:rPr>
          <w:rFonts w:ascii="Museo Sans 300" w:hAnsi="Museo Sans 300"/>
          <w:lang w:val="es-ES" w:eastAsia="es-ES"/>
        </w:rPr>
        <w:t>urisdicción y departamento de La Libertad</w:t>
      </w:r>
      <w:r w:rsidRPr="0051168A">
        <w:rPr>
          <w:rFonts w:ascii="Museo Sans 300" w:hAnsi="Museo Sans 300"/>
          <w:color w:val="000000" w:themeColor="text1"/>
        </w:rPr>
        <w:t>,</w:t>
      </w:r>
      <w:r w:rsidRPr="0051168A">
        <w:rPr>
          <w:rFonts w:ascii="Museo Sans 300" w:hAnsi="Museo Sans 300"/>
          <w:b/>
          <w:color w:val="000000" w:themeColor="text1"/>
        </w:rPr>
        <w:t xml:space="preserve"> </w:t>
      </w:r>
      <w:ins w:id="203" w:author="Nery de Leiva" w:date="2021-02-26T08:06:00Z">
        <w:r w:rsidRPr="0051168A">
          <w:rPr>
            <w:rFonts w:ascii="Museo Sans 300" w:hAnsi="Museo Sans 300"/>
          </w:rPr>
          <w:t>quedando las adjudicaciones conforme al cuadro de valores y extensiones siguiente:</w:t>
        </w:r>
      </w:ins>
    </w:p>
    <w:p w:rsidR="00032030" w:rsidRDefault="00032030" w:rsidP="007B53A9">
      <w:pPr>
        <w:jc w:val="both"/>
        <w:rPr>
          <w:rFonts w:ascii="Museo Sans 300" w:hAnsi="Museo Sans 300"/>
          <w:b/>
          <w:color w:val="000000" w:themeColor="text1"/>
          <w:u w:val="single"/>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92791" w:rsidTr="0003203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D92791" w:rsidRDefault="00D92791" w:rsidP="00032030">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D92791" w:rsidRDefault="00D92791" w:rsidP="00032030">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92791" w:rsidRDefault="00D92791" w:rsidP="00032030">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D92791" w:rsidRDefault="00D92791" w:rsidP="00032030">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D92791" w:rsidRDefault="00D92791" w:rsidP="00032030">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D92791" w:rsidRDefault="00D92791" w:rsidP="00032030">
            <w:pPr>
              <w:widowControl w:val="0"/>
              <w:autoSpaceDE w:val="0"/>
              <w:autoSpaceDN w:val="0"/>
              <w:adjustRightInd w:val="0"/>
              <w:jc w:val="center"/>
              <w:rPr>
                <w:b/>
                <w:bCs/>
                <w:sz w:val="14"/>
                <w:szCs w:val="14"/>
              </w:rPr>
            </w:pPr>
            <w:r>
              <w:rPr>
                <w:b/>
                <w:bCs/>
                <w:sz w:val="14"/>
                <w:szCs w:val="14"/>
              </w:rPr>
              <w:t xml:space="preserve">VALOR (¢) </w:t>
            </w:r>
          </w:p>
        </w:tc>
      </w:tr>
      <w:tr w:rsidR="00D92791" w:rsidTr="00032030">
        <w:tc>
          <w:tcPr>
            <w:tcW w:w="1413" w:type="pct"/>
            <w:tcBorders>
              <w:top w:val="single" w:sz="2" w:space="0" w:color="auto"/>
              <w:left w:val="single" w:sz="2" w:space="0" w:color="auto"/>
              <w:bottom w:val="single" w:sz="2" w:space="0" w:color="auto"/>
              <w:right w:val="single" w:sz="2" w:space="0" w:color="auto"/>
            </w:tcBorders>
            <w:shd w:val="clear" w:color="auto" w:fill="DCDCDC"/>
          </w:tcPr>
          <w:p w:rsidR="00D92791" w:rsidRDefault="00D92791" w:rsidP="00032030">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D92791" w:rsidRDefault="00D92791" w:rsidP="00032030">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92791" w:rsidRDefault="00D92791" w:rsidP="00032030">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D92791" w:rsidRDefault="00D92791" w:rsidP="00032030">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D92791" w:rsidRDefault="00D92791" w:rsidP="00032030">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D92791" w:rsidRDefault="00D92791" w:rsidP="00032030">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D92791" w:rsidRDefault="00D92791" w:rsidP="00032030">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D92791" w:rsidRDefault="00D92791" w:rsidP="00032030">
            <w:pPr>
              <w:widowControl w:val="0"/>
              <w:autoSpaceDE w:val="0"/>
              <w:autoSpaceDN w:val="0"/>
              <w:adjustRightInd w:val="0"/>
              <w:rPr>
                <w:b/>
                <w:bCs/>
                <w:sz w:val="14"/>
                <w:szCs w:val="14"/>
              </w:rPr>
            </w:pPr>
          </w:p>
        </w:tc>
      </w:tr>
    </w:tbl>
    <w:p w:rsidR="00D92791" w:rsidRDefault="00D92791" w:rsidP="00D92791">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D92791" w:rsidTr="00032030">
        <w:tc>
          <w:tcPr>
            <w:tcW w:w="2600" w:type="dxa"/>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rPr>
                <w:b/>
                <w:bCs/>
                <w:sz w:val="14"/>
                <w:szCs w:val="14"/>
              </w:rPr>
            </w:pPr>
            <w:r>
              <w:rPr>
                <w:b/>
                <w:bCs/>
                <w:sz w:val="14"/>
                <w:szCs w:val="14"/>
              </w:rPr>
              <w:t xml:space="preserve">No DE ENTREGA: 32 </w:t>
            </w:r>
          </w:p>
        </w:tc>
      </w:tr>
    </w:tbl>
    <w:p w:rsidR="00D92791" w:rsidRDefault="00D92791" w:rsidP="00D92791">
      <w:pPr>
        <w:widowControl w:val="0"/>
        <w:autoSpaceDE w:val="0"/>
        <w:autoSpaceDN w:val="0"/>
        <w:adjustRightInd w:val="0"/>
        <w:jc w:val="center"/>
        <w:rPr>
          <w:b/>
          <w:bCs/>
          <w:sz w:val="14"/>
          <w:szCs w:val="14"/>
        </w:rPr>
      </w:pPr>
      <w:r>
        <w:rPr>
          <w:b/>
          <w:bCs/>
          <w:sz w:val="14"/>
          <w:szCs w:val="14"/>
        </w:rPr>
        <w:t xml:space="preserve">Tasa de </w:t>
      </w:r>
      <w:r w:rsidR="00032030">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92791" w:rsidTr="00032030">
        <w:tc>
          <w:tcPr>
            <w:tcW w:w="1413" w:type="pct"/>
            <w:vMerge w:val="restart"/>
            <w:tcBorders>
              <w:top w:val="single" w:sz="2" w:space="0" w:color="auto"/>
              <w:left w:val="single" w:sz="2" w:space="0" w:color="auto"/>
              <w:bottom w:val="single" w:sz="2" w:space="0" w:color="auto"/>
              <w:right w:val="single" w:sz="2" w:space="0" w:color="auto"/>
            </w:tcBorders>
          </w:tcPr>
          <w:p w:rsidR="00D92791" w:rsidRDefault="000A768B" w:rsidP="00032030">
            <w:pPr>
              <w:widowControl w:val="0"/>
              <w:autoSpaceDE w:val="0"/>
              <w:autoSpaceDN w:val="0"/>
              <w:adjustRightInd w:val="0"/>
              <w:rPr>
                <w:sz w:val="14"/>
                <w:szCs w:val="14"/>
              </w:rPr>
            </w:pPr>
            <w:r>
              <w:rPr>
                <w:sz w:val="14"/>
                <w:szCs w:val="14"/>
              </w:rPr>
              <w:t>----</w:t>
            </w:r>
            <w:r w:rsidR="00D92791">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rPr>
                <w:sz w:val="14"/>
                <w:szCs w:val="14"/>
              </w:rPr>
            </w:pPr>
            <w:r>
              <w:rPr>
                <w:sz w:val="14"/>
                <w:szCs w:val="14"/>
              </w:rPr>
              <w:t xml:space="preserve">Lotes: </w:t>
            </w:r>
          </w:p>
          <w:p w:rsidR="00D92791" w:rsidRDefault="000A768B" w:rsidP="00032030">
            <w:pPr>
              <w:widowControl w:val="0"/>
              <w:autoSpaceDE w:val="0"/>
              <w:autoSpaceDN w:val="0"/>
              <w:adjustRightInd w:val="0"/>
              <w:rPr>
                <w:sz w:val="14"/>
                <w:szCs w:val="14"/>
              </w:rPr>
            </w:pPr>
            <w:r>
              <w:rPr>
                <w:sz w:val="14"/>
                <w:szCs w:val="14"/>
              </w:rPr>
              <w:t>----</w:t>
            </w:r>
            <w:r w:rsidR="00D9279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rPr>
                <w:sz w:val="14"/>
                <w:szCs w:val="14"/>
              </w:rPr>
            </w:pPr>
          </w:p>
          <w:p w:rsidR="00D92791" w:rsidRDefault="00D92791" w:rsidP="00032030">
            <w:pPr>
              <w:widowControl w:val="0"/>
              <w:autoSpaceDE w:val="0"/>
              <w:autoSpaceDN w:val="0"/>
              <w:adjustRightInd w:val="0"/>
              <w:rPr>
                <w:sz w:val="14"/>
                <w:szCs w:val="14"/>
              </w:rPr>
            </w:pPr>
            <w:r>
              <w:rPr>
                <w:sz w:val="14"/>
                <w:szCs w:val="14"/>
              </w:rPr>
              <w:t xml:space="preserve">ZONA NORTE PORCION OCHO - LOTES </w:t>
            </w:r>
          </w:p>
        </w:tc>
        <w:tc>
          <w:tcPr>
            <w:tcW w:w="314" w:type="pct"/>
            <w:vMerge w:val="restart"/>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rPr>
                <w:sz w:val="14"/>
                <w:szCs w:val="14"/>
              </w:rPr>
            </w:pPr>
          </w:p>
          <w:p w:rsidR="00D92791" w:rsidRDefault="00D92791" w:rsidP="00032030">
            <w:pPr>
              <w:widowControl w:val="0"/>
              <w:autoSpaceDE w:val="0"/>
              <w:autoSpaceDN w:val="0"/>
              <w:adjustRightInd w:val="0"/>
              <w:rPr>
                <w:sz w:val="14"/>
                <w:szCs w:val="14"/>
              </w:rPr>
            </w:pPr>
            <w:r>
              <w:rPr>
                <w:sz w:val="14"/>
                <w:szCs w:val="14"/>
              </w:rPr>
              <w:t xml:space="preserve">9 </w:t>
            </w:r>
          </w:p>
        </w:tc>
        <w:tc>
          <w:tcPr>
            <w:tcW w:w="314" w:type="pct"/>
            <w:vMerge w:val="restart"/>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rPr>
                <w:sz w:val="14"/>
                <w:szCs w:val="14"/>
              </w:rPr>
            </w:pPr>
          </w:p>
          <w:p w:rsidR="00D92791" w:rsidRDefault="00D92791" w:rsidP="00032030">
            <w:pPr>
              <w:widowControl w:val="0"/>
              <w:autoSpaceDE w:val="0"/>
              <w:autoSpaceDN w:val="0"/>
              <w:adjustRightInd w:val="0"/>
              <w:rPr>
                <w:sz w:val="14"/>
                <w:szCs w:val="14"/>
              </w:rPr>
            </w:pPr>
            <w:r>
              <w:rPr>
                <w:sz w:val="14"/>
                <w:szCs w:val="14"/>
              </w:rPr>
              <w:t xml:space="preserve">60 </w:t>
            </w:r>
          </w:p>
        </w:tc>
        <w:tc>
          <w:tcPr>
            <w:tcW w:w="336" w:type="pct"/>
            <w:vMerge w:val="restart"/>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jc w:val="right"/>
              <w:rPr>
                <w:sz w:val="14"/>
                <w:szCs w:val="14"/>
              </w:rPr>
            </w:pPr>
          </w:p>
          <w:p w:rsidR="00D92791" w:rsidRDefault="00D92791" w:rsidP="00032030">
            <w:pPr>
              <w:widowControl w:val="0"/>
              <w:autoSpaceDE w:val="0"/>
              <w:autoSpaceDN w:val="0"/>
              <w:adjustRightInd w:val="0"/>
              <w:jc w:val="right"/>
              <w:rPr>
                <w:sz w:val="14"/>
                <w:szCs w:val="14"/>
              </w:rPr>
            </w:pPr>
            <w:r>
              <w:rPr>
                <w:sz w:val="14"/>
                <w:szCs w:val="14"/>
              </w:rPr>
              <w:t xml:space="preserve">5241.72 </w:t>
            </w:r>
          </w:p>
        </w:tc>
        <w:tc>
          <w:tcPr>
            <w:tcW w:w="359" w:type="pct"/>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jc w:val="right"/>
              <w:rPr>
                <w:sz w:val="14"/>
                <w:szCs w:val="14"/>
              </w:rPr>
            </w:pPr>
          </w:p>
          <w:p w:rsidR="00D92791" w:rsidRDefault="00D92791" w:rsidP="00032030">
            <w:pPr>
              <w:widowControl w:val="0"/>
              <w:autoSpaceDE w:val="0"/>
              <w:autoSpaceDN w:val="0"/>
              <w:adjustRightInd w:val="0"/>
              <w:jc w:val="right"/>
              <w:rPr>
                <w:sz w:val="14"/>
                <w:szCs w:val="14"/>
              </w:rPr>
            </w:pPr>
            <w:r>
              <w:rPr>
                <w:sz w:val="14"/>
                <w:szCs w:val="14"/>
              </w:rPr>
              <w:t xml:space="preserve">1714.04 </w:t>
            </w:r>
          </w:p>
        </w:tc>
        <w:tc>
          <w:tcPr>
            <w:tcW w:w="359" w:type="pct"/>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jc w:val="right"/>
              <w:rPr>
                <w:sz w:val="14"/>
                <w:szCs w:val="14"/>
              </w:rPr>
            </w:pPr>
          </w:p>
          <w:p w:rsidR="00D92791" w:rsidRDefault="00D92791" w:rsidP="00032030">
            <w:pPr>
              <w:widowControl w:val="0"/>
              <w:autoSpaceDE w:val="0"/>
              <w:autoSpaceDN w:val="0"/>
              <w:adjustRightInd w:val="0"/>
              <w:jc w:val="right"/>
              <w:rPr>
                <w:sz w:val="14"/>
                <w:szCs w:val="14"/>
              </w:rPr>
            </w:pPr>
            <w:r>
              <w:rPr>
                <w:sz w:val="14"/>
                <w:szCs w:val="14"/>
              </w:rPr>
              <w:t xml:space="preserve">14997.85 </w:t>
            </w:r>
          </w:p>
        </w:tc>
      </w:tr>
      <w:tr w:rsidR="00D92791" w:rsidTr="00032030">
        <w:tc>
          <w:tcPr>
            <w:tcW w:w="1413" w:type="pct"/>
            <w:vMerge/>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jc w:val="right"/>
              <w:rPr>
                <w:sz w:val="14"/>
                <w:szCs w:val="14"/>
              </w:rPr>
            </w:pPr>
            <w:r>
              <w:rPr>
                <w:sz w:val="14"/>
                <w:szCs w:val="14"/>
              </w:rPr>
              <w:t xml:space="preserve">5241.72 </w:t>
            </w:r>
          </w:p>
        </w:tc>
        <w:tc>
          <w:tcPr>
            <w:tcW w:w="359" w:type="pct"/>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jc w:val="right"/>
              <w:rPr>
                <w:sz w:val="14"/>
                <w:szCs w:val="14"/>
              </w:rPr>
            </w:pPr>
            <w:r>
              <w:rPr>
                <w:sz w:val="14"/>
                <w:szCs w:val="14"/>
              </w:rPr>
              <w:t xml:space="preserve">1714.04 </w:t>
            </w:r>
          </w:p>
        </w:tc>
        <w:tc>
          <w:tcPr>
            <w:tcW w:w="359" w:type="pct"/>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jc w:val="right"/>
              <w:rPr>
                <w:sz w:val="14"/>
                <w:szCs w:val="14"/>
              </w:rPr>
            </w:pPr>
            <w:r>
              <w:rPr>
                <w:sz w:val="14"/>
                <w:szCs w:val="14"/>
              </w:rPr>
              <w:t xml:space="preserve">14997.85 </w:t>
            </w:r>
          </w:p>
        </w:tc>
      </w:tr>
      <w:tr w:rsidR="00D92791" w:rsidTr="00032030">
        <w:tc>
          <w:tcPr>
            <w:tcW w:w="1413" w:type="pct"/>
            <w:vMerge/>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92791" w:rsidRDefault="00032030" w:rsidP="00032030">
            <w:pPr>
              <w:widowControl w:val="0"/>
              <w:autoSpaceDE w:val="0"/>
              <w:autoSpaceDN w:val="0"/>
              <w:adjustRightInd w:val="0"/>
              <w:jc w:val="center"/>
              <w:rPr>
                <w:b/>
                <w:bCs/>
                <w:sz w:val="14"/>
                <w:szCs w:val="14"/>
              </w:rPr>
            </w:pPr>
            <w:r>
              <w:rPr>
                <w:b/>
                <w:bCs/>
                <w:sz w:val="14"/>
                <w:szCs w:val="14"/>
              </w:rPr>
              <w:t>Área</w:t>
            </w:r>
            <w:r w:rsidR="00D92791">
              <w:rPr>
                <w:b/>
                <w:bCs/>
                <w:sz w:val="14"/>
                <w:szCs w:val="14"/>
              </w:rPr>
              <w:t xml:space="preserve"> Total: 5241.72 </w:t>
            </w:r>
          </w:p>
          <w:p w:rsidR="00D92791" w:rsidRDefault="00D92791" w:rsidP="00032030">
            <w:pPr>
              <w:widowControl w:val="0"/>
              <w:autoSpaceDE w:val="0"/>
              <w:autoSpaceDN w:val="0"/>
              <w:adjustRightInd w:val="0"/>
              <w:jc w:val="center"/>
              <w:rPr>
                <w:b/>
                <w:bCs/>
                <w:sz w:val="14"/>
                <w:szCs w:val="14"/>
              </w:rPr>
            </w:pPr>
            <w:r>
              <w:rPr>
                <w:b/>
                <w:bCs/>
                <w:sz w:val="14"/>
                <w:szCs w:val="14"/>
              </w:rPr>
              <w:t xml:space="preserve"> Valor Total ($): 1714.04 </w:t>
            </w:r>
          </w:p>
          <w:p w:rsidR="00D92791" w:rsidRDefault="00D92791" w:rsidP="00032030">
            <w:pPr>
              <w:widowControl w:val="0"/>
              <w:autoSpaceDE w:val="0"/>
              <w:autoSpaceDN w:val="0"/>
              <w:adjustRightInd w:val="0"/>
              <w:jc w:val="center"/>
              <w:rPr>
                <w:b/>
                <w:bCs/>
                <w:sz w:val="14"/>
                <w:szCs w:val="14"/>
              </w:rPr>
            </w:pPr>
            <w:r>
              <w:rPr>
                <w:b/>
                <w:bCs/>
                <w:sz w:val="14"/>
                <w:szCs w:val="14"/>
              </w:rPr>
              <w:t xml:space="preserve"> Valor Total (¢): 14997.85 </w:t>
            </w:r>
          </w:p>
        </w:tc>
      </w:tr>
    </w:tbl>
    <w:p w:rsidR="00D92791" w:rsidRDefault="00D92791" w:rsidP="00D92791">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92791" w:rsidTr="00032030">
        <w:tc>
          <w:tcPr>
            <w:tcW w:w="1413" w:type="pct"/>
            <w:vMerge w:val="restart"/>
            <w:tcBorders>
              <w:top w:val="single" w:sz="2" w:space="0" w:color="auto"/>
              <w:left w:val="single" w:sz="2" w:space="0" w:color="auto"/>
              <w:bottom w:val="single" w:sz="2" w:space="0" w:color="auto"/>
              <w:right w:val="single" w:sz="2" w:space="0" w:color="auto"/>
            </w:tcBorders>
          </w:tcPr>
          <w:p w:rsidR="00D92791" w:rsidRDefault="000A768B" w:rsidP="00032030">
            <w:pPr>
              <w:widowControl w:val="0"/>
              <w:autoSpaceDE w:val="0"/>
              <w:autoSpaceDN w:val="0"/>
              <w:adjustRightInd w:val="0"/>
              <w:rPr>
                <w:sz w:val="14"/>
                <w:szCs w:val="14"/>
              </w:rPr>
            </w:pPr>
            <w:r>
              <w:rPr>
                <w:sz w:val="14"/>
                <w:szCs w:val="14"/>
              </w:rPr>
              <w:t>----</w:t>
            </w:r>
            <w:r w:rsidR="00D92791">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rPr>
                <w:sz w:val="14"/>
                <w:szCs w:val="14"/>
              </w:rPr>
            </w:pPr>
            <w:r>
              <w:rPr>
                <w:sz w:val="14"/>
                <w:szCs w:val="14"/>
              </w:rPr>
              <w:t xml:space="preserve">Lotes: </w:t>
            </w:r>
          </w:p>
          <w:p w:rsidR="00D92791" w:rsidRDefault="000A768B" w:rsidP="00032030">
            <w:pPr>
              <w:widowControl w:val="0"/>
              <w:autoSpaceDE w:val="0"/>
              <w:autoSpaceDN w:val="0"/>
              <w:adjustRightInd w:val="0"/>
              <w:rPr>
                <w:sz w:val="14"/>
                <w:szCs w:val="14"/>
              </w:rPr>
            </w:pPr>
            <w:r>
              <w:rPr>
                <w:sz w:val="14"/>
                <w:szCs w:val="14"/>
              </w:rPr>
              <w:t>----</w:t>
            </w:r>
            <w:r w:rsidR="00D9279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rPr>
                <w:sz w:val="14"/>
                <w:szCs w:val="14"/>
              </w:rPr>
            </w:pPr>
          </w:p>
          <w:p w:rsidR="00D92791" w:rsidRDefault="00D92791" w:rsidP="00032030">
            <w:pPr>
              <w:widowControl w:val="0"/>
              <w:autoSpaceDE w:val="0"/>
              <w:autoSpaceDN w:val="0"/>
              <w:adjustRightInd w:val="0"/>
              <w:rPr>
                <w:sz w:val="14"/>
                <w:szCs w:val="14"/>
              </w:rPr>
            </w:pPr>
            <w:r>
              <w:rPr>
                <w:sz w:val="14"/>
                <w:szCs w:val="14"/>
              </w:rPr>
              <w:t xml:space="preserve">ZONA NORTE PORCION OCHO - LOTES </w:t>
            </w:r>
          </w:p>
        </w:tc>
        <w:tc>
          <w:tcPr>
            <w:tcW w:w="314" w:type="pct"/>
            <w:vMerge w:val="restart"/>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rPr>
                <w:sz w:val="14"/>
                <w:szCs w:val="14"/>
              </w:rPr>
            </w:pPr>
          </w:p>
          <w:p w:rsidR="00D92791" w:rsidRDefault="000A768B" w:rsidP="00032030">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rPr>
                <w:sz w:val="14"/>
                <w:szCs w:val="14"/>
              </w:rPr>
            </w:pPr>
          </w:p>
          <w:p w:rsidR="00D92791" w:rsidRDefault="000A768B" w:rsidP="00032030">
            <w:pPr>
              <w:widowControl w:val="0"/>
              <w:autoSpaceDE w:val="0"/>
              <w:autoSpaceDN w:val="0"/>
              <w:adjustRightInd w:val="0"/>
              <w:rPr>
                <w:sz w:val="14"/>
                <w:szCs w:val="14"/>
              </w:rPr>
            </w:pPr>
            <w:r>
              <w:rPr>
                <w:sz w:val="14"/>
                <w:szCs w:val="14"/>
              </w:rPr>
              <w:t>---</w:t>
            </w:r>
            <w:r w:rsidR="00D92791">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jc w:val="right"/>
              <w:rPr>
                <w:sz w:val="14"/>
                <w:szCs w:val="14"/>
              </w:rPr>
            </w:pPr>
          </w:p>
          <w:p w:rsidR="00D92791" w:rsidRDefault="00D92791" w:rsidP="00032030">
            <w:pPr>
              <w:widowControl w:val="0"/>
              <w:autoSpaceDE w:val="0"/>
              <w:autoSpaceDN w:val="0"/>
              <w:adjustRightInd w:val="0"/>
              <w:jc w:val="right"/>
              <w:rPr>
                <w:sz w:val="14"/>
                <w:szCs w:val="14"/>
              </w:rPr>
            </w:pPr>
            <w:r>
              <w:rPr>
                <w:sz w:val="14"/>
                <w:szCs w:val="14"/>
              </w:rPr>
              <w:t xml:space="preserve">5286.49 </w:t>
            </w:r>
          </w:p>
        </w:tc>
        <w:tc>
          <w:tcPr>
            <w:tcW w:w="359" w:type="pct"/>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jc w:val="right"/>
              <w:rPr>
                <w:sz w:val="14"/>
                <w:szCs w:val="14"/>
              </w:rPr>
            </w:pPr>
          </w:p>
          <w:p w:rsidR="00D92791" w:rsidRDefault="00D92791" w:rsidP="00032030">
            <w:pPr>
              <w:widowControl w:val="0"/>
              <w:autoSpaceDE w:val="0"/>
              <w:autoSpaceDN w:val="0"/>
              <w:adjustRightInd w:val="0"/>
              <w:jc w:val="right"/>
              <w:rPr>
                <w:sz w:val="14"/>
                <w:szCs w:val="14"/>
              </w:rPr>
            </w:pPr>
            <w:r>
              <w:rPr>
                <w:sz w:val="14"/>
                <w:szCs w:val="14"/>
              </w:rPr>
              <w:t xml:space="preserve">1728.68 </w:t>
            </w:r>
          </w:p>
        </w:tc>
        <w:tc>
          <w:tcPr>
            <w:tcW w:w="359" w:type="pct"/>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jc w:val="right"/>
              <w:rPr>
                <w:sz w:val="14"/>
                <w:szCs w:val="14"/>
              </w:rPr>
            </w:pPr>
          </w:p>
          <w:p w:rsidR="00D92791" w:rsidRDefault="00D92791" w:rsidP="00032030">
            <w:pPr>
              <w:widowControl w:val="0"/>
              <w:autoSpaceDE w:val="0"/>
              <w:autoSpaceDN w:val="0"/>
              <w:adjustRightInd w:val="0"/>
              <w:jc w:val="right"/>
              <w:rPr>
                <w:sz w:val="14"/>
                <w:szCs w:val="14"/>
              </w:rPr>
            </w:pPr>
            <w:r>
              <w:rPr>
                <w:sz w:val="14"/>
                <w:szCs w:val="14"/>
              </w:rPr>
              <w:t xml:space="preserve">15125.95 </w:t>
            </w:r>
          </w:p>
        </w:tc>
      </w:tr>
      <w:tr w:rsidR="00D92791" w:rsidTr="00032030">
        <w:tc>
          <w:tcPr>
            <w:tcW w:w="1413" w:type="pct"/>
            <w:vMerge/>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jc w:val="right"/>
              <w:rPr>
                <w:sz w:val="14"/>
                <w:szCs w:val="14"/>
              </w:rPr>
            </w:pPr>
            <w:r>
              <w:rPr>
                <w:sz w:val="14"/>
                <w:szCs w:val="14"/>
              </w:rPr>
              <w:t xml:space="preserve">5286.49 </w:t>
            </w:r>
          </w:p>
        </w:tc>
        <w:tc>
          <w:tcPr>
            <w:tcW w:w="359" w:type="pct"/>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jc w:val="right"/>
              <w:rPr>
                <w:sz w:val="14"/>
                <w:szCs w:val="14"/>
              </w:rPr>
            </w:pPr>
            <w:r>
              <w:rPr>
                <w:sz w:val="14"/>
                <w:szCs w:val="14"/>
              </w:rPr>
              <w:t xml:space="preserve">1728.68 </w:t>
            </w:r>
          </w:p>
        </w:tc>
        <w:tc>
          <w:tcPr>
            <w:tcW w:w="359" w:type="pct"/>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jc w:val="right"/>
              <w:rPr>
                <w:sz w:val="14"/>
                <w:szCs w:val="14"/>
              </w:rPr>
            </w:pPr>
            <w:r>
              <w:rPr>
                <w:sz w:val="14"/>
                <w:szCs w:val="14"/>
              </w:rPr>
              <w:t xml:space="preserve">15125.95 </w:t>
            </w:r>
          </w:p>
        </w:tc>
      </w:tr>
      <w:tr w:rsidR="00D92791" w:rsidTr="00032030">
        <w:tc>
          <w:tcPr>
            <w:tcW w:w="1413" w:type="pct"/>
            <w:vMerge/>
            <w:tcBorders>
              <w:top w:val="single" w:sz="2" w:space="0" w:color="auto"/>
              <w:left w:val="single" w:sz="2" w:space="0" w:color="auto"/>
              <w:bottom w:val="single" w:sz="2" w:space="0" w:color="auto"/>
              <w:right w:val="single" w:sz="2" w:space="0" w:color="auto"/>
            </w:tcBorders>
          </w:tcPr>
          <w:p w:rsidR="00D92791" w:rsidRDefault="00D92791" w:rsidP="00032030">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92791" w:rsidRDefault="00032030" w:rsidP="00032030">
            <w:pPr>
              <w:widowControl w:val="0"/>
              <w:autoSpaceDE w:val="0"/>
              <w:autoSpaceDN w:val="0"/>
              <w:adjustRightInd w:val="0"/>
              <w:jc w:val="center"/>
              <w:rPr>
                <w:b/>
                <w:bCs/>
                <w:sz w:val="14"/>
                <w:szCs w:val="14"/>
              </w:rPr>
            </w:pPr>
            <w:r>
              <w:rPr>
                <w:b/>
                <w:bCs/>
                <w:sz w:val="14"/>
                <w:szCs w:val="14"/>
              </w:rPr>
              <w:t>Área</w:t>
            </w:r>
            <w:r w:rsidR="00D92791">
              <w:rPr>
                <w:b/>
                <w:bCs/>
                <w:sz w:val="14"/>
                <w:szCs w:val="14"/>
              </w:rPr>
              <w:t xml:space="preserve"> Total: 5286.49 </w:t>
            </w:r>
          </w:p>
          <w:p w:rsidR="00D92791" w:rsidRDefault="00D92791" w:rsidP="00032030">
            <w:pPr>
              <w:widowControl w:val="0"/>
              <w:autoSpaceDE w:val="0"/>
              <w:autoSpaceDN w:val="0"/>
              <w:adjustRightInd w:val="0"/>
              <w:jc w:val="center"/>
              <w:rPr>
                <w:b/>
                <w:bCs/>
                <w:sz w:val="14"/>
                <w:szCs w:val="14"/>
              </w:rPr>
            </w:pPr>
            <w:r>
              <w:rPr>
                <w:b/>
                <w:bCs/>
                <w:sz w:val="14"/>
                <w:szCs w:val="14"/>
              </w:rPr>
              <w:t xml:space="preserve"> Valor Total ($): 1728.68 </w:t>
            </w:r>
          </w:p>
          <w:p w:rsidR="00D92791" w:rsidRDefault="00D92791" w:rsidP="00032030">
            <w:pPr>
              <w:widowControl w:val="0"/>
              <w:autoSpaceDE w:val="0"/>
              <w:autoSpaceDN w:val="0"/>
              <w:adjustRightInd w:val="0"/>
              <w:jc w:val="center"/>
              <w:rPr>
                <w:b/>
                <w:bCs/>
                <w:sz w:val="14"/>
                <w:szCs w:val="14"/>
              </w:rPr>
            </w:pPr>
            <w:r>
              <w:rPr>
                <w:b/>
                <w:bCs/>
                <w:sz w:val="14"/>
                <w:szCs w:val="14"/>
              </w:rPr>
              <w:t xml:space="preserve"> Valor Total (¢): 15125.95 </w:t>
            </w:r>
          </w:p>
        </w:tc>
      </w:tr>
    </w:tbl>
    <w:p w:rsidR="00D92791" w:rsidRDefault="00D92791" w:rsidP="00D92791">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D92791" w:rsidTr="00D92791">
        <w:tc>
          <w:tcPr>
            <w:tcW w:w="2031" w:type="pct"/>
            <w:tcBorders>
              <w:top w:val="single" w:sz="2" w:space="0" w:color="auto"/>
              <w:left w:val="single" w:sz="2" w:space="0" w:color="auto"/>
              <w:bottom w:val="single" w:sz="2" w:space="0" w:color="auto"/>
              <w:right w:val="single" w:sz="2" w:space="0" w:color="auto"/>
            </w:tcBorders>
            <w:shd w:val="clear" w:color="auto" w:fill="DCDCDC"/>
          </w:tcPr>
          <w:p w:rsidR="00D92791" w:rsidRDefault="00D92791" w:rsidP="00032030">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D92791" w:rsidRDefault="00D92791" w:rsidP="00032030">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D92791" w:rsidRDefault="00D92791" w:rsidP="00032030">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92791" w:rsidRDefault="00D92791" w:rsidP="00032030">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D92791" w:rsidRDefault="00D92791" w:rsidP="00032030">
            <w:pPr>
              <w:widowControl w:val="0"/>
              <w:autoSpaceDE w:val="0"/>
              <w:autoSpaceDN w:val="0"/>
              <w:adjustRightInd w:val="0"/>
              <w:jc w:val="right"/>
              <w:rPr>
                <w:b/>
                <w:bCs/>
                <w:sz w:val="14"/>
                <w:szCs w:val="14"/>
              </w:rPr>
            </w:pPr>
            <w:r>
              <w:rPr>
                <w:b/>
                <w:bCs/>
                <w:sz w:val="14"/>
                <w:szCs w:val="14"/>
              </w:rPr>
              <w:t xml:space="preserve">0 </w:t>
            </w:r>
          </w:p>
        </w:tc>
      </w:tr>
      <w:tr w:rsidR="00D92791" w:rsidTr="00D92791">
        <w:tc>
          <w:tcPr>
            <w:tcW w:w="2031" w:type="pct"/>
            <w:tcBorders>
              <w:top w:val="single" w:sz="2" w:space="0" w:color="auto"/>
              <w:left w:val="single" w:sz="2" w:space="0" w:color="auto"/>
              <w:bottom w:val="single" w:sz="2" w:space="0" w:color="auto"/>
              <w:right w:val="single" w:sz="2" w:space="0" w:color="auto"/>
            </w:tcBorders>
            <w:shd w:val="clear" w:color="auto" w:fill="DCDCDC"/>
          </w:tcPr>
          <w:p w:rsidR="00D92791" w:rsidRDefault="00D92791" w:rsidP="00032030">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D92791" w:rsidRDefault="00D92791" w:rsidP="00032030">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D92791" w:rsidRDefault="00D92791" w:rsidP="00032030">
            <w:pPr>
              <w:widowControl w:val="0"/>
              <w:autoSpaceDE w:val="0"/>
              <w:autoSpaceDN w:val="0"/>
              <w:adjustRightInd w:val="0"/>
              <w:jc w:val="right"/>
              <w:rPr>
                <w:b/>
                <w:bCs/>
                <w:sz w:val="14"/>
                <w:szCs w:val="14"/>
              </w:rPr>
            </w:pPr>
            <w:r>
              <w:rPr>
                <w:b/>
                <w:bCs/>
                <w:sz w:val="14"/>
                <w:szCs w:val="14"/>
              </w:rPr>
              <w:t xml:space="preserve">10528.21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92791" w:rsidRDefault="00D92791" w:rsidP="00032030">
            <w:pPr>
              <w:widowControl w:val="0"/>
              <w:autoSpaceDE w:val="0"/>
              <w:autoSpaceDN w:val="0"/>
              <w:adjustRightInd w:val="0"/>
              <w:jc w:val="right"/>
              <w:rPr>
                <w:b/>
                <w:bCs/>
                <w:sz w:val="14"/>
                <w:szCs w:val="14"/>
              </w:rPr>
            </w:pPr>
            <w:r>
              <w:rPr>
                <w:b/>
                <w:bCs/>
                <w:sz w:val="14"/>
                <w:szCs w:val="14"/>
              </w:rPr>
              <w:t xml:space="preserve">3442.72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D92791" w:rsidRDefault="00D92791" w:rsidP="00032030">
            <w:pPr>
              <w:widowControl w:val="0"/>
              <w:autoSpaceDE w:val="0"/>
              <w:autoSpaceDN w:val="0"/>
              <w:adjustRightInd w:val="0"/>
              <w:jc w:val="right"/>
              <w:rPr>
                <w:b/>
                <w:bCs/>
                <w:sz w:val="14"/>
                <w:szCs w:val="14"/>
              </w:rPr>
            </w:pPr>
            <w:r>
              <w:rPr>
                <w:b/>
                <w:bCs/>
                <w:sz w:val="14"/>
                <w:szCs w:val="14"/>
              </w:rPr>
              <w:t xml:space="preserve">30123.80 </w:t>
            </w:r>
          </w:p>
        </w:tc>
      </w:tr>
    </w:tbl>
    <w:p w:rsidR="00D92791" w:rsidRDefault="00D92791" w:rsidP="00D92791">
      <w:pPr>
        <w:widowControl w:val="0"/>
        <w:tabs>
          <w:tab w:val="left" w:pos="3215"/>
        </w:tabs>
        <w:autoSpaceDE w:val="0"/>
        <w:autoSpaceDN w:val="0"/>
        <w:adjustRightInd w:val="0"/>
        <w:rPr>
          <w:sz w:val="14"/>
          <w:szCs w:val="14"/>
        </w:rPr>
      </w:pPr>
    </w:p>
    <w:p w:rsidR="007B53A9" w:rsidRDefault="007B53A9" w:rsidP="007B53A9">
      <w:pPr>
        <w:jc w:val="both"/>
        <w:rPr>
          <w:rFonts w:ascii="Museo Sans 300" w:hAnsi="Museo Sans 300"/>
          <w:b/>
          <w:color w:val="000000" w:themeColor="text1"/>
          <w:u w:val="single"/>
        </w:rPr>
      </w:pPr>
    </w:p>
    <w:p w:rsidR="007B53A9" w:rsidRDefault="007B53A9" w:rsidP="007B53A9">
      <w:pPr>
        <w:jc w:val="both"/>
        <w:rPr>
          <w:rFonts w:ascii="Museo Sans 300" w:hAnsi="Museo Sans 300"/>
        </w:rPr>
      </w:pPr>
      <w:r w:rsidRPr="00A040E5">
        <w:rPr>
          <w:rFonts w:ascii="Museo Sans 300" w:hAnsi="Museo Sans 300"/>
          <w:b/>
          <w:color w:val="000000" w:themeColor="text1"/>
          <w:u w:val="single"/>
        </w:rPr>
        <w:t>SEGUNDO:</w:t>
      </w:r>
      <w:r w:rsidRPr="00183A51">
        <w:rPr>
          <w:rFonts w:ascii="Museo Sans 300" w:hAnsi="Museo Sans 300"/>
          <w:color w:val="000000" w:themeColor="text1"/>
        </w:rPr>
        <w:t xml:space="preserve"> </w:t>
      </w:r>
      <w:ins w:id="204"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TERCER</w:t>
      </w:r>
      <w:r w:rsidRPr="007A0DE8">
        <w:rPr>
          <w:rFonts w:ascii="Museo Sans 300" w:hAnsi="Museo Sans 300"/>
          <w:b/>
          <w:color w:val="000000" w:themeColor="text1"/>
          <w:u w:val="single"/>
          <w:lang w:eastAsia="es-ES"/>
        </w:rPr>
        <w:t>O:</w:t>
      </w:r>
      <w:r>
        <w:t xml:space="preserve"> </w:t>
      </w:r>
      <w:ins w:id="205"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CUART</w:t>
      </w:r>
      <w:r w:rsidRPr="00A6563D">
        <w:rPr>
          <w:rFonts w:ascii="Museo Sans 300" w:hAnsi="Museo Sans 300"/>
          <w:b/>
          <w:u w:val="single"/>
        </w:rPr>
        <w:t>O:</w:t>
      </w:r>
      <w:r>
        <w:rPr>
          <w:rFonts w:ascii="Museo Sans 300" w:hAnsi="Museo Sans 300"/>
          <w:b/>
          <w:u w:val="single"/>
          <w:lang w:eastAsia="es-ES"/>
        </w:rPr>
        <w:t xml:space="preserve"> </w:t>
      </w:r>
      <w:r w:rsidRPr="00A6563D">
        <w:rPr>
          <w:rFonts w:ascii="Museo Sans 300" w:hAnsi="Museo Sans 300"/>
        </w:rPr>
        <w:t>Autorizar</w:t>
      </w:r>
      <w:ins w:id="206"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lang w:eastAsia="es-ES"/>
        </w:rPr>
        <w:t>QUINT</w:t>
      </w:r>
      <w:ins w:id="207" w:author="Nery de Leiva" w:date="2021-02-26T08:22:00Z">
        <w:r w:rsidRPr="00A6563D">
          <w:rPr>
            <w:rFonts w:ascii="Museo Sans 300" w:hAnsi="Museo Sans 300"/>
            <w:b/>
            <w:u w:val="single"/>
            <w:lang w:eastAsia="es-ES"/>
            <w:rPrChange w:id="208" w:author="Nery de Leiva" w:date="2021-02-26T08:23:00Z">
              <w:rPr>
                <w:b/>
                <w:lang w:eastAsia="es-ES"/>
              </w:rPr>
            </w:rPrChange>
          </w:rPr>
          <w:t>O:</w:t>
        </w:r>
      </w:ins>
      <w:r w:rsidRPr="00A6563D">
        <w:rPr>
          <w:rFonts w:ascii="Museo Sans 300" w:hAnsi="Museo Sans 300"/>
        </w:rPr>
        <w:t xml:space="preserve"> </w:t>
      </w:r>
      <w:ins w:id="209"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rsidR="007B53A9" w:rsidRDefault="007B53A9" w:rsidP="007B53A9">
      <w:pPr>
        <w:tabs>
          <w:tab w:val="left" w:pos="1440"/>
        </w:tabs>
        <w:ind w:left="1440" w:hanging="1440"/>
        <w:jc w:val="center"/>
        <w:rPr>
          <w:rFonts w:ascii="Museo Sans 300" w:hAnsi="Museo Sans 300"/>
        </w:rPr>
      </w:pPr>
    </w:p>
    <w:p w:rsidR="007B53A9" w:rsidRPr="00A040E5" w:rsidRDefault="007B53A9" w:rsidP="00A8315B">
      <w:pPr>
        <w:jc w:val="both"/>
        <w:rPr>
          <w:ins w:id="210" w:author="Nery de Leiva" w:date="2021-02-26T08:06:00Z"/>
          <w:rFonts w:ascii="Museo Sans 300" w:hAnsi="Museo Sans 300"/>
        </w:rPr>
      </w:pPr>
      <w:ins w:id="211" w:author="Nery de Leiva" w:date="2021-02-26T08:06:00Z">
        <w:r w:rsidRPr="00A040E5">
          <w:rPr>
            <w:rFonts w:ascii="Museo Sans 300" w:hAnsi="Museo Sans 300"/>
          </w:rPr>
          <w:lastRenderedPageBreak/>
          <w:t>““””</w:t>
        </w:r>
      </w:ins>
      <w:r w:rsidR="00957D54">
        <w:rPr>
          <w:rFonts w:ascii="Museo Sans 300" w:hAnsi="Museo Sans 300"/>
        </w:rPr>
        <w:t>XXIV</w:t>
      </w:r>
      <w:r w:rsidRPr="00A040E5">
        <w:rPr>
          <w:rFonts w:ascii="Museo Sans 300" w:hAnsi="Museo Sans 300"/>
        </w:rPr>
        <w:t>)</w:t>
      </w:r>
      <w:ins w:id="212" w:author="Nery de Leiva" w:date="2021-02-26T08:06:00Z">
        <w:r w:rsidRPr="00A040E5">
          <w:rPr>
            <w:rFonts w:ascii="Museo Sans 300" w:hAnsi="Museo Sans 300"/>
          </w:rPr>
          <w:t xml:space="preserve"> A solicitud de los señores:</w:t>
        </w:r>
      </w:ins>
      <w:r w:rsidR="00B336BC" w:rsidRPr="00B336BC">
        <w:rPr>
          <w:rFonts w:ascii="Museo Sans 300" w:hAnsi="Museo Sans 300"/>
          <w:b/>
        </w:rPr>
        <w:t xml:space="preserve"> </w:t>
      </w:r>
      <w:r w:rsidR="00B336BC" w:rsidRPr="00366A1B">
        <w:rPr>
          <w:rFonts w:ascii="Museo Sans 300" w:hAnsi="Museo Sans 300"/>
          <w:b/>
        </w:rPr>
        <w:t>1)</w:t>
      </w:r>
      <w:r w:rsidR="00B336BC">
        <w:rPr>
          <w:rFonts w:ascii="Museo Sans 300" w:hAnsi="Museo Sans 300"/>
        </w:rPr>
        <w:t xml:space="preserve"> </w:t>
      </w:r>
      <w:r w:rsidR="00B336BC">
        <w:rPr>
          <w:rFonts w:ascii="Museo Sans 300" w:hAnsi="Museo Sans 300"/>
          <w:b/>
          <w:color w:val="000000" w:themeColor="text1"/>
        </w:rPr>
        <w:t>ISRAEL MEMBREÑO LAZO</w:t>
      </w:r>
      <w:r w:rsidR="00B336BC" w:rsidRPr="006724AA">
        <w:rPr>
          <w:rFonts w:ascii="Museo Sans 300" w:hAnsi="Museo Sans 300"/>
          <w:b/>
          <w:color w:val="000000" w:themeColor="text1"/>
        </w:rPr>
        <w:t>,</w:t>
      </w:r>
      <w:r w:rsidR="00B336BC">
        <w:rPr>
          <w:rFonts w:ascii="Museo Sans 300" w:hAnsi="Museo Sans 300"/>
          <w:color w:val="000000" w:themeColor="text1"/>
        </w:rPr>
        <w:t xml:space="preserve"> de </w:t>
      </w:r>
      <w:r w:rsidR="000A768B">
        <w:rPr>
          <w:rFonts w:ascii="Museo Sans 300" w:hAnsi="Museo Sans 300"/>
          <w:color w:val="000000" w:themeColor="text1"/>
        </w:rPr>
        <w:t>---</w:t>
      </w:r>
      <w:r w:rsidR="00B336BC" w:rsidRPr="006724AA">
        <w:rPr>
          <w:rFonts w:ascii="Museo Sans 300" w:hAnsi="Museo Sans 300"/>
          <w:color w:val="000000" w:themeColor="text1"/>
        </w:rPr>
        <w:t xml:space="preserve"> años de edad, </w:t>
      </w:r>
      <w:r w:rsidR="000A768B">
        <w:rPr>
          <w:rFonts w:ascii="Museo Sans 300" w:hAnsi="Museo Sans 300"/>
          <w:color w:val="000000" w:themeColor="text1"/>
        </w:rPr>
        <w:t>---</w:t>
      </w:r>
      <w:r w:rsidR="00B336BC" w:rsidRPr="006724AA">
        <w:rPr>
          <w:rFonts w:ascii="Museo Sans 300" w:hAnsi="Museo Sans 300"/>
          <w:color w:val="000000" w:themeColor="text1"/>
        </w:rPr>
        <w:t xml:space="preserve">, del domicilio de </w:t>
      </w:r>
      <w:r w:rsidR="000A768B">
        <w:rPr>
          <w:rFonts w:ascii="Museo Sans 300" w:hAnsi="Museo Sans 300"/>
          <w:color w:val="000000" w:themeColor="text1"/>
        </w:rPr>
        <w:t>--</w:t>
      </w:r>
      <w:r w:rsidR="00B336BC" w:rsidRPr="006724AA">
        <w:rPr>
          <w:rFonts w:ascii="Museo Sans 300" w:hAnsi="Museo Sans 300"/>
          <w:color w:val="000000" w:themeColor="text1"/>
        </w:rPr>
        <w:t xml:space="preserve">, departamento de </w:t>
      </w:r>
      <w:r w:rsidR="000A768B">
        <w:rPr>
          <w:rFonts w:ascii="Museo Sans 300" w:hAnsi="Museo Sans 300"/>
          <w:color w:val="000000" w:themeColor="text1"/>
        </w:rPr>
        <w:t>---</w:t>
      </w:r>
      <w:r w:rsidR="00B336BC" w:rsidRPr="006724AA">
        <w:rPr>
          <w:rFonts w:ascii="Museo Sans 300" w:hAnsi="Museo Sans 300"/>
          <w:color w:val="000000" w:themeColor="text1"/>
        </w:rPr>
        <w:t xml:space="preserve">, con Documento Único de Identidad número </w:t>
      </w:r>
      <w:r w:rsidR="000A768B">
        <w:rPr>
          <w:rFonts w:ascii="Museo Sans 300" w:hAnsi="Museo Sans 300"/>
          <w:color w:val="000000" w:themeColor="text1"/>
        </w:rPr>
        <w:t>---</w:t>
      </w:r>
      <w:r w:rsidR="00B336BC">
        <w:rPr>
          <w:rFonts w:ascii="Museo Sans 300" w:hAnsi="Museo Sans 300"/>
          <w:color w:val="000000" w:themeColor="text1"/>
        </w:rPr>
        <w:t xml:space="preserve">, y </w:t>
      </w:r>
      <w:r w:rsidR="00F809A2">
        <w:rPr>
          <w:rFonts w:ascii="Museo Sans 300" w:hAnsi="Museo Sans 300"/>
          <w:color w:val="000000" w:themeColor="text1"/>
        </w:rPr>
        <w:t>---</w:t>
      </w:r>
      <w:r w:rsidR="00B336BC" w:rsidRPr="006724AA">
        <w:rPr>
          <w:rFonts w:ascii="Museo Sans 300" w:hAnsi="Museo Sans 300"/>
          <w:color w:val="000000" w:themeColor="text1"/>
        </w:rPr>
        <w:t xml:space="preserve"> </w:t>
      </w:r>
      <w:r w:rsidR="00B336BC">
        <w:rPr>
          <w:rFonts w:ascii="Museo Sans 300" w:hAnsi="Museo Sans 300"/>
          <w:b/>
          <w:color w:val="000000" w:themeColor="text1"/>
        </w:rPr>
        <w:t>DAVID NARCISO PICHE MEMBREÑO</w:t>
      </w:r>
      <w:r w:rsidR="00B336BC" w:rsidRPr="006724AA">
        <w:rPr>
          <w:rFonts w:ascii="Museo Sans 300" w:hAnsi="Museo Sans 300"/>
          <w:b/>
          <w:color w:val="000000" w:themeColor="text1"/>
        </w:rPr>
        <w:t xml:space="preserve">, </w:t>
      </w:r>
      <w:r w:rsidR="00B336BC" w:rsidRPr="006724AA">
        <w:rPr>
          <w:rFonts w:ascii="Museo Sans 300" w:hAnsi="Museo Sans 300"/>
          <w:color w:val="000000" w:themeColor="text1"/>
        </w:rPr>
        <w:t xml:space="preserve">de </w:t>
      </w:r>
      <w:r w:rsidR="00F809A2">
        <w:rPr>
          <w:rFonts w:ascii="Museo Sans 300" w:hAnsi="Museo Sans 300"/>
          <w:color w:val="000000" w:themeColor="text1"/>
        </w:rPr>
        <w:t>---</w:t>
      </w:r>
      <w:r w:rsidR="00B336BC" w:rsidRPr="006724AA">
        <w:rPr>
          <w:rFonts w:ascii="Museo Sans 300" w:hAnsi="Museo Sans 300"/>
          <w:color w:val="000000" w:themeColor="text1"/>
        </w:rPr>
        <w:t xml:space="preserve"> años de edad, </w:t>
      </w:r>
      <w:r w:rsidR="00F809A2">
        <w:rPr>
          <w:rFonts w:ascii="Museo Sans 300" w:hAnsi="Museo Sans 300"/>
          <w:color w:val="000000" w:themeColor="text1"/>
        </w:rPr>
        <w:t>---</w:t>
      </w:r>
      <w:r w:rsidR="00B336BC" w:rsidRPr="006724AA">
        <w:rPr>
          <w:rFonts w:ascii="Museo Sans 300" w:hAnsi="Museo Sans 300"/>
          <w:color w:val="000000" w:themeColor="text1"/>
        </w:rPr>
        <w:t xml:space="preserve">, del domicilio de </w:t>
      </w:r>
      <w:r w:rsidR="00F809A2">
        <w:rPr>
          <w:rFonts w:ascii="Museo Sans 300" w:hAnsi="Museo Sans 300"/>
          <w:color w:val="000000" w:themeColor="text1"/>
        </w:rPr>
        <w:t>---</w:t>
      </w:r>
      <w:r w:rsidR="00B336BC" w:rsidRPr="006724AA">
        <w:rPr>
          <w:rFonts w:ascii="Museo Sans 300" w:hAnsi="Museo Sans 300"/>
          <w:color w:val="000000" w:themeColor="text1"/>
        </w:rPr>
        <w:t xml:space="preserve">, departamento de </w:t>
      </w:r>
      <w:r w:rsidR="00F809A2">
        <w:rPr>
          <w:rFonts w:ascii="Museo Sans 300" w:hAnsi="Museo Sans 300"/>
          <w:color w:val="000000" w:themeColor="text1"/>
        </w:rPr>
        <w:t>---</w:t>
      </w:r>
      <w:r w:rsidR="00B336BC" w:rsidRPr="006724AA">
        <w:rPr>
          <w:rFonts w:ascii="Museo Sans 300" w:hAnsi="Museo Sans 300"/>
          <w:color w:val="000000" w:themeColor="text1"/>
        </w:rPr>
        <w:t xml:space="preserve">, con Documento Único de Identidad número </w:t>
      </w:r>
      <w:r w:rsidR="00F809A2">
        <w:rPr>
          <w:rFonts w:ascii="Museo Sans 300" w:hAnsi="Museo Sans 300"/>
          <w:color w:val="000000" w:themeColor="text1"/>
        </w:rPr>
        <w:t>---</w:t>
      </w:r>
      <w:r w:rsidR="00B336BC">
        <w:rPr>
          <w:rFonts w:ascii="Museo Sans 300" w:hAnsi="Museo Sans 300"/>
          <w:color w:val="000000" w:themeColor="text1"/>
        </w:rPr>
        <w:t xml:space="preserve">; y </w:t>
      </w:r>
      <w:r w:rsidR="00B336BC">
        <w:rPr>
          <w:rFonts w:ascii="Museo Sans 300" w:hAnsi="Museo Sans 300"/>
          <w:b/>
          <w:color w:val="000000" w:themeColor="text1"/>
        </w:rPr>
        <w:t>2) NANCY LISSETTE RAMIREZ ESCOBAR</w:t>
      </w:r>
      <w:r w:rsidR="00B336BC">
        <w:rPr>
          <w:rFonts w:ascii="Museo Sans 300" w:hAnsi="Museo Sans 300"/>
          <w:color w:val="000000" w:themeColor="text1"/>
        </w:rPr>
        <w:t xml:space="preserve">, de </w:t>
      </w:r>
      <w:r w:rsidR="00F809A2">
        <w:rPr>
          <w:rFonts w:ascii="Museo Sans 300" w:hAnsi="Museo Sans 300"/>
          <w:color w:val="000000" w:themeColor="text1"/>
        </w:rPr>
        <w:t>--</w:t>
      </w:r>
      <w:r w:rsidR="00B336BC">
        <w:rPr>
          <w:rFonts w:ascii="Museo Sans 300" w:hAnsi="Museo Sans 300"/>
          <w:color w:val="000000" w:themeColor="text1"/>
        </w:rPr>
        <w:t xml:space="preserve"> años de edad, </w:t>
      </w:r>
      <w:r w:rsidR="00F809A2">
        <w:rPr>
          <w:rFonts w:ascii="Museo Sans 300" w:hAnsi="Museo Sans 300"/>
          <w:color w:val="000000" w:themeColor="text1"/>
        </w:rPr>
        <w:t>--</w:t>
      </w:r>
      <w:r w:rsidR="00B336BC">
        <w:rPr>
          <w:rFonts w:ascii="Museo Sans 300" w:hAnsi="Museo Sans 300"/>
          <w:color w:val="000000" w:themeColor="text1"/>
        </w:rPr>
        <w:t xml:space="preserve">, del domicilio de </w:t>
      </w:r>
      <w:r w:rsidR="00F809A2">
        <w:rPr>
          <w:rFonts w:ascii="Museo Sans 300" w:hAnsi="Museo Sans 300"/>
          <w:color w:val="000000" w:themeColor="text1"/>
        </w:rPr>
        <w:t>---</w:t>
      </w:r>
      <w:r w:rsidR="00B336BC">
        <w:rPr>
          <w:rFonts w:ascii="Museo Sans 300" w:hAnsi="Museo Sans 300"/>
          <w:color w:val="000000" w:themeColor="text1"/>
        </w:rPr>
        <w:t xml:space="preserve">, departamento de </w:t>
      </w:r>
      <w:r w:rsidR="00F809A2">
        <w:rPr>
          <w:rFonts w:ascii="Museo Sans 300" w:hAnsi="Museo Sans 300"/>
          <w:color w:val="000000" w:themeColor="text1"/>
        </w:rPr>
        <w:t>---</w:t>
      </w:r>
      <w:r w:rsidR="00B336BC">
        <w:rPr>
          <w:rFonts w:ascii="Museo Sans 300" w:hAnsi="Museo Sans 300"/>
          <w:color w:val="000000" w:themeColor="text1"/>
        </w:rPr>
        <w:t xml:space="preserve">, con Documento Único de Identidad número </w:t>
      </w:r>
      <w:r w:rsidR="00F809A2">
        <w:rPr>
          <w:rFonts w:ascii="Museo Sans 300" w:hAnsi="Museo Sans 300"/>
          <w:color w:val="000000" w:themeColor="text1"/>
        </w:rPr>
        <w:t>---</w:t>
      </w:r>
      <w:r w:rsidR="00B336BC">
        <w:rPr>
          <w:rFonts w:ascii="Museo Sans 300" w:hAnsi="Museo Sans 300"/>
          <w:color w:val="000000" w:themeColor="text1"/>
        </w:rPr>
        <w:t xml:space="preserve">, y su menor hijo </w:t>
      </w:r>
      <w:r w:rsidR="00F809A2">
        <w:rPr>
          <w:rFonts w:ascii="Museo Sans 300" w:hAnsi="Museo Sans 300"/>
          <w:b/>
          <w:color w:val="000000" w:themeColor="text1"/>
        </w:rPr>
        <w:t>---</w:t>
      </w:r>
      <w:r>
        <w:rPr>
          <w:rFonts w:ascii="Museo Sans 300" w:hAnsi="Museo Sans 300"/>
          <w:color w:val="000000" w:themeColor="text1"/>
        </w:rPr>
        <w:t>;</w:t>
      </w:r>
      <w:r w:rsidRPr="00A040E5">
        <w:rPr>
          <w:rFonts w:ascii="Museo Sans 300" w:hAnsi="Museo Sans 300"/>
        </w:rPr>
        <w:t xml:space="preserve"> el señor Presidente somete a consideración de Junta Directiva dictamen técnico</w:t>
      </w:r>
      <w:r w:rsidRPr="00A040E5">
        <w:rPr>
          <w:rFonts w:ascii="Museo Sans 300" w:hAnsi="Museo Sans 300"/>
          <w:b/>
          <w:color w:val="000000" w:themeColor="text1"/>
        </w:rPr>
        <w:t xml:space="preserve"> </w:t>
      </w:r>
      <w:r>
        <w:rPr>
          <w:rFonts w:ascii="Museo Sans 300" w:hAnsi="Museo Sans 300"/>
          <w:b/>
          <w:color w:val="000000" w:themeColor="text1"/>
        </w:rPr>
        <w:t>221</w:t>
      </w:r>
      <w:r>
        <w:rPr>
          <w:rFonts w:ascii="Museo Sans 300" w:hAnsi="Museo Sans 300"/>
        </w:rPr>
        <w:t>,</w:t>
      </w:r>
      <w:ins w:id="213" w:author="Nery de Leiva" w:date="2021-02-26T08:06:00Z">
        <w:r w:rsidRPr="00A040E5">
          <w:rPr>
            <w:rFonts w:ascii="Museo Sans 300" w:hAnsi="Museo Sans 300"/>
          </w:rPr>
          <w:t xml:space="preserve"> relacionado con la adjudicación en</w:t>
        </w:r>
      </w:ins>
      <w:r>
        <w:rPr>
          <w:rFonts w:ascii="Museo Sans 300" w:hAnsi="Museo Sans 300"/>
        </w:rPr>
        <w:t xml:space="preserve"> venta de </w:t>
      </w:r>
      <w:r>
        <w:rPr>
          <w:rFonts w:ascii="Museo Sans 300" w:hAnsi="Museo Sans 300"/>
          <w:b/>
        </w:rPr>
        <w:t>02 solares para vivienda</w:t>
      </w:r>
      <w:r w:rsidRPr="00A040E5">
        <w:rPr>
          <w:rFonts w:ascii="Museo Sans 300" w:hAnsi="Museo Sans 300"/>
        </w:rPr>
        <w:t xml:space="preserve">, </w:t>
      </w:r>
      <w:r>
        <w:rPr>
          <w:rFonts w:ascii="Museo Sans 300" w:hAnsi="Museo Sans 300"/>
        </w:rPr>
        <w:t>pertenecientes al</w:t>
      </w:r>
      <w:r w:rsidR="00A8315B">
        <w:rPr>
          <w:rFonts w:ascii="Museo Sans 300" w:hAnsi="Museo Sans 300"/>
        </w:rPr>
        <w:t xml:space="preserve"> </w:t>
      </w:r>
      <w:r w:rsidR="00A8315B" w:rsidRPr="006724AA">
        <w:rPr>
          <w:rFonts w:ascii="Museo Sans 300" w:eastAsia="Calibri" w:hAnsi="Museo Sans 300" w:cs="Arial"/>
        </w:rPr>
        <w:t xml:space="preserve">Proyecto de Asentamiento Comunitario desarrollado en el inmueble identificado como </w:t>
      </w:r>
      <w:r w:rsidR="00A8315B" w:rsidRPr="006724AA">
        <w:rPr>
          <w:rFonts w:ascii="Museo Sans 300" w:eastAsia="Calibri" w:hAnsi="Museo Sans 300" w:cs="Arial"/>
          <w:b/>
        </w:rPr>
        <w:t xml:space="preserve">HACIENDA EL ÁNGEL, PORCIÓN </w:t>
      </w:r>
      <w:r w:rsidR="00A8315B">
        <w:rPr>
          <w:rFonts w:ascii="Museo Sans 300" w:eastAsia="Calibri" w:hAnsi="Museo Sans 300" w:cs="Arial"/>
          <w:b/>
        </w:rPr>
        <w:t>2</w:t>
      </w:r>
      <w:r w:rsidR="00A8315B" w:rsidRPr="006724AA">
        <w:rPr>
          <w:rFonts w:ascii="Museo Sans 300" w:eastAsia="Calibri" w:hAnsi="Museo Sans 300" w:cs="Arial"/>
          <w:b/>
        </w:rPr>
        <w:t xml:space="preserve">, </w:t>
      </w:r>
      <w:r w:rsidR="00A8315B">
        <w:rPr>
          <w:rFonts w:ascii="Museo Sans 300" w:eastAsia="Calibri" w:hAnsi="Museo Sans 300" w:cs="Arial"/>
        </w:rPr>
        <w:t xml:space="preserve">ubicado en jurisdicción de </w:t>
      </w:r>
      <w:proofErr w:type="spellStart"/>
      <w:r w:rsidR="00A8315B">
        <w:rPr>
          <w:rFonts w:ascii="Museo Sans 300" w:eastAsia="Calibri" w:hAnsi="Museo Sans 300" w:cs="Arial"/>
        </w:rPr>
        <w:t>Nejapa</w:t>
      </w:r>
      <w:proofErr w:type="spellEnd"/>
      <w:r w:rsidR="00A8315B">
        <w:rPr>
          <w:rFonts w:ascii="Museo Sans 300" w:eastAsia="Calibri" w:hAnsi="Museo Sans 300" w:cs="Arial"/>
        </w:rPr>
        <w:t>,</w:t>
      </w:r>
      <w:r w:rsidR="00A8315B" w:rsidRPr="006724AA">
        <w:rPr>
          <w:rFonts w:ascii="Museo Sans 300" w:eastAsia="Calibri" w:hAnsi="Museo Sans 300" w:cs="Arial"/>
        </w:rPr>
        <w:t xml:space="preserve"> departamento de San Salvador</w:t>
      </w:r>
      <w:r w:rsidR="00A8315B" w:rsidRPr="006724AA">
        <w:rPr>
          <w:rFonts w:ascii="Museo Sans 300" w:eastAsia="Calibri" w:hAnsi="Museo Sans 300"/>
          <w:lang w:val="es-ES"/>
        </w:rPr>
        <w:t xml:space="preserve">, </w:t>
      </w:r>
      <w:r w:rsidR="00A8315B" w:rsidRPr="00A8315B">
        <w:rPr>
          <w:rFonts w:ascii="Museo Sans 300" w:eastAsia="Calibri" w:hAnsi="Museo Sans 300"/>
          <w:b/>
          <w:lang w:val="es-ES"/>
        </w:rPr>
        <w:t xml:space="preserve">código de SIIE 060206, código SSE 286, </w:t>
      </w:r>
      <w:r w:rsidR="00A8315B">
        <w:rPr>
          <w:rFonts w:ascii="Museo Sans 300" w:eastAsia="Calibri" w:hAnsi="Museo Sans 300"/>
          <w:b/>
          <w:lang w:val="es-ES"/>
        </w:rPr>
        <w:t>e</w:t>
      </w:r>
      <w:r w:rsidR="00A8315B" w:rsidRPr="00A8315B">
        <w:rPr>
          <w:rFonts w:ascii="Museo Sans 300" w:eastAsia="Calibri" w:hAnsi="Museo Sans 300"/>
          <w:b/>
          <w:lang w:val="es-ES"/>
        </w:rPr>
        <w:t>ntrega 42;</w:t>
      </w:r>
      <w:r w:rsidRPr="00F56DFA">
        <w:rPr>
          <w:rFonts w:ascii="Museo Sans 300" w:eastAsia="Calibri" w:hAnsi="Museo Sans 300" w:cs="Arial"/>
          <w:b/>
        </w:rPr>
        <w:t xml:space="preserve"> </w:t>
      </w:r>
      <w:r w:rsidRPr="00A040E5">
        <w:rPr>
          <w:rFonts w:ascii="Museo Sans 300" w:hAnsi="Museo Sans 300"/>
        </w:rPr>
        <w:t>en</w:t>
      </w:r>
      <w:ins w:id="214" w:author="Nery de Leiva" w:date="2021-02-26T08:06:00Z">
        <w:r w:rsidRPr="00A040E5">
          <w:rPr>
            <w:rFonts w:ascii="Museo Sans 300" w:hAnsi="Museo Sans 300"/>
          </w:rPr>
          <w:t xml:space="preserve"> el </w:t>
        </w:r>
      </w:ins>
      <w:r w:rsidRPr="00A040E5">
        <w:rPr>
          <w:rFonts w:ascii="Museo Sans 300" w:hAnsi="Museo Sans 300"/>
        </w:rPr>
        <w:t xml:space="preserve">cual el </w:t>
      </w:r>
      <w:ins w:id="215" w:author="Nery de Leiva" w:date="2021-02-26T08:06:00Z">
        <w:r w:rsidRPr="00A040E5">
          <w:rPr>
            <w:rFonts w:ascii="Museo Sans 300" w:hAnsi="Museo Sans 300"/>
          </w:rPr>
          <w:t>Departamento de Asignación Individual y Avalúos, hace las siguientes</w:t>
        </w:r>
      </w:ins>
      <w:r w:rsidRPr="00A040E5">
        <w:rPr>
          <w:rFonts w:ascii="Museo Sans 300" w:hAnsi="Museo Sans 300"/>
        </w:rPr>
        <w:t xml:space="preserve"> </w:t>
      </w:r>
      <w:ins w:id="216" w:author="Nery de Leiva" w:date="2021-02-26T08:06:00Z">
        <w:r w:rsidRPr="00A040E5">
          <w:rPr>
            <w:rFonts w:ascii="Museo Sans 300" w:hAnsi="Museo Sans 300"/>
          </w:rPr>
          <w:t>consideraciones:</w:t>
        </w:r>
      </w:ins>
    </w:p>
    <w:p w:rsidR="007B53A9" w:rsidRDefault="007B53A9" w:rsidP="00A8315B">
      <w:pPr>
        <w:jc w:val="both"/>
        <w:rPr>
          <w:rFonts w:ascii="Museo Sans 300" w:hAnsi="Museo Sans 300"/>
        </w:rPr>
      </w:pPr>
    </w:p>
    <w:p w:rsidR="00A8315B" w:rsidRPr="003B7991" w:rsidRDefault="00A8315B" w:rsidP="000C4100">
      <w:pPr>
        <w:pStyle w:val="Prrafodelista"/>
        <w:numPr>
          <w:ilvl w:val="0"/>
          <w:numId w:val="53"/>
        </w:numPr>
        <w:spacing w:after="0" w:line="240" w:lineRule="auto"/>
        <w:ind w:left="1134" w:hanging="708"/>
        <w:jc w:val="both"/>
        <w:rPr>
          <w:rFonts w:ascii="Museo Sans 300" w:eastAsia="MS Mincho" w:hAnsi="Museo Sans 300"/>
          <w:sz w:val="24"/>
          <w:szCs w:val="24"/>
          <w:lang w:eastAsia="es-ES"/>
        </w:rPr>
      </w:pPr>
      <w:r w:rsidRPr="003B7991">
        <w:rPr>
          <w:rFonts w:ascii="Museo Sans 300" w:hAnsi="Museo Sans 300" w:cs="Arial"/>
          <w:sz w:val="24"/>
          <w:szCs w:val="24"/>
        </w:rPr>
        <w:t>El inmueble fue adquirido por el ISTA, por expropiación conforme al acuerdo contenido en el Punto III-1 del Acta Ordinaria 27-87 de fecha 21 de agosto de 1987.</w:t>
      </w:r>
    </w:p>
    <w:p w:rsidR="00A8315B" w:rsidRPr="003B7991" w:rsidRDefault="00A8315B" w:rsidP="000C4100">
      <w:pPr>
        <w:numPr>
          <w:ilvl w:val="0"/>
          <w:numId w:val="52"/>
        </w:numPr>
        <w:ind w:left="0" w:firstLine="1134"/>
        <w:jc w:val="both"/>
        <w:rPr>
          <w:rFonts w:ascii="Museo Sans 300" w:eastAsia="Calibri" w:hAnsi="Museo Sans 300" w:cs="Arial"/>
        </w:rPr>
      </w:pPr>
      <w:r w:rsidRPr="003B7991">
        <w:rPr>
          <w:rFonts w:ascii="Museo Sans 300" w:eastAsia="Calibri" w:hAnsi="Museo Sans 300" w:cs="Arial"/>
        </w:rPr>
        <w:t xml:space="preserve">Área indemnizada: 3160 </w:t>
      </w:r>
      <w:proofErr w:type="spellStart"/>
      <w:r w:rsidRPr="003B7991">
        <w:rPr>
          <w:rFonts w:ascii="Museo Sans 300" w:eastAsia="Calibri" w:hAnsi="Museo Sans 300" w:cs="Arial"/>
        </w:rPr>
        <w:t>Hás</w:t>
      </w:r>
      <w:proofErr w:type="spellEnd"/>
      <w:r w:rsidRPr="003B7991">
        <w:rPr>
          <w:rFonts w:ascii="Museo Sans 300" w:eastAsia="Calibri" w:hAnsi="Museo Sans 300" w:cs="Arial"/>
        </w:rPr>
        <w:t xml:space="preserve"> 65 </w:t>
      </w:r>
      <w:proofErr w:type="spellStart"/>
      <w:r w:rsidRPr="003B7991">
        <w:rPr>
          <w:rFonts w:ascii="Museo Sans 300" w:eastAsia="Calibri" w:hAnsi="Museo Sans 300" w:cs="Arial"/>
        </w:rPr>
        <w:t>Ás</w:t>
      </w:r>
      <w:proofErr w:type="spellEnd"/>
      <w:r w:rsidRPr="003B7991">
        <w:rPr>
          <w:rFonts w:ascii="Museo Sans 300" w:eastAsia="Calibri" w:hAnsi="Museo Sans 300" w:cs="Arial"/>
        </w:rPr>
        <w:t xml:space="preserve"> 81.92 </w:t>
      </w:r>
      <w:proofErr w:type="spellStart"/>
      <w:r w:rsidRPr="003B7991">
        <w:rPr>
          <w:rFonts w:ascii="Museo Sans 300" w:eastAsia="Calibri" w:hAnsi="Museo Sans 300" w:cs="Arial"/>
        </w:rPr>
        <w:t>Cás</w:t>
      </w:r>
      <w:proofErr w:type="spellEnd"/>
      <w:r w:rsidRPr="003B7991">
        <w:rPr>
          <w:rFonts w:ascii="Museo Sans 300" w:eastAsia="Calibri" w:hAnsi="Museo Sans 300" w:cs="Arial"/>
        </w:rPr>
        <w:t xml:space="preserve"> </w:t>
      </w:r>
    </w:p>
    <w:p w:rsidR="00A8315B" w:rsidRPr="003B7991" w:rsidRDefault="00A8315B" w:rsidP="000C4100">
      <w:pPr>
        <w:numPr>
          <w:ilvl w:val="0"/>
          <w:numId w:val="52"/>
        </w:numPr>
        <w:ind w:left="0" w:firstLine="1134"/>
        <w:jc w:val="both"/>
        <w:rPr>
          <w:rFonts w:ascii="Museo Sans 300" w:eastAsia="Calibri" w:hAnsi="Museo Sans 300" w:cs="Arial"/>
        </w:rPr>
      </w:pPr>
      <w:r w:rsidRPr="003B7991">
        <w:rPr>
          <w:rFonts w:ascii="Museo Sans 300" w:eastAsia="Calibri" w:hAnsi="Museo Sans 300" w:cs="Arial"/>
        </w:rPr>
        <w:t>Valor de Adquisición Total: $ 1,095.485.71</w:t>
      </w:r>
    </w:p>
    <w:p w:rsidR="00A8315B" w:rsidRPr="003B7991" w:rsidRDefault="00A8315B" w:rsidP="000C4100">
      <w:pPr>
        <w:numPr>
          <w:ilvl w:val="0"/>
          <w:numId w:val="52"/>
        </w:numPr>
        <w:ind w:left="0" w:firstLine="1134"/>
        <w:jc w:val="both"/>
        <w:rPr>
          <w:rFonts w:ascii="Museo Sans 300" w:eastAsia="Calibri" w:hAnsi="Museo Sans 300" w:cs="Arial"/>
        </w:rPr>
      </w:pPr>
      <w:r w:rsidRPr="003B7991">
        <w:rPr>
          <w:rFonts w:ascii="Museo Sans 300" w:eastAsia="Calibri" w:hAnsi="Museo Sans 300" w:cs="Arial"/>
        </w:rPr>
        <w:t>Valor de Adquisición Por Ha.: $ 346.60</w:t>
      </w:r>
    </w:p>
    <w:p w:rsidR="00A8315B" w:rsidRPr="003B7991" w:rsidRDefault="00A8315B" w:rsidP="000C4100">
      <w:pPr>
        <w:numPr>
          <w:ilvl w:val="0"/>
          <w:numId w:val="52"/>
        </w:numPr>
        <w:ind w:left="0" w:firstLine="1134"/>
        <w:jc w:val="both"/>
        <w:rPr>
          <w:rFonts w:ascii="Museo Sans 300" w:eastAsia="Calibri" w:hAnsi="Museo Sans 300" w:cs="Arial"/>
        </w:rPr>
      </w:pPr>
      <w:r w:rsidRPr="003B7991">
        <w:rPr>
          <w:rFonts w:ascii="Museo Sans 300" w:eastAsia="Calibri" w:hAnsi="Museo Sans 300" w:cs="Arial"/>
        </w:rPr>
        <w:t>Valor de Adquisición por Mt</w:t>
      </w:r>
      <w:r w:rsidRPr="003B7991">
        <w:rPr>
          <w:rFonts w:ascii="Museo Sans 300" w:eastAsia="Calibri" w:hAnsi="Museo Sans 300" w:cs="Arial"/>
          <w:vertAlign w:val="superscript"/>
        </w:rPr>
        <w:t>2</w:t>
      </w:r>
      <w:r w:rsidRPr="003B7991">
        <w:rPr>
          <w:rFonts w:ascii="Museo Sans 300" w:eastAsia="Calibri" w:hAnsi="Museo Sans 300" w:cs="Arial"/>
        </w:rPr>
        <w:t>: $ 0.03466</w:t>
      </w:r>
    </w:p>
    <w:p w:rsidR="00A8315B" w:rsidRPr="003B7991" w:rsidRDefault="00A8315B" w:rsidP="00A8315B">
      <w:pPr>
        <w:jc w:val="both"/>
        <w:rPr>
          <w:rFonts w:ascii="Museo Sans 300" w:eastAsia="Calibri" w:hAnsi="Museo Sans 300" w:cs="Arial"/>
        </w:rPr>
      </w:pPr>
    </w:p>
    <w:p w:rsidR="00A8315B" w:rsidRDefault="00A8315B" w:rsidP="00A8315B">
      <w:pPr>
        <w:ind w:left="1134"/>
        <w:jc w:val="both"/>
        <w:rPr>
          <w:rFonts w:ascii="Museo Sans 300" w:eastAsia="Calibri" w:hAnsi="Museo Sans 300" w:cs="Arial"/>
        </w:rPr>
      </w:pPr>
      <w:r w:rsidRPr="003B7991">
        <w:rPr>
          <w:rFonts w:ascii="Museo Sans 300" w:eastAsia="Calibri" w:hAnsi="Museo Sans 300" w:cs="Arial"/>
        </w:rPr>
        <w:t>Pero de acuerdo a levantamiento realizado por la Unidad de Ingeniería Institucional de aquella época, el inmueble estaba formado por 4 porciones, de la siguiente manera:</w:t>
      </w:r>
    </w:p>
    <w:p w:rsidR="00A8315B" w:rsidRPr="003B7991" w:rsidRDefault="00A8315B" w:rsidP="00A8315B">
      <w:pPr>
        <w:ind w:left="1134"/>
        <w:jc w:val="both"/>
        <w:rPr>
          <w:rFonts w:ascii="Museo Sans 300" w:eastAsia="Calibri" w:hAnsi="Museo Sans 300" w:cs="Arial"/>
        </w:rPr>
      </w:pPr>
    </w:p>
    <w:tbl>
      <w:tblPr>
        <w:tblpPr w:leftFromText="141" w:rightFromText="141" w:vertAnchor="text" w:horzAnchor="margin" w:tblpXSpec="right" w:tblpYSpec="bottom"/>
        <w:tblW w:w="7858" w:type="dxa"/>
        <w:tblCellMar>
          <w:left w:w="70" w:type="dxa"/>
          <w:right w:w="70" w:type="dxa"/>
        </w:tblCellMar>
        <w:tblLook w:val="04A0" w:firstRow="1" w:lastRow="0" w:firstColumn="1" w:lastColumn="0" w:noHBand="0" w:noVBand="1"/>
      </w:tblPr>
      <w:tblGrid>
        <w:gridCol w:w="1095"/>
        <w:gridCol w:w="2665"/>
        <w:gridCol w:w="862"/>
        <w:gridCol w:w="692"/>
        <w:gridCol w:w="473"/>
        <w:gridCol w:w="534"/>
        <w:gridCol w:w="862"/>
        <w:gridCol w:w="675"/>
      </w:tblGrid>
      <w:tr w:rsidR="00A8315B" w:rsidRPr="003B7991" w:rsidTr="00022E54">
        <w:trPr>
          <w:trHeight w:val="176"/>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15B" w:rsidRPr="00022E54" w:rsidRDefault="00A8315B" w:rsidP="00A8315B">
            <w:pPr>
              <w:jc w:val="both"/>
              <w:rPr>
                <w:rFonts w:ascii="Bookman Old Style" w:eastAsia="MS Mincho" w:hAnsi="Bookman Old Style"/>
                <w:b/>
                <w:sz w:val="18"/>
                <w:szCs w:val="18"/>
                <w:lang w:eastAsia="es-SV"/>
              </w:rPr>
            </w:pPr>
            <w:r w:rsidRPr="00022E54">
              <w:rPr>
                <w:rFonts w:ascii="Bookman Old Style" w:eastAsia="MS Mincho" w:hAnsi="Bookman Old Style"/>
                <w:b/>
                <w:sz w:val="18"/>
                <w:szCs w:val="18"/>
                <w:lang w:val="es-ES_tradnl" w:eastAsia="es-SV"/>
              </w:rPr>
              <w:t>Porción</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15B" w:rsidRPr="00022E54" w:rsidRDefault="00A8315B" w:rsidP="00A8315B">
            <w:pPr>
              <w:jc w:val="both"/>
              <w:rPr>
                <w:rFonts w:ascii="Bookman Old Style" w:eastAsia="MS Mincho" w:hAnsi="Bookman Old Style"/>
                <w:b/>
                <w:sz w:val="18"/>
                <w:szCs w:val="18"/>
                <w:lang w:eastAsia="es-SV"/>
              </w:rPr>
            </w:pPr>
            <w:r w:rsidRPr="00022E54">
              <w:rPr>
                <w:rFonts w:ascii="Bookman Old Style" w:eastAsia="MS Mincho" w:hAnsi="Bookman Old Style"/>
                <w:b/>
                <w:sz w:val="18"/>
                <w:szCs w:val="18"/>
                <w:lang w:val="es-ES_tradnl" w:eastAsia="es-SV"/>
              </w:rPr>
              <w:t>IDENTIFICACIÓN</w:t>
            </w:r>
          </w:p>
        </w:tc>
        <w:tc>
          <w:tcPr>
            <w:tcW w:w="409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15B" w:rsidRPr="00022E54" w:rsidRDefault="00A8315B" w:rsidP="00A8315B">
            <w:pPr>
              <w:jc w:val="both"/>
              <w:rPr>
                <w:rFonts w:ascii="Bookman Old Style" w:eastAsia="MS Mincho" w:hAnsi="Bookman Old Style"/>
                <w:b/>
                <w:sz w:val="18"/>
                <w:szCs w:val="18"/>
                <w:lang w:eastAsia="es-SV"/>
              </w:rPr>
            </w:pPr>
            <w:r w:rsidRPr="00022E54">
              <w:rPr>
                <w:rFonts w:ascii="Bookman Old Style" w:eastAsia="MS Mincho" w:hAnsi="Bookman Old Style"/>
                <w:b/>
                <w:sz w:val="18"/>
                <w:szCs w:val="18"/>
                <w:lang w:val="es-ES_tradnl" w:eastAsia="es-SV"/>
              </w:rPr>
              <w:t>ÁREA (</w:t>
            </w:r>
            <w:proofErr w:type="spellStart"/>
            <w:r w:rsidRPr="00022E54">
              <w:rPr>
                <w:rFonts w:ascii="Bookman Old Style" w:eastAsia="MS Mincho" w:hAnsi="Bookman Old Style"/>
                <w:b/>
                <w:sz w:val="18"/>
                <w:szCs w:val="18"/>
                <w:lang w:val="es-ES_tradnl" w:eastAsia="es-SV"/>
              </w:rPr>
              <w:t>Hás</w:t>
            </w:r>
            <w:proofErr w:type="spellEnd"/>
            <w:r w:rsidRPr="00022E54">
              <w:rPr>
                <w:rFonts w:ascii="Bookman Old Style" w:eastAsia="MS Mincho" w:hAnsi="Bookman Old Style"/>
                <w:b/>
                <w:sz w:val="18"/>
                <w:szCs w:val="18"/>
                <w:lang w:val="es-ES_tradnl" w:eastAsia="es-SV"/>
              </w:rPr>
              <w:t>)</w:t>
            </w:r>
          </w:p>
        </w:tc>
      </w:tr>
      <w:tr w:rsidR="00A8315B" w:rsidRPr="003B7991" w:rsidTr="00022E54">
        <w:trPr>
          <w:trHeight w:val="176"/>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15B" w:rsidRPr="00022E54" w:rsidRDefault="00A8315B" w:rsidP="00A8315B">
            <w:pPr>
              <w:jc w:val="both"/>
              <w:rPr>
                <w:rFonts w:ascii="Bookman Old Style" w:eastAsia="MS Mincho" w:hAnsi="Bookman Old Style"/>
                <w:sz w:val="18"/>
                <w:szCs w:val="18"/>
                <w:lang w:eastAsia="es-SV"/>
              </w:rPr>
            </w:pPr>
            <w:r w:rsidRPr="00022E54">
              <w:rPr>
                <w:rFonts w:ascii="Bookman Old Style" w:eastAsia="MS Mincho" w:hAnsi="Bookman Old Style"/>
                <w:sz w:val="18"/>
                <w:szCs w:val="18"/>
                <w:lang w:val="es-ES_tradnl" w:eastAsia="es-SV"/>
              </w:rPr>
              <w:t>1</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15B" w:rsidRPr="00022E54" w:rsidRDefault="00A8315B" w:rsidP="00A8315B">
            <w:pPr>
              <w:jc w:val="both"/>
              <w:rPr>
                <w:rFonts w:ascii="Bookman Old Style" w:eastAsia="MS Mincho" w:hAnsi="Bookman Old Style"/>
                <w:sz w:val="18"/>
                <w:szCs w:val="18"/>
                <w:lang w:eastAsia="es-SV"/>
              </w:rPr>
            </w:pPr>
            <w:r w:rsidRPr="00022E54">
              <w:rPr>
                <w:rFonts w:ascii="Bookman Old Style" w:eastAsia="MS Mincho" w:hAnsi="Bookman Old Style"/>
                <w:sz w:val="18"/>
                <w:szCs w:val="18"/>
                <w:lang w:val="es-ES_tradnl" w:eastAsia="es-SV"/>
              </w:rPr>
              <w:t xml:space="preserve">Lote </w:t>
            </w:r>
            <w:proofErr w:type="spellStart"/>
            <w:r w:rsidRPr="00022E54">
              <w:rPr>
                <w:rFonts w:ascii="Bookman Old Style" w:eastAsia="MS Mincho" w:hAnsi="Bookman Old Style"/>
                <w:sz w:val="18"/>
                <w:szCs w:val="18"/>
                <w:lang w:val="es-ES_tradnl" w:eastAsia="es-SV"/>
              </w:rPr>
              <w:t>Mapilapa</w:t>
            </w:r>
            <w:proofErr w:type="spellEnd"/>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5B" w:rsidRPr="00022E54" w:rsidRDefault="00A8315B" w:rsidP="00A8315B">
            <w:pPr>
              <w:jc w:val="both"/>
              <w:rPr>
                <w:rFonts w:ascii="Bookman Old Style" w:eastAsia="MS Mincho" w:hAnsi="Bookman Old Style"/>
                <w:sz w:val="18"/>
                <w:szCs w:val="18"/>
                <w:lang w:eastAsia="es-SV"/>
              </w:rPr>
            </w:pPr>
            <w:r w:rsidRPr="00022E54">
              <w:rPr>
                <w:rFonts w:ascii="Bookman Old Style" w:eastAsia="MS Mincho" w:hAnsi="Bookman Old Style"/>
                <w:sz w:val="18"/>
                <w:szCs w:val="18"/>
                <w:lang w:eastAsia="es-SV"/>
              </w:rPr>
              <w:t>2,225</w:t>
            </w:r>
          </w:p>
        </w:tc>
        <w:tc>
          <w:tcPr>
            <w:tcW w:w="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5B" w:rsidRPr="00022E54" w:rsidRDefault="00A8315B" w:rsidP="00A8315B">
            <w:pPr>
              <w:jc w:val="both"/>
              <w:rPr>
                <w:rFonts w:ascii="Bookman Old Style" w:eastAsia="MS Mincho" w:hAnsi="Bookman Old Style"/>
                <w:sz w:val="18"/>
                <w:szCs w:val="18"/>
                <w:lang w:eastAsia="es-SV"/>
              </w:rPr>
            </w:pPr>
            <w:proofErr w:type="spellStart"/>
            <w:r w:rsidRPr="00022E54">
              <w:rPr>
                <w:rFonts w:ascii="Bookman Old Style" w:eastAsia="MS Mincho" w:hAnsi="Bookman Old Style"/>
                <w:sz w:val="18"/>
                <w:szCs w:val="18"/>
                <w:lang w:eastAsia="es-SV"/>
              </w:rPr>
              <w:t>Hás</w:t>
            </w:r>
            <w:proofErr w:type="spellEnd"/>
            <w:r w:rsidRPr="00022E54">
              <w:rPr>
                <w:rFonts w:ascii="Bookman Old Style" w:eastAsia="MS Mincho" w:hAnsi="Bookman Old Style"/>
                <w:sz w:val="18"/>
                <w:szCs w:val="18"/>
                <w:lang w:eastAsia="es-SV"/>
              </w:rPr>
              <w:t>.</w:t>
            </w: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5B" w:rsidRPr="00022E54" w:rsidRDefault="00A8315B" w:rsidP="00A8315B">
            <w:pPr>
              <w:jc w:val="both"/>
              <w:rPr>
                <w:rFonts w:ascii="Bookman Old Style" w:eastAsia="MS Mincho" w:hAnsi="Bookman Old Style"/>
                <w:sz w:val="18"/>
                <w:szCs w:val="18"/>
                <w:lang w:eastAsia="es-SV"/>
              </w:rPr>
            </w:pPr>
            <w:r w:rsidRPr="00022E54">
              <w:rPr>
                <w:rFonts w:ascii="Bookman Old Style" w:eastAsia="MS Mincho" w:hAnsi="Bookman Old Style"/>
                <w:sz w:val="18"/>
                <w:szCs w:val="18"/>
                <w:lang w:eastAsia="es-SV"/>
              </w:rPr>
              <w:t>53</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5B" w:rsidRPr="00022E54" w:rsidRDefault="00A8315B" w:rsidP="00A8315B">
            <w:pPr>
              <w:jc w:val="both"/>
              <w:rPr>
                <w:rFonts w:ascii="Bookman Old Style" w:eastAsia="MS Mincho" w:hAnsi="Bookman Old Style"/>
                <w:sz w:val="18"/>
                <w:szCs w:val="18"/>
                <w:lang w:eastAsia="es-SV"/>
              </w:rPr>
            </w:pPr>
            <w:proofErr w:type="spellStart"/>
            <w:r w:rsidRPr="00022E54">
              <w:rPr>
                <w:rFonts w:ascii="Bookman Old Style" w:eastAsia="MS Mincho" w:hAnsi="Bookman Old Style"/>
                <w:sz w:val="18"/>
                <w:szCs w:val="18"/>
                <w:lang w:eastAsia="es-SV"/>
              </w:rPr>
              <w:t>Ás</w:t>
            </w:r>
            <w:proofErr w:type="spellEnd"/>
            <w:r w:rsidRPr="00022E54">
              <w:rPr>
                <w:rFonts w:ascii="Bookman Old Style" w:eastAsia="MS Mincho" w:hAnsi="Bookman Old Style"/>
                <w:sz w:val="18"/>
                <w:szCs w:val="18"/>
                <w:lang w:eastAsia="es-SV"/>
              </w:rPr>
              <w:t>.</w:t>
            </w: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5B" w:rsidRPr="00022E54" w:rsidRDefault="00A8315B" w:rsidP="00A8315B">
            <w:pPr>
              <w:jc w:val="both"/>
              <w:rPr>
                <w:rFonts w:ascii="Bookman Old Style" w:eastAsia="MS Mincho" w:hAnsi="Bookman Old Style"/>
                <w:sz w:val="18"/>
                <w:szCs w:val="18"/>
                <w:lang w:eastAsia="es-SV"/>
              </w:rPr>
            </w:pPr>
            <w:r w:rsidRPr="00022E54">
              <w:rPr>
                <w:rFonts w:ascii="Bookman Old Style" w:eastAsia="MS Mincho" w:hAnsi="Bookman Old Style"/>
                <w:sz w:val="18"/>
                <w:szCs w:val="18"/>
                <w:lang w:eastAsia="es-SV"/>
              </w:rPr>
              <w:t>77.00</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5B" w:rsidRPr="00022E54" w:rsidRDefault="00A8315B" w:rsidP="00A8315B">
            <w:pPr>
              <w:jc w:val="both"/>
              <w:rPr>
                <w:rFonts w:ascii="Bookman Old Style" w:eastAsia="MS Mincho" w:hAnsi="Bookman Old Style"/>
                <w:sz w:val="18"/>
                <w:szCs w:val="18"/>
                <w:lang w:eastAsia="es-SV"/>
              </w:rPr>
            </w:pPr>
            <w:proofErr w:type="spellStart"/>
            <w:r w:rsidRPr="00022E54">
              <w:rPr>
                <w:rFonts w:ascii="Bookman Old Style" w:eastAsia="MS Mincho" w:hAnsi="Bookman Old Style"/>
                <w:sz w:val="18"/>
                <w:szCs w:val="18"/>
                <w:lang w:eastAsia="es-SV"/>
              </w:rPr>
              <w:t>Cás</w:t>
            </w:r>
            <w:proofErr w:type="spellEnd"/>
            <w:r w:rsidRPr="00022E54">
              <w:rPr>
                <w:rFonts w:ascii="Bookman Old Style" w:eastAsia="MS Mincho" w:hAnsi="Bookman Old Style"/>
                <w:sz w:val="18"/>
                <w:szCs w:val="18"/>
                <w:lang w:eastAsia="es-SV"/>
              </w:rPr>
              <w:t>.</w:t>
            </w:r>
          </w:p>
        </w:tc>
      </w:tr>
      <w:tr w:rsidR="00A8315B" w:rsidRPr="003B7991" w:rsidTr="00022E54">
        <w:trPr>
          <w:trHeight w:val="176"/>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15B" w:rsidRPr="00022E54" w:rsidRDefault="00A8315B" w:rsidP="00A8315B">
            <w:pPr>
              <w:jc w:val="both"/>
              <w:rPr>
                <w:rFonts w:ascii="Bookman Old Style" w:eastAsia="MS Mincho" w:hAnsi="Bookman Old Style"/>
                <w:sz w:val="18"/>
                <w:szCs w:val="18"/>
                <w:lang w:eastAsia="es-SV"/>
              </w:rPr>
            </w:pPr>
            <w:r w:rsidRPr="00022E54">
              <w:rPr>
                <w:rFonts w:ascii="Bookman Old Style" w:eastAsia="MS Mincho" w:hAnsi="Bookman Old Style"/>
                <w:sz w:val="18"/>
                <w:szCs w:val="18"/>
                <w:lang w:val="es-ES_tradnl" w:eastAsia="es-SV"/>
              </w:rPr>
              <w:t>2</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15B" w:rsidRPr="00022E54" w:rsidRDefault="00A8315B" w:rsidP="00A8315B">
            <w:pPr>
              <w:jc w:val="both"/>
              <w:rPr>
                <w:rFonts w:ascii="Bookman Old Style" w:eastAsia="MS Mincho" w:hAnsi="Bookman Old Style"/>
                <w:sz w:val="18"/>
                <w:szCs w:val="18"/>
                <w:lang w:eastAsia="es-SV"/>
              </w:rPr>
            </w:pPr>
            <w:r w:rsidRPr="00022E54">
              <w:rPr>
                <w:rFonts w:ascii="Bookman Old Style" w:eastAsia="MS Mincho" w:hAnsi="Bookman Old Style"/>
                <w:sz w:val="18"/>
                <w:szCs w:val="18"/>
                <w:lang w:val="es-ES_tradnl" w:eastAsia="es-SV"/>
              </w:rPr>
              <w:t xml:space="preserve">Segunda Porción Lote </w:t>
            </w:r>
            <w:proofErr w:type="spellStart"/>
            <w:r w:rsidRPr="00022E54">
              <w:rPr>
                <w:rFonts w:ascii="Bookman Old Style" w:eastAsia="MS Mincho" w:hAnsi="Bookman Old Style"/>
                <w:sz w:val="18"/>
                <w:szCs w:val="18"/>
                <w:lang w:val="es-ES_tradnl" w:eastAsia="es-SV"/>
              </w:rPr>
              <w:t>Mapilapa</w:t>
            </w:r>
            <w:proofErr w:type="spellEnd"/>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5B" w:rsidRPr="00022E54" w:rsidRDefault="00A8315B" w:rsidP="00A8315B">
            <w:pPr>
              <w:jc w:val="both"/>
              <w:rPr>
                <w:rFonts w:ascii="Bookman Old Style" w:eastAsia="MS Mincho" w:hAnsi="Bookman Old Style"/>
                <w:sz w:val="18"/>
                <w:szCs w:val="18"/>
                <w:lang w:eastAsia="es-SV"/>
              </w:rPr>
            </w:pPr>
            <w:r w:rsidRPr="00022E54">
              <w:rPr>
                <w:rFonts w:ascii="Bookman Old Style" w:eastAsia="MS Mincho" w:hAnsi="Bookman Old Style"/>
                <w:sz w:val="18"/>
                <w:szCs w:val="18"/>
                <w:lang w:eastAsia="es-SV"/>
              </w:rPr>
              <w:t>121</w:t>
            </w:r>
          </w:p>
        </w:tc>
        <w:tc>
          <w:tcPr>
            <w:tcW w:w="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5B" w:rsidRPr="00022E54" w:rsidRDefault="00A8315B" w:rsidP="00A8315B">
            <w:pPr>
              <w:jc w:val="both"/>
              <w:rPr>
                <w:rFonts w:ascii="Bookman Old Style" w:eastAsia="MS Mincho" w:hAnsi="Bookman Old Style"/>
                <w:sz w:val="18"/>
                <w:szCs w:val="18"/>
                <w:lang w:eastAsia="es-SV"/>
              </w:rPr>
            </w:pPr>
            <w:proofErr w:type="spellStart"/>
            <w:r w:rsidRPr="00022E54">
              <w:rPr>
                <w:rFonts w:ascii="Bookman Old Style" w:eastAsia="MS Mincho" w:hAnsi="Bookman Old Style"/>
                <w:sz w:val="18"/>
                <w:szCs w:val="18"/>
                <w:lang w:eastAsia="es-SV"/>
              </w:rPr>
              <w:t>Hás</w:t>
            </w:r>
            <w:proofErr w:type="spellEnd"/>
            <w:r w:rsidRPr="00022E54">
              <w:rPr>
                <w:rFonts w:ascii="Bookman Old Style" w:eastAsia="MS Mincho" w:hAnsi="Bookman Old Style"/>
                <w:sz w:val="18"/>
                <w:szCs w:val="18"/>
                <w:lang w:eastAsia="es-SV"/>
              </w:rPr>
              <w:t>.</w:t>
            </w: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5B" w:rsidRPr="00022E54" w:rsidRDefault="00A8315B" w:rsidP="00A8315B">
            <w:pPr>
              <w:jc w:val="both"/>
              <w:rPr>
                <w:rFonts w:ascii="Bookman Old Style" w:eastAsia="MS Mincho" w:hAnsi="Bookman Old Style"/>
                <w:sz w:val="18"/>
                <w:szCs w:val="18"/>
                <w:lang w:eastAsia="es-SV"/>
              </w:rPr>
            </w:pPr>
            <w:r w:rsidRPr="00022E54">
              <w:rPr>
                <w:rFonts w:ascii="Bookman Old Style" w:eastAsia="MS Mincho" w:hAnsi="Bookman Old Style"/>
                <w:sz w:val="18"/>
                <w:szCs w:val="18"/>
                <w:lang w:eastAsia="es-SV"/>
              </w:rPr>
              <w:t>63</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5B" w:rsidRPr="00022E54" w:rsidRDefault="00A8315B" w:rsidP="00A8315B">
            <w:pPr>
              <w:jc w:val="both"/>
              <w:rPr>
                <w:rFonts w:ascii="Bookman Old Style" w:eastAsia="MS Mincho" w:hAnsi="Bookman Old Style"/>
                <w:sz w:val="18"/>
                <w:szCs w:val="18"/>
                <w:lang w:eastAsia="es-SV"/>
              </w:rPr>
            </w:pPr>
            <w:proofErr w:type="spellStart"/>
            <w:r w:rsidRPr="00022E54">
              <w:rPr>
                <w:rFonts w:ascii="Bookman Old Style" w:eastAsia="MS Mincho" w:hAnsi="Bookman Old Style"/>
                <w:sz w:val="18"/>
                <w:szCs w:val="18"/>
                <w:lang w:eastAsia="es-SV"/>
              </w:rPr>
              <w:t>Ás</w:t>
            </w:r>
            <w:proofErr w:type="spellEnd"/>
            <w:r w:rsidRPr="00022E54">
              <w:rPr>
                <w:rFonts w:ascii="Bookman Old Style" w:eastAsia="MS Mincho" w:hAnsi="Bookman Old Style"/>
                <w:sz w:val="18"/>
                <w:szCs w:val="18"/>
                <w:lang w:eastAsia="es-SV"/>
              </w:rPr>
              <w:t>.</w:t>
            </w: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5B" w:rsidRPr="00022E54" w:rsidRDefault="00A8315B" w:rsidP="00A8315B">
            <w:pPr>
              <w:jc w:val="both"/>
              <w:rPr>
                <w:rFonts w:ascii="Bookman Old Style" w:eastAsia="MS Mincho" w:hAnsi="Bookman Old Style"/>
                <w:sz w:val="18"/>
                <w:szCs w:val="18"/>
                <w:lang w:eastAsia="es-SV"/>
              </w:rPr>
            </w:pPr>
            <w:r w:rsidRPr="00022E54">
              <w:rPr>
                <w:rFonts w:ascii="Bookman Old Style" w:eastAsia="MS Mincho" w:hAnsi="Bookman Old Style"/>
                <w:sz w:val="18"/>
                <w:szCs w:val="18"/>
                <w:lang w:eastAsia="es-SV"/>
              </w:rPr>
              <w:t>77.50</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5B" w:rsidRPr="00022E54" w:rsidRDefault="00A8315B" w:rsidP="00A8315B">
            <w:pPr>
              <w:jc w:val="both"/>
              <w:rPr>
                <w:rFonts w:ascii="Bookman Old Style" w:eastAsia="MS Mincho" w:hAnsi="Bookman Old Style"/>
                <w:sz w:val="18"/>
                <w:szCs w:val="18"/>
                <w:lang w:eastAsia="es-SV"/>
              </w:rPr>
            </w:pPr>
            <w:proofErr w:type="spellStart"/>
            <w:r w:rsidRPr="00022E54">
              <w:rPr>
                <w:rFonts w:ascii="Bookman Old Style" w:eastAsia="MS Mincho" w:hAnsi="Bookman Old Style"/>
                <w:sz w:val="18"/>
                <w:szCs w:val="18"/>
                <w:lang w:eastAsia="es-SV"/>
              </w:rPr>
              <w:t>Cás</w:t>
            </w:r>
            <w:proofErr w:type="spellEnd"/>
            <w:r w:rsidRPr="00022E54">
              <w:rPr>
                <w:rFonts w:ascii="Bookman Old Style" w:eastAsia="MS Mincho" w:hAnsi="Bookman Old Style"/>
                <w:sz w:val="18"/>
                <w:szCs w:val="18"/>
                <w:lang w:eastAsia="es-SV"/>
              </w:rPr>
              <w:t>.</w:t>
            </w:r>
          </w:p>
        </w:tc>
      </w:tr>
      <w:tr w:rsidR="00A8315B" w:rsidRPr="003B7991" w:rsidTr="00022E54">
        <w:trPr>
          <w:trHeight w:val="176"/>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15B" w:rsidRPr="00022E54" w:rsidRDefault="00A8315B" w:rsidP="00A8315B">
            <w:pPr>
              <w:jc w:val="both"/>
              <w:rPr>
                <w:rFonts w:ascii="Bookman Old Style" w:eastAsia="MS Mincho" w:hAnsi="Bookman Old Style"/>
                <w:sz w:val="18"/>
                <w:szCs w:val="18"/>
                <w:lang w:eastAsia="es-SV"/>
              </w:rPr>
            </w:pPr>
            <w:r w:rsidRPr="00022E54">
              <w:rPr>
                <w:rFonts w:ascii="Bookman Old Style" w:eastAsia="MS Mincho" w:hAnsi="Bookman Old Style"/>
                <w:sz w:val="18"/>
                <w:szCs w:val="18"/>
                <w:lang w:val="es-ES_tradnl" w:eastAsia="es-SV"/>
              </w:rPr>
              <w:t>3</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15B" w:rsidRPr="00022E54" w:rsidRDefault="00A8315B" w:rsidP="00A8315B">
            <w:pPr>
              <w:jc w:val="both"/>
              <w:rPr>
                <w:rFonts w:ascii="Bookman Old Style" w:eastAsia="MS Mincho" w:hAnsi="Bookman Old Style"/>
                <w:sz w:val="18"/>
                <w:szCs w:val="18"/>
                <w:lang w:eastAsia="es-SV"/>
              </w:rPr>
            </w:pPr>
            <w:r w:rsidRPr="00022E54">
              <w:rPr>
                <w:rFonts w:ascii="Bookman Old Style" w:eastAsia="MS Mincho" w:hAnsi="Bookman Old Style"/>
                <w:sz w:val="18"/>
                <w:szCs w:val="18"/>
                <w:lang w:val="es-ES_tradnl" w:eastAsia="es-SV"/>
              </w:rPr>
              <w:t>Primera Porción Lote El Ángel</w:t>
            </w: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5B" w:rsidRPr="00022E54" w:rsidRDefault="00A8315B" w:rsidP="00A8315B">
            <w:pPr>
              <w:jc w:val="both"/>
              <w:rPr>
                <w:rFonts w:ascii="Bookman Old Style" w:eastAsia="MS Mincho" w:hAnsi="Bookman Old Style"/>
                <w:sz w:val="18"/>
                <w:szCs w:val="18"/>
                <w:lang w:eastAsia="es-SV"/>
              </w:rPr>
            </w:pPr>
            <w:r w:rsidRPr="00022E54">
              <w:rPr>
                <w:rFonts w:ascii="Bookman Old Style" w:eastAsia="MS Mincho" w:hAnsi="Bookman Old Style"/>
                <w:sz w:val="18"/>
                <w:szCs w:val="18"/>
                <w:lang w:eastAsia="es-SV"/>
              </w:rPr>
              <w:t>391</w:t>
            </w:r>
          </w:p>
        </w:tc>
        <w:tc>
          <w:tcPr>
            <w:tcW w:w="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5B" w:rsidRPr="00022E54" w:rsidRDefault="00A8315B" w:rsidP="00A8315B">
            <w:pPr>
              <w:jc w:val="both"/>
              <w:rPr>
                <w:rFonts w:ascii="Bookman Old Style" w:eastAsia="MS Mincho" w:hAnsi="Bookman Old Style"/>
                <w:sz w:val="18"/>
                <w:szCs w:val="18"/>
                <w:lang w:eastAsia="es-SV"/>
              </w:rPr>
            </w:pPr>
            <w:proofErr w:type="spellStart"/>
            <w:r w:rsidRPr="00022E54">
              <w:rPr>
                <w:rFonts w:ascii="Bookman Old Style" w:eastAsia="MS Mincho" w:hAnsi="Bookman Old Style"/>
                <w:sz w:val="18"/>
                <w:szCs w:val="18"/>
                <w:lang w:eastAsia="es-SV"/>
              </w:rPr>
              <w:t>Hás</w:t>
            </w:r>
            <w:proofErr w:type="spellEnd"/>
            <w:r w:rsidRPr="00022E54">
              <w:rPr>
                <w:rFonts w:ascii="Bookman Old Style" w:eastAsia="MS Mincho" w:hAnsi="Bookman Old Style"/>
                <w:sz w:val="18"/>
                <w:szCs w:val="18"/>
                <w:lang w:eastAsia="es-SV"/>
              </w:rPr>
              <w:t>.</w:t>
            </w: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5B" w:rsidRPr="00022E54" w:rsidRDefault="00A8315B" w:rsidP="00A8315B">
            <w:pPr>
              <w:jc w:val="both"/>
              <w:rPr>
                <w:rFonts w:ascii="Bookman Old Style" w:eastAsia="MS Mincho" w:hAnsi="Bookman Old Style"/>
                <w:sz w:val="18"/>
                <w:szCs w:val="18"/>
                <w:lang w:eastAsia="es-SV"/>
              </w:rPr>
            </w:pPr>
            <w:r w:rsidRPr="00022E54">
              <w:rPr>
                <w:rFonts w:ascii="Bookman Old Style" w:eastAsia="MS Mincho" w:hAnsi="Bookman Old Style"/>
                <w:sz w:val="18"/>
                <w:szCs w:val="18"/>
                <w:lang w:eastAsia="es-SV"/>
              </w:rPr>
              <w:t>89</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5B" w:rsidRPr="00022E54" w:rsidRDefault="00A8315B" w:rsidP="00A8315B">
            <w:pPr>
              <w:jc w:val="both"/>
              <w:rPr>
                <w:rFonts w:ascii="Bookman Old Style" w:eastAsia="MS Mincho" w:hAnsi="Bookman Old Style"/>
                <w:sz w:val="18"/>
                <w:szCs w:val="18"/>
                <w:lang w:eastAsia="es-SV"/>
              </w:rPr>
            </w:pPr>
            <w:proofErr w:type="spellStart"/>
            <w:r w:rsidRPr="00022E54">
              <w:rPr>
                <w:rFonts w:ascii="Bookman Old Style" w:eastAsia="MS Mincho" w:hAnsi="Bookman Old Style"/>
                <w:sz w:val="18"/>
                <w:szCs w:val="18"/>
                <w:lang w:eastAsia="es-SV"/>
              </w:rPr>
              <w:t>Ás</w:t>
            </w:r>
            <w:proofErr w:type="spellEnd"/>
            <w:r w:rsidRPr="00022E54">
              <w:rPr>
                <w:rFonts w:ascii="Bookman Old Style" w:eastAsia="MS Mincho" w:hAnsi="Bookman Old Style"/>
                <w:sz w:val="18"/>
                <w:szCs w:val="18"/>
                <w:lang w:eastAsia="es-SV"/>
              </w:rPr>
              <w:t>.</w:t>
            </w: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5B" w:rsidRPr="00022E54" w:rsidRDefault="00A8315B" w:rsidP="00A8315B">
            <w:pPr>
              <w:jc w:val="both"/>
              <w:rPr>
                <w:rFonts w:ascii="Bookman Old Style" w:eastAsia="MS Mincho" w:hAnsi="Bookman Old Style"/>
                <w:sz w:val="18"/>
                <w:szCs w:val="18"/>
                <w:lang w:eastAsia="es-SV"/>
              </w:rPr>
            </w:pPr>
            <w:r w:rsidRPr="00022E54">
              <w:rPr>
                <w:rFonts w:ascii="Bookman Old Style" w:eastAsia="MS Mincho" w:hAnsi="Bookman Old Style"/>
                <w:sz w:val="18"/>
                <w:szCs w:val="18"/>
                <w:lang w:eastAsia="es-SV"/>
              </w:rPr>
              <w:t>08.20</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5B" w:rsidRPr="00022E54" w:rsidRDefault="00A8315B" w:rsidP="00A8315B">
            <w:pPr>
              <w:jc w:val="both"/>
              <w:rPr>
                <w:rFonts w:ascii="Bookman Old Style" w:eastAsia="MS Mincho" w:hAnsi="Bookman Old Style"/>
                <w:sz w:val="18"/>
                <w:szCs w:val="18"/>
                <w:lang w:eastAsia="es-SV"/>
              </w:rPr>
            </w:pPr>
            <w:proofErr w:type="spellStart"/>
            <w:r w:rsidRPr="00022E54">
              <w:rPr>
                <w:rFonts w:ascii="Bookman Old Style" w:eastAsia="MS Mincho" w:hAnsi="Bookman Old Style"/>
                <w:sz w:val="18"/>
                <w:szCs w:val="18"/>
                <w:lang w:eastAsia="es-SV"/>
              </w:rPr>
              <w:t>Cás</w:t>
            </w:r>
            <w:proofErr w:type="spellEnd"/>
            <w:r w:rsidRPr="00022E54">
              <w:rPr>
                <w:rFonts w:ascii="Bookman Old Style" w:eastAsia="MS Mincho" w:hAnsi="Bookman Old Style"/>
                <w:sz w:val="18"/>
                <w:szCs w:val="18"/>
                <w:lang w:eastAsia="es-SV"/>
              </w:rPr>
              <w:t>.</w:t>
            </w:r>
          </w:p>
        </w:tc>
      </w:tr>
      <w:tr w:rsidR="00A8315B" w:rsidRPr="003B7991" w:rsidTr="00022E54">
        <w:trPr>
          <w:trHeight w:val="186"/>
        </w:trPr>
        <w:tc>
          <w:tcPr>
            <w:tcW w:w="1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15B" w:rsidRPr="00022E54" w:rsidRDefault="00A8315B" w:rsidP="00A8315B">
            <w:pPr>
              <w:jc w:val="both"/>
              <w:rPr>
                <w:rFonts w:ascii="Bookman Old Style" w:eastAsia="MS Mincho" w:hAnsi="Bookman Old Style"/>
                <w:sz w:val="18"/>
                <w:szCs w:val="18"/>
                <w:lang w:eastAsia="es-SV"/>
              </w:rPr>
            </w:pPr>
            <w:r w:rsidRPr="00022E54">
              <w:rPr>
                <w:rFonts w:ascii="Bookman Old Style" w:eastAsia="MS Mincho" w:hAnsi="Bookman Old Style"/>
                <w:sz w:val="18"/>
                <w:szCs w:val="18"/>
                <w:lang w:val="es-ES_tradnl" w:eastAsia="es-SV"/>
              </w:rPr>
              <w:t>4</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15B" w:rsidRPr="00022E54" w:rsidRDefault="00A8315B" w:rsidP="00A8315B">
            <w:pPr>
              <w:jc w:val="both"/>
              <w:rPr>
                <w:rFonts w:ascii="Bookman Old Style" w:eastAsia="MS Mincho" w:hAnsi="Bookman Old Style"/>
                <w:sz w:val="18"/>
                <w:szCs w:val="18"/>
                <w:lang w:eastAsia="es-SV"/>
              </w:rPr>
            </w:pPr>
            <w:r w:rsidRPr="00022E54">
              <w:rPr>
                <w:rFonts w:ascii="Bookman Old Style" w:eastAsia="MS Mincho" w:hAnsi="Bookman Old Style"/>
                <w:sz w:val="18"/>
                <w:szCs w:val="18"/>
                <w:lang w:val="es-ES_tradnl" w:eastAsia="es-SV"/>
              </w:rPr>
              <w:t>Segunda Porción Lote El Ángel</w:t>
            </w: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5B" w:rsidRPr="00022E54" w:rsidRDefault="00A8315B" w:rsidP="00A8315B">
            <w:pPr>
              <w:jc w:val="both"/>
              <w:rPr>
                <w:rFonts w:ascii="Bookman Old Style" w:eastAsia="MS Mincho" w:hAnsi="Bookman Old Style"/>
                <w:sz w:val="18"/>
                <w:szCs w:val="18"/>
                <w:lang w:eastAsia="es-SV"/>
              </w:rPr>
            </w:pPr>
            <w:r w:rsidRPr="00022E54">
              <w:rPr>
                <w:rFonts w:ascii="Bookman Old Style" w:eastAsia="MS Mincho" w:hAnsi="Bookman Old Style"/>
                <w:sz w:val="18"/>
                <w:szCs w:val="18"/>
                <w:lang w:eastAsia="es-SV"/>
              </w:rPr>
              <w:t>354</w:t>
            </w:r>
          </w:p>
        </w:tc>
        <w:tc>
          <w:tcPr>
            <w:tcW w:w="6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5B" w:rsidRPr="00022E54" w:rsidRDefault="00A8315B" w:rsidP="00A8315B">
            <w:pPr>
              <w:jc w:val="both"/>
              <w:rPr>
                <w:rFonts w:ascii="Bookman Old Style" w:eastAsia="MS Mincho" w:hAnsi="Bookman Old Style"/>
                <w:sz w:val="18"/>
                <w:szCs w:val="18"/>
                <w:lang w:eastAsia="es-SV"/>
              </w:rPr>
            </w:pPr>
            <w:proofErr w:type="spellStart"/>
            <w:r w:rsidRPr="00022E54">
              <w:rPr>
                <w:rFonts w:ascii="Bookman Old Style" w:eastAsia="MS Mincho" w:hAnsi="Bookman Old Style"/>
                <w:sz w:val="18"/>
                <w:szCs w:val="18"/>
                <w:lang w:eastAsia="es-SV"/>
              </w:rPr>
              <w:t>Hás</w:t>
            </w:r>
            <w:proofErr w:type="spellEnd"/>
            <w:r w:rsidRPr="00022E54">
              <w:rPr>
                <w:rFonts w:ascii="Bookman Old Style" w:eastAsia="MS Mincho" w:hAnsi="Bookman Old Style"/>
                <w:sz w:val="18"/>
                <w:szCs w:val="18"/>
                <w:lang w:eastAsia="es-SV"/>
              </w:rPr>
              <w:t>.</w:t>
            </w: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5B" w:rsidRPr="00022E54" w:rsidRDefault="00A8315B" w:rsidP="00A8315B">
            <w:pPr>
              <w:jc w:val="both"/>
              <w:rPr>
                <w:rFonts w:ascii="Bookman Old Style" w:eastAsia="MS Mincho" w:hAnsi="Bookman Old Style"/>
                <w:sz w:val="18"/>
                <w:szCs w:val="18"/>
                <w:lang w:eastAsia="es-SV"/>
              </w:rPr>
            </w:pPr>
            <w:r w:rsidRPr="00022E54">
              <w:rPr>
                <w:rFonts w:ascii="Bookman Old Style" w:eastAsia="MS Mincho" w:hAnsi="Bookman Old Style"/>
                <w:sz w:val="18"/>
                <w:szCs w:val="18"/>
                <w:lang w:eastAsia="es-SV"/>
              </w:rPr>
              <w:t>58</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5B" w:rsidRPr="00022E54" w:rsidRDefault="00A8315B" w:rsidP="00A8315B">
            <w:pPr>
              <w:jc w:val="both"/>
              <w:rPr>
                <w:rFonts w:ascii="Bookman Old Style" w:eastAsia="MS Mincho" w:hAnsi="Bookman Old Style"/>
                <w:sz w:val="18"/>
                <w:szCs w:val="18"/>
                <w:lang w:eastAsia="es-SV"/>
              </w:rPr>
            </w:pPr>
            <w:proofErr w:type="spellStart"/>
            <w:r w:rsidRPr="00022E54">
              <w:rPr>
                <w:rFonts w:ascii="Bookman Old Style" w:eastAsia="MS Mincho" w:hAnsi="Bookman Old Style"/>
                <w:sz w:val="18"/>
                <w:szCs w:val="18"/>
                <w:lang w:eastAsia="es-SV"/>
              </w:rPr>
              <w:t>Ás</w:t>
            </w:r>
            <w:proofErr w:type="spellEnd"/>
            <w:r w:rsidRPr="00022E54">
              <w:rPr>
                <w:rFonts w:ascii="Bookman Old Style" w:eastAsia="MS Mincho" w:hAnsi="Bookman Old Style"/>
                <w:sz w:val="18"/>
                <w:szCs w:val="18"/>
                <w:lang w:eastAsia="es-SV"/>
              </w:rPr>
              <w:t>.</w:t>
            </w: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5B" w:rsidRPr="00022E54" w:rsidRDefault="00A8315B" w:rsidP="00A8315B">
            <w:pPr>
              <w:jc w:val="both"/>
              <w:rPr>
                <w:rFonts w:ascii="Bookman Old Style" w:eastAsia="MS Mincho" w:hAnsi="Bookman Old Style"/>
                <w:sz w:val="18"/>
                <w:szCs w:val="18"/>
                <w:lang w:eastAsia="es-SV"/>
              </w:rPr>
            </w:pPr>
            <w:r w:rsidRPr="00022E54">
              <w:rPr>
                <w:rFonts w:ascii="Bookman Old Style" w:eastAsia="MS Mincho" w:hAnsi="Bookman Old Style"/>
                <w:sz w:val="18"/>
                <w:szCs w:val="18"/>
                <w:lang w:eastAsia="es-SV"/>
              </w:rPr>
              <w:t>79.60</w:t>
            </w:r>
          </w:p>
        </w:t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8315B" w:rsidRPr="00022E54" w:rsidRDefault="00A8315B" w:rsidP="00A8315B">
            <w:pPr>
              <w:jc w:val="both"/>
              <w:rPr>
                <w:rFonts w:ascii="Bookman Old Style" w:eastAsia="MS Mincho" w:hAnsi="Bookman Old Style"/>
                <w:sz w:val="18"/>
                <w:szCs w:val="18"/>
                <w:lang w:eastAsia="es-SV"/>
              </w:rPr>
            </w:pPr>
            <w:proofErr w:type="spellStart"/>
            <w:r w:rsidRPr="00022E54">
              <w:rPr>
                <w:rFonts w:ascii="Bookman Old Style" w:eastAsia="MS Mincho" w:hAnsi="Bookman Old Style"/>
                <w:sz w:val="18"/>
                <w:szCs w:val="18"/>
                <w:lang w:eastAsia="es-SV"/>
              </w:rPr>
              <w:t>Cás</w:t>
            </w:r>
            <w:proofErr w:type="spellEnd"/>
            <w:r w:rsidRPr="00022E54">
              <w:rPr>
                <w:rFonts w:ascii="Bookman Old Style" w:eastAsia="MS Mincho" w:hAnsi="Bookman Old Style"/>
                <w:sz w:val="18"/>
                <w:szCs w:val="18"/>
                <w:lang w:eastAsia="es-SV"/>
              </w:rPr>
              <w:t>.</w:t>
            </w:r>
          </w:p>
        </w:tc>
      </w:tr>
      <w:tr w:rsidR="00022E54" w:rsidRPr="003B7991" w:rsidTr="00022E54">
        <w:trPr>
          <w:trHeight w:val="186"/>
        </w:trPr>
        <w:tc>
          <w:tcPr>
            <w:tcW w:w="37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8315B" w:rsidRPr="00022E54" w:rsidRDefault="00A8315B" w:rsidP="00A8315B">
            <w:pPr>
              <w:jc w:val="both"/>
              <w:rPr>
                <w:rFonts w:ascii="Bookman Old Style" w:eastAsia="MS Mincho" w:hAnsi="Bookman Old Style"/>
                <w:b/>
                <w:sz w:val="18"/>
                <w:szCs w:val="18"/>
                <w:lang w:eastAsia="es-SV"/>
              </w:rPr>
            </w:pPr>
            <w:r w:rsidRPr="00022E54">
              <w:rPr>
                <w:rFonts w:ascii="Bookman Old Style" w:eastAsia="MS Mincho" w:hAnsi="Bookman Old Style"/>
                <w:b/>
                <w:sz w:val="18"/>
                <w:szCs w:val="18"/>
                <w:lang w:val="es-ES_tradnl" w:eastAsia="es-SV"/>
              </w:rPr>
              <w:t>TOTAL</w:t>
            </w:r>
          </w:p>
        </w:tc>
        <w:tc>
          <w:tcPr>
            <w:tcW w:w="862"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A8315B" w:rsidRPr="00022E54" w:rsidRDefault="00A8315B" w:rsidP="00A8315B">
            <w:pPr>
              <w:jc w:val="both"/>
              <w:rPr>
                <w:rFonts w:ascii="Bookman Old Style" w:eastAsia="MS Mincho" w:hAnsi="Bookman Old Style"/>
                <w:b/>
                <w:sz w:val="18"/>
                <w:szCs w:val="18"/>
                <w:lang w:eastAsia="es-SV"/>
              </w:rPr>
            </w:pPr>
            <w:r w:rsidRPr="00022E54">
              <w:rPr>
                <w:rFonts w:ascii="Bookman Old Style" w:eastAsia="MS Mincho" w:hAnsi="Bookman Old Style"/>
                <w:b/>
                <w:sz w:val="18"/>
                <w:szCs w:val="18"/>
                <w:lang w:eastAsia="es-SV"/>
              </w:rPr>
              <w:t>3,093</w:t>
            </w:r>
          </w:p>
        </w:tc>
        <w:tc>
          <w:tcPr>
            <w:tcW w:w="692" w:type="dxa"/>
            <w:tcBorders>
              <w:top w:val="single" w:sz="4" w:space="0" w:color="auto"/>
              <w:left w:val="nil"/>
              <w:bottom w:val="single" w:sz="4" w:space="0" w:color="auto"/>
              <w:right w:val="nil"/>
            </w:tcBorders>
            <w:shd w:val="clear" w:color="auto" w:fill="FFFFFF" w:themeFill="background1"/>
            <w:noWrap/>
            <w:vAlign w:val="bottom"/>
            <w:hideMark/>
          </w:tcPr>
          <w:p w:rsidR="00A8315B" w:rsidRPr="00022E54" w:rsidRDefault="00A8315B" w:rsidP="00A8315B">
            <w:pPr>
              <w:jc w:val="both"/>
              <w:rPr>
                <w:rFonts w:ascii="Bookman Old Style" w:eastAsia="MS Mincho" w:hAnsi="Bookman Old Style"/>
                <w:b/>
                <w:sz w:val="18"/>
                <w:szCs w:val="18"/>
                <w:lang w:eastAsia="es-SV"/>
              </w:rPr>
            </w:pPr>
            <w:proofErr w:type="spellStart"/>
            <w:r w:rsidRPr="00022E54">
              <w:rPr>
                <w:rFonts w:ascii="Bookman Old Style" w:eastAsia="MS Mincho" w:hAnsi="Bookman Old Style"/>
                <w:b/>
                <w:sz w:val="18"/>
                <w:szCs w:val="18"/>
                <w:lang w:eastAsia="es-SV"/>
              </w:rPr>
              <w:t>Hás</w:t>
            </w:r>
            <w:proofErr w:type="spellEnd"/>
            <w:r w:rsidRPr="00022E54">
              <w:rPr>
                <w:rFonts w:ascii="Bookman Old Style" w:eastAsia="MS Mincho" w:hAnsi="Bookman Old Style"/>
                <w:b/>
                <w:sz w:val="18"/>
                <w:szCs w:val="18"/>
                <w:lang w:eastAsia="es-SV"/>
              </w:rPr>
              <w:t>.</w:t>
            </w:r>
          </w:p>
        </w:tc>
        <w:tc>
          <w:tcPr>
            <w:tcW w:w="473" w:type="dxa"/>
            <w:tcBorders>
              <w:top w:val="single" w:sz="4" w:space="0" w:color="auto"/>
              <w:left w:val="nil"/>
              <w:bottom w:val="single" w:sz="4" w:space="0" w:color="auto"/>
              <w:right w:val="nil"/>
            </w:tcBorders>
            <w:shd w:val="clear" w:color="auto" w:fill="FFFFFF" w:themeFill="background1"/>
            <w:noWrap/>
            <w:vAlign w:val="bottom"/>
            <w:hideMark/>
          </w:tcPr>
          <w:p w:rsidR="00A8315B" w:rsidRPr="00022E54" w:rsidRDefault="00A8315B" w:rsidP="00A8315B">
            <w:pPr>
              <w:jc w:val="both"/>
              <w:rPr>
                <w:rFonts w:ascii="Bookman Old Style" w:eastAsia="MS Mincho" w:hAnsi="Bookman Old Style"/>
                <w:b/>
                <w:sz w:val="18"/>
                <w:szCs w:val="18"/>
                <w:lang w:eastAsia="es-SV"/>
              </w:rPr>
            </w:pPr>
            <w:r w:rsidRPr="00022E54">
              <w:rPr>
                <w:rFonts w:ascii="Bookman Old Style" w:eastAsia="MS Mincho" w:hAnsi="Bookman Old Style"/>
                <w:b/>
                <w:sz w:val="18"/>
                <w:szCs w:val="18"/>
                <w:lang w:eastAsia="es-SV"/>
              </w:rPr>
              <w:t>65</w:t>
            </w:r>
          </w:p>
        </w:tc>
        <w:tc>
          <w:tcPr>
            <w:tcW w:w="534" w:type="dxa"/>
            <w:tcBorders>
              <w:top w:val="single" w:sz="4" w:space="0" w:color="auto"/>
              <w:left w:val="nil"/>
              <w:bottom w:val="single" w:sz="4" w:space="0" w:color="auto"/>
              <w:right w:val="nil"/>
            </w:tcBorders>
            <w:shd w:val="clear" w:color="auto" w:fill="FFFFFF" w:themeFill="background1"/>
            <w:noWrap/>
            <w:vAlign w:val="bottom"/>
            <w:hideMark/>
          </w:tcPr>
          <w:p w:rsidR="00A8315B" w:rsidRPr="00022E54" w:rsidRDefault="00A8315B" w:rsidP="00A8315B">
            <w:pPr>
              <w:jc w:val="both"/>
              <w:rPr>
                <w:rFonts w:ascii="Bookman Old Style" w:eastAsia="MS Mincho" w:hAnsi="Bookman Old Style"/>
                <w:b/>
                <w:sz w:val="18"/>
                <w:szCs w:val="18"/>
                <w:lang w:eastAsia="es-SV"/>
              </w:rPr>
            </w:pPr>
            <w:proofErr w:type="spellStart"/>
            <w:r w:rsidRPr="00022E54">
              <w:rPr>
                <w:rFonts w:ascii="Bookman Old Style" w:eastAsia="MS Mincho" w:hAnsi="Bookman Old Style"/>
                <w:b/>
                <w:sz w:val="18"/>
                <w:szCs w:val="18"/>
                <w:lang w:eastAsia="es-SV"/>
              </w:rPr>
              <w:t>Ás</w:t>
            </w:r>
            <w:proofErr w:type="spellEnd"/>
            <w:r w:rsidRPr="00022E54">
              <w:rPr>
                <w:rFonts w:ascii="Bookman Old Style" w:eastAsia="MS Mincho" w:hAnsi="Bookman Old Style"/>
                <w:b/>
                <w:sz w:val="18"/>
                <w:szCs w:val="18"/>
                <w:lang w:eastAsia="es-SV"/>
              </w:rPr>
              <w:t>.</w:t>
            </w:r>
          </w:p>
        </w:tc>
        <w:tc>
          <w:tcPr>
            <w:tcW w:w="862" w:type="dxa"/>
            <w:tcBorders>
              <w:top w:val="single" w:sz="4" w:space="0" w:color="auto"/>
              <w:left w:val="nil"/>
              <w:bottom w:val="single" w:sz="4" w:space="0" w:color="auto"/>
              <w:right w:val="nil"/>
            </w:tcBorders>
            <w:shd w:val="clear" w:color="auto" w:fill="FFFFFF" w:themeFill="background1"/>
            <w:noWrap/>
            <w:vAlign w:val="bottom"/>
            <w:hideMark/>
          </w:tcPr>
          <w:p w:rsidR="00A8315B" w:rsidRPr="00022E54" w:rsidRDefault="00A8315B" w:rsidP="00A8315B">
            <w:pPr>
              <w:jc w:val="both"/>
              <w:rPr>
                <w:rFonts w:ascii="Bookman Old Style" w:eastAsia="MS Mincho" w:hAnsi="Bookman Old Style"/>
                <w:b/>
                <w:sz w:val="18"/>
                <w:szCs w:val="18"/>
                <w:lang w:eastAsia="es-SV"/>
              </w:rPr>
            </w:pPr>
            <w:r w:rsidRPr="00022E54">
              <w:rPr>
                <w:rFonts w:ascii="Bookman Old Style" w:eastAsia="MS Mincho" w:hAnsi="Bookman Old Style"/>
                <w:b/>
                <w:sz w:val="18"/>
                <w:szCs w:val="18"/>
                <w:lang w:eastAsia="es-SV"/>
              </w:rPr>
              <w:t xml:space="preserve"> 42.30 </w:t>
            </w:r>
          </w:p>
        </w:tc>
        <w:tc>
          <w:tcPr>
            <w:tcW w:w="6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315B" w:rsidRPr="00022E54" w:rsidRDefault="00A8315B" w:rsidP="00A8315B">
            <w:pPr>
              <w:jc w:val="both"/>
              <w:rPr>
                <w:rFonts w:ascii="Bookman Old Style" w:eastAsia="MS Mincho" w:hAnsi="Bookman Old Style"/>
                <w:b/>
                <w:sz w:val="18"/>
                <w:szCs w:val="18"/>
                <w:lang w:eastAsia="es-SV"/>
              </w:rPr>
            </w:pPr>
            <w:proofErr w:type="spellStart"/>
            <w:r w:rsidRPr="00022E54">
              <w:rPr>
                <w:rFonts w:ascii="Bookman Old Style" w:eastAsia="MS Mincho" w:hAnsi="Bookman Old Style"/>
                <w:b/>
                <w:sz w:val="18"/>
                <w:szCs w:val="18"/>
                <w:lang w:eastAsia="es-SV"/>
              </w:rPr>
              <w:t>Cás</w:t>
            </w:r>
            <w:proofErr w:type="spellEnd"/>
            <w:r w:rsidRPr="00022E54">
              <w:rPr>
                <w:rFonts w:ascii="Bookman Old Style" w:eastAsia="MS Mincho" w:hAnsi="Bookman Old Style"/>
                <w:b/>
                <w:sz w:val="18"/>
                <w:szCs w:val="18"/>
                <w:lang w:eastAsia="es-SV"/>
              </w:rPr>
              <w:t>.</w:t>
            </w:r>
          </w:p>
        </w:tc>
      </w:tr>
    </w:tbl>
    <w:p w:rsidR="00A8315B" w:rsidRPr="00F25045" w:rsidRDefault="00A8315B" w:rsidP="00A8315B">
      <w:pPr>
        <w:spacing w:line="360" w:lineRule="auto"/>
        <w:jc w:val="both"/>
        <w:rPr>
          <w:rFonts w:ascii="Museo Sans 300" w:eastAsia="Calibri" w:hAnsi="Museo Sans 300" w:cs="Arial"/>
        </w:rPr>
      </w:pPr>
    </w:p>
    <w:p w:rsidR="00A8315B" w:rsidRPr="003B7991" w:rsidRDefault="00A8315B" w:rsidP="00A8315B"/>
    <w:p w:rsidR="00C22514" w:rsidRDefault="00C22514" w:rsidP="003B5960">
      <w:pPr>
        <w:ind w:left="1134" w:hanging="1134"/>
        <w:jc w:val="both"/>
        <w:rPr>
          <w:rFonts w:ascii="Museo Sans 300" w:eastAsia="Calibri" w:hAnsi="Museo Sans 300" w:cs="Arial"/>
          <w:lang w:val="es-ES"/>
        </w:rPr>
      </w:pPr>
    </w:p>
    <w:p w:rsidR="00C22514" w:rsidRDefault="00C22514" w:rsidP="003B5960">
      <w:pPr>
        <w:ind w:left="1134" w:hanging="1134"/>
        <w:jc w:val="both"/>
        <w:rPr>
          <w:rFonts w:ascii="Museo Sans 300" w:eastAsia="Calibri" w:hAnsi="Museo Sans 300" w:cs="Arial"/>
          <w:lang w:val="es-ES"/>
        </w:rPr>
      </w:pPr>
    </w:p>
    <w:p w:rsidR="00C22514" w:rsidRDefault="00C22514" w:rsidP="003B5960">
      <w:pPr>
        <w:ind w:left="1134" w:hanging="1134"/>
        <w:jc w:val="both"/>
        <w:rPr>
          <w:rFonts w:ascii="Museo Sans 300" w:eastAsia="Calibri" w:hAnsi="Museo Sans 300" w:cs="Arial"/>
          <w:lang w:val="es-ES"/>
        </w:rPr>
      </w:pPr>
    </w:p>
    <w:p w:rsidR="00C22514" w:rsidRDefault="00C22514" w:rsidP="003B5960">
      <w:pPr>
        <w:ind w:left="1134" w:hanging="1134"/>
        <w:jc w:val="both"/>
        <w:rPr>
          <w:rFonts w:ascii="Museo Sans 300" w:eastAsia="Calibri" w:hAnsi="Museo Sans 300" w:cs="Arial"/>
          <w:lang w:val="es-ES"/>
        </w:rPr>
      </w:pPr>
    </w:p>
    <w:p w:rsidR="00C22514" w:rsidRDefault="00C22514" w:rsidP="003B5960">
      <w:pPr>
        <w:ind w:left="1134" w:hanging="1134"/>
        <w:jc w:val="both"/>
        <w:rPr>
          <w:rFonts w:ascii="Museo Sans 300" w:eastAsia="Calibri" w:hAnsi="Museo Sans 300" w:cs="Arial"/>
          <w:lang w:val="es-ES"/>
        </w:rPr>
      </w:pPr>
    </w:p>
    <w:p w:rsidR="00A8315B" w:rsidRDefault="00A8315B" w:rsidP="003B5960">
      <w:pPr>
        <w:ind w:left="1134"/>
        <w:jc w:val="both"/>
        <w:rPr>
          <w:rFonts w:ascii="Museo Sans 300" w:eastAsia="Calibri" w:hAnsi="Museo Sans 300" w:cs="Arial"/>
        </w:rPr>
      </w:pPr>
      <w:r w:rsidRPr="003B7991">
        <w:rPr>
          <w:rFonts w:ascii="Museo Sans 300" w:eastAsia="Calibri" w:hAnsi="Museo Sans 300" w:cs="Arial"/>
          <w:lang w:val="es-ES"/>
        </w:rPr>
        <w:t>Lo que consta en</w:t>
      </w:r>
      <w:r w:rsidRPr="003B7991">
        <w:rPr>
          <w:rFonts w:ascii="Museo Sans 300" w:eastAsia="Calibri" w:hAnsi="Museo Sans 300" w:cs="Arial"/>
        </w:rPr>
        <w:t xml:space="preserve"> Título de Transferencia de Dominio a favor del ISTA, de fecha 11 de julio de 1986. Las 4 porciones fueron inscritas a favor del Instituto como un solo inmueble bajo la inscripción </w:t>
      </w:r>
      <w:r w:rsidR="00F809A2">
        <w:rPr>
          <w:rFonts w:ascii="Museo Sans 300" w:eastAsia="Calibri" w:hAnsi="Museo Sans 300" w:cs="Arial"/>
        </w:rPr>
        <w:t>--</w:t>
      </w:r>
      <w:r w:rsidRPr="003B7991">
        <w:rPr>
          <w:rFonts w:ascii="Museo Sans 300" w:eastAsia="Calibri" w:hAnsi="Museo Sans 300" w:cs="Arial"/>
        </w:rPr>
        <w:t xml:space="preserve"> del Libro </w:t>
      </w:r>
      <w:r w:rsidR="00F809A2">
        <w:rPr>
          <w:rFonts w:ascii="Museo Sans 300" w:eastAsia="Calibri" w:hAnsi="Museo Sans 300" w:cs="Arial"/>
        </w:rPr>
        <w:t>--</w:t>
      </w:r>
      <w:r w:rsidRPr="003B7991">
        <w:rPr>
          <w:rFonts w:ascii="Museo Sans 300" w:eastAsia="Calibri" w:hAnsi="Museo Sans 300" w:cs="Arial"/>
        </w:rPr>
        <w:t xml:space="preserve"> de Propiedad de San Salvador</w:t>
      </w:r>
      <w:r>
        <w:rPr>
          <w:rFonts w:ascii="Museo Sans 300" w:eastAsia="Calibri" w:hAnsi="Museo Sans 300" w:cs="Arial"/>
        </w:rPr>
        <w:t>.</w:t>
      </w:r>
    </w:p>
    <w:p w:rsidR="00A8315B" w:rsidRPr="003B7991" w:rsidRDefault="00A8315B" w:rsidP="003B5960">
      <w:pPr>
        <w:jc w:val="both"/>
        <w:rPr>
          <w:rFonts w:ascii="Museo Sans 300" w:eastAsia="Calibri" w:hAnsi="Museo Sans 300" w:cs="Arial"/>
        </w:rPr>
      </w:pPr>
    </w:p>
    <w:p w:rsidR="00A8315B" w:rsidRPr="00026DDE" w:rsidRDefault="00A8315B" w:rsidP="000C4100">
      <w:pPr>
        <w:pStyle w:val="Prrafodelista"/>
        <w:numPr>
          <w:ilvl w:val="0"/>
          <w:numId w:val="53"/>
        </w:numPr>
        <w:spacing w:after="0" w:line="240" w:lineRule="auto"/>
        <w:ind w:left="1134" w:hanging="708"/>
        <w:jc w:val="both"/>
        <w:rPr>
          <w:rFonts w:ascii="Museo Sans 300" w:hAnsi="Museo Sans 300"/>
          <w:b/>
          <w:sz w:val="24"/>
          <w:szCs w:val="24"/>
        </w:rPr>
      </w:pPr>
      <w:r w:rsidRPr="003B7991">
        <w:rPr>
          <w:rFonts w:ascii="Museo Sans 300" w:hAnsi="Museo Sans 300" w:cs="Arial"/>
          <w:sz w:val="24"/>
          <w:szCs w:val="24"/>
        </w:rPr>
        <w:t>El proyecto de Asentamiento Comunitario y Lotificación Agrí</w:t>
      </w:r>
      <w:r>
        <w:rPr>
          <w:rFonts w:ascii="Museo Sans 300" w:hAnsi="Museo Sans 300" w:cs="Arial"/>
          <w:sz w:val="24"/>
          <w:szCs w:val="24"/>
        </w:rPr>
        <w:t>cola fue aprobado en el Punto XIV</w:t>
      </w:r>
      <w:r w:rsidRPr="003B7991">
        <w:rPr>
          <w:rFonts w:ascii="Museo Sans 300" w:hAnsi="Museo Sans 300" w:cs="Arial"/>
          <w:sz w:val="24"/>
          <w:szCs w:val="24"/>
        </w:rPr>
        <w:t xml:space="preserve"> de</w:t>
      </w:r>
      <w:r>
        <w:rPr>
          <w:rFonts w:ascii="Museo Sans 300" w:hAnsi="Museo Sans 300" w:cs="Arial"/>
          <w:sz w:val="24"/>
          <w:szCs w:val="24"/>
        </w:rPr>
        <w:t>l Acta de</w:t>
      </w:r>
      <w:r w:rsidRPr="003B7991">
        <w:rPr>
          <w:rFonts w:ascii="Museo Sans 300" w:hAnsi="Museo Sans 300" w:cs="Arial"/>
          <w:sz w:val="24"/>
          <w:szCs w:val="24"/>
        </w:rPr>
        <w:t xml:space="preserve"> Sesión Ordinaria </w:t>
      </w:r>
      <w:r>
        <w:rPr>
          <w:rFonts w:ascii="Museo Sans 300" w:hAnsi="Museo Sans 300" w:cs="Arial"/>
          <w:sz w:val="24"/>
          <w:szCs w:val="24"/>
        </w:rPr>
        <w:t>38</w:t>
      </w:r>
      <w:r w:rsidRPr="003B7991">
        <w:rPr>
          <w:rFonts w:ascii="Museo Sans 300" w:hAnsi="Museo Sans 300" w:cs="Arial"/>
          <w:sz w:val="24"/>
          <w:szCs w:val="24"/>
        </w:rPr>
        <w:t xml:space="preserve">–2015 de fecha </w:t>
      </w:r>
      <w:r>
        <w:rPr>
          <w:rFonts w:ascii="Museo Sans 300" w:hAnsi="Museo Sans 300" w:cs="Arial"/>
          <w:sz w:val="24"/>
          <w:szCs w:val="24"/>
        </w:rPr>
        <w:t>07</w:t>
      </w:r>
      <w:r w:rsidRPr="003B7991">
        <w:rPr>
          <w:rFonts w:ascii="Museo Sans 300" w:hAnsi="Museo Sans 300" w:cs="Arial"/>
          <w:sz w:val="24"/>
          <w:szCs w:val="24"/>
        </w:rPr>
        <w:t xml:space="preserve"> de </w:t>
      </w:r>
      <w:r>
        <w:rPr>
          <w:rFonts w:ascii="Museo Sans 300" w:hAnsi="Museo Sans 300" w:cs="Arial"/>
          <w:sz w:val="24"/>
          <w:szCs w:val="24"/>
        </w:rPr>
        <w:t>octubre</w:t>
      </w:r>
      <w:r w:rsidRPr="003B7991">
        <w:rPr>
          <w:rFonts w:ascii="Museo Sans 300" w:hAnsi="Museo Sans 300" w:cs="Arial"/>
          <w:sz w:val="24"/>
          <w:szCs w:val="24"/>
        </w:rPr>
        <w:t xml:space="preserve"> de 2015, desarrollado en el inmueble denominado como </w:t>
      </w:r>
      <w:r w:rsidRPr="003B7991">
        <w:rPr>
          <w:rFonts w:ascii="Museo Sans 300" w:hAnsi="Museo Sans 300" w:cs="Arial"/>
          <w:b/>
          <w:sz w:val="24"/>
          <w:szCs w:val="24"/>
        </w:rPr>
        <w:t xml:space="preserve">HACIENDA EL ÁNGEL, PORCIÓN </w:t>
      </w:r>
      <w:r>
        <w:rPr>
          <w:rFonts w:ascii="Museo Sans 300" w:hAnsi="Museo Sans 300" w:cs="Arial"/>
          <w:b/>
          <w:sz w:val="24"/>
          <w:szCs w:val="24"/>
        </w:rPr>
        <w:t>2</w:t>
      </w:r>
      <w:r w:rsidRPr="003B7991">
        <w:rPr>
          <w:rFonts w:ascii="Museo Sans 300" w:hAnsi="Museo Sans 300" w:cs="Arial"/>
          <w:b/>
          <w:sz w:val="24"/>
          <w:szCs w:val="24"/>
        </w:rPr>
        <w:t>,</w:t>
      </w:r>
      <w:r w:rsidRPr="003B7991">
        <w:rPr>
          <w:rFonts w:ascii="Museo Sans 300" w:hAnsi="Museo Sans 300" w:cs="Arial"/>
          <w:sz w:val="24"/>
          <w:szCs w:val="24"/>
        </w:rPr>
        <w:t xml:space="preserve"> el cual  incluye: </w:t>
      </w:r>
      <w:r w:rsidR="00E50B81">
        <w:rPr>
          <w:rFonts w:ascii="Museo Sans 300" w:hAnsi="Museo Sans 300" w:cs="Arial"/>
          <w:sz w:val="24"/>
          <w:szCs w:val="24"/>
        </w:rPr>
        <w:t>---</w:t>
      </w:r>
      <w:r w:rsidRPr="003B7991">
        <w:rPr>
          <w:rFonts w:ascii="Museo Sans 300" w:hAnsi="Museo Sans 300" w:cs="Arial"/>
          <w:sz w:val="24"/>
          <w:szCs w:val="24"/>
        </w:rPr>
        <w:t xml:space="preserve"> solares para vivienda en los polígonos del “A al </w:t>
      </w:r>
      <w:r>
        <w:rPr>
          <w:rFonts w:ascii="Museo Sans 300" w:hAnsi="Museo Sans 300" w:cs="Arial"/>
          <w:sz w:val="24"/>
          <w:szCs w:val="24"/>
        </w:rPr>
        <w:t>J”, 10 z</w:t>
      </w:r>
      <w:r w:rsidRPr="003B7991">
        <w:rPr>
          <w:rFonts w:ascii="Museo Sans 300" w:hAnsi="Museo Sans 300" w:cs="Arial"/>
          <w:sz w:val="24"/>
          <w:szCs w:val="24"/>
        </w:rPr>
        <w:t>onas de protección (</w:t>
      </w:r>
      <w:r>
        <w:rPr>
          <w:rFonts w:ascii="Museo Sans 300" w:hAnsi="Museo Sans 300" w:cs="Arial"/>
          <w:sz w:val="24"/>
          <w:szCs w:val="24"/>
        </w:rPr>
        <w:t xml:space="preserve">1 al </w:t>
      </w:r>
      <w:r>
        <w:rPr>
          <w:rFonts w:ascii="Museo Sans 300" w:hAnsi="Museo Sans 300" w:cs="Arial"/>
          <w:sz w:val="24"/>
          <w:szCs w:val="24"/>
        </w:rPr>
        <w:lastRenderedPageBreak/>
        <w:t>1</w:t>
      </w:r>
      <w:r w:rsidRPr="003B7991">
        <w:rPr>
          <w:rFonts w:ascii="Museo Sans 300" w:hAnsi="Museo Sans 300" w:cs="Arial"/>
          <w:sz w:val="24"/>
          <w:szCs w:val="24"/>
        </w:rPr>
        <w:t xml:space="preserve">0), </w:t>
      </w:r>
      <w:r>
        <w:rPr>
          <w:rFonts w:ascii="Museo Sans 300" w:hAnsi="Museo Sans 300" w:cs="Arial"/>
          <w:sz w:val="24"/>
          <w:szCs w:val="24"/>
        </w:rPr>
        <w:t>Zona Comunal</w:t>
      </w:r>
      <w:r w:rsidRPr="003B7991">
        <w:rPr>
          <w:rFonts w:ascii="Museo Sans 300" w:hAnsi="Museo Sans 300" w:cs="Arial"/>
          <w:sz w:val="24"/>
          <w:szCs w:val="24"/>
        </w:rPr>
        <w:t xml:space="preserve">, cancha de futbol, </w:t>
      </w:r>
      <w:r>
        <w:rPr>
          <w:rFonts w:ascii="Museo Sans 300" w:hAnsi="Museo Sans 300" w:cs="Arial"/>
          <w:sz w:val="24"/>
          <w:szCs w:val="24"/>
        </w:rPr>
        <w:t>Canaleta, Escuela</w:t>
      </w:r>
      <w:r w:rsidRPr="003B7991">
        <w:rPr>
          <w:rFonts w:ascii="Museo Sans 300" w:hAnsi="Museo Sans 300" w:cs="Arial"/>
          <w:sz w:val="24"/>
          <w:szCs w:val="24"/>
        </w:rPr>
        <w:t xml:space="preserve">, </w:t>
      </w:r>
      <w:r>
        <w:rPr>
          <w:rFonts w:ascii="Museo Sans 300" w:hAnsi="Museo Sans 300" w:cs="Arial"/>
          <w:sz w:val="24"/>
          <w:szCs w:val="24"/>
        </w:rPr>
        <w:t>Oficinas</w:t>
      </w:r>
      <w:r w:rsidRPr="003B7991">
        <w:rPr>
          <w:rFonts w:ascii="Museo Sans 300" w:hAnsi="Museo Sans 300" w:cs="Arial"/>
          <w:sz w:val="24"/>
          <w:szCs w:val="24"/>
        </w:rPr>
        <w:t xml:space="preserve">, </w:t>
      </w:r>
      <w:r>
        <w:rPr>
          <w:rFonts w:ascii="Museo Sans 300" w:hAnsi="Museo Sans 300" w:cs="Arial"/>
          <w:sz w:val="24"/>
          <w:szCs w:val="24"/>
        </w:rPr>
        <w:t xml:space="preserve">Cisterna, zona verde </w:t>
      </w:r>
      <w:r w:rsidRPr="003B7991">
        <w:rPr>
          <w:rFonts w:ascii="Museo Sans 300" w:hAnsi="Museo Sans 300" w:cs="Arial"/>
          <w:sz w:val="24"/>
          <w:szCs w:val="24"/>
        </w:rPr>
        <w:t>1</w:t>
      </w:r>
      <w:r>
        <w:rPr>
          <w:rFonts w:ascii="Museo Sans 300" w:hAnsi="Museo Sans 300" w:cs="Arial"/>
          <w:sz w:val="24"/>
          <w:szCs w:val="24"/>
        </w:rPr>
        <w:t>,</w:t>
      </w:r>
      <w:r w:rsidRPr="003B7991">
        <w:rPr>
          <w:rFonts w:ascii="Museo Sans 300" w:hAnsi="Museo Sans 300" w:cs="Arial"/>
          <w:sz w:val="24"/>
          <w:szCs w:val="24"/>
        </w:rPr>
        <w:t xml:space="preserve"> quebradas (de la 1 a la </w:t>
      </w:r>
      <w:r>
        <w:rPr>
          <w:rFonts w:ascii="Museo Sans 300" w:hAnsi="Museo Sans 300" w:cs="Arial"/>
          <w:sz w:val="24"/>
          <w:szCs w:val="24"/>
        </w:rPr>
        <w:t>8</w:t>
      </w:r>
      <w:r w:rsidRPr="003B7991">
        <w:rPr>
          <w:rFonts w:ascii="Museo Sans 300" w:hAnsi="Museo Sans 300" w:cs="Arial"/>
          <w:sz w:val="24"/>
          <w:szCs w:val="24"/>
        </w:rPr>
        <w:t xml:space="preserve">) y calles,  </w:t>
      </w:r>
      <w:r>
        <w:rPr>
          <w:rFonts w:ascii="Museo Sans 300" w:hAnsi="Museo Sans 300" w:cs="Arial"/>
          <w:sz w:val="24"/>
          <w:szCs w:val="24"/>
        </w:rPr>
        <w:t xml:space="preserve">inscrita a la matrícula </w:t>
      </w:r>
      <w:r w:rsidR="00F809A2">
        <w:rPr>
          <w:rFonts w:ascii="Museo Sans 300" w:hAnsi="Museo Sans 300" w:cs="Arial"/>
          <w:sz w:val="24"/>
          <w:szCs w:val="24"/>
        </w:rPr>
        <w:t>---</w:t>
      </w:r>
      <w:r>
        <w:rPr>
          <w:rFonts w:ascii="Museo Sans 300" w:hAnsi="Museo Sans 300" w:cs="Arial"/>
          <w:sz w:val="24"/>
          <w:szCs w:val="24"/>
        </w:rPr>
        <w:t xml:space="preserve">-00000, </w:t>
      </w:r>
      <w:r w:rsidRPr="003B7991">
        <w:rPr>
          <w:rFonts w:ascii="Museo Sans 300" w:hAnsi="Museo Sans 300" w:cs="Arial"/>
          <w:sz w:val="24"/>
          <w:szCs w:val="24"/>
        </w:rPr>
        <w:t xml:space="preserve">en un área de  </w:t>
      </w:r>
      <w:r>
        <w:rPr>
          <w:rFonts w:ascii="Museo Sans 300" w:hAnsi="Museo Sans 300" w:cs="Arial"/>
          <w:sz w:val="24"/>
          <w:szCs w:val="24"/>
        </w:rPr>
        <w:t>13</w:t>
      </w:r>
      <w:r w:rsidRPr="003B7991">
        <w:rPr>
          <w:rFonts w:ascii="Museo Sans 300" w:hAnsi="Museo Sans 300" w:cs="Arial"/>
          <w:sz w:val="24"/>
          <w:szCs w:val="24"/>
        </w:rPr>
        <w:t xml:space="preserve"> </w:t>
      </w:r>
      <w:proofErr w:type="spellStart"/>
      <w:r w:rsidRPr="003B7991">
        <w:rPr>
          <w:rFonts w:ascii="Museo Sans 300" w:hAnsi="Museo Sans 300" w:cs="Arial"/>
          <w:sz w:val="24"/>
          <w:szCs w:val="24"/>
        </w:rPr>
        <w:t>Hás</w:t>
      </w:r>
      <w:proofErr w:type="spellEnd"/>
      <w:r w:rsidRPr="003B7991">
        <w:rPr>
          <w:rFonts w:ascii="Museo Sans 300" w:hAnsi="Museo Sans 300" w:cs="Arial"/>
          <w:sz w:val="24"/>
          <w:szCs w:val="24"/>
        </w:rPr>
        <w:t xml:space="preserve"> </w:t>
      </w:r>
      <w:r>
        <w:rPr>
          <w:rFonts w:ascii="Museo Sans 300" w:hAnsi="Museo Sans 300" w:cs="Arial"/>
          <w:sz w:val="24"/>
          <w:szCs w:val="24"/>
        </w:rPr>
        <w:t>57</w:t>
      </w:r>
      <w:r w:rsidRPr="003B7991">
        <w:rPr>
          <w:rFonts w:ascii="Museo Sans 300" w:hAnsi="Museo Sans 300" w:cs="Arial"/>
          <w:sz w:val="24"/>
          <w:szCs w:val="24"/>
        </w:rPr>
        <w:t xml:space="preserve"> </w:t>
      </w:r>
      <w:proofErr w:type="spellStart"/>
      <w:r w:rsidRPr="003B7991">
        <w:rPr>
          <w:rFonts w:ascii="Museo Sans 300" w:hAnsi="Museo Sans 300" w:cs="Arial"/>
          <w:sz w:val="24"/>
          <w:szCs w:val="24"/>
        </w:rPr>
        <w:t>Ás</w:t>
      </w:r>
      <w:proofErr w:type="spellEnd"/>
      <w:r w:rsidRPr="003B7991">
        <w:rPr>
          <w:rFonts w:ascii="Museo Sans 300" w:hAnsi="Museo Sans 300" w:cs="Arial"/>
          <w:sz w:val="24"/>
          <w:szCs w:val="24"/>
        </w:rPr>
        <w:t xml:space="preserve"> </w:t>
      </w:r>
      <w:r>
        <w:rPr>
          <w:rFonts w:ascii="Museo Sans 300" w:hAnsi="Museo Sans 300" w:cs="Arial"/>
          <w:sz w:val="24"/>
          <w:szCs w:val="24"/>
        </w:rPr>
        <w:t>76.97</w:t>
      </w:r>
      <w:r w:rsidRPr="003B7991">
        <w:rPr>
          <w:rFonts w:ascii="Museo Sans 300" w:hAnsi="Museo Sans 300" w:cs="Arial"/>
          <w:sz w:val="24"/>
          <w:szCs w:val="24"/>
        </w:rPr>
        <w:t xml:space="preserve"> </w:t>
      </w:r>
      <w:proofErr w:type="spellStart"/>
      <w:r w:rsidRPr="003B7991">
        <w:rPr>
          <w:rFonts w:ascii="Museo Sans 300" w:hAnsi="Museo Sans 300" w:cs="Arial"/>
          <w:sz w:val="24"/>
          <w:szCs w:val="24"/>
        </w:rPr>
        <w:t>Cás</w:t>
      </w:r>
      <w:proofErr w:type="spellEnd"/>
      <w:r w:rsidRPr="003B7991">
        <w:rPr>
          <w:rFonts w:ascii="Museo Sans 300" w:hAnsi="Museo Sans 300" w:cs="Arial"/>
          <w:sz w:val="24"/>
          <w:szCs w:val="24"/>
        </w:rPr>
        <w:t xml:space="preserve">. </w:t>
      </w:r>
      <w:r w:rsidRPr="00026DDE">
        <w:rPr>
          <w:rFonts w:ascii="Museo Sans 300" w:hAnsi="Museo Sans 300" w:cs="Arial"/>
          <w:sz w:val="24"/>
          <w:szCs w:val="24"/>
        </w:rPr>
        <w:t>Aprobándose el valor base de venta de $0.055709 por metro cuadrado para los solares de vivienda</w:t>
      </w:r>
      <w:r w:rsidRPr="00496433">
        <w:rPr>
          <w:rFonts w:ascii="Museo Sans 300" w:hAnsi="Museo Sans 300" w:cs="Arial"/>
          <w:sz w:val="24"/>
          <w:szCs w:val="24"/>
        </w:rPr>
        <w:t xml:space="preserve">, por lo que se recomienda el precio de venta para </w:t>
      </w:r>
      <w:r>
        <w:rPr>
          <w:rFonts w:ascii="Museo Sans 300" w:hAnsi="Museo Sans 300" w:cs="Arial"/>
          <w:sz w:val="24"/>
          <w:szCs w:val="24"/>
        </w:rPr>
        <w:t>estos</w:t>
      </w:r>
      <w:r w:rsidRPr="00496433">
        <w:rPr>
          <w:rFonts w:ascii="Museo Sans 300" w:hAnsi="Museo Sans 300" w:cs="Arial"/>
          <w:sz w:val="24"/>
          <w:szCs w:val="24"/>
        </w:rPr>
        <w:t xml:space="preserve"> de $0.0673</w:t>
      </w:r>
      <w:r w:rsidRPr="00026DDE">
        <w:rPr>
          <w:rFonts w:ascii="Museo Sans 300" w:hAnsi="Museo Sans 300" w:cs="Arial"/>
          <w:sz w:val="24"/>
          <w:szCs w:val="24"/>
        </w:rPr>
        <w:t>. Lo anterior de conformidad al procedimiento establecido en el instructivo “Criterios de avalúos para la transferencia de inmuebles propiedad de ISTA”, aprobado en el punto XV del Acta de Sesión Ordinaria N° 03-2015 de fecha 21 de enero de 2015 y según reporte</w:t>
      </w:r>
      <w:r>
        <w:rPr>
          <w:rFonts w:ascii="Museo Sans 300" w:hAnsi="Museo Sans 300" w:cs="Arial"/>
          <w:sz w:val="24"/>
          <w:szCs w:val="24"/>
        </w:rPr>
        <w:t>s</w:t>
      </w:r>
      <w:r w:rsidRPr="00026DDE">
        <w:rPr>
          <w:rFonts w:ascii="Museo Sans 300" w:hAnsi="Museo Sans 300" w:cs="Arial"/>
          <w:sz w:val="24"/>
          <w:szCs w:val="24"/>
        </w:rPr>
        <w:t xml:space="preserve"> de </w:t>
      </w:r>
      <w:proofErr w:type="spellStart"/>
      <w:r w:rsidRPr="00026DDE">
        <w:rPr>
          <w:rFonts w:ascii="Museo Sans 300" w:hAnsi="Museo Sans 300" w:cs="Arial"/>
          <w:sz w:val="24"/>
          <w:szCs w:val="24"/>
        </w:rPr>
        <w:t>valúo</w:t>
      </w:r>
      <w:r>
        <w:rPr>
          <w:rFonts w:ascii="Museo Sans 300" w:hAnsi="Museo Sans 300" w:cs="Arial"/>
          <w:sz w:val="24"/>
          <w:szCs w:val="24"/>
        </w:rPr>
        <w:t>s</w:t>
      </w:r>
      <w:proofErr w:type="spellEnd"/>
      <w:r w:rsidRPr="00026DDE">
        <w:rPr>
          <w:rFonts w:ascii="Museo Sans 300" w:hAnsi="Museo Sans 300" w:cs="Arial"/>
          <w:sz w:val="24"/>
          <w:szCs w:val="24"/>
        </w:rPr>
        <w:t xml:space="preserve"> de fecha </w:t>
      </w:r>
      <w:r>
        <w:rPr>
          <w:rFonts w:ascii="Museo Sans 300" w:hAnsi="Museo Sans 300" w:cs="Arial"/>
          <w:sz w:val="24"/>
          <w:szCs w:val="24"/>
        </w:rPr>
        <w:t>22 de septiembre</w:t>
      </w:r>
      <w:r w:rsidRPr="00026DDE">
        <w:rPr>
          <w:rFonts w:ascii="Museo Sans 300" w:hAnsi="Museo Sans 300" w:cs="Arial"/>
          <w:sz w:val="24"/>
          <w:szCs w:val="24"/>
        </w:rPr>
        <w:t xml:space="preserve"> de 2021. Inmueble</w:t>
      </w:r>
      <w:r>
        <w:rPr>
          <w:rFonts w:ascii="Museo Sans 300" w:hAnsi="Museo Sans 300" w:cs="Arial"/>
          <w:sz w:val="24"/>
          <w:szCs w:val="24"/>
        </w:rPr>
        <w:t>s para beneficiar a</w:t>
      </w:r>
      <w:r w:rsidRPr="00026DDE">
        <w:rPr>
          <w:rFonts w:ascii="Museo Sans 300" w:hAnsi="Museo Sans 300" w:cs="Arial"/>
          <w:sz w:val="24"/>
          <w:szCs w:val="24"/>
        </w:rPr>
        <w:t xml:space="preserve"> solicitante</w:t>
      </w:r>
      <w:r>
        <w:rPr>
          <w:rFonts w:ascii="Museo Sans 300" w:hAnsi="Museo Sans 300" w:cs="Arial"/>
          <w:sz w:val="24"/>
          <w:szCs w:val="24"/>
        </w:rPr>
        <w:t>s</w:t>
      </w:r>
      <w:r w:rsidRPr="00026DDE">
        <w:rPr>
          <w:rFonts w:ascii="Museo Sans 300" w:hAnsi="Museo Sans 300" w:cs="Arial"/>
          <w:sz w:val="24"/>
          <w:szCs w:val="24"/>
        </w:rPr>
        <w:t xml:space="preserve"> calificado</w:t>
      </w:r>
      <w:r>
        <w:rPr>
          <w:rFonts w:ascii="Museo Sans 300" w:hAnsi="Museo Sans 300" w:cs="Arial"/>
          <w:sz w:val="24"/>
          <w:szCs w:val="24"/>
        </w:rPr>
        <w:t>s</w:t>
      </w:r>
      <w:r w:rsidRPr="00026DDE">
        <w:rPr>
          <w:rFonts w:ascii="Museo Sans 300" w:hAnsi="Museo Sans 300" w:cs="Arial"/>
          <w:sz w:val="24"/>
          <w:szCs w:val="24"/>
        </w:rPr>
        <w:t xml:space="preserve"> </w:t>
      </w:r>
      <w:r w:rsidRPr="00026DDE">
        <w:rPr>
          <w:rFonts w:ascii="Museo Sans 300" w:hAnsi="Museo Sans 300"/>
          <w:sz w:val="24"/>
          <w:szCs w:val="24"/>
        </w:rPr>
        <w:t xml:space="preserve">en el </w:t>
      </w:r>
      <w:r w:rsidRPr="00026DDE">
        <w:rPr>
          <w:rFonts w:ascii="Museo Sans 300" w:hAnsi="Museo Sans 300"/>
          <w:b/>
          <w:sz w:val="24"/>
          <w:szCs w:val="24"/>
        </w:rPr>
        <w:t>Programa de Solidaridad Rural</w:t>
      </w:r>
      <w:r w:rsidR="00022E54">
        <w:rPr>
          <w:rFonts w:ascii="Museo Sans 300" w:hAnsi="Museo Sans 300"/>
          <w:b/>
          <w:sz w:val="24"/>
          <w:szCs w:val="24"/>
        </w:rPr>
        <w:t>,</w:t>
      </w:r>
      <w:r w:rsidRPr="00026DDE">
        <w:rPr>
          <w:rFonts w:ascii="Museo Sans 300" w:hAnsi="Museo Sans 300"/>
          <w:b/>
          <w:sz w:val="24"/>
          <w:szCs w:val="24"/>
        </w:rPr>
        <w:t xml:space="preserve"> hoy denominado Campesinos sin Tierra.</w:t>
      </w:r>
    </w:p>
    <w:p w:rsidR="00A8315B" w:rsidRPr="003459EF" w:rsidRDefault="00A8315B" w:rsidP="003B5960">
      <w:pPr>
        <w:jc w:val="both"/>
        <w:rPr>
          <w:rFonts w:ascii="Arial Narrow" w:eastAsia="Calibri" w:hAnsi="Arial Narrow" w:cs="Arial"/>
        </w:rPr>
      </w:pPr>
    </w:p>
    <w:p w:rsidR="00A8315B" w:rsidRDefault="00A8315B" w:rsidP="000C4100">
      <w:pPr>
        <w:pStyle w:val="Prrafodelista"/>
        <w:numPr>
          <w:ilvl w:val="0"/>
          <w:numId w:val="53"/>
        </w:numPr>
        <w:spacing w:after="0" w:line="240" w:lineRule="auto"/>
        <w:ind w:left="1134" w:hanging="708"/>
        <w:jc w:val="both"/>
        <w:rPr>
          <w:rFonts w:ascii="Museo Sans 300" w:hAnsi="Museo Sans 300"/>
          <w:color w:val="000000" w:themeColor="text1"/>
          <w:sz w:val="24"/>
          <w:szCs w:val="24"/>
        </w:rPr>
      </w:pPr>
      <w:r w:rsidRPr="003B7991">
        <w:rPr>
          <w:rFonts w:ascii="Museo Sans 300" w:hAnsi="Museo Sans 300"/>
          <w:sz w:val="24"/>
          <w:szCs w:val="24"/>
        </w:rPr>
        <w:t xml:space="preserve">Es necesario advertir a los </w:t>
      </w:r>
      <w:r>
        <w:rPr>
          <w:rFonts w:ascii="Museo Sans 300" w:hAnsi="Museo Sans 300"/>
          <w:sz w:val="24"/>
          <w:szCs w:val="24"/>
        </w:rPr>
        <w:t>solicitantes</w:t>
      </w:r>
      <w:r w:rsidRPr="003B7991">
        <w:rPr>
          <w:rFonts w:ascii="Museo Sans 300" w:hAnsi="Museo Sans 300"/>
          <w:sz w:val="24"/>
          <w:szCs w:val="24"/>
        </w:rPr>
        <w:t>, a través de una cláusula especial en la</w:t>
      </w:r>
      <w:r>
        <w:rPr>
          <w:rFonts w:ascii="Museo Sans 300" w:hAnsi="Museo Sans 300"/>
          <w:sz w:val="24"/>
          <w:szCs w:val="24"/>
        </w:rPr>
        <w:t>s</w:t>
      </w:r>
      <w:r w:rsidRPr="003B7991">
        <w:rPr>
          <w:rFonts w:ascii="Museo Sans 300" w:hAnsi="Museo Sans 300"/>
          <w:sz w:val="24"/>
          <w:szCs w:val="24"/>
        </w:rPr>
        <w:t xml:space="preserve"> escritura</w:t>
      </w:r>
      <w:r>
        <w:rPr>
          <w:rFonts w:ascii="Museo Sans 300" w:hAnsi="Museo Sans 300"/>
          <w:sz w:val="24"/>
          <w:szCs w:val="24"/>
        </w:rPr>
        <w:t>s</w:t>
      </w:r>
      <w:r w:rsidRPr="003B7991">
        <w:rPr>
          <w:rFonts w:ascii="Museo Sans 300" w:hAnsi="Museo Sans 300"/>
          <w:sz w:val="24"/>
          <w:szCs w:val="24"/>
        </w:rPr>
        <w:t xml:space="preserve"> correspondiente</w:t>
      </w:r>
      <w:r>
        <w:rPr>
          <w:rFonts w:ascii="Museo Sans 300" w:hAnsi="Museo Sans 300"/>
          <w:sz w:val="24"/>
          <w:szCs w:val="24"/>
        </w:rPr>
        <w:t>s</w:t>
      </w:r>
      <w:r w:rsidRPr="003B7991">
        <w:rPr>
          <w:rFonts w:ascii="Museo Sans 300" w:hAnsi="Museo Sans 300"/>
          <w:sz w:val="24"/>
          <w:szCs w:val="24"/>
        </w:rPr>
        <w:t xml:space="preserve"> de compraventa de los inmuebles que deberán cumplir las medidas ambientales emitidas por la Unidad Ambiental Institucional, referentes a</w:t>
      </w:r>
      <w:r w:rsidRPr="003B7991">
        <w:rPr>
          <w:rFonts w:ascii="Museo Sans 300" w:hAnsi="Museo Sans 300"/>
          <w:color w:val="000000" w:themeColor="text1"/>
          <w:sz w:val="24"/>
          <w:szCs w:val="24"/>
        </w:rPr>
        <w:t>:</w:t>
      </w:r>
    </w:p>
    <w:p w:rsidR="00A8315B" w:rsidRPr="003459EF" w:rsidRDefault="00A8315B" w:rsidP="00A8315B">
      <w:pPr>
        <w:pStyle w:val="Prrafodelista"/>
        <w:spacing w:after="0" w:line="360" w:lineRule="auto"/>
        <w:ind w:left="284"/>
        <w:jc w:val="both"/>
        <w:rPr>
          <w:rFonts w:ascii="Museo Sans 300" w:hAnsi="Museo Sans 300"/>
          <w:color w:val="000000" w:themeColor="text1"/>
          <w:sz w:val="16"/>
          <w:szCs w:val="24"/>
        </w:rPr>
      </w:pPr>
    </w:p>
    <w:p w:rsidR="00A8315B" w:rsidRPr="00022E54" w:rsidRDefault="00A8315B" w:rsidP="000C4100">
      <w:pPr>
        <w:pStyle w:val="Prrafodelista"/>
        <w:numPr>
          <w:ilvl w:val="0"/>
          <w:numId w:val="54"/>
        </w:numPr>
        <w:spacing w:after="0" w:line="240" w:lineRule="auto"/>
        <w:ind w:left="1418" w:hanging="284"/>
        <w:jc w:val="both"/>
        <w:rPr>
          <w:rFonts w:ascii="Museo Sans 300" w:hAnsi="Museo Sans 300"/>
          <w:sz w:val="20"/>
          <w:szCs w:val="20"/>
        </w:rPr>
      </w:pPr>
      <w:r w:rsidRPr="00022E54">
        <w:rPr>
          <w:rFonts w:ascii="Museo Sans 300" w:hAnsi="Museo Sans 300"/>
          <w:sz w:val="20"/>
          <w:szCs w:val="20"/>
        </w:rPr>
        <w:t xml:space="preserve">Evitar la deforestación en las zonas de protección </w:t>
      </w:r>
    </w:p>
    <w:p w:rsidR="00A8315B" w:rsidRPr="00022E54" w:rsidRDefault="00A8315B" w:rsidP="000C4100">
      <w:pPr>
        <w:pStyle w:val="Prrafodelista"/>
        <w:numPr>
          <w:ilvl w:val="0"/>
          <w:numId w:val="54"/>
        </w:numPr>
        <w:spacing w:after="0" w:line="240" w:lineRule="auto"/>
        <w:ind w:left="1418" w:hanging="284"/>
        <w:jc w:val="both"/>
        <w:rPr>
          <w:rFonts w:ascii="Museo Sans 300" w:hAnsi="Museo Sans 300"/>
          <w:sz w:val="20"/>
          <w:szCs w:val="20"/>
        </w:rPr>
      </w:pPr>
      <w:r w:rsidRPr="00022E54">
        <w:rPr>
          <w:rFonts w:ascii="Museo Sans 300" w:hAnsi="Museo Sans 300"/>
          <w:sz w:val="20"/>
          <w:szCs w:val="20"/>
        </w:rPr>
        <w:t>Evitar el cambio en el uso del suelo en las zonas de protección</w:t>
      </w:r>
    </w:p>
    <w:p w:rsidR="00A8315B" w:rsidRPr="00022E54" w:rsidRDefault="00A8315B" w:rsidP="000C4100">
      <w:pPr>
        <w:pStyle w:val="Prrafodelista"/>
        <w:numPr>
          <w:ilvl w:val="0"/>
          <w:numId w:val="54"/>
        </w:numPr>
        <w:spacing w:after="0" w:line="240" w:lineRule="auto"/>
        <w:ind w:left="1418" w:hanging="284"/>
        <w:jc w:val="both"/>
        <w:rPr>
          <w:rFonts w:ascii="Museo Sans 300" w:hAnsi="Museo Sans 300"/>
          <w:sz w:val="20"/>
          <w:szCs w:val="20"/>
        </w:rPr>
      </w:pPr>
      <w:r w:rsidRPr="00022E54">
        <w:rPr>
          <w:rFonts w:ascii="Museo Sans 300" w:hAnsi="Museo Sans 300"/>
          <w:sz w:val="20"/>
          <w:szCs w:val="20"/>
        </w:rPr>
        <w:t>Implementar obras de conservación de suelos (construcción de muros de contención, barreas vivas y muertas), en la falda del cerro para evitar derrumbes o deslizamientos de tierra.</w:t>
      </w:r>
    </w:p>
    <w:p w:rsidR="00A8315B" w:rsidRPr="00022E54" w:rsidRDefault="00A8315B" w:rsidP="000C4100">
      <w:pPr>
        <w:pStyle w:val="Prrafodelista"/>
        <w:numPr>
          <w:ilvl w:val="0"/>
          <w:numId w:val="54"/>
        </w:numPr>
        <w:spacing w:after="0" w:line="240" w:lineRule="auto"/>
        <w:ind w:left="1418" w:hanging="284"/>
        <w:jc w:val="both"/>
        <w:rPr>
          <w:rFonts w:ascii="Museo Sans 300" w:hAnsi="Museo Sans 300"/>
          <w:sz w:val="20"/>
          <w:szCs w:val="20"/>
        </w:rPr>
      </w:pPr>
      <w:r w:rsidRPr="00022E54">
        <w:rPr>
          <w:rFonts w:ascii="Museo Sans 300" w:hAnsi="Museo Sans 300"/>
          <w:sz w:val="20"/>
          <w:szCs w:val="20"/>
        </w:rPr>
        <w:t>Evitar la acumulación de desechos sólidos.</w:t>
      </w:r>
    </w:p>
    <w:p w:rsidR="00A8315B" w:rsidRPr="00022E54" w:rsidRDefault="00A8315B" w:rsidP="000C4100">
      <w:pPr>
        <w:pStyle w:val="Prrafodelista"/>
        <w:numPr>
          <w:ilvl w:val="0"/>
          <w:numId w:val="54"/>
        </w:numPr>
        <w:spacing w:after="0" w:line="240" w:lineRule="auto"/>
        <w:ind w:left="1418" w:hanging="284"/>
        <w:jc w:val="both"/>
        <w:rPr>
          <w:rFonts w:ascii="Museo Sans 300" w:hAnsi="Museo Sans 300"/>
          <w:sz w:val="20"/>
          <w:szCs w:val="20"/>
        </w:rPr>
      </w:pPr>
      <w:r w:rsidRPr="00022E54">
        <w:rPr>
          <w:rFonts w:ascii="Museo Sans 300" w:hAnsi="Museo Sans 300"/>
          <w:sz w:val="20"/>
          <w:szCs w:val="20"/>
        </w:rPr>
        <w:t>Restaurar el entorno paisajístico.</w:t>
      </w:r>
    </w:p>
    <w:p w:rsidR="00A8315B" w:rsidRPr="00022E54" w:rsidRDefault="00A8315B" w:rsidP="000C4100">
      <w:pPr>
        <w:pStyle w:val="Prrafodelista"/>
        <w:numPr>
          <w:ilvl w:val="0"/>
          <w:numId w:val="54"/>
        </w:numPr>
        <w:spacing w:after="0" w:line="240" w:lineRule="auto"/>
        <w:ind w:left="1418" w:hanging="284"/>
        <w:jc w:val="both"/>
        <w:rPr>
          <w:rFonts w:ascii="Museo Sans 300" w:hAnsi="Museo Sans 300"/>
          <w:sz w:val="20"/>
          <w:szCs w:val="20"/>
        </w:rPr>
      </w:pPr>
      <w:r w:rsidRPr="00022E54">
        <w:rPr>
          <w:rFonts w:ascii="Museo Sans 300" w:hAnsi="Museo Sans 300"/>
          <w:sz w:val="20"/>
          <w:szCs w:val="20"/>
        </w:rPr>
        <w:t>Manejo adecuado de las aguas residuales y desechos sólidos.</w:t>
      </w:r>
    </w:p>
    <w:p w:rsidR="00A8315B" w:rsidRPr="003B7991" w:rsidRDefault="00A8315B" w:rsidP="003B5960">
      <w:pPr>
        <w:ind w:left="1134"/>
        <w:jc w:val="both"/>
        <w:rPr>
          <w:rFonts w:ascii="Museo Sans 300" w:hAnsi="Museo Sans 300"/>
        </w:rPr>
      </w:pPr>
      <w:r w:rsidRPr="003B7991">
        <w:rPr>
          <w:rFonts w:ascii="Museo Sans 300" w:hAnsi="Museo Sans 300"/>
          <w:lang w:val="es-ES" w:eastAsia="es-ES"/>
        </w:rPr>
        <w:t xml:space="preserve">Lo anterior, de conformidad a lo establecido en el </w:t>
      </w:r>
      <w:r w:rsidRPr="00F73DCB">
        <w:rPr>
          <w:rFonts w:ascii="Museo Sans 300" w:hAnsi="Museo Sans 300"/>
          <w:lang w:val="es-ES" w:eastAsia="es-ES"/>
        </w:rPr>
        <w:t xml:space="preserve">Acuerdo Segundo del Punto </w:t>
      </w:r>
      <w:r w:rsidRPr="003B7991">
        <w:rPr>
          <w:rFonts w:ascii="Museo Sans 300" w:hAnsi="Museo Sans 300"/>
        </w:rPr>
        <w:t xml:space="preserve">XIV del Acta de Sesión Ordinaria </w:t>
      </w:r>
      <w:r>
        <w:rPr>
          <w:rFonts w:ascii="Museo Sans 300" w:hAnsi="Museo Sans 300"/>
        </w:rPr>
        <w:t>38</w:t>
      </w:r>
      <w:r w:rsidRPr="003B7991">
        <w:rPr>
          <w:rFonts w:ascii="Museo Sans 300" w:hAnsi="Museo Sans 300"/>
        </w:rPr>
        <w:t xml:space="preserve">-2015, de fecha </w:t>
      </w:r>
      <w:r>
        <w:rPr>
          <w:rFonts w:ascii="Museo Sans 300" w:hAnsi="Museo Sans 300"/>
        </w:rPr>
        <w:t>07</w:t>
      </w:r>
      <w:r w:rsidRPr="003B7991">
        <w:rPr>
          <w:rFonts w:ascii="Museo Sans 300" w:hAnsi="Museo Sans 300"/>
        </w:rPr>
        <w:t xml:space="preserve"> de </w:t>
      </w:r>
      <w:r>
        <w:rPr>
          <w:rFonts w:ascii="Museo Sans 300" w:hAnsi="Museo Sans 300"/>
        </w:rPr>
        <w:t>octubre</w:t>
      </w:r>
      <w:r w:rsidRPr="003B7991">
        <w:rPr>
          <w:rFonts w:ascii="Museo Sans 300" w:hAnsi="Museo Sans 300"/>
        </w:rPr>
        <w:t xml:space="preserve"> de 2015.</w:t>
      </w:r>
    </w:p>
    <w:p w:rsidR="003B5960" w:rsidRPr="003B7991" w:rsidRDefault="003B5960" w:rsidP="003B5960">
      <w:pPr>
        <w:jc w:val="both"/>
        <w:rPr>
          <w:lang w:val="es-ES"/>
        </w:rPr>
      </w:pPr>
    </w:p>
    <w:p w:rsidR="00A8315B" w:rsidRPr="00EE62F6" w:rsidRDefault="00022E54" w:rsidP="000C4100">
      <w:pPr>
        <w:pStyle w:val="Prrafodelista"/>
        <w:numPr>
          <w:ilvl w:val="0"/>
          <w:numId w:val="53"/>
        </w:numPr>
        <w:tabs>
          <w:tab w:val="left" w:pos="4802"/>
        </w:tabs>
        <w:spacing w:after="0" w:line="240" w:lineRule="auto"/>
        <w:ind w:left="1134" w:hanging="708"/>
        <w:jc w:val="both"/>
        <w:rPr>
          <w:rFonts w:ascii="Museo Sans 300" w:hAnsi="Museo Sans 300"/>
          <w:color w:val="000000" w:themeColor="text1"/>
          <w:sz w:val="24"/>
        </w:rPr>
      </w:pPr>
      <w:r>
        <w:rPr>
          <w:rFonts w:ascii="Museo Sans 300" w:hAnsi="Museo Sans 300"/>
          <w:sz w:val="24"/>
        </w:rPr>
        <w:t xml:space="preserve">Conforme </w:t>
      </w:r>
      <w:r w:rsidR="00A8315B" w:rsidRPr="00EE62F6">
        <w:rPr>
          <w:rFonts w:ascii="Museo Sans 300" w:hAnsi="Museo Sans 300"/>
          <w:sz w:val="24"/>
        </w:rPr>
        <w:t>a</w:t>
      </w:r>
      <w:r>
        <w:rPr>
          <w:rFonts w:ascii="Museo Sans 300" w:hAnsi="Museo Sans 300"/>
          <w:sz w:val="24"/>
        </w:rPr>
        <w:t xml:space="preserve"> las </w:t>
      </w:r>
      <w:r w:rsidR="00A8315B" w:rsidRPr="00EE62F6">
        <w:rPr>
          <w:rFonts w:ascii="Museo Sans 300" w:hAnsi="Museo Sans 300"/>
          <w:sz w:val="24"/>
        </w:rPr>
        <w:t xml:space="preserve"> Actas de Posesión Material de fechas 16 de agosto de 2021, elaborada</w:t>
      </w:r>
      <w:r>
        <w:rPr>
          <w:rFonts w:ascii="Museo Sans 300" w:hAnsi="Museo Sans 300"/>
          <w:sz w:val="24"/>
        </w:rPr>
        <w:t>s</w:t>
      </w:r>
      <w:r w:rsidR="00A8315B" w:rsidRPr="00EE62F6">
        <w:rPr>
          <w:rFonts w:ascii="Museo Sans 300" w:hAnsi="Museo Sans 300"/>
          <w:sz w:val="24"/>
        </w:rPr>
        <w:t xml:space="preserve"> por el técnico del</w:t>
      </w:r>
      <w:r w:rsidR="00A8315B" w:rsidRPr="00EE62F6">
        <w:rPr>
          <w:rFonts w:ascii="Museo Sans 300" w:hAnsi="Museo Sans 300"/>
          <w:color w:val="000000" w:themeColor="text1"/>
          <w:sz w:val="24"/>
          <w:lang w:eastAsia="es-ES"/>
        </w:rPr>
        <w:t xml:space="preserve"> Centro Estratégico de Transformación e Innovación Agropecuaria, </w:t>
      </w:r>
      <w:r w:rsidR="00A8315B" w:rsidRPr="00EE62F6">
        <w:rPr>
          <w:rFonts w:ascii="Museo Sans 300" w:hAnsi="Museo Sans 300"/>
          <w:bCs/>
          <w:sz w:val="24"/>
          <w:lang w:eastAsia="es-SV"/>
        </w:rPr>
        <w:t xml:space="preserve">CETIA II, </w:t>
      </w:r>
      <w:r w:rsidR="00A8315B" w:rsidRPr="00EE62F6">
        <w:rPr>
          <w:rFonts w:ascii="Museo Sans 300" w:hAnsi="Museo Sans 300"/>
          <w:color w:val="000000" w:themeColor="text1"/>
          <w:sz w:val="24"/>
          <w:lang w:eastAsia="es-ES"/>
        </w:rPr>
        <w:t xml:space="preserve">Sección de Transferencia de Tierras, </w:t>
      </w:r>
      <w:r w:rsidR="00A8315B" w:rsidRPr="00EE62F6">
        <w:rPr>
          <w:rFonts w:ascii="Museo Sans 300" w:hAnsi="Museo Sans 300"/>
          <w:bCs/>
          <w:sz w:val="24"/>
          <w:lang w:eastAsia="es-SV"/>
        </w:rPr>
        <w:t xml:space="preserve">señor </w:t>
      </w:r>
      <w:r w:rsidR="00A8315B" w:rsidRPr="00EE62F6">
        <w:rPr>
          <w:rFonts w:ascii="Museo Sans 300" w:hAnsi="Museo Sans 300"/>
          <w:sz w:val="24"/>
          <w:lang w:eastAsia="es-SV"/>
        </w:rPr>
        <w:t xml:space="preserve">Carlos Mauricio </w:t>
      </w:r>
      <w:proofErr w:type="spellStart"/>
      <w:r w:rsidR="00A8315B" w:rsidRPr="00EE62F6">
        <w:rPr>
          <w:rFonts w:ascii="Museo Sans 300" w:hAnsi="Museo Sans 300"/>
          <w:sz w:val="24"/>
          <w:lang w:eastAsia="es-SV"/>
        </w:rPr>
        <w:t>Siliezar</w:t>
      </w:r>
      <w:proofErr w:type="spellEnd"/>
      <w:r w:rsidR="00A8315B" w:rsidRPr="00EE62F6">
        <w:rPr>
          <w:rFonts w:ascii="Museo Sans 300" w:hAnsi="Museo Sans 300"/>
          <w:sz w:val="24"/>
          <w:lang w:eastAsia="es-SV"/>
        </w:rPr>
        <w:t xml:space="preserve">, los solicitantes se encuentran </w:t>
      </w:r>
      <w:r w:rsidR="00A8315B" w:rsidRPr="00EE62F6">
        <w:rPr>
          <w:rFonts w:ascii="Museo Sans 300" w:hAnsi="Museo Sans 300"/>
          <w:sz w:val="24"/>
        </w:rPr>
        <w:t>poseyendo los inmuebles de forma quieta, pacífica y sin interrupción desde hace 1 y 10 años.</w:t>
      </w:r>
    </w:p>
    <w:p w:rsidR="00A8315B" w:rsidRPr="003B7991" w:rsidRDefault="00A8315B" w:rsidP="003B5960">
      <w:pPr>
        <w:tabs>
          <w:tab w:val="left" w:pos="4802"/>
        </w:tabs>
        <w:jc w:val="both"/>
        <w:rPr>
          <w:rFonts w:ascii="Museo Sans 300" w:hAnsi="Museo Sans 300"/>
          <w:color w:val="000000" w:themeColor="text1"/>
        </w:rPr>
      </w:pPr>
    </w:p>
    <w:p w:rsidR="00A8315B" w:rsidRPr="0001624A" w:rsidRDefault="00A8315B" w:rsidP="000C4100">
      <w:pPr>
        <w:pStyle w:val="Prrafodelista"/>
        <w:numPr>
          <w:ilvl w:val="0"/>
          <w:numId w:val="53"/>
        </w:numPr>
        <w:spacing w:after="0" w:line="240" w:lineRule="auto"/>
        <w:ind w:left="1134" w:hanging="708"/>
        <w:contextualSpacing w:val="0"/>
        <w:jc w:val="both"/>
        <w:rPr>
          <w:rFonts w:ascii="Museo Sans 300" w:hAnsi="Museo Sans 300"/>
          <w:color w:val="000000" w:themeColor="text1"/>
          <w:sz w:val="20"/>
        </w:rPr>
      </w:pPr>
      <w:r w:rsidRPr="0001624A">
        <w:rPr>
          <w:rFonts w:ascii="Museo Sans 300" w:hAnsi="Museo Sans 300"/>
          <w:color w:val="000000" w:themeColor="text1"/>
          <w:sz w:val="24"/>
          <w:szCs w:val="24"/>
        </w:rPr>
        <w:t xml:space="preserve">De acuerdo a </w:t>
      </w:r>
      <w:r>
        <w:rPr>
          <w:rFonts w:ascii="Museo Sans 300" w:hAnsi="Museo Sans 300"/>
          <w:color w:val="000000" w:themeColor="text1"/>
          <w:sz w:val="24"/>
          <w:szCs w:val="24"/>
        </w:rPr>
        <w:t>declaraciones</w:t>
      </w:r>
      <w:r w:rsidRPr="0001624A">
        <w:rPr>
          <w:rFonts w:ascii="Museo Sans 300" w:hAnsi="Museo Sans 300"/>
          <w:color w:val="000000" w:themeColor="text1"/>
          <w:sz w:val="24"/>
          <w:szCs w:val="24"/>
        </w:rPr>
        <w:t xml:space="preserve"> simple</w:t>
      </w:r>
      <w:r>
        <w:rPr>
          <w:rFonts w:ascii="Museo Sans 300" w:hAnsi="Museo Sans 300"/>
          <w:color w:val="000000" w:themeColor="text1"/>
          <w:sz w:val="24"/>
          <w:szCs w:val="24"/>
        </w:rPr>
        <w:t>s</w:t>
      </w:r>
      <w:r w:rsidRPr="0001624A">
        <w:rPr>
          <w:rFonts w:ascii="Museo Sans 300" w:hAnsi="Museo Sans 300"/>
          <w:color w:val="000000" w:themeColor="text1"/>
          <w:sz w:val="24"/>
          <w:szCs w:val="24"/>
        </w:rPr>
        <w:t xml:space="preserve"> contenida</w:t>
      </w:r>
      <w:r>
        <w:rPr>
          <w:rFonts w:ascii="Museo Sans 300" w:hAnsi="Museo Sans 300"/>
          <w:color w:val="000000" w:themeColor="text1"/>
          <w:sz w:val="24"/>
          <w:szCs w:val="24"/>
        </w:rPr>
        <w:t>s</w:t>
      </w:r>
      <w:r w:rsidRPr="0001624A">
        <w:rPr>
          <w:rFonts w:ascii="Museo Sans 300" w:hAnsi="Museo Sans 300"/>
          <w:color w:val="000000" w:themeColor="text1"/>
          <w:sz w:val="24"/>
          <w:szCs w:val="24"/>
        </w:rPr>
        <w:t xml:space="preserve"> en la</w:t>
      </w:r>
      <w:r>
        <w:rPr>
          <w:rFonts w:ascii="Museo Sans 300" w:hAnsi="Museo Sans 300"/>
          <w:color w:val="000000" w:themeColor="text1"/>
          <w:sz w:val="24"/>
          <w:szCs w:val="24"/>
        </w:rPr>
        <w:t>s</w:t>
      </w:r>
      <w:r w:rsidRPr="0001624A">
        <w:rPr>
          <w:rFonts w:ascii="Museo Sans 300" w:hAnsi="Museo Sans 300"/>
          <w:color w:val="000000" w:themeColor="text1"/>
          <w:sz w:val="24"/>
          <w:szCs w:val="24"/>
        </w:rPr>
        <w:t xml:space="preserve"> solicitud</w:t>
      </w:r>
      <w:r>
        <w:rPr>
          <w:rFonts w:ascii="Museo Sans 300" w:hAnsi="Museo Sans 300"/>
          <w:color w:val="000000" w:themeColor="text1"/>
          <w:sz w:val="24"/>
          <w:szCs w:val="24"/>
        </w:rPr>
        <w:t>es</w:t>
      </w:r>
      <w:r w:rsidRPr="0001624A">
        <w:rPr>
          <w:rFonts w:ascii="Museo Sans 300" w:hAnsi="Museo Sans 300"/>
          <w:color w:val="000000" w:themeColor="text1"/>
          <w:sz w:val="24"/>
          <w:szCs w:val="24"/>
        </w:rPr>
        <w:t xml:space="preserve"> de adjudicación de</w:t>
      </w:r>
      <w:r>
        <w:rPr>
          <w:rFonts w:ascii="Museo Sans 300" w:hAnsi="Museo Sans 300"/>
          <w:color w:val="000000" w:themeColor="text1"/>
          <w:sz w:val="24"/>
          <w:szCs w:val="24"/>
        </w:rPr>
        <w:t xml:space="preserve"> los</w:t>
      </w:r>
      <w:r w:rsidRPr="0001624A">
        <w:rPr>
          <w:rFonts w:ascii="Museo Sans 300" w:hAnsi="Museo Sans 300"/>
          <w:color w:val="000000" w:themeColor="text1"/>
          <w:sz w:val="24"/>
          <w:szCs w:val="24"/>
        </w:rPr>
        <w:t xml:space="preserve"> inmueble</w:t>
      </w:r>
      <w:r>
        <w:rPr>
          <w:rFonts w:ascii="Museo Sans 300" w:hAnsi="Museo Sans 300"/>
          <w:color w:val="000000" w:themeColor="text1"/>
          <w:sz w:val="24"/>
          <w:szCs w:val="24"/>
        </w:rPr>
        <w:t>s</w:t>
      </w:r>
      <w:r w:rsidRPr="0001624A">
        <w:rPr>
          <w:rFonts w:ascii="Museo Sans 300" w:hAnsi="Museo Sans 300"/>
          <w:color w:val="000000" w:themeColor="text1"/>
          <w:sz w:val="24"/>
          <w:szCs w:val="24"/>
        </w:rPr>
        <w:t xml:space="preserve"> de fecha </w:t>
      </w:r>
      <w:r>
        <w:rPr>
          <w:rFonts w:ascii="Museo Sans 300" w:hAnsi="Museo Sans 300"/>
          <w:color w:val="000000" w:themeColor="text1"/>
          <w:sz w:val="24"/>
          <w:szCs w:val="24"/>
        </w:rPr>
        <w:t>16</w:t>
      </w:r>
      <w:r w:rsidRPr="0001624A">
        <w:rPr>
          <w:rFonts w:ascii="Museo Sans 300" w:hAnsi="Museo Sans 300"/>
          <w:color w:val="000000" w:themeColor="text1"/>
          <w:sz w:val="24"/>
          <w:szCs w:val="24"/>
        </w:rPr>
        <w:t xml:space="preserve"> de </w:t>
      </w:r>
      <w:r>
        <w:rPr>
          <w:rFonts w:ascii="Museo Sans 300" w:hAnsi="Museo Sans 300"/>
          <w:color w:val="000000" w:themeColor="text1"/>
          <w:sz w:val="24"/>
          <w:szCs w:val="24"/>
        </w:rPr>
        <w:t>agosto</w:t>
      </w:r>
      <w:r w:rsidRPr="0001624A">
        <w:rPr>
          <w:rFonts w:ascii="Museo Sans 300" w:hAnsi="Museo Sans 300"/>
          <w:color w:val="000000" w:themeColor="text1"/>
          <w:sz w:val="24"/>
          <w:szCs w:val="24"/>
        </w:rPr>
        <w:t xml:space="preserve"> de 2021, </w:t>
      </w:r>
      <w:r>
        <w:rPr>
          <w:rFonts w:ascii="Museo Sans 300" w:hAnsi="Museo Sans 300"/>
          <w:color w:val="000000" w:themeColor="text1"/>
          <w:sz w:val="24"/>
          <w:szCs w:val="24"/>
        </w:rPr>
        <w:t>los</w:t>
      </w:r>
      <w:r w:rsidRPr="0001624A">
        <w:rPr>
          <w:rFonts w:ascii="Museo Sans 300" w:hAnsi="Museo Sans 300"/>
          <w:color w:val="000000" w:themeColor="text1"/>
          <w:sz w:val="24"/>
          <w:szCs w:val="24"/>
        </w:rPr>
        <w:t xml:space="preserve"> solicitante</w:t>
      </w:r>
      <w:r>
        <w:rPr>
          <w:rFonts w:ascii="Museo Sans 300" w:hAnsi="Museo Sans 300"/>
          <w:color w:val="000000" w:themeColor="text1"/>
          <w:sz w:val="24"/>
          <w:szCs w:val="24"/>
        </w:rPr>
        <w:t>s</w:t>
      </w:r>
      <w:r w:rsidRPr="0001624A">
        <w:rPr>
          <w:rFonts w:ascii="Museo Sans 300" w:hAnsi="Museo Sans 300"/>
          <w:color w:val="000000" w:themeColor="text1"/>
          <w:sz w:val="24"/>
          <w:szCs w:val="24"/>
        </w:rPr>
        <w:t xml:space="preserve"> manifiesta</w:t>
      </w:r>
      <w:r>
        <w:rPr>
          <w:rFonts w:ascii="Museo Sans 300" w:hAnsi="Museo Sans 300"/>
          <w:color w:val="000000" w:themeColor="text1"/>
          <w:sz w:val="24"/>
          <w:szCs w:val="24"/>
        </w:rPr>
        <w:t>n</w:t>
      </w:r>
      <w:r w:rsidRPr="0001624A">
        <w:rPr>
          <w:rFonts w:ascii="Museo Sans 300" w:hAnsi="Museo Sans 300"/>
          <w:color w:val="000000" w:themeColor="text1"/>
          <w:sz w:val="24"/>
          <w:szCs w:val="24"/>
        </w:rPr>
        <w:t xml:space="preserve"> que ni </w:t>
      </w:r>
      <w:r>
        <w:rPr>
          <w:rFonts w:ascii="Museo Sans 300" w:hAnsi="Museo Sans 300"/>
          <w:color w:val="000000" w:themeColor="text1"/>
          <w:sz w:val="24"/>
          <w:szCs w:val="24"/>
        </w:rPr>
        <w:t>ellos</w:t>
      </w:r>
      <w:r w:rsidRPr="0001624A">
        <w:rPr>
          <w:rFonts w:ascii="Museo Sans 300" w:hAnsi="Museo Sans 300"/>
          <w:color w:val="000000" w:themeColor="text1"/>
          <w:sz w:val="24"/>
          <w:szCs w:val="24"/>
        </w:rPr>
        <w:t xml:space="preserve"> ni </w:t>
      </w:r>
      <w:r>
        <w:rPr>
          <w:rFonts w:ascii="Museo Sans 300" w:hAnsi="Museo Sans 300"/>
          <w:color w:val="000000" w:themeColor="text1"/>
          <w:sz w:val="24"/>
          <w:szCs w:val="24"/>
        </w:rPr>
        <w:t>los</w:t>
      </w:r>
      <w:r w:rsidRPr="0001624A">
        <w:rPr>
          <w:rFonts w:ascii="Museo Sans 300" w:hAnsi="Museo Sans 300"/>
          <w:color w:val="000000" w:themeColor="text1"/>
          <w:sz w:val="24"/>
          <w:szCs w:val="24"/>
        </w:rPr>
        <w:t xml:space="preserve"> integrante</w:t>
      </w:r>
      <w:r>
        <w:rPr>
          <w:rFonts w:ascii="Museo Sans 300" w:hAnsi="Museo Sans 300"/>
          <w:color w:val="000000" w:themeColor="text1"/>
          <w:sz w:val="24"/>
          <w:szCs w:val="24"/>
        </w:rPr>
        <w:t>s</w:t>
      </w:r>
      <w:r w:rsidRPr="0001624A">
        <w:rPr>
          <w:rFonts w:ascii="Museo Sans 300" w:hAnsi="Museo Sans 300"/>
          <w:color w:val="000000" w:themeColor="text1"/>
          <w:sz w:val="24"/>
          <w:szCs w:val="24"/>
        </w:rPr>
        <w:t xml:space="preserve"> de su </w:t>
      </w:r>
      <w:r>
        <w:rPr>
          <w:rFonts w:ascii="Museo Sans 300" w:hAnsi="Museo Sans 300"/>
          <w:color w:val="000000" w:themeColor="text1"/>
          <w:sz w:val="24"/>
          <w:szCs w:val="24"/>
        </w:rPr>
        <w:t>grupo familiar son empleados de</w:t>
      </w:r>
      <w:r w:rsidRPr="0001624A">
        <w:rPr>
          <w:rFonts w:ascii="Museo Sans 300" w:hAnsi="Museo Sans 300"/>
          <w:color w:val="000000" w:themeColor="text1"/>
          <w:sz w:val="24"/>
          <w:szCs w:val="24"/>
        </w:rPr>
        <w:t xml:space="preserve"> ISTA; situación verificada en el Sistema de Consulta de Solicitantes para Adjudicaciones que contiene la Base de Datos de Empleados de este Instituto.</w:t>
      </w:r>
    </w:p>
    <w:p w:rsidR="007B53A9" w:rsidRPr="00A8315B" w:rsidRDefault="007B53A9" w:rsidP="003B5960">
      <w:pPr>
        <w:jc w:val="both"/>
        <w:rPr>
          <w:rFonts w:ascii="Museo Sans 300" w:hAnsi="Museo Sans 300"/>
          <w:lang w:val="es-ES"/>
        </w:rPr>
      </w:pPr>
    </w:p>
    <w:p w:rsidR="007B53A9" w:rsidRPr="0051168A" w:rsidRDefault="007B53A9" w:rsidP="003B5960">
      <w:pPr>
        <w:jc w:val="both"/>
        <w:rPr>
          <w:rFonts w:ascii="Museo Sans 300" w:hAnsi="Museo Sans 300"/>
          <w:color w:val="000000" w:themeColor="text1"/>
          <w:lang w:val="es-ES" w:eastAsia="es-ES"/>
        </w:rPr>
      </w:pPr>
      <w:ins w:id="217" w:author="Nery de Leiva" w:date="2021-02-26T08:06:00Z">
        <w:r w:rsidRPr="0051168A">
          <w:rPr>
            <w:rFonts w:ascii="Museo Sans 300" w:hAnsi="Museo Sans 300"/>
          </w:rPr>
          <w:t>Se ha tenido a la vista:</w:t>
        </w:r>
      </w:ins>
      <w:r w:rsidR="00A8315B" w:rsidRPr="00A8315B">
        <w:rPr>
          <w:rFonts w:ascii="Museo Sans 300" w:hAnsi="Museo Sans 300"/>
          <w:color w:val="000000" w:themeColor="text1"/>
          <w:lang w:val="es-ES" w:eastAsia="es-ES"/>
        </w:rPr>
        <w:t xml:space="preserve"> </w:t>
      </w:r>
      <w:r w:rsidR="00A8315B">
        <w:rPr>
          <w:rFonts w:ascii="Museo Sans 300" w:hAnsi="Museo Sans 300"/>
          <w:color w:val="000000" w:themeColor="text1"/>
          <w:lang w:val="es-ES" w:eastAsia="es-ES"/>
        </w:rPr>
        <w:t>Listado de Valores y Extensiones, R</w:t>
      </w:r>
      <w:r w:rsidR="00A8315B" w:rsidRPr="003B7991">
        <w:rPr>
          <w:rFonts w:ascii="Museo Sans 300" w:hAnsi="Museo Sans 300"/>
          <w:color w:val="000000" w:themeColor="text1"/>
          <w:lang w:val="es-ES" w:eastAsia="es-ES"/>
        </w:rPr>
        <w:t xml:space="preserve">eporte de </w:t>
      </w:r>
      <w:proofErr w:type="spellStart"/>
      <w:r w:rsidR="00A8315B" w:rsidRPr="003B7991">
        <w:rPr>
          <w:rFonts w:ascii="Museo Sans 300" w:hAnsi="Museo Sans 300"/>
          <w:color w:val="000000" w:themeColor="text1"/>
          <w:lang w:val="es-ES" w:eastAsia="es-ES"/>
        </w:rPr>
        <w:t>valúo</w:t>
      </w:r>
      <w:r w:rsidR="00A8315B">
        <w:rPr>
          <w:rFonts w:ascii="Museo Sans 300" w:hAnsi="Museo Sans 300"/>
          <w:color w:val="000000" w:themeColor="text1"/>
          <w:lang w:val="es-ES" w:eastAsia="es-ES"/>
        </w:rPr>
        <w:t>s</w:t>
      </w:r>
      <w:proofErr w:type="spellEnd"/>
      <w:r w:rsidR="00A8315B" w:rsidRPr="003B7991">
        <w:rPr>
          <w:rFonts w:ascii="Museo Sans 300" w:hAnsi="Museo Sans 300"/>
          <w:color w:val="000000" w:themeColor="text1"/>
          <w:lang w:val="es-ES" w:eastAsia="es-ES"/>
        </w:rPr>
        <w:t xml:space="preserve"> por solar</w:t>
      </w:r>
      <w:r w:rsidR="00A8315B">
        <w:rPr>
          <w:rFonts w:ascii="Museo Sans 300" w:hAnsi="Museo Sans 300"/>
          <w:color w:val="000000" w:themeColor="text1"/>
          <w:lang w:val="es-ES" w:eastAsia="es-ES"/>
        </w:rPr>
        <w:t>es</w:t>
      </w:r>
      <w:r w:rsidR="00A8315B" w:rsidRPr="003B7991">
        <w:rPr>
          <w:rFonts w:ascii="Museo Sans 300" w:hAnsi="Museo Sans 300"/>
          <w:color w:val="000000" w:themeColor="text1"/>
          <w:lang w:val="es-ES" w:eastAsia="es-ES"/>
        </w:rPr>
        <w:t>, solicitud</w:t>
      </w:r>
      <w:r w:rsidR="00A8315B">
        <w:rPr>
          <w:rFonts w:ascii="Museo Sans 300" w:hAnsi="Museo Sans 300"/>
          <w:color w:val="000000" w:themeColor="text1"/>
          <w:lang w:val="es-ES" w:eastAsia="es-ES"/>
        </w:rPr>
        <w:t>es</w:t>
      </w:r>
      <w:r w:rsidR="00A8315B" w:rsidRPr="003B7991">
        <w:rPr>
          <w:rFonts w:ascii="Museo Sans 300" w:hAnsi="Museo Sans 300"/>
          <w:color w:val="000000" w:themeColor="text1"/>
          <w:lang w:val="es-ES" w:eastAsia="es-ES"/>
        </w:rPr>
        <w:t xml:space="preserve"> de adjudicación de inmueble</w:t>
      </w:r>
      <w:r w:rsidR="00A8315B">
        <w:rPr>
          <w:rFonts w:ascii="Museo Sans 300" w:hAnsi="Museo Sans 300"/>
          <w:color w:val="000000" w:themeColor="text1"/>
          <w:lang w:val="es-ES" w:eastAsia="es-ES"/>
        </w:rPr>
        <w:t>s, A</w:t>
      </w:r>
      <w:r w:rsidR="00A8315B" w:rsidRPr="003B7991">
        <w:rPr>
          <w:rFonts w:ascii="Museo Sans 300" w:hAnsi="Museo Sans 300"/>
          <w:color w:val="000000" w:themeColor="text1"/>
          <w:lang w:val="es-ES" w:eastAsia="es-ES"/>
        </w:rPr>
        <w:t>cta</w:t>
      </w:r>
      <w:r w:rsidR="00A8315B">
        <w:rPr>
          <w:rFonts w:ascii="Museo Sans 300" w:hAnsi="Museo Sans 300"/>
          <w:color w:val="000000" w:themeColor="text1"/>
          <w:lang w:val="es-ES" w:eastAsia="es-ES"/>
        </w:rPr>
        <w:t>s</w:t>
      </w:r>
      <w:r w:rsidR="00A8315B" w:rsidRPr="003B7991">
        <w:rPr>
          <w:rFonts w:ascii="Museo Sans 300" w:hAnsi="Museo Sans 300"/>
          <w:color w:val="000000" w:themeColor="text1"/>
          <w:lang w:val="es-ES" w:eastAsia="es-ES"/>
        </w:rPr>
        <w:t xml:space="preserve"> d</w:t>
      </w:r>
      <w:r w:rsidR="00A8315B">
        <w:rPr>
          <w:rFonts w:ascii="Museo Sans 300" w:hAnsi="Museo Sans 300"/>
          <w:color w:val="000000" w:themeColor="text1"/>
          <w:lang w:val="es-ES" w:eastAsia="es-ES"/>
        </w:rPr>
        <w:t xml:space="preserve">e Posesión Material, </w:t>
      </w:r>
      <w:r w:rsidR="00A8315B">
        <w:rPr>
          <w:rFonts w:ascii="Museo Sans 300" w:hAnsi="Museo Sans 300"/>
          <w:color w:val="000000" w:themeColor="text1"/>
          <w:lang w:val="es-ES" w:eastAsia="es-ES"/>
        </w:rPr>
        <w:lastRenderedPageBreak/>
        <w:t>copias de Documentos Únicos de Identidad y Tarjetas de Identificación T</w:t>
      </w:r>
      <w:r w:rsidR="00A8315B" w:rsidRPr="003B7991">
        <w:rPr>
          <w:rFonts w:ascii="Museo Sans 300" w:hAnsi="Museo Sans 300"/>
          <w:color w:val="000000" w:themeColor="text1"/>
          <w:lang w:val="es-ES" w:eastAsia="es-ES"/>
        </w:rPr>
        <w:t>ributaria,</w:t>
      </w:r>
      <w:r w:rsidR="00A8315B">
        <w:rPr>
          <w:rFonts w:ascii="Museo Sans 300" w:hAnsi="Museo Sans 300"/>
          <w:color w:val="000000" w:themeColor="text1"/>
          <w:lang w:val="es-ES" w:eastAsia="es-ES"/>
        </w:rPr>
        <w:t xml:space="preserve"> Certificación de Partida de Nacimiento, </w:t>
      </w:r>
      <w:r w:rsidR="00A8315B" w:rsidRPr="00BA6602">
        <w:rPr>
          <w:rFonts w:ascii="Museo Sans 300" w:hAnsi="Museo Sans 300"/>
          <w:color w:val="000000" w:themeColor="text1"/>
          <w:lang w:val="es-ES" w:eastAsia="es-ES"/>
        </w:rPr>
        <w:t>Listado de solicitantes de inmuebles</w:t>
      </w:r>
      <w:r w:rsidR="00A8315B">
        <w:rPr>
          <w:rFonts w:ascii="Museo Sans 300" w:hAnsi="Museo Sans 300"/>
          <w:color w:val="000000" w:themeColor="text1"/>
          <w:lang w:val="es-ES" w:eastAsia="es-ES"/>
        </w:rPr>
        <w:t>,</w:t>
      </w:r>
      <w:r w:rsidR="00A8315B" w:rsidRPr="003B7991">
        <w:rPr>
          <w:rFonts w:ascii="Museo Sans 300" w:hAnsi="Museo Sans 300"/>
          <w:color w:val="000000" w:themeColor="text1"/>
          <w:lang w:eastAsia="es-ES"/>
        </w:rPr>
        <w:t xml:space="preserve"> copias simples de: acuerdos de Junta Directiva, Razón y Constancia de Inscripción de Desmembración en Cabeza de su Dueño a favor de ISTA, </w:t>
      </w:r>
      <w:r w:rsidR="00A8315B" w:rsidRPr="003B7991">
        <w:rPr>
          <w:rFonts w:ascii="Museo Sans 300" w:hAnsi="Museo Sans 300"/>
          <w:color w:val="000000" w:themeColor="text1"/>
          <w:lang w:val="es-ES" w:eastAsia="es-ES"/>
        </w:rPr>
        <w:t>reportes de búsqueda de solicitantes para a</w:t>
      </w:r>
      <w:r w:rsidR="00A8315B">
        <w:rPr>
          <w:rFonts w:ascii="Museo Sans 300" w:hAnsi="Museo Sans 300"/>
          <w:color w:val="000000" w:themeColor="text1"/>
          <w:lang w:val="es-ES" w:eastAsia="es-ES"/>
        </w:rPr>
        <w:t xml:space="preserve">djudicaciones generados por el </w:t>
      </w:r>
      <w:r w:rsidR="00A8315B" w:rsidRPr="003B7991">
        <w:rPr>
          <w:rFonts w:ascii="Museo Sans 300" w:hAnsi="Museo Sans 300"/>
          <w:color w:val="000000" w:themeColor="text1"/>
          <w:lang w:val="es-ES" w:eastAsia="es-ES"/>
        </w:rPr>
        <w:t>Centro Estratégico de Transformación e Innovación Agropecuaria CETIA II, Sección de Transferencia de Tierras,</w:t>
      </w:r>
      <w:r w:rsidR="00A8315B">
        <w:rPr>
          <w:rFonts w:ascii="Museo Sans 300" w:hAnsi="Museo Sans 300"/>
          <w:color w:val="000000" w:themeColor="text1"/>
          <w:lang w:val="es-ES" w:eastAsia="es-ES"/>
        </w:rPr>
        <w:t xml:space="preserve"> y por el Departamento de Asignación Individual y Avalúos</w:t>
      </w:r>
      <w:ins w:id="218" w:author="Nery de Leiva" w:date="2021-02-26T08:06:00Z">
        <w:r w:rsidRPr="0051168A">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7B53A9" w:rsidRPr="00446D75" w:rsidRDefault="007B53A9" w:rsidP="003B5960">
      <w:pPr>
        <w:jc w:val="both"/>
        <w:rPr>
          <w:rFonts w:ascii="Museo Sans 300" w:eastAsia="Calibri" w:hAnsi="Museo Sans 300" w:cs="Arial"/>
        </w:rPr>
      </w:pPr>
      <w:ins w:id="219" w:author="Nery de Leiva" w:date="2021-02-26T08:06:00Z">
        <w:r w:rsidRPr="0051168A">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1168A">
          <w:rPr>
            <w:rFonts w:ascii="Museo Sans 300" w:hAnsi="Museo Sans 300"/>
            <w:bCs/>
          </w:rPr>
          <w:t>Ley del Régimen Especial de la Tierra en Propiedad de Las Asociaciones Cooperativas, Comunales y Comunitarias Campesinas  Beneficiarios de la Reforma Agraria</w:t>
        </w:r>
        <w:r w:rsidRPr="0051168A">
          <w:rPr>
            <w:rFonts w:ascii="Museo Sans 300" w:hAnsi="Museo Sans 300"/>
          </w:rPr>
          <w:t xml:space="preserve">, la Junta Directiva, </w:t>
        </w:r>
        <w:r w:rsidRPr="0051168A">
          <w:rPr>
            <w:rFonts w:ascii="Museo Sans 300" w:hAnsi="Museo Sans 300"/>
            <w:b/>
            <w:u w:val="single"/>
          </w:rPr>
          <w:t>ACUERDA: PRIMERO:</w:t>
        </w:r>
        <w:r w:rsidRPr="0051168A">
          <w:rPr>
            <w:rFonts w:ascii="Museo Sans 300" w:hAnsi="Museo Sans 300"/>
            <w:b/>
          </w:rPr>
          <w:t xml:space="preserve"> </w:t>
        </w:r>
        <w:r w:rsidRPr="0051168A">
          <w:rPr>
            <w:rFonts w:ascii="Museo Sans 300" w:hAnsi="Museo Sans 300"/>
          </w:rPr>
          <w:t xml:space="preserve">Aprobar la adjudicación y transferencia por compraventa de </w:t>
        </w:r>
      </w:ins>
      <w:r w:rsidRPr="0051168A">
        <w:rPr>
          <w:rFonts w:ascii="Museo Sans 300" w:hAnsi="Museo Sans 300"/>
        </w:rPr>
        <w:t>0</w:t>
      </w:r>
      <w:r>
        <w:rPr>
          <w:rFonts w:ascii="Museo Sans 300" w:hAnsi="Museo Sans 300"/>
        </w:rPr>
        <w:t>2</w:t>
      </w:r>
      <w:r w:rsidRPr="0051168A">
        <w:rPr>
          <w:rFonts w:ascii="Museo Sans 300" w:hAnsi="Museo Sans 300"/>
        </w:rPr>
        <w:t xml:space="preserve"> </w:t>
      </w:r>
      <w:r>
        <w:rPr>
          <w:rFonts w:ascii="Museo Sans 300" w:hAnsi="Museo Sans 300"/>
        </w:rPr>
        <w:t xml:space="preserve">solares para vivienda </w:t>
      </w:r>
      <w:ins w:id="220" w:author="Nery de Leiva" w:date="2021-02-26T08:06:00Z">
        <w:r w:rsidRPr="0051168A">
          <w:rPr>
            <w:rFonts w:ascii="Museo Sans 300" w:hAnsi="Museo Sans 300"/>
          </w:rPr>
          <w:t>a favor de los señores:</w:t>
        </w:r>
      </w:ins>
      <w:r w:rsidR="00A8315B" w:rsidRPr="00A8315B">
        <w:rPr>
          <w:rFonts w:ascii="Museo Sans 300" w:hAnsi="Museo Sans 300"/>
          <w:color w:val="000000" w:themeColor="text1"/>
          <w:lang w:val="es-ES"/>
        </w:rPr>
        <w:t xml:space="preserve"> </w:t>
      </w:r>
      <w:r w:rsidR="00A8315B">
        <w:rPr>
          <w:rFonts w:ascii="Museo Sans 300" w:hAnsi="Museo Sans 300"/>
          <w:color w:val="000000" w:themeColor="text1"/>
          <w:lang w:val="es-ES"/>
        </w:rPr>
        <w:t>1</w:t>
      </w:r>
      <w:r w:rsidR="00A8315B">
        <w:rPr>
          <w:rFonts w:ascii="Museo Sans 300" w:hAnsi="Museo Sans 300"/>
          <w:b/>
        </w:rPr>
        <w:t>)</w:t>
      </w:r>
      <w:r w:rsidR="00A8315B">
        <w:rPr>
          <w:rFonts w:ascii="Museo Sans 300" w:hAnsi="Museo Sans 300"/>
        </w:rPr>
        <w:t xml:space="preserve"> </w:t>
      </w:r>
      <w:r w:rsidR="00A8315B">
        <w:rPr>
          <w:rFonts w:ascii="Museo Sans 300" w:hAnsi="Museo Sans 300"/>
          <w:b/>
          <w:color w:val="000000" w:themeColor="text1"/>
        </w:rPr>
        <w:t>ISRAEL MEMBREÑO LAZO,</w:t>
      </w:r>
      <w:r w:rsidR="00A8315B" w:rsidRPr="00A1467B">
        <w:rPr>
          <w:rFonts w:ascii="Museo Sans 300" w:hAnsi="Museo Sans 300"/>
          <w:b/>
          <w:color w:val="000000" w:themeColor="text1"/>
        </w:rPr>
        <w:t xml:space="preserve"> </w:t>
      </w:r>
      <w:r w:rsidR="00A8315B">
        <w:rPr>
          <w:rFonts w:ascii="Museo Sans 300" w:hAnsi="Museo Sans 300"/>
          <w:color w:val="000000" w:themeColor="text1"/>
        </w:rPr>
        <w:t xml:space="preserve">y </w:t>
      </w:r>
      <w:r w:rsidR="00446D75">
        <w:rPr>
          <w:rFonts w:ascii="Museo Sans 300" w:hAnsi="Museo Sans 300"/>
          <w:color w:val="000000" w:themeColor="text1"/>
        </w:rPr>
        <w:t>--</w:t>
      </w:r>
      <w:r w:rsidR="00A8315B">
        <w:rPr>
          <w:rFonts w:ascii="Museo Sans 300" w:hAnsi="Museo Sans 300"/>
          <w:color w:val="000000" w:themeColor="text1"/>
        </w:rPr>
        <w:t xml:space="preserve"> </w:t>
      </w:r>
      <w:r w:rsidR="00A8315B">
        <w:rPr>
          <w:rFonts w:ascii="Museo Sans 300" w:hAnsi="Museo Sans 300"/>
          <w:b/>
          <w:color w:val="000000" w:themeColor="text1"/>
        </w:rPr>
        <w:t>DAVID NARCISO PICHE MEMBREÑO</w:t>
      </w:r>
      <w:r w:rsidR="00A8315B">
        <w:rPr>
          <w:rFonts w:ascii="Museo Sans 300" w:hAnsi="Museo Sans 300"/>
          <w:lang w:val="es-ES"/>
        </w:rPr>
        <w:t xml:space="preserve">; y </w:t>
      </w:r>
      <w:r w:rsidR="00A8315B" w:rsidRPr="00E402E2">
        <w:rPr>
          <w:rFonts w:ascii="Museo Sans 300" w:hAnsi="Museo Sans 300"/>
          <w:b/>
          <w:lang w:val="es-ES"/>
        </w:rPr>
        <w:t>2)</w:t>
      </w:r>
      <w:r w:rsidR="00A8315B">
        <w:rPr>
          <w:rFonts w:ascii="Museo Sans 300" w:hAnsi="Museo Sans 300"/>
          <w:lang w:val="es-ES"/>
        </w:rPr>
        <w:t xml:space="preserve"> </w:t>
      </w:r>
      <w:r w:rsidR="00A8315B">
        <w:rPr>
          <w:rFonts w:ascii="Museo Sans 300" w:hAnsi="Museo Sans 300"/>
          <w:b/>
          <w:color w:val="000000" w:themeColor="text1"/>
        </w:rPr>
        <w:t xml:space="preserve">NANCY LISSETTE RAMIREZ ESCOBAR, </w:t>
      </w:r>
      <w:r w:rsidR="00A8315B">
        <w:rPr>
          <w:rFonts w:ascii="Museo Sans 300" w:hAnsi="Museo Sans 300"/>
          <w:color w:val="000000" w:themeColor="text1"/>
        </w:rPr>
        <w:t xml:space="preserve">y su menor hijo </w:t>
      </w:r>
      <w:r w:rsidR="00446D75">
        <w:rPr>
          <w:rFonts w:ascii="Museo Sans 300" w:hAnsi="Museo Sans 300"/>
          <w:b/>
          <w:color w:val="000000" w:themeColor="text1"/>
        </w:rPr>
        <w:t>---</w:t>
      </w:r>
      <w:r w:rsidR="00A8315B">
        <w:rPr>
          <w:rFonts w:ascii="Museo Sans 300" w:hAnsi="Museo Sans 300"/>
          <w:lang w:val="es-ES"/>
        </w:rPr>
        <w:t xml:space="preserve">, </w:t>
      </w:r>
      <w:r w:rsidR="00022E54">
        <w:rPr>
          <w:rFonts w:ascii="Museo Sans 300" w:hAnsi="Museo Sans 300"/>
          <w:lang w:val="es-ES"/>
        </w:rPr>
        <w:t xml:space="preserve">de las generales antes expresadas, inmuebles </w:t>
      </w:r>
      <w:r w:rsidR="00A8315B">
        <w:rPr>
          <w:rFonts w:ascii="Museo Sans 300" w:hAnsi="Museo Sans 300"/>
          <w:lang w:val="es-ES"/>
        </w:rPr>
        <w:t xml:space="preserve">ubicados en el </w:t>
      </w:r>
      <w:r w:rsidR="00A8315B" w:rsidRPr="006724AA">
        <w:rPr>
          <w:rFonts w:ascii="Museo Sans 300" w:eastAsia="Calibri" w:hAnsi="Museo Sans 300" w:cs="Arial"/>
        </w:rPr>
        <w:t>Proye</w:t>
      </w:r>
      <w:r w:rsidR="00A8315B">
        <w:rPr>
          <w:rFonts w:ascii="Museo Sans 300" w:eastAsia="Calibri" w:hAnsi="Museo Sans 300" w:cs="Arial"/>
        </w:rPr>
        <w:t xml:space="preserve">cto de Asentamiento Comunitario </w:t>
      </w:r>
      <w:r w:rsidR="00A8315B" w:rsidRPr="006724AA">
        <w:rPr>
          <w:rFonts w:ascii="Museo Sans 300" w:eastAsia="Calibri" w:hAnsi="Museo Sans 300" w:cs="Arial"/>
        </w:rPr>
        <w:t xml:space="preserve">desarrollado en </w:t>
      </w:r>
      <w:r w:rsidR="00022E54">
        <w:rPr>
          <w:rFonts w:ascii="Museo Sans 300" w:eastAsia="Calibri" w:hAnsi="Museo Sans 300" w:cs="Arial"/>
        </w:rPr>
        <w:t xml:space="preserve">la </w:t>
      </w:r>
      <w:r w:rsidR="00A8315B">
        <w:rPr>
          <w:rFonts w:ascii="Museo Sans 300" w:eastAsia="Calibri" w:hAnsi="Museo Sans 300" w:cs="Arial"/>
          <w:b/>
        </w:rPr>
        <w:t>HACIENDA EL ÁNGEL, PORCIÓN 2</w:t>
      </w:r>
      <w:r w:rsidR="00A8315B" w:rsidRPr="006724AA">
        <w:rPr>
          <w:rFonts w:ascii="Museo Sans 300" w:eastAsia="Calibri" w:hAnsi="Museo Sans 300" w:cs="Arial"/>
          <w:b/>
        </w:rPr>
        <w:t xml:space="preserve">, </w:t>
      </w:r>
      <w:r w:rsidR="00022E54">
        <w:rPr>
          <w:rFonts w:ascii="Museo Sans 300" w:eastAsia="Calibri" w:hAnsi="Museo Sans 300" w:cs="Arial"/>
        </w:rPr>
        <w:t>ubicada</w:t>
      </w:r>
      <w:r w:rsidR="00A8315B" w:rsidRPr="006724AA">
        <w:rPr>
          <w:rFonts w:ascii="Museo Sans 300" w:eastAsia="Calibri" w:hAnsi="Museo Sans 300" w:cs="Arial"/>
        </w:rPr>
        <w:t xml:space="preserve"> en jurisdicción de </w:t>
      </w:r>
      <w:proofErr w:type="spellStart"/>
      <w:r w:rsidR="00A8315B" w:rsidRPr="00AC6BE1">
        <w:rPr>
          <w:rFonts w:ascii="Museo Sans 300" w:eastAsia="Calibri" w:hAnsi="Museo Sans 300" w:cs="Arial"/>
          <w:color w:val="000000" w:themeColor="text1"/>
        </w:rPr>
        <w:t>Nejapa</w:t>
      </w:r>
      <w:proofErr w:type="spellEnd"/>
      <w:r w:rsidR="00A8315B" w:rsidRPr="006724AA">
        <w:rPr>
          <w:rFonts w:ascii="Museo Sans 300" w:eastAsia="Calibri" w:hAnsi="Museo Sans 300" w:cs="Arial"/>
        </w:rPr>
        <w:t>, departamento de San Salvador</w:t>
      </w:r>
      <w:r w:rsidR="00A8315B">
        <w:rPr>
          <w:rFonts w:ascii="Museo Sans 300" w:eastAsia="Calibri" w:hAnsi="Museo Sans 300" w:cs="Arial"/>
        </w:rPr>
        <w:t>,</w:t>
      </w:r>
      <w:r w:rsidRPr="0051168A">
        <w:rPr>
          <w:rFonts w:ascii="Museo Sans 300" w:hAnsi="Museo Sans 300"/>
          <w:b/>
          <w:color w:val="000000" w:themeColor="text1"/>
        </w:rPr>
        <w:t xml:space="preserve"> </w:t>
      </w:r>
      <w:ins w:id="221" w:author="Nery de Leiva" w:date="2021-02-26T08:06:00Z">
        <w:r w:rsidRPr="0051168A">
          <w:rPr>
            <w:rFonts w:ascii="Museo Sans 300" w:hAnsi="Museo Sans 300"/>
          </w:rPr>
          <w:t>quedando las adjudicaciones conforme al cuadro de valores y extensiones siguiente:</w:t>
        </w:r>
      </w:ins>
    </w:p>
    <w:p w:rsidR="007B53A9" w:rsidRDefault="007B53A9" w:rsidP="007B53A9">
      <w:pPr>
        <w:jc w:val="both"/>
        <w:rPr>
          <w:rFonts w:ascii="Museo Sans 300" w:hAnsi="Museo Sans 300"/>
          <w:b/>
          <w:color w:val="000000" w:themeColor="text1"/>
          <w:u w:val="single"/>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8315B" w:rsidTr="006A56D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A8315B" w:rsidRDefault="00A8315B" w:rsidP="006A56DB">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A8315B" w:rsidRDefault="00A8315B" w:rsidP="006A56DB">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8315B" w:rsidRDefault="00A8315B" w:rsidP="006A56DB">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A8315B" w:rsidRDefault="00A8315B" w:rsidP="006A56DB">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A8315B" w:rsidRDefault="00A8315B" w:rsidP="006A56DB">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A8315B" w:rsidRDefault="00A8315B" w:rsidP="006A56DB">
            <w:pPr>
              <w:widowControl w:val="0"/>
              <w:autoSpaceDE w:val="0"/>
              <w:autoSpaceDN w:val="0"/>
              <w:adjustRightInd w:val="0"/>
              <w:jc w:val="center"/>
              <w:rPr>
                <w:b/>
                <w:bCs/>
                <w:sz w:val="14"/>
                <w:szCs w:val="14"/>
              </w:rPr>
            </w:pPr>
            <w:r>
              <w:rPr>
                <w:b/>
                <w:bCs/>
                <w:sz w:val="14"/>
                <w:szCs w:val="14"/>
              </w:rPr>
              <w:t xml:space="preserve">VALOR (¢) </w:t>
            </w:r>
          </w:p>
        </w:tc>
      </w:tr>
      <w:tr w:rsidR="00A8315B" w:rsidTr="006A56DB">
        <w:tc>
          <w:tcPr>
            <w:tcW w:w="1413" w:type="pct"/>
            <w:tcBorders>
              <w:top w:val="single" w:sz="2" w:space="0" w:color="auto"/>
              <w:left w:val="single" w:sz="2" w:space="0" w:color="auto"/>
              <w:bottom w:val="single" w:sz="2" w:space="0" w:color="auto"/>
              <w:right w:val="single" w:sz="2" w:space="0" w:color="auto"/>
            </w:tcBorders>
            <w:shd w:val="clear" w:color="auto" w:fill="DCDCDC"/>
          </w:tcPr>
          <w:p w:rsidR="00A8315B" w:rsidRDefault="00A8315B" w:rsidP="006A56DB">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A8315B" w:rsidRDefault="00A8315B" w:rsidP="006A56DB">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8315B" w:rsidRDefault="00A8315B" w:rsidP="006A56DB">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A8315B" w:rsidRDefault="00A8315B" w:rsidP="006A56DB">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A8315B" w:rsidRDefault="00A8315B" w:rsidP="006A56DB">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A8315B" w:rsidRDefault="00A8315B" w:rsidP="006A56D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A8315B" w:rsidRDefault="00A8315B" w:rsidP="006A56D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A8315B" w:rsidRDefault="00A8315B" w:rsidP="006A56DB">
            <w:pPr>
              <w:widowControl w:val="0"/>
              <w:autoSpaceDE w:val="0"/>
              <w:autoSpaceDN w:val="0"/>
              <w:adjustRightInd w:val="0"/>
              <w:rPr>
                <w:b/>
                <w:bCs/>
                <w:sz w:val="14"/>
                <w:szCs w:val="14"/>
              </w:rPr>
            </w:pPr>
          </w:p>
        </w:tc>
      </w:tr>
    </w:tbl>
    <w:p w:rsidR="00A8315B" w:rsidRDefault="00A8315B" w:rsidP="00A8315B">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A8315B" w:rsidTr="006A56DB">
        <w:tc>
          <w:tcPr>
            <w:tcW w:w="2600" w:type="dxa"/>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rPr>
                <w:b/>
                <w:bCs/>
                <w:sz w:val="14"/>
                <w:szCs w:val="14"/>
              </w:rPr>
            </w:pPr>
            <w:r>
              <w:rPr>
                <w:b/>
                <w:bCs/>
                <w:sz w:val="14"/>
                <w:szCs w:val="14"/>
              </w:rPr>
              <w:t xml:space="preserve">No DE ENTREGA: 42 </w:t>
            </w:r>
          </w:p>
        </w:tc>
      </w:tr>
    </w:tbl>
    <w:p w:rsidR="00A8315B" w:rsidRDefault="00A8315B" w:rsidP="00A8315B">
      <w:pPr>
        <w:widowControl w:val="0"/>
        <w:autoSpaceDE w:val="0"/>
        <w:autoSpaceDN w:val="0"/>
        <w:adjustRightInd w:val="0"/>
        <w:jc w:val="center"/>
        <w:rPr>
          <w:b/>
          <w:bCs/>
          <w:sz w:val="14"/>
          <w:szCs w:val="14"/>
        </w:rPr>
      </w:pPr>
      <w:r>
        <w:rPr>
          <w:b/>
          <w:bCs/>
          <w:sz w:val="14"/>
          <w:szCs w:val="14"/>
        </w:rPr>
        <w:t xml:space="preserve">Tasa de </w:t>
      </w:r>
      <w:r w:rsidR="00022E54">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8315B" w:rsidTr="006A56DB">
        <w:tc>
          <w:tcPr>
            <w:tcW w:w="1413" w:type="pct"/>
            <w:vMerge w:val="restart"/>
            <w:tcBorders>
              <w:top w:val="single" w:sz="2" w:space="0" w:color="auto"/>
              <w:left w:val="single" w:sz="2" w:space="0" w:color="auto"/>
              <w:bottom w:val="single" w:sz="2" w:space="0" w:color="auto"/>
              <w:right w:val="single" w:sz="2" w:space="0" w:color="auto"/>
            </w:tcBorders>
          </w:tcPr>
          <w:p w:rsidR="00A8315B" w:rsidRDefault="00446D75" w:rsidP="006A56DB">
            <w:pPr>
              <w:widowControl w:val="0"/>
              <w:autoSpaceDE w:val="0"/>
              <w:autoSpaceDN w:val="0"/>
              <w:adjustRightInd w:val="0"/>
              <w:rPr>
                <w:sz w:val="14"/>
                <w:szCs w:val="14"/>
              </w:rPr>
            </w:pPr>
            <w:r>
              <w:rPr>
                <w:sz w:val="14"/>
                <w:szCs w:val="14"/>
              </w:rPr>
              <w:t>---</w:t>
            </w:r>
            <w:r w:rsidR="00A8315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rPr>
                <w:sz w:val="14"/>
                <w:szCs w:val="14"/>
              </w:rPr>
            </w:pPr>
            <w:r>
              <w:rPr>
                <w:sz w:val="14"/>
                <w:szCs w:val="14"/>
              </w:rPr>
              <w:t xml:space="preserve">Solares: </w:t>
            </w:r>
          </w:p>
          <w:p w:rsidR="00A8315B" w:rsidRDefault="00446D75" w:rsidP="006A56DB">
            <w:pPr>
              <w:widowControl w:val="0"/>
              <w:autoSpaceDE w:val="0"/>
              <w:autoSpaceDN w:val="0"/>
              <w:adjustRightInd w:val="0"/>
              <w:rPr>
                <w:sz w:val="14"/>
                <w:szCs w:val="14"/>
              </w:rPr>
            </w:pPr>
            <w:r>
              <w:rPr>
                <w:sz w:val="14"/>
                <w:szCs w:val="14"/>
              </w:rPr>
              <w:t>----</w:t>
            </w:r>
            <w:r w:rsidR="00A8315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rPr>
                <w:sz w:val="14"/>
                <w:szCs w:val="14"/>
              </w:rPr>
            </w:pPr>
          </w:p>
          <w:p w:rsidR="00A8315B" w:rsidRDefault="00A8315B" w:rsidP="006A56DB">
            <w:pPr>
              <w:widowControl w:val="0"/>
              <w:autoSpaceDE w:val="0"/>
              <w:autoSpaceDN w:val="0"/>
              <w:adjustRightInd w:val="0"/>
              <w:rPr>
                <w:sz w:val="14"/>
                <w:szCs w:val="14"/>
              </w:rPr>
            </w:pPr>
            <w:r>
              <w:rPr>
                <w:sz w:val="14"/>
                <w:szCs w:val="14"/>
              </w:rPr>
              <w:t xml:space="preserve">PORCION 2 </w:t>
            </w:r>
          </w:p>
        </w:tc>
        <w:tc>
          <w:tcPr>
            <w:tcW w:w="314" w:type="pct"/>
            <w:vMerge w:val="restart"/>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rPr>
                <w:sz w:val="14"/>
                <w:szCs w:val="14"/>
              </w:rPr>
            </w:pPr>
          </w:p>
          <w:p w:rsidR="00A8315B" w:rsidRDefault="00446D75" w:rsidP="006A56DB">
            <w:pPr>
              <w:widowControl w:val="0"/>
              <w:autoSpaceDE w:val="0"/>
              <w:autoSpaceDN w:val="0"/>
              <w:adjustRightInd w:val="0"/>
              <w:rPr>
                <w:sz w:val="14"/>
                <w:szCs w:val="14"/>
              </w:rPr>
            </w:pPr>
            <w:r>
              <w:rPr>
                <w:sz w:val="14"/>
                <w:szCs w:val="14"/>
              </w:rPr>
              <w:t>---</w:t>
            </w:r>
            <w:r w:rsidR="00A8315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rPr>
                <w:sz w:val="14"/>
                <w:szCs w:val="14"/>
              </w:rPr>
            </w:pPr>
          </w:p>
          <w:p w:rsidR="00A8315B" w:rsidRDefault="00446D75" w:rsidP="006A56D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jc w:val="right"/>
              <w:rPr>
                <w:sz w:val="14"/>
                <w:szCs w:val="14"/>
              </w:rPr>
            </w:pPr>
          </w:p>
          <w:p w:rsidR="00A8315B" w:rsidRDefault="00A8315B" w:rsidP="006A56DB">
            <w:pPr>
              <w:widowControl w:val="0"/>
              <w:autoSpaceDE w:val="0"/>
              <w:autoSpaceDN w:val="0"/>
              <w:adjustRightInd w:val="0"/>
              <w:jc w:val="right"/>
              <w:rPr>
                <w:sz w:val="14"/>
                <w:szCs w:val="14"/>
              </w:rPr>
            </w:pPr>
            <w:r>
              <w:rPr>
                <w:sz w:val="14"/>
                <w:szCs w:val="14"/>
              </w:rPr>
              <w:t xml:space="preserve">97.76 </w:t>
            </w:r>
          </w:p>
        </w:tc>
        <w:tc>
          <w:tcPr>
            <w:tcW w:w="359" w:type="pct"/>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jc w:val="right"/>
              <w:rPr>
                <w:sz w:val="14"/>
                <w:szCs w:val="14"/>
              </w:rPr>
            </w:pPr>
          </w:p>
          <w:p w:rsidR="00A8315B" w:rsidRDefault="00A8315B" w:rsidP="006A56DB">
            <w:pPr>
              <w:widowControl w:val="0"/>
              <w:autoSpaceDE w:val="0"/>
              <w:autoSpaceDN w:val="0"/>
              <w:adjustRightInd w:val="0"/>
              <w:jc w:val="right"/>
              <w:rPr>
                <w:sz w:val="14"/>
                <w:szCs w:val="14"/>
              </w:rPr>
            </w:pPr>
            <w:r>
              <w:rPr>
                <w:sz w:val="14"/>
                <w:szCs w:val="14"/>
              </w:rPr>
              <w:t xml:space="preserve">6.58 </w:t>
            </w:r>
          </w:p>
        </w:tc>
        <w:tc>
          <w:tcPr>
            <w:tcW w:w="359" w:type="pct"/>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jc w:val="right"/>
              <w:rPr>
                <w:sz w:val="14"/>
                <w:szCs w:val="14"/>
              </w:rPr>
            </w:pPr>
          </w:p>
          <w:p w:rsidR="00A8315B" w:rsidRDefault="00A8315B" w:rsidP="006A56DB">
            <w:pPr>
              <w:widowControl w:val="0"/>
              <w:autoSpaceDE w:val="0"/>
              <w:autoSpaceDN w:val="0"/>
              <w:adjustRightInd w:val="0"/>
              <w:jc w:val="right"/>
              <w:rPr>
                <w:sz w:val="14"/>
                <w:szCs w:val="14"/>
              </w:rPr>
            </w:pPr>
            <w:r>
              <w:rPr>
                <w:sz w:val="14"/>
                <w:szCs w:val="14"/>
              </w:rPr>
              <w:t xml:space="preserve">57.58 </w:t>
            </w:r>
          </w:p>
        </w:tc>
      </w:tr>
      <w:tr w:rsidR="00A8315B" w:rsidTr="006A56DB">
        <w:tc>
          <w:tcPr>
            <w:tcW w:w="1413" w:type="pct"/>
            <w:vMerge/>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jc w:val="right"/>
              <w:rPr>
                <w:sz w:val="14"/>
                <w:szCs w:val="14"/>
              </w:rPr>
            </w:pPr>
            <w:r>
              <w:rPr>
                <w:sz w:val="14"/>
                <w:szCs w:val="14"/>
              </w:rPr>
              <w:t xml:space="preserve">97.76 </w:t>
            </w:r>
          </w:p>
        </w:tc>
        <w:tc>
          <w:tcPr>
            <w:tcW w:w="359" w:type="pct"/>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jc w:val="right"/>
              <w:rPr>
                <w:sz w:val="14"/>
                <w:szCs w:val="14"/>
              </w:rPr>
            </w:pPr>
            <w:r>
              <w:rPr>
                <w:sz w:val="14"/>
                <w:szCs w:val="14"/>
              </w:rPr>
              <w:t xml:space="preserve">6.58 </w:t>
            </w:r>
          </w:p>
        </w:tc>
        <w:tc>
          <w:tcPr>
            <w:tcW w:w="359" w:type="pct"/>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jc w:val="right"/>
              <w:rPr>
                <w:sz w:val="14"/>
                <w:szCs w:val="14"/>
              </w:rPr>
            </w:pPr>
            <w:r>
              <w:rPr>
                <w:sz w:val="14"/>
                <w:szCs w:val="14"/>
              </w:rPr>
              <w:t xml:space="preserve">57.58 </w:t>
            </w:r>
          </w:p>
        </w:tc>
      </w:tr>
      <w:tr w:rsidR="00A8315B" w:rsidTr="006A56DB">
        <w:tc>
          <w:tcPr>
            <w:tcW w:w="1413" w:type="pct"/>
            <w:vMerge/>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A8315B" w:rsidRDefault="00022E54" w:rsidP="006A56DB">
            <w:pPr>
              <w:widowControl w:val="0"/>
              <w:autoSpaceDE w:val="0"/>
              <w:autoSpaceDN w:val="0"/>
              <w:adjustRightInd w:val="0"/>
              <w:jc w:val="center"/>
              <w:rPr>
                <w:b/>
                <w:bCs/>
                <w:sz w:val="14"/>
                <w:szCs w:val="14"/>
              </w:rPr>
            </w:pPr>
            <w:r>
              <w:rPr>
                <w:b/>
                <w:bCs/>
                <w:sz w:val="14"/>
                <w:szCs w:val="14"/>
              </w:rPr>
              <w:t>Área</w:t>
            </w:r>
            <w:r w:rsidR="00A8315B">
              <w:rPr>
                <w:b/>
                <w:bCs/>
                <w:sz w:val="14"/>
                <w:szCs w:val="14"/>
              </w:rPr>
              <w:t xml:space="preserve"> Total: 97.76 </w:t>
            </w:r>
          </w:p>
          <w:p w:rsidR="00A8315B" w:rsidRDefault="00A8315B" w:rsidP="006A56DB">
            <w:pPr>
              <w:widowControl w:val="0"/>
              <w:autoSpaceDE w:val="0"/>
              <w:autoSpaceDN w:val="0"/>
              <w:adjustRightInd w:val="0"/>
              <w:jc w:val="center"/>
              <w:rPr>
                <w:b/>
                <w:bCs/>
                <w:sz w:val="14"/>
                <w:szCs w:val="14"/>
              </w:rPr>
            </w:pPr>
            <w:r>
              <w:rPr>
                <w:b/>
                <w:bCs/>
                <w:sz w:val="14"/>
                <w:szCs w:val="14"/>
              </w:rPr>
              <w:t xml:space="preserve"> Valor Total ($): 6.58 </w:t>
            </w:r>
          </w:p>
          <w:p w:rsidR="00A8315B" w:rsidRDefault="00A8315B" w:rsidP="006A56DB">
            <w:pPr>
              <w:widowControl w:val="0"/>
              <w:autoSpaceDE w:val="0"/>
              <w:autoSpaceDN w:val="0"/>
              <w:adjustRightInd w:val="0"/>
              <w:jc w:val="center"/>
              <w:rPr>
                <w:b/>
                <w:bCs/>
                <w:sz w:val="14"/>
                <w:szCs w:val="14"/>
              </w:rPr>
            </w:pPr>
            <w:r>
              <w:rPr>
                <w:b/>
                <w:bCs/>
                <w:sz w:val="14"/>
                <w:szCs w:val="14"/>
              </w:rPr>
              <w:t xml:space="preserve"> Valor Total (¢): 57.58 </w:t>
            </w:r>
          </w:p>
        </w:tc>
      </w:tr>
    </w:tbl>
    <w:p w:rsidR="00A8315B" w:rsidRDefault="00A8315B" w:rsidP="00A8315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8315B" w:rsidTr="006A56DB">
        <w:tc>
          <w:tcPr>
            <w:tcW w:w="1413" w:type="pct"/>
            <w:vMerge w:val="restart"/>
            <w:tcBorders>
              <w:top w:val="single" w:sz="2" w:space="0" w:color="auto"/>
              <w:left w:val="single" w:sz="2" w:space="0" w:color="auto"/>
              <w:bottom w:val="single" w:sz="2" w:space="0" w:color="auto"/>
              <w:right w:val="single" w:sz="2" w:space="0" w:color="auto"/>
            </w:tcBorders>
          </w:tcPr>
          <w:p w:rsidR="00A8315B" w:rsidRDefault="00446D75" w:rsidP="006A56DB">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rPr>
                <w:sz w:val="14"/>
                <w:szCs w:val="14"/>
              </w:rPr>
            </w:pPr>
            <w:r>
              <w:rPr>
                <w:sz w:val="14"/>
                <w:szCs w:val="14"/>
              </w:rPr>
              <w:t xml:space="preserve">Solares: </w:t>
            </w:r>
          </w:p>
          <w:p w:rsidR="00A8315B" w:rsidRDefault="00446D75" w:rsidP="006A56DB">
            <w:pPr>
              <w:widowControl w:val="0"/>
              <w:autoSpaceDE w:val="0"/>
              <w:autoSpaceDN w:val="0"/>
              <w:adjustRightInd w:val="0"/>
              <w:rPr>
                <w:sz w:val="14"/>
                <w:szCs w:val="14"/>
              </w:rPr>
            </w:pPr>
            <w:r>
              <w:rPr>
                <w:sz w:val="14"/>
                <w:szCs w:val="14"/>
              </w:rPr>
              <w:t>----</w:t>
            </w:r>
            <w:r w:rsidR="00A8315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rPr>
                <w:sz w:val="14"/>
                <w:szCs w:val="14"/>
              </w:rPr>
            </w:pPr>
          </w:p>
          <w:p w:rsidR="00A8315B" w:rsidRDefault="00A8315B" w:rsidP="006A56DB">
            <w:pPr>
              <w:widowControl w:val="0"/>
              <w:autoSpaceDE w:val="0"/>
              <w:autoSpaceDN w:val="0"/>
              <w:adjustRightInd w:val="0"/>
              <w:rPr>
                <w:sz w:val="14"/>
                <w:szCs w:val="14"/>
              </w:rPr>
            </w:pPr>
            <w:r>
              <w:rPr>
                <w:sz w:val="14"/>
                <w:szCs w:val="14"/>
              </w:rPr>
              <w:t xml:space="preserve">PORCION 2 </w:t>
            </w:r>
          </w:p>
        </w:tc>
        <w:tc>
          <w:tcPr>
            <w:tcW w:w="314" w:type="pct"/>
            <w:vMerge w:val="restart"/>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rPr>
                <w:sz w:val="14"/>
                <w:szCs w:val="14"/>
              </w:rPr>
            </w:pPr>
          </w:p>
          <w:p w:rsidR="00A8315B" w:rsidRDefault="00446D75" w:rsidP="006A56DB">
            <w:pPr>
              <w:widowControl w:val="0"/>
              <w:autoSpaceDE w:val="0"/>
              <w:autoSpaceDN w:val="0"/>
              <w:adjustRightInd w:val="0"/>
              <w:rPr>
                <w:sz w:val="14"/>
                <w:szCs w:val="14"/>
              </w:rPr>
            </w:pPr>
            <w:r>
              <w:rPr>
                <w:sz w:val="14"/>
                <w:szCs w:val="14"/>
              </w:rPr>
              <w:t>---</w:t>
            </w:r>
            <w:r w:rsidR="00A8315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rPr>
                <w:sz w:val="14"/>
                <w:szCs w:val="14"/>
              </w:rPr>
            </w:pPr>
          </w:p>
          <w:p w:rsidR="00A8315B" w:rsidRDefault="00446D75" w:rsidP="006A56DB">
            <w:pPr>
              <w:widowControl w:val="0"/>
              <w:autoSpaceDE w:val="0"/>
              <w:autoSpaceDN w:val="0"/>
              <w:adjustRightInd w:val="0"/>
              <w:rPr>
                <w:sz w:val="14"/>
                <w:szCs w:val="14"/>
              </w:rPr>
            </w:pPr>
            <w:r>
              <w:rPr>
                <w:sz w:val="14"/>
                <w:szCs w:val="14"/>
              </w:rPr>
              <w:t>---</w:t>
            </w:r>
            <w:r w:rsidR="00A8315B">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jc w:val="right"/>
              <w:rPr>
                <w:sz w:val="14"/>
                <w:szCs w:val="14"/>
              </w:rPr>
            </w:pPr>
          </w:p>
          <w:p w:rsidR="00A8315B" w:rsidRDefault="00A8315B" w:rsidP="006A56DB">
            <w:pPr>
              <w:widowControl w:val="0"/>
              <w:autoSpaceDE w:val="0"/>
              <w:autoSpaceDN w:val="0"/>
              <w:adjustRightInd w:val="0"/>
              <w:jc w:val="right"/>
              <w:rPr>
                <w:sz w:val="14"/>
                <w:szCs w:val="14"/>
              </w:rPr>
            </w:pPr>
            <w:r>
              <w:rPr>
                <w:sz w:val="14"/>
                <w:szCs w:val="14"/>
              </w:rPr>
              <w:t xml:space="preserve">76.64 </w:t>
            </w:r>
          </w:p>
        </w:tc>
        <w:tc>
          <w:tcPr>
            <w:tcW w:w="359" w:type="pct"/>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jc w:val="right"/>
              <w:rPr>
                <w:sz w:val="14"/>
                <w:szCs w:val="14"/>
              </w:rPr>
            </w:pPr>
          </w:p>
          <w:p w:rsidR="00A8315B" w:rsidRDefault="00A8315B" w:rsidP="006A56DB">
            <w:pPr>
              <w:widowControl w:val="0"/>
              <w:autoSpaceDE w:val="0"/>
              <w:autoSpaceDN w:val="0"/>
              <w:adjustRightInd w:val="0"/>
              <w:jc w:val="right"/>
              <w:rPr>
                <w:sz w:val="14"/>
                <w:szCs w:val="14"/>
              </w:rPr>
            </w:pPr>
            <w:r>
              <w:rPr>
                <w:sz w:val="14"/>
                <w:szCs w:val="14"/>
              </w:rPr>
              <w:t xml:space="preserve">5.16 </w:t>
            </w:r>
          </w:p>
        </w:tc>
        <w:tc>
          <w:tcPr>
            <w:tcW w:w="359" w:type="pct"/>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jc w:val="right"/>
              <w:rPr>
                <w:sz w:val="14"/>
                <w:szCs w:val="14"/>
              </w:rPr>
            </w:pPr>
          </w:p>
          <w:p w:rsidR="00A8315B" w:rsidRDefault="00A8315B" w:rsidP="006A56DB">
            <w:pPr>
              <w:widowControl w:val="0"/>
              <w:autoSpaceDE w:val="0"/>
              <w:autoSpaceDN w:val="0"/>
              <w:adjustRightInd w:val="0"/>
              <w:jc w:val="right"/>
              <w:rPr>
                <w:sz w:val="14"/>
                <w:szCs w:val="14"/>
              </w:rPr>
            </w:pPr>
            <w:r>
              <w:rPr>
                <w:sz w:val="14"/>
                <w:szCs w:val="14"/>
              </w:rPr>
              <w:t xml:space="preserve">45.15 </w:t>
            </w:r>
          </w:p>
        </w:tc>
      </w:tr>
      <w:tr w:rsidR="00A8315B" w:rsidTr="006A56DB">
        <w:tc>
          <w:tcPr>
            <w:tcW w:w="1413" w:type="pct"/>
            <w:vMerge/>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jc w:val="right"/>
              <w:rPr>
                <w:sz w:val="14"/>
                <w:szCs w:val="14"/>
              </w:rPr>
            </w:pPr>
            <w:r>
              <w:rPr>
                <w:sz w:val="14"/>
                <w:szCs w:val="14"/>
              </w:rPr>
              <w:t xml:space="preserve">76.64 </w:t>
            </w:r>
          </w:p>
        </w:tc>
        <w:tc>
          <w:tcPr>
            <w:tcW w:w="359" w:type="pct"/>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jc w:val="right"/>
              <w:rPr>
                <w:sz w:val="14"/>
                <w:szCs w:val="14"/>
              </w:rPr>
            </w:pPr>
            <w:r>
              <w:rPr>
                <w:sz w:val="14"/>
                <w:szCs w:val="14"/>
              </w:rPr>
              <w:t xml:space="preserve">5.16 </w:t>
            </w:r>
          </w:p>
        </w:tc>
        <w:tc>
          <w:tcPr>
            <w:tcW w:w="359" w:type="pct"/>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jc w:val="right"/>
              <w:rPr>
                <w:sz w:val="14"/>
                <w:szCs w:val="14"/>
              </w:rPr>
            </w:pPr>
            <w:r>
              <w:rPr>
                <w:sz w:val="14"/>
                <w:szCs w:val="14"/>
              </w:rPr>
              <w:t xml:space="preserve">45.15 </w:t>
            </w:r>
          </w:p>
        </w:tc>
      </w:tr>
      <w:tr w:rsidR="00A8315B" w:rsidTr="006A56DB">
        <w:tc>
          <w:tcPr>
            <w:tcW w:w="1413" w:type="pct"/>
            <w:vMerge/>
            <w:tcBorders>
              <w:top w:val="single" w:sz="2" w:space="0" w:color="auto"/>
              <w:left w:val="single" w:sz="2" w:space="0" w:color="auto"/>
              <w:bottom w:val="single" w:sz="2" w:space="0" w:color="auto"/>
              <w:right w:val="single" w:sz="2" w:space="0" w:color="auto"/>
            </w:tcBorders>
          </w:tcPr>
          <w:p w:rsidR="00A8315B" w:rsidRDefault="00A8315B" w:rsidP="006A56D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A8315B" w:rsidRDefault="00022E54" w:rsidP="006A56DB">
            <w:pPr>
              <w:widowControl w:val="0"/>
              <w:autoSpaceDE w:val="0"/>
              <w:autoSpaceDN w:val="0"/>
              <w:adjustRightInd w:val="0"/>
              <w:jc w:val="center"/>
              <w:rPr>
                <w:b/>
                <w:bCs/>
                <w:sz w:val="14"/>
                <w:szCs w:val="14"/>
              </w:rPr>
            </w:pPr>
            <w:r>
              <w:rPr>
                <w:b/>
                <w:bCs/>
                <w:sz w:val="14"/>
                <w:szCs w:val="14"/>
              </w:rPr>
              <w:t>Área</w:t>
            </w:r>
            <w:r w:rsidR="00A8315B">
              <w:rPr>
                <w:b/>
                <w:bCs/>
                <w:sz w:val="14"/>
                <w:szCs w:val="14"/>
              </w:rPr>
              <w:t xml:space="preserve"> Total: 76.64 </w:t>
            </w:r>
          </w:p>
          <w:p w:rsidR="00A8315B" w:rsidRDefault="00A8315B" w:rsidP="006A56DB">
            <w:pPr>
              <w:widowControl w:val="0"/>
              <w:autoSpaceDE w:val="0"/>
              <w:autoSpaceDN w:val="0"/>
              <w:adjustRightInd w:val="0"/>
              <w:jc w:val="center"/>
              <w:rPr>
                <w:b/>
                <w:bCs/>
                <w:sz w:val="14"/>
                <w:szCs w:val="14"/>
              </w:rPr>
            </w:pPr>
            <w:r>
              <w:rPr>
                <w:b/>
                <w:bCs/>
                <w:sz w:val="14"/>
                <w:szCs w:val="14"/>
              </w:rPr>
              <w:t xml:space="preserve"> Valor Total ($): 5.16 </w:t>
            </w:r>
          </w:p>
          <w:p w:rsidR="00A8315B" w:rsidRDefault="00A8315B" w:rsidP="006A56DB">
            <w:pPr>
              <w:widowControl w:val="0"/>
              <w:autoSpaceDE w:val="0"/>
              <w:autoSpaceDN w:val="0"/>
              <w:adjustRightInd w:val="0"/>
              <w:jc w:val="center"/>
              <w:rPr>
                <w:b/>
                <w:bCs/>
                <w:sz w:val="14"/>
                <w:szCs w:val="14"/>
              </w:rPr>
            </w:pPr>
            <w:r>
              <w:rPr>
                <w:b/>
                <w:bCs/>
                <w:sz w:val="14"/>
                <w:szCs w:val="14"/>
              </w:rPr>
              <w:t xml:space="preserve"> Valor Total (¢): 45.15 </w:t>
            </w:r>
          </w:p>
        </w:tc>
      </w:tr>
    </w:tbl>
    <w:p w:rsidR="00A8315B" w:rsidRDefault="00A8315B" w:rsidP="00A8315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A8315B" w:rsidTr="00A8315B">
        <w:tc>
          <w:tcPr>
            <w:tcW w:w="2031" w:type="pct"/>
            <w:tcBorders>
              <w:top w:val="single" w:sz="2" w:space="0" w:color="auto"/>
              <w:left w:val="single" w:sz="2" w:space="0" w:color="auto"/>
              <w:bottom w:val="single" w:sz="2" w:space="0" w:color="auto"/>
              <w:right w:val="single" w:sz="2" w:space="0" w:color="auto"/>
            </w:tcBorders>
            <w:shd w:val="clear" w:color="auto" w:fill="DCDCDC"/>
          </w:tcPr>
          <w:p w:rsidR="00A8315B" w:rsidRDefault="00A8315B" w:rsidP="006A56DB">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A8315B" w:rsidRDefault="00A8315B" w:rsidP="006A56DB">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A8315B" w:rsidRDefault="00A8315B" w:rsidP="006A56DB">
            <w:pPr>
              <w:widowControl w:val="0"/>
              <w:autoSpaceDE w:val="0"/>
              <w:autoSpaceDN w:val="0"/>
              <w:adjustRightInd w:val="0"/>
              <w:jc w:val="right"/>
              <w:rPr>
                <w:b/>
                <w:bCs/>
                <w:sz w:val="14"/>
                <w:szCs w:val="14"/>
              </w:rPr>
            </w:pPr>
            <w:r>
              <w:rPr>
                <w:b/>
                <w:bCs/>
                <w:sz w:val="14"/>
                <w:szCs w:val="14"/>
              </w:rPr>
              <w:t xml:space="preserve">174.40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8315B" w:rsidRDefault="00A8315B" w:rsidP="006A56DB">
            <w:pPr>
              <w:widowControl w:val="0"/>
              <w:autoSpaceDE w:val="0"/>
              <w:autoSpaceDN w:val="0"/>
              <w:adjustRightInd w:val="0"/>
              <w:jc w:val="right"/>
              <w:rPr>
                <w:b/>
                <w:bCs/>
                <w:sz w:val="14"/>
                <w:szCs w:val="14"/>
              </w:rPr>
            </w:pPr>
            <w:r>
              <w:rPr>
                <w:b/>
                <w:bCs/>
                <w:sz w:val="14"/>
                <w:szCs w:val="14"/>
              </w:rPr>
              <w:t xml:space="preserve">11.74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A8315B" w:rsidRDefault="00A8315B" w:rsidP="006A56DB">
            <w:pPr>
              <w:widowControl w:val="0"/>
              <w:autoSpaceDE w:val="0"/>
              <w:autoSpaceDN w:val="0"/>
              <w:adjustRightInd w:val="0"/>
              <w:jc w:val="right"/>
              <w:rPr>
                <w:b/>
                <w:bCs/>
                <w:sz w:val="14"/>
                <w:szCs w:val="14"/>
              </w:rPr>
            </w:pPr>
            <w:r>
              <w:rPr>
                <w:b/>
                <w:bCs/>
                <w:sz w:val="14"/>
                <w:szCs w:val="14"/>
              </w:rPr>
              <w:t xml:space="preserve">102.73 </w:t>
            </w:r>
          </w:p>
        </w:tc>
      </w:tr>
      <w:tr w:rsidR="00A8315B" w:rsidTr="00A8315B">
        <w:tc>
          <w:tcPr>
            <w:tcW w:w="2031" w:type="pct"/>
            <w:tcBorders>
              <w:top w:val="single" w:sz="2" w:space="0" w:color="auto"/>
              <w:left w:val="single" w:sz="2" w:space="0" w:color="auto"/>
              <w:bottom w:val="single" w:sz="2" w:space="0" w:color="auto"/>
              <w:right w:val="single" w:sz="2" w:space="0" w:color="auto"/>
            </w:tcBorders>
            <w:shd w:val="clear" w:color="auto" w:fill="DCDCDC"/>
          </w:tcPr>
          <w:p w:rsidR="00A8315B" w:rsidRDefault="00A8315B" w:rsidP="006A56DB">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A8315B" w:rsidRDefault="00A8315B" w:rsidP="006A56DB">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A8315B" w:rsidRDefault="00A8315B" w:rsidP="006A56D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8315B" w:rsidRDefault="00A8315B" w:rsidP="006A56DB">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A8315B" w:rsidRDefault="00A8315B" w:rsidP="006A56DB">
            <w:pPr>
              <w:widowControl w:val="0"/>
              <w:autoSpaceDE w:val="0"/>
              <w:autoSpaceDN w:val="0"/>
              <w:adjustRightInd w:val="0"/>
              <w:jc w:val="right"/>
              <w:rPr>
                <w:b/>
                <w:bCs/>
                <w:sz w:val="14"/>
                <w:szCs w:val="14"/>
              </w:rPr>
            </w:pPr>
            <w:r>
              <w:rPr>
                <w:b/>
                <w:bCs/>
                <w:sz w:val="14"/>
                <w:szCs w:val="14"/>
              </w:rPr>
              <w:t xml:space="preserve">0 </w:t>
            </w:r>
          </w:p>
        </w:tc>
      </w:tr>
    </w:tbl>
    <w:p w:rsidR="007B53A9" w:rsidRDefault="007B53A9" w:rsidP="007B53A9">
      <w:pPr>
        <w:jc w:val="both"/>
        <w:rPr>
          <w:rFonts w:ascii="Museo Sans 300" w:hAnsi="Museo Sans 300"/>
          <w:b/>
          <w:color w:val="000000" w:themeColor="text1"/>
          <w:u w:val="single"/>
        </w:rPr>
      </w:pPr>
    </w:p>
    <w:p w:rsidR="007B53A9" w:rsidRDefault="007B53A9" w:rsidP="007B53A9">
      <w:pPr>
        <w:jc w:val="both"/>
        <w:rPr>
          <w:rFonts w:ascii="Museo Sans 300" w:hAnsi="Museo Sans 300"/>
        </w:rPr>
      </w:pPr>
      <w:r w:rsidRPr="003F5D7B">
        <w:rPr>
          <w:rFonts w:ascii="Museo Sans 300" w:hAnsi="Museo Sans 300"/>
          <w:b/>
          <w:color w:val="000000" w:themeColor="text1"/>
          <w:u w:val="single"/>
          <w:lang w:eastAsia="es-ES"/>
        </w:rPr>
        <w:t>SEGUNDO:</w:t>
      </w:r>
      <w:r w:rsidRPr="003B7991">
        <w:rPr>
          <w:rFonts w:ascii="Museo Sans 300" w:hAnsi="Museo Sans 300"/>
          <w:color w:val="000000" w:themeColor="text1"/>
          <w:lang w:eastAsia="es-ES"/>
        </w:rPr>
        <w:t xml:space="preserve"> </w:t>
      </w:r>
      <w:r w:rsidRPr="003B7991">
        <w:rPr>
          <w:rFonts w:ascii="Museo Sans 300" w:hAnsi="Museo Sans 300"/>
          <w:color w:val="000000" w:themeColor="text1"/>
          <w:lang w:val="es-ES" w:eastAsia="es-ES"/>
        </w:rPr>
        <w:t xml:space="preserve">Advertir </w:t>
      </w:r>
      <w:r>
        <w:rPr>
          <w:rFonts w:ascii="Museo Sans 300" w:hAnsi="Museo Sans 300"/>
          <w:color w:val="000000" w:themeColor="text1"/>
          <w:lang w:val="es-ES" w:eastAsia="es-ES"/>
        </w:rPr>
        <w:t>a los solicitantes</w:t>
      </w:r>
      <w:r w:rsidRPr="003B7991">
        <w:rPr>
          <w:rFonts w:ascii="Museo Sans 300" w:hAnsi="Museo Sans 300"/>
          <w:color w:val="000000" w:themeColor="text1"/>
          <w:lang w:val="es-ES" w:eastAsia="es-ES"/>
        </w:rPr>
        <w:t>, a través de una cláusula especial en la</w:t>
      </w:r>
      <w:r>
        <w:rPr>
          <w:rFonts w:ascii="Museo Sans 300" w:hAnsi="Museo Sans 300"/>
          <w:color w:val="000000" w:themeColor="text1"/>
          <w:lang w:val="es-ES" w:eastAsia="es-ES"/>
        </w:rPr>
        <w:t>s</w:t>
      </w:r>
      <w:r w:rsidRPr="003B7991">
        <w:rPr>
          <w:rFonts w:ascii="Museo Sans 300" w:hAnsi="Museo Sans 300"/>
          <w:color w:val="000000" w:themeColor="text1"/>
          <w:lang w:val="es-ES" w:eastAsia="es-ES"/>
        </w:rPr>
        <w:t xml:space="preserve"> escritura</w:t>
      </w:r>
      <w:r>
        <w:rPr>
          <w:rFonts w:ascii="Museo Sans 300" w:hAnsi="Museo Sans 300"/>
          <w:color w:val="000000" w:themeColor="text1"/>
          <w:lang w:val="es-ES" w:eastAsia="es-ES"/>
        </w:rPr>
        <w:t>s</w:t>
      </w:r>
      <w:r w:rsidRPr="003B7991">
        <w:rPr>
          <w:rFonts w:ascii="Museo Sans 300" w:hAnsi="Museo Sans 300"/>
          <w:color w:val="000000" w:themeColor="text1"/>
          <w:lang w:val="es-ES" w:eastAsia="es-ES"/>
        </w:rPr>
        <w:t xml:space="preserve"> correspondiente</w:t>
      </w:r>
      <w:r>
        <w:rPr>
          <w:rFonts w:ascii="Museo Sans 300" w:hAnsi="Museo Sans 300"/>
          <w:color w:val="000000" w:themeColor="text1"/>
          <w:lang w:val="es-ES" w:eastAsia="es-ES"/>
        </w:rPr>
        <w:t>s</w:t>
      </w:r>
      <w:r w:rsidRPr="003B7991">
        <w:rPr>
          <w:rFonts w:ascii="Museo Sans 300" w:hAnsi="Museo Sans 300"/>
          <w:color w:val="000000" w:themeColor="text1"/>
          <w:lang w:val="es-ES" w:eastAsia="es-ES"/>
        </w:rPr>
        <w:t xml:space="preserve"> de compraventa</w:t>
      </w:r>
      <w:r>
        <w:rPr>
          <w:rFonts w:ascii="Museo Sans 300" w:hAnsi="Museo Sans 300"/>
          <w:color w:val="000000" w:themeColor="text1"/>
          <w:lang w:val="es-ES" w:eastAsia="es-ES"/>
        </w:rPr>
        <w:t xml:space="preserve"> de los</w:t>
      </w:r>
      <w:r w:rsidRPr="003B7991">
        <w:rPr>
          <w:rFonts w:ascii="Museo Sans 300" w:hAnsi="Museo Sans 300"/>
          <w:color w:val="000000" w:themeColor="text1"/>
          <w:lang w:val="es-ES" w:eastAsia="es-ES"/>
        </w:rPr>
        <w:t xml:space="preserve"> inmueble</w:t>
      </w:r>
      <w:r>
        <w:rPr>
          <w:rFonts w:ascii="Museo Sans 300" w:hAnsi="Museo Sans 300"/>
          <w:color w:val="000000" w:themeColor="text1"/>
          <w:lang w:val="es-ES" w:eastAsia="es-ES"/>
        </w:rPr>
        <w:t>s</w:t>
      </w:r>
      <w:r w:rsidRPr="003B7991">
        <w:rPr>
          <w:rFonts w:ascii="Museo Sans 300" w:hAnsi="Museo Sans 300"/>
          <w:color w:val="000000" w:themeColor="text1"/>
          <w:lang w:val="es-ES" w:eastAsia="es-ES"/>
        </w:rPr>
        <w:t xml:space="preserve">, que </w:t>
      </w:r>
      <w:r w:rsidRPr="003B7991">
        <w:rPr>
          <w:rFonts w:ascii="Museo Sans 300" w:hAnsi="Museo Sans 300"/>
          <w:color w:val="000000" w:themeColor="text1"/>
        </w:rPr>
        <w:t>deberá</w:t>
      </w:r>
      <w:r>
        <w:rPr>
          <w:rFonts w:ascii="Museo Sans 300" w:hAnsi="Museo Sans 300"/>
          <w:color w:val="000000" w:themeColor="text1"/>
        </w:rPr>
        <w:t>n</w:t>
      </w:r>
      <w:r w:rsidRPr="003B7991">
        <w:rPr>
          <w:rFonts w:ascii="Museo Sans 300" w:hAnsi="Museo Sans 300"/>
          <w:color w:val="000000" w:themeColor="text1"/>
        </w:rPr>
        <w:t xml:space="preserve"> implementar las medidas </w:t>
      </w:r>
      <w:r w:rsidRPr="003B7991">
        <w:rPr>
          <w:rFonts w:ascii="Museo Sans 300" w:hAnsi="Museo Sans 300"/>
          <w:color w:val="000000" w:themeColor="text1"/>
          <w:lang w:val="es-ES" w:eastAsia="es-ES"/>
        </w:rPr>
        <w:t xml:space="preserve">emitidas por la Unidad Ambiental Institucional, relacionadas en el romano III del presente </w:t>
      </w:r>
      <w:r>
        <w:rPr>
          <w:rFonts w:ascii="Museo Sans 300" w:hAnsi="Museo Sans 300"/>
          <w:color w:val="000000" w:themeColor="text1"/>
          <w:lang w:val="es-ES" w:eastAsia="es-ES"/>
        </w:rPr>
        <w:t>punto de acta</w:t>
      </w:r>
      <w:r w:rsidRPr="003B7991">
        <w:rPr>
          <w:rFonts w:ascii="Museo Sans 300" w:hAnsi="Museo Sans 300"/>
          <w:color w:val="000000" w:themeColor="text1"/>
          <w:lang w:val="es-ES" w:eastAsia="es-ES"/>
        </w:rPr>
        <w:t>.</w:t>
      </w:r>
      <w:r>
        <w:rPr>
          <w:rFonts w:ascii="Museo Sans 300" w:hAnsi="Museo Sans 300"/>
          <w:color w:val="000000" w:themeColor="text1"/>
          <w:lang w:val="es-ES" w:eastAsia="es-ES"/>
        </w:rPr>
        <w:t xml:space="preserve"> </w:t>
      </w:r>
      <w:r>
        <w:rPr>
          <w:rFonts w:ascii="Museo Sans 300" w:hAnsi="Museo Sans 300"/>
          <w:b/>
          <w:color w:val="000000" w:themeColor="text1"/>
          <w:u w:val="single"/>
        </w:rPr>
        <w:t>TERCER</w:t>
      </w:r>
      <w:r w:rsidRPr="00A040E5">
        <w:rPr>
          <w:rFonts w:ascii="Museo Sans 300" w:hAnsi="Museo Sans 300"/>
          <w:b/>
          <w:color w:val="000000" w:themeColor="text1"/>
          <w:u w:val="single"/>
        </w:rPr>
        <w:t>O:</w:t>
      </w:r>
      <w:r w:rsidRPr="00183A51">
        <w:rPr>
          <w:rFonts w:ascii="Museo Sans 300" w:hAnsi="Museo Sans 300"/>
          <w:color w:val="000000" w:themeColor="text1"/>
        </w:rPr>
        <w:t xml:space="preserve"> </w:t>
      </w:r>
      <w:ins w:id="222" w:author="Nery de Leiva" w:date="2021-02-26T08:06:00Z">
        <w:r w:rsidRPr="00A6563D">
          <w:rPr>
            <w:rFonts w:ascii="Museo Sans 300" w:hAnsi="Museo Sans 300"/>
          </w:rPr>
          <w:t xml:space="preserve">Comisionar al Departamento de Créditos de este Instituto, para que haga efectivas las aplicaciones de precios, plazos y forma de pago de conformidad al Acuerdo </w:t>
        </w:r>
        <w:r w:rsidRPr="00A6563D">
          <w:rPr>
            <w:rFonts w:ascii="Museo Sans 300" w:hAnsi="Museo Sans 300"/>
          </w:rPr>
          <w:lastRenderedPageBreak/>
          <w:t>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t xml:space="preserve"> </w:t>
      </w:r>
      <w:ins w:id="223"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QUINT</w:t>
      </w:r>
      <w:r w:rsidRPr="00A6563D">
        <w:rPr>
          <w:rFonts w:ascii="Museo Sans 300" w:hAnsi="Museo Sans 300"/>
          <w:b/>
          <w:u w:val="single"/>
        </w:rPr>
        <w:t>O:</w:t>
      </w:r>
      <w:r>
        <w:rPr>
          <w:rFonts w:ascii="Museo Sans 300" w:hAnsi="Museo Sans 300"/>
          <w:b/>
          <w:u w:val="single"/>
          <w:lang w:eastAsia="es-ES"/>
        </w:rPr>
        <w:t xml:space="preserve"> </w:t>
      </w:r>
      <w:r w:rsidRPr="00A6563D">
        <w:rPr>
          <w:rFonts w:ascii="Museo Sans 300" w:hAnsi="Museo Sans 300"/>
        </w:rPr>
        <w:t>Autorizar</w:t>
      </w:r>
      <w:ins w:id="224"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lang w:eastAsia="es-ES"/>
        </w:rPr>
        <w:t>SEXT</w:t>
      </w:r>
      <w:ins w:id="225" w:author="Nery de Leiva" w:date="2021-02-26T08:22:00Z">
        <w:r w:rsidRPr="00A6563D">
          <w:rPr>
            <w:rFonts w:ascii="Museo Sans 300" w:hAnsi="Museo Sans 300"/>
            <w:b/>
            <w:u w:val="single"/>
            <w:lang w:eastAsia="es-ES"/>
            <w:rPrChange w:id="226" w:author="Nery de Leiva" w:date="2021-02-26T08:23:00Z">
              <w:rPr>
                <w:b/>
                <w:lang w:eastAsia="es-ES"/>
              </w:rPr>
            </w:rPrChange>
          </w:rPr>
          <w:t>O:</w:t>
        </w:r>
      </w:ins>
      <w:r w:rsidRPr="00A6563D">
        <w:rPr>
          <w:rFonts w:ascii="Museo Sans 300" w:hAnsi="Museo Sans 300"/>
        </w:rPr>
        <w:t xml:space="preserve"> </w:t>
      </w:r>
      <w:ins w:id="227"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rsidR="007B53A9" w:rsidRPr="00B11F26" w:rsidRDefault="007B53A9" w:rsidP="007B53A9">
      <w:pPr>
        <w:jc w:val="center"/>
        <w:rPr>
          <w:ins w:id="228" w:author="Nery de Leiva" w:date="2021-02-26T08:06:00Z"/>
          <w:rFonts w:ascii="Museo Sans 100" w:hAnsi="Museo Sans 100"/>
        </w:rPr>
      </w:pPr>
      <w:r w:rsidRPr="00B11F26">
        <w:rPr>
          <w:rFonts w:ascii="Museo Sans 100" w:hAnsi="Museo Sans 100"/>
        </w:rPr>
        <w:t xml:space="preserve"> </w:t>
      </w:r>
    </w:p>
    <w:p w:rsidR="007B53A9" w:rsidRPr="00A51C19" w:rsidRDefault="007B53A9" w:rsidP="00701E71">
      <w:pPr>
        <w:jc w:val="both"/>
        <w:rPr>
          <w:rFonts w:ascii="Museo Sans 300" w:hAnsi="Museo Sans 300"/>
        </w:rPr>
      </w:pPr>
      <w:ins w:id="229" w:author="Nery de Leiva" w:date="2021-02-26T08:06:00Z">
        <w:r w:rsidRPr="00A51C19">
          <w:rPr>
            <w:rFonts w:ascii="Museo Sans 300" w:hAnsi="Museo Sans 300"/>
          </w:rPr>
          <w:t>““””</w:t>
        </w:r>
      </w:ins>
      <w:r w:rsidR="00957D54">
        <w:rPr>
          <w:rFonts w:ascii="Museo Sans 300" w:hAnsi="Museo Sans 300"/>
        </w:rPr>
        <w:t>XXV</w:t>
      </w:r>
      <w:r w:rsidRPr="00A51C19">
        <w:rPr>
          <w:rFonts w:ascii="Museo Sans 300" w:hAnsi="Museo Sans 300"/>
        </w:rPr>
        <w:t>)</w:t>
      </w:r>
      <w:ins w:id="230" w:author="Nery de Leiva" w:date="2021-02-26T08:06:00Z">
        <w:r w:rsidRPr="00A51C19">
          <w:rPr>
            <w:rFonts w:ascii="Museo Sans 300" w:hAnsi="Museo Sans 300"/>
          </w:rPr>
          <w:t xml:space="preserve"> A solicitud de</w:t>
        </w:r>
      </w:ins>
      <w:r w:rsidRPr="00A51C19">
        <w:rPr>
          <w:rFonts w:ascii="Museo Sans 300" w:hAnsi="Museo Sans 300"/>
        </w:rPr>
        <w:t xml:space="preserve">l </w:t>
      </w:r>
      <w:ins w:id="231" w:author="Nery de Leiva" w:date="2021-02-26T08:06:00Z">
        <w:r w:rsidRPr="00A51C19">
          <w:rPr>
            <w:rFonts w:ascii="Museo Sans 300" w:hAnsi="Museo Sans 300"/>
          </w:rPr>
          <w:t>señor:</w:t>
        </w:r>
      </w:ins>
      <w:r w:rsidR="003B5960" w:rsidRPr="003B5960">
        <w:rPr>
          <w:rFonts w:ascii="Museo Sans 300" w:hAnsi="Museo Sans 300"/>
          <w:b/>
        </w:rPr>
        <w:t xml:space="preserve"> </w:t>
      </w:r>
      <w:r w:rsidR="003B5960">
        <w:rPr>
          <w:rFonts w:ascii="Museo Sans 300" w:hAnsi="Museo Sans 300"/>
          <w:b/>
        </w:rPr>
        <w:t xml:space="preserve">DAVID ELIAS HENRIQUEZ TISNADO, </w:t>
      </w:r>
      <w:r w:rsidR="003B5960">
        <w:rPr>
          <w:rFonts w:ascii="Museo Sans 300" w:hAnsi="Museo Sans 300"/>
        </w:rPr>
        <w:t xml:space="preserve">de </w:t>
      </w:r>
      <w:r w:rsidR="00446D75">
        <w:rPr>
          <w:rFonts w:ascii="Museo Sans 300" w:hAnsi="Museo Sans 300"/>
        </w:rPr>
        <w:t>---</w:t>
      </w:r>
      <w:r w:rsidR="003B5960">
        <w:rPr>
          <w:rFonts w:ascii="Museo Sans 300" w:hAnsi="Museo Sans 300"/>
        </w:rPr>
        <w:t xml:space="preserve"> años de edad, </w:t>
      </w:r>
      <w:r w:rsidR="00446D75">
        <w:rPr>
          <w:rFonts w:ascii="Museo Sans 300" w:hAnsi="Museo Sans 300"/>
        </w:rPr>
        <w:t>---</w:t>
      </w:r>
      <w:r w:rsidR="003B5960">
        <w:rPr>
          <w:rFonts w:ascii="Museo Sans 300" w:hAnsi="Museo Sans 300"/>
        </w:rPr>
        <w:t xml:space="preserve">, del domicilio de </w:t>
      </w:r>
      <w:r w:rsidR="00446D75">
        <w:rPr>
          <w:rFonts w:ascii="Museo Sans 300" w:hAnsi="Museo Sans 300"/>
        </w:rPr>
        <w:t>---</w:t>
      </w:r>
      <w:r w:rsidR="003B5960">
        <w:rPr>
          <w:rFonts w:ascii="Museo Sans 300" w:hAnsi="Museo Sans 300"/>
        </w:rPr>
        <w:t xml:space="preserve">, departamento de </w:t>
      </w:r>
      <w:r w:rsidR="00446D75">
        <w:rPr>
          <w:rFonts w:ascii="Museo Sans 300" w:hAnsi="Museo Sans 300"/>
        </w:rPr>
        <w:t>---</w:t>
      </w:r>
      <w:r w:rsidR="003B5960">
        <w:rPr>
          <w:rFonts w:ascii="Museo Sans 300" w:hAnsi="Museo Sans 300"/>
        </w:rPr>
        <w:t xml:space="preserve">, </w:t>
      </w:r>
      <w:r w:rsidR="003B5960" w:rsidRPr="006724AA">
        <w:rPr>
          <w:rFonts w:ascii="Museo Sans 300" w:hAnsi="Museo Sans 300"/>
          <w:color w:val="000000" w:themeColor="text1"/>
        </w:rPr>
        <w:t>con Documento Único de Identidad número</w:t>
      </w:r>
      <w:r w:rsidR="003B5960">
        <w:rPr>
          <w:rFonts w:ascii="Museo Sans 300" w:hAnsi="Museo Sans 300"/>
          <w:color w:val="000000" w:themeColor="text1"/>
        </w:rPr>
        <w:t xml:space="preserve"> </w:t>
      </w:r>
      <w:r w:rsidR="00446D75">
        <w:rPr>
          <w:rFonts w:ascii="Museo Sans 300" w:hAnsi="Museo Sans 300"/>
          <w:color w:val="000000" w:themeColor="text1"/>
        </w:rPr>
        <w:t>---</w:t>
      </w:r>
      <w:r w:rsidR="003B5960">
        <w:rPr>
          <w:rFonts w:ascii="Museo Sans 300" w:hAnsi="Museo Sans 300"/>
          <w:color w:val="000000" w:themeColor="text1"/>
        </w:rPr>
        <w:t xml:space="preserve">, y </w:t>
      </w:r>
      <w:r w:rsidR="003B5960">
        <w:rPr>
          <w:rFonts w:ascii="Museo Sans 300" w:hAnsi="Museo Sans 300"/>
        </w:rPr>
        <w:t xml:space="preserve"> </w:t>
      </w:r>
      <w:r w:rsidR="00446D75">
        <w:rPr>
          <w:rFonts w:ascii="Museo Sans 300" w:hAnsi="Museo Sans 300"/>
        </w:rPr>
        <w:t>---</w:t>
      </w:r>
      <w:r w:rsidR="003B5960">
        <w:rPr>
          <w:rFonts w:ascii="Museo Sans 300" w:hAnsi="Museo Sans 300"/>
          <w:b/>
        </w:rPr>
        <w:t xml:space="preserve"> KEVIN GERARDO HENRIQUEZ TISNADO, </w:t>
      </w:r>
      <w:r w:rsidR="003B5960">
        <w:rPr>
          <w:rFonts w:ascii="Museo Sans 300" w:hAnsi="Museo Sans 300"/>
        </w:rPr>
        <w:t xml:space="preserve">de </w:t>
      </w:r>
      <w:r w:rsidR="00446D75">
        <w:rPr>
          <w:rFonts w:ascii="Museo Sans 300" w:hAnsi="Museo Sans 300"/>
        </w:rPr>
        <w:t>---</w:t>
      </w:r>
      <w:r w:rsidR="003B5960">
        <w:rPr>
          <w:rFonts w:ascii="Museo Sans 300" w:hAnsi="Museo Sans 300"/>
        </w:rPr>
        <w:t xml:space="preserve"> años de edad, </w:t>
      </w:r>
      <w:r w:rsidR="00446D75">
        <w:rPr>
          <w:rFonts w:ascii="Museo Sans 300" w:hAnsi="Museo Sans 300"/>
        </w:rPr>
        <w:t>---</w:t>
      </w:r>
      <w:r w:rsidR="003B5960">
        <w:rPr>
          <w:rFonts w:ascii="Museo Sans 300" w:hAnsi="Museo Sans 300"/>
        </w:rPr>
        <w:t xml:space="preserve">, del domicilio de </w:t>
      </w:r>
      <w:r w:rsidR="00446D75">
        <w:rPr>
          <w:rFonts w:ascii="Museo Sans 300" w:hAnsi="Museo Sans 300"/>
        </w:rPr>
        <w:t>---</w:t>
      </w:r>
      <w:r w:rsidR="003B5960">
        <w:rPr>
          <w:rFonts w:ascii="Museo Sans 300" w:hAnsi="Museo Sans 300"/>
        </w:rPr>
        <w:t xml:space="preserve">, departamento de </w:t>
      </w:r>
      <w:r w:rsidR="00446D75">
        <w:rPr>
          <w:rFonts w:ascii="Museo Sans 300" w:hAnsi="Museo Sans 300"/>
        </w:rPr>
        <w:t>---</w:t>
      </w:r>
      <w:r w:rsidR="003B5960">
        <w:rPr>
          <w:rFonts w:ascii="Museo Sans 300" w:hAnsi="Museo Sans 300"/>
        </w:rPr>
        <w:t xml:space="preserve">, </w:t>
      </w:r>
      <w:r w:rsidR="003B5960" w:rsidRPr="006724AA">
        <w:rPr>
          <w:rFonts w:ascii="Museo Sans 300" w:hAnsi="Museo Sans 300"/>
          <w:color w:val="000000" w:themeColor="text1"/>
        </w:rPr>
        <w:t>con Documento Único de Identidad número</w:t>
      </w:r>
      <w:r w:rsidR="003B5960">
        <w:rPr>
          <w:rFonts w:ascii="Museo Sans 300" w:hAnsi="Museo Sans 300"/>
          <w:color w:val="000000" w:themeColor="text1"/>
        </w:rPr>
        <w:t xml:space="preserve"> </w:t>
      </w:r>
      <w:r w:rsidR="00446D75">
        <w:rPr>
          <w:rFonts w:ascii="Museo Sans 300" w:hAnsi="Museo Sans 300"/>
          <w:color w:val="000000" w:themeColor="text1"/>
        </w:rPr>
        <w:t>---</w:t>
      </w:r>
      <w:r w:rsidRPr="00A51C19">
        <w:rPr>
          <w:rFonts w:ascii="Museo Sans 300" w:hAnsi="Museo Sans 300"/>
        </w:rPr>
        <w:t>; el señor Presidente somete a consideración de Junta Directiva dictamen técnico</w:t>
      </w:r>
      <w:r w:rsidRPr="00A51C19">
        <w:rPr>
          <w:rFonts w:ascii="Museo Sans 300" w:hAnsi="Museo Sans 300"/>
          <w:b/>
          <w:color w:val="000000" w:themeColor="text1"/>
        </w:rPr>
        <w:t xml:space="preserve"> </w:t>
      </w:r>
      <w:r>
        <w:rPr>
          <w:rFonts w:ascii="Museo Sans 300" w:hAnsi="Museo Sans 300"/>
          <w:b/>
          <w:color w:val="000000" w:themeColor="text1"/>
        </w:rPr>
        <w:t>222</w:t>
      </w:r>
      <w:ins w:id="232" w:author="Nery de Leiva" w:date="2021-02-26T08:06:00Z">
        <w:r w:rsidRPr="00A51C19">
          <w:rPr>
            <w:rFonts w:ascii="Museo Sans 300" w:hAnsi="Museo Sans 300"/>
          </w:rPr>
          <w:t xml:space="preserve">, relacionado con la adjudicación en venta de </w:t>
        </w:r>
      </w:ins>
      <w:r w:rsidRPr="00A51C19">
        <w:rPr>
          <w:rFonts w:ascii="Museo Sans 300" w:hAnsi="Museo Sans 300"/>
        </w:rPr>
        <w:t xml:space="preserve">01 solar para vivienda, </w:t>
      </w:r>
      <w:ins w:id="233" w:author="Nery de Leiva" w:date="2021-02-26T08:06:00Z">
        <w:r w:rsidRPr="00A51C19">
          <w:rPr>
            <w:rFonts w:ascii="Museo Sans 300" w:hAnsi="Museo Sans 300"/>
          </w:rPr>
          <w:t>ubicado en</w:t>
        </w:r>
      </w:ins>
      <w:r w:rsidRPr="00A51C19">
        <w:rPr>
          <w:rFonts w:ascii="Museo Sans 300" w:hAnsi="Museo Sans 300"/>
        </w:rPr>
        <w:t xml:space="preserve"> el</w:t>
      </w:r>
      <w:r w:rsidR="003B5960">
        <w:rPr>
          <w:rFonts w:ascii="Museo Sans 300" w:hAnsi="Museo Sans 300"/>
        </w:rPr>
        <w:t xml:space="preserve"> </w:t>
      </w:r>
      <w:r w:rsidR="003B5960" w:rsidRPr="00572D22">
        <w:rPr>
          <w:rFonts w:ascii="Museo Sans 300" w:eastAsia="Calibri" w:hAnsi="Museo Sans 300" w:cs="Arial"/>
        </w:rPr>
        <w:t xml:space="preserve">Proyecto de Asentamiento Comunitario desarrollado en el inmueble identificado como </w:t>
      </w:r>
      <w:r w:rsidR="003B5960" w:rsidRPr="00572D22">
        <w:rPr>
          <w:rFonts w:ascii="Museo Sans 300" w:eastAsia="Calibri" w:hAnsi="Museo Sans 300" w:cs="Arial"/>
          <w:b/>
        </w:rPr>
        <w:t>HACIENDA EL ÁNGEL, PORCIÓN 5-1, LA JUNTA,</w:t>
      </w:r>
      <w:r w:rsidR="003B5960" w:rsidRPr="006724AA">
        <w:rPr>
          <w:rFonts w:ascii="Museo Sans 300" w:eastAsia="Calibri" w:hAnsi="Museo Sans 300" w:cs="Arial"/>
          <w:b/>
        </w:rPr>
        <w:t xml:space="preserve"> </w:t>
      </w:r>
      <w:r w:rsidR="003B5960">
        <w:rPr>
          <w:rFonts w:ascii="Museo Sans 300" w:eastAsia="Calibri" w:hAnsi="Museo Sans 300" w:cs="Arial"/>
        </w:rPr>
        <w:t xml:space="preserve">ubicado en jurisdicción de </w:t>
      </w:r>
      <w:proofErr w:type="spellStart"/>
      <w:r w:rsidR="003B5960">
        <w:rPr>
          <w:rFonts w:ascii="Museo Sans 300" w:eastAsia="Calibri" w:hAnsi="Museo Sans 300" w:cs="Arial"/>
        </w:rPr>
        <w:t>Nejapa</w:t>
      </w:r>
      <w:proofErr w:type="spellEnd"/>
      <w:r w:rsidR="003B5960" w:rsidRPr="006724AA">
        <w:rPr>
          <w:rFonts w:ascii="Museo Sans 300" w:eastAsia="Calibri" w:hAnsi="Museo Sans 300" w:cs="Arial"/>
        </w:rPr>
        <w:t>, departamento de San Salvador</w:t>
      </w:r>
      <w:r w:rsidR="003B5960" w:rsidRPr="006724AA">
        <w:rPr>
          <w:rFonts w:ascii="Museo Sans 300" w:eastAsia="Calibri" w:hAnsi="Museo Sans 300"/>
          <w:lang w:val="es-ES"/>
        </w:rPr>
        <w:t xml:space="preserve">, </w:t>
      </w:r>
      <w:r w:rsidR="003B5960" w:rsidRPr="00957D54">
        <w:rPr>
          <w:rFonts w:ascii="Museo Sans 300" w:eastAsia="Calibri" w:hAnsi="Museo Sans 300"/>
          <w:b/>
          <w:lang w:val="es-ES"/>
        </w:rPr>
        <w:t xml:space="preserve">código de SIIE 060901, código SSE 386, </w:t>
      </w:r>
      <w:r w:rsidR="00957D54">
        <w:rPr>
          <w:rFonts w:ascii="Museo Sans 300" w:eastAsia="Calibri" w:hAnsi="Museo Sans 300"/>
          <w:b/>
          <w:lang w:val="es-ES"/>
        </w:rPr>
        <w:t>e</w:t>
      </w:r>
      <w:r w:rsidR="003B5960" w:rsidRPr="00957D54">
        <w:rPr>
          <w:rFonts w:ascii="Museo Sans 300" w:eastAsia="Calibri" w:hAnsi="Museo Sans 300"/>
          <w:b/>
          <w:lang w:val="es-ES"/>
        </w:rPr>
        <w:t>ntrega</w:t>
      </w:r>
      <w:r w:rsidR="00957D54">
        <w:rPr>
          <w:rFonts w:ascii="Museo Sans 300" w:eastAsia="Calibri" w:hAnsi="Museo Sans 300"/>
          <w:b/>
          <w:lang w:val="es-ES"/>
        </w:rPr>
        <w:t xml:space="preserve"> </w:t>
      </w:r>
      <w:r w:rsidR="003B5960" w:rsidRPr="00957D54">
        <w:rPr>
          <w:rFonts w:ascii="Museo Sans 300" w:eastAsia="Calibri" w:hAnsi="Museo Sans 300"/>
          <w:b/>
          <w:lang w:val="es-ES"/>
        </w:rPr>
        <w:t>10</w:t>
      </w:r>
      <w:r w:rsidRPr="00A51C19">
        <w:rPr>
          <w:rFonts w:ascii="Museo Sans 300" w:eastAsia="Calibri" w:hAnsi="Museo Sans 300" w:cs="Arial"/>
          <w:b/>
        </w:rPr>
        <w:t>;</w:t>
      </w:r>
      <w:r w:rsidRPr="00A51C19">
        <w:rPr>
          <w:rFonts w:ascii="Museo Sans 300" w:hAnsi="Museo Sans 300"/>
        </w:rPr>
        <w:t xml:space="preserve"> en</w:t>
      </w:r>
      <w:ins w:id="234" w:author="Nery de Leiva" w:date="2021-02-26T08:06:00Z">
        <w:r w:rsidRPr="00A51C19">
          <w:rPr>
            <w:rFonts w:ascii="Museo Sans 300" w:hAnsi="Museo Sans 300"/>
          </w:rPr>
          <w:t xml:space="preserve"> el </w:t>
        </w:r>
      </w:ins>
      <w:r w:rsidRPr="00A51C19">
        <w:rPr>
          <w:rFonts w:ascii="Museo Sans 300" w:hAnsi="Museo Sans 300"/>
        </w:rPr>
        <w:t>cual el Departamento de Asignación Individual y Avalúos</w:t>
      </w:r>
      <w:ins w:id="235" w:author="Nery de Leiva" w:date="2021-02-26T08:06:00Z">
        <w:r w:rsidRPr="00A51C19">
          <w:rPr>
            <w:rFonts w:ascii="Museo Sans 300" w:hAnsi="Museo Sans 300"/>
          </w:rPr>
          <w:t>, hace las siguientes</w:t>
        </w:r>
      </w:ins>
      <w:r w:rsidRPr="00A51C19">
        <w:rPr>
          <w:rFonts w:ascii="Museo Sans 300" w:hAnsi="Museo Sans 300"/>
        </w:rPr>
        <w:t xml:space="preserve"> </w:t>
      </w:r>
      <w:ins w:id="236" w:author="Nery de Leiva" w:date="2021-02-26T08:06:00Z">
        <w:r w:rsidRPr="00A51C19">
          <w:rPr>
            <w:rFonts w:ascii="Museo Sans 300" w:hAnsi="Museo Sans 300"/>
          </w:rPr>
          <w:t>consideraciones:</w:t>
        </w:r>
      </w:ins>
    </w:p>
    <w:p w:rsidR="007B53A9" w:rsidRDefault="007B53A9" w:rsidP="00701E71">
      <w:pPr>
        <w:jc w:val="both"/>
        <w:rPr>
          <w:rFonts w:ascii="Museo Sans 300" w:hAnsi="Museo Sans 300"/>
        </w:rPr>
      </w:pPr>
    </w:p>
    <w:p w:rsidR="003B5960" w:rsidRPr="00854D7E" w:rsidRDefault="003B5960" w:rsidP="000C4100">
      <w:pPr>
        <w:pStyle w:val="Prrafodelista"/>
        <w:numPr>
          <w:ilvl w:val="0"/>
          <w:numId w:val="55"/>
        </w:numPr>
        <w:spacing w:after="0" w:line="240" w:lineRule="auto"/>
        <w:ind w:left="1134" w:hanging="708"/>
        <w:jc w:val="both"/>
        <w:rPr>
          <w:rFonts w:ascii="Museo Sans 300" w:hAnsi="Museo Sans 300"/>
          <w:color w:val="FF0000"/>
          <w:sz w:val="24"/>
          <w:lang w:eastAsia="es-ES"/>
        </w:rPr>
      </w:pPr>
      <w:r w:rsidRPr="00854D7E">
        <w:rPr>
          <w:rFonts w:ascii="Museo Sans 300" w:hAnsi="Museo Sans 300"/>
          <w:color w:val="000000" w:themeColor="text1"/>
          <w:sz w:val="24"/>
        </w:rPr>
        <w:t xml:space="preserve">La </w:t>
      </w:r>
      <w:r w:rsidRPr="00854D7E">
        <w:rPr>
          <w:rFonts w:ascii="Museo Sans 300" w:hAnsi="Museo Sans 300"/>
          <w:sz w:val="24"/>
        </w:rPr>
        <w:t xml:space="preserve">HACIENDA EL ÁNGEL </w:t>
      </w:r>
      <w:r w:rsidRPr="00854D7E">
        <w:rPr>
          <w:rFonts w:ascii="Museo Sans 300" w:hAnsi="Museo Sans 300"/>
          <w:color w:val="000000" w:themeColor="text1"/>
          <w:sz w:val="24"/>
        </w:rPr>
        <w:t>fue adquirida mediante Expropiación,</w:t>
      </w:r>
      <w:r w:rsidRPr="00854D7E">
        <w:rPr>
          <w:rFonts w:ascii="Museo Sans 300" w:hAnsi="Museo Sans 300" w:cs="Arial"/>
          <w:b/>
          <w:sz w:val="24"/>
          <w:lang w:eastAsia="es-ES"/>
        </w:rPr>
        <w:t xml:space="preserve"> </w:t>
      </w:r>
      <w:r w:rsidRPr="00854D7E">
        <w:rPr>
          <w:rFonts w:ascii="Museo Sans 300" w:hAnsi="Museo Sans 300" w:cs="Arial"/>
          <w:sz w:val="24"/>
          <w:lang w:eastAsia="es-ES"/>
        </w:rPr>
        <w:t>conforme</w:t>
      </w:r>
      <w:r w:rsidRPr="00854D7E">
        <w:rPr>
          <w:rFonts w:ascii="Museo Sans 300" w:hAnsi="Museo Sans 300" w:cs="Arial"/>
          <w:b/>
          <w:sz w:val="24"/>
          <w:lang w:eastAsia="es-ES"/>
        </w:rPr>
        <w:t xml:space="preserve"> </w:t>
      </w:r>
      <w:r w:rsidRPr="00854D7E">
        <w:rPr>
          <w:rFonts w:ascii="Museo Sans 300" w:hAnsi="Museo Sans 300" w:cs="Arial"/>
          <w:sz w:val="24"/>
          <w:lang w:eastAsia="es-ES"/>
        </w:rPr>
        <w:t xml:space="preserve">el punto III-1 del Acta Ordinaria N° 27-87 de fecha 21 de agosto de 1987, con un área de 3,160 </w:t>
      </w:r>
      <w:proofErr w:type="spellStart"/>
      <w:r w:rsidRPr="00854D7E">
        <w:rPr>
          <w:rFonts w:ascii="Museo Sans 300" w:hAnsi="Museo Sans 300" w:cs="Arial"/>
          <w:sz w:val="24"/>
          <w:lang w:eastAsia="es-ES"/>
        </w:rPr>
        <w:t>Hás</w:t>
      </w:r>
      <w:proofErr w:type="spellEnd"/>
      <w:r w:rsidRPr="00854D7E">
        <w:rPr>
          <w:rFonts w:ascii="Museo Sans 300" w:hAnsi="Museo Sans 300" w:cs="Arial"/>
          <w:sz w:val="24"/>
          <w:lang w:eastAsia="es-ES"/>
        </w:rPr>
        <w:t xml:space="preserve">. 65 </w:t>
      </w:r>
      <w:proofErr w:type="spellStart"/>
      <w:r w:rsidRPr="00854D7E">
        <w:rPr>
          <w:rFonts w:ascii="Museo Sans 300" w:hAnsi="Museo Sans 300" w:cs="Arial"/>
          <w:sz w:val="24"/>
          <w:lang w:eastAsia="es-ES"/>
        </w:rPr>
        <w:t>Ás</w:t>
      </w:r>
      <w:proofErr w:type="spellEnd"/>
      <w:r w:rsidRPr="00854D7E">
        <w:rPr>
          <w:rFonts w:ascii="Museo Sans 300" w:hAnsi="Museo Sans 300" w:cs="Arial"/>
          <w:sz w:val="24"/>
          <w:lang w:eastAsia="es-ES"/>
        </w:rPr>
        <w:t xml:space="preserve">. 81.91 </w:t>
      </w:r>
      <w:proofErr w:type="spellStart"/>
      <w:r w:rsidRPr="00854D7E">
        <w:rPr>
          <w:rFonts w:ascii="Museo Sans 300" w:hAnsi="Museo Sans 300" w:cs="Arial"/>
          <w:sz w:val="24"/>
          <w:lang w:eastAsia="es-ES"/>
        </w:rPr>
        <w:t>Cás</w:t>
      </w:r>
      <w:proofErr w:type="spellEnd"/>
      <w:r w:rsidRPr="00854D7E">
        <w:rPr>
          <w:rFonts w:ascii="Museo Sans 300" w:hAnsi="Museo Sans 300" w:cs="Arial"/>
          <w:sz w:val="24"/>
          <w:lang w:eastAsia="es-ES"/>
        </w:rPr>
        <w:t>., Precio de adquisición de $1,095, 485.71 a razón de $ 346.60 por hectárea y de $ 0.03466 por metro cuadrado. Sin embargo, es de mencionar, que, según levantamiento realizado por la Unidad de Ingeniería Institucional de aquella época, el inmueble estaba formado por cuatro porciones, de la siguiente manera:</w:t>
      </w:r>
    </w:p>
    <w:tbl>
      <w:tblPr>
        <w:tblStyle w:val="Tablaconcuadrcula"/>
        <w:tblpPr w:leftFromText="141" w:rightFromText="141" w:vertAnchor="text" w:horzAnchor="page" w:tblpX="2896" w:tblpY="195"/>
        <w:tblW w:w="0" w:type="auto"/>
        <w:tblLook w:val="04A0" w:firstRow="1" w:lastRow="0" w:firstColumn="1" w:lastColumn="0" w:noHBand="0" w:noVBand="1"/>
      </w:tblPr>
      <w:tblGrid>
        <w:gridCol w:w="1046"/>
        <w:gridCol w:w="4255"/>
        <w:gridCol w:w="2586"/>
      </w:tblGrid>
      <w:tr w:rsidR="003B5960" w:rsidTr="00C22514">
        <w:trPr>
          <w:trHeight w:val="20"/>
        </w:trPr>
        <w:tc>
          <w:tcPr>
            <w:tcW w:w="1046" w:type="dxa"/>
            <w:shd w:val="clear" w:color="auto" w:fill="FFFFFF" w:themeFill="background1"/>
          </w:tcPr>
          <w:p w:rsidR="003B5960" w:rsidRPr="00C22514" w:rsidRDefault="003B5960" w:rsidP="00C22514">
            <w:pPr>
              <w:pStyle w:val="Prrafodelista"/>
              <w:spacing w:after="0" w:line="360" w:lineRule="auto"/>
              <w:ind w:left="0"/>
              <w:jc w:val="both"/>
              <w:rPr>
                <w:rFonts w:ascii="Museo Sans 300" w:hAnsi="Museo Sans 300"/>
                <w:sz w:val="14"/>
                <w:szCs w:val="14"/>
                <w:lang w:eastAsia="es-ES"/>
              </w:rPr>
            </w:pPr>
            <w:r w:rsidRPr="00C22514">
              <w:rPr>
                <w:rFonts w:ascii="Museo Sans 300" w:hAnsi="Museo Sans 300"/>
                <w:sz w:val="14"/>
                <w:szCs w:val="14"/>
                <w:lang w:eastAsia="es-ES"/>
              </w:rPr>
              <w:t>PORCIÓN</w:t>
            </w:r>
          </w:p>
        </w:tc>
        <w:tc>
          <w:tcPr>
            <w:tcW w:w="4255" w:type="dxa"/>
            <w:shd w:val="clear" w:color="auto" w:fill="FFFFFF" w:themeFill="background1"/>
          </w:tcPr>
          <w:p w:rsidR="003B5960" w:rsidRPr="00C22514" w:rsidRDefault="003B5960" w:rsidP="00C22514">
            <w:pPr>
              <w:pStyle w:val="Prrafodelista"/>
              <w:spacing w:after="0" w:line="360" w:lineRule="auto"/>
              <w:ind w:left="0"/>
              <w:jc w:val="both"/>
              <w:rPr>
                <w:rFonts w:ascii="Museo Sans 300" w:hAnsi="Museo Sans 300"/>
                <w:color w:val="FF0000"/>
                <w:sz w:val="14"/>
                <w:szCs w:val="14"/>
                <w:lang w:eastAsia="es-ES"/>
              </w:rPr>
            </w:pPr>
            <w:r w:rsidRPr="00C22514">
              <w:rPr>
                <w:rFonts w:ascii="Museo Sans 300" w:hAnsi="Museo Sans 300"/>
                <w:sz w:val="14"/>
                <w:szCs w:val="14"/>
                <w:lang w:eastAsia="es-ES"/>
              </w:rPr>
              <w:t xml:space="preserve">IDENTIFICACIÓN </w:t>
            </w:r>
          </w:p>
        </w:tc>
        <w:tc>
          <w:tcPr>
            <w:tcW w:w="2586" w:type="dxa"/>
            <w:shd w:val="clear" w:color="auto" w:fill="FFFFFF" w:themeFill="background1"/>
          </w:tcPr>
          <w:p w:rsidR="003B5960" w:rsidRPr="00C22514" w:rsidRDefault="003B5960" w:rsidP="00C22514">
            <w:pPr>
              <w:pStyle w:val="Prrafodelista"/>
              <w:spacing w:after="0" w:line="360" w:lineRule="auto"/>
              <w:ind w:left="0"/>
              <w:jc w:val="both"/>
              <w:rPr>
                <w:rFonts w:ascii="Museo Sans 300" w:hAnsi="Museo Sans 300"/>
                <w:sz w:val="14"/>
                <w:szCs w:val="14"/>
                <w:lang w:eastAsia="es-ES"/>
              </w:rPr>
            </w:pPr>
            <w:r w:rsidRPr="00C22514">
              <w:rPr>
                <w:rFonts w:ascii="Museo Sans 300" w:hAnsi="Museo Sans 300"/>
                <w:sz w:val="14"/>
                <w:szCs w:val="14"/>
                <w:lang w:eastAsia="es-ES"/>
              </w:rPr>
              <w:t>AREA</w:t>
            </w:r>
          </w:p>
        </w:tc>
      </w:tr>
      <w:tr w:rsidR="003B5960" w:rsidTr="00C22514">
        <w:trPr>
          <w:trHeight w:val="20"/>
        </w:trPr>
        <w:tc>
          <w:tcPr>
            <w:tcW w:w="1046" w:type="dxa"/>
            <w:shd w:val="clear" w:color="auto" w:fill="FFFFFF" w:themeFill="background1"/>
          </w:tcPr>
          <w:p w:rsidR="003B5960" w:rsidRPr="00C22514" w:rsidRDefault="003B5960" w:rsidP="00C22514">
            <w:pPr>
              <w:pStyle w:val="Prrafodelista"/>
              <w:spacing w:after="0" w:line="360" w:lineRule="auto"/>
              <w:ind w:left="0"/>
              <w:jc w:val="center"/>
              <w:rPr>
                <w:rFonts w:ascii="Museo Sans 300" w:hAnsi="Museo Sans 300"/>
                <w:sz w:val="14"/>
                <w:szCs w:val="14"/>
                <w:lang w:eastAsia="es-ES"/>
              </w:rPr>
            </w:pPr>
            <w:r w:rsidRPr="00C22514">
              <w:rPr>
                <w:rFonts w:ascii="Museo Sans 300" w:hAnsi="Museo Sans 300"/>
                <w:sz w:val="14"/>
                <w:szCs w:val="14"/>
                <w:lang w:eastAsia="es-ES"/>
              </w:rPr>
              <w:t>1</w:t>
            </w:r>
          </w:p>
        </w:tc>
        <w:tc>
          <w:tcPr>
            <w:tcW w:w="4255" w:type="dxa"/>
            <w:shd w:val="clear" w:color="auto" w:fill="FFFFFF" w:themeFill="background1"/>
          </w:tcPr>
          <w:p w:rsidR="003B5960" w:rsidRPr="00C22514" w:rsidRDefault="003B5960" w:rsidP="00C22514">
            <w:pPr>
              <w:pStyle w:val="Prrafodelista"/>
              <w:spacing w:after="0" w:line="360" w:lineRule="auto"/>
              <w:ind w:left="0"/>
              <w:jc w:val="both"/>
              <w:rPr>
                <w:rFonts w:ascii="Museo Sans 300" w:hAnsi="Museo Sans 300"/>
                <w:sz w:val="14"/>
                <w:szCs w:val="14"/>
                <w:lang w:eastAsia="es-ES"/>
              </w:rPr>
            </w:pPr>
            <w:r w:rsidRPr="00C22514">
              <w:rPr>
                <w:rFonts w:ascii="Museo Sans 300" w:hAnsi="Museo Sans 300"/>
                <w:sz w:val="14"/>
                <w:szCs w:val="14"/>
                <w:lang w:eastAsia="es-ES"/>
              </w:rPr>
              <w:t xml:space="preserve">Lote </w:t>
            </w:r>
            <w:proofErr w:type="spellStart"/>
            <w:r w:rsidRPr="00C22514">
              <w:rPr>
                <w:rFonts w:ascii="Museo Sans 300" w:hAnsi="Museo Sans 300"/>
                <w:sz w:val="14"/>
                <w:szCs w:val="14"/>
                <w:lang w:eastAsia="es-ES"/>
              </w:rPr>
              <w:t>Mapilapa</w:t>
            </w:r>
            <w:proofErr w:type="spellEnd"/>
          </w:p>
        </w:tc>
        <w:tc>
          <w:tcPr>
            <w:tcW w:w="2586" w:type="dxa"/>
            <w:shd w:val="clear" w:color="auto" w:fill="FFFFFF" w:themeFill="background1"/>
          </w:tcPr>
          <w:p w:rsidR="003B5960" w:rsidRPr="00C22514" w:rsidRDefault="003B5960" w:rsidP="00C22514">
            <w:pPr>
              <w:pStyle w:val="Prrafodelista"/>
              <w:spacing w:after="0" w:line="360" w:lineRule="auto"/>
              <w:ind w:left="0"/>
              <w:jc w:val="both"/>
              <w:rPr>
                <w:rFonts w:ascii="Museo Sans 300" w:hAnsi="Museo Sans 300"/>
                <w:sz w:val="14"/>
                <w:szCs w:val="14"/>
                <w:lang w:eastAsia="es-ES"/>
              </w:rPr>
            </w:pPr>
            <w:r w:rsidRPr="00C22514">
              <w:rPr>
                <w:rFonts w:ascii="Museo Sans 300" w:hAnsi="Museo Sans 300"/>
                <w:sz w:val="14"/>
                <w:szCs w:val="14"/>
                <w:lang w:eastAsia="es-ES"/>
              </w:rPr>
              <w:t xml:space="preserve">2,225 </w:t>
            </w:r>
            <w:proofErr w:type="spellStart"/>
            <w:r w:rsidRPr="00C22514">
              <w:rPr>
                <w:rFonts w:ascii="Museo Sans 300" w:hAnsi="Museo Sans 300"/>
                <w:sz w:val="14"/>
                <w:szCs w:val="14"/>
                <w:lang w:eastAsia="es-ES"/>
              </w:rPr>
              <w:t>Hás</w:t>
            </w:r>
            <w:proofErr w:type="spellEnd"/>
            <w:r w:rsidRPr="00C22514">
              <w:rPr>
                <w:rFonts w:ascii="Museo Sans 300" w:hAnsi="Museo Sans 300"/>
                <w:sz w:val="14"/>
                <w:szCs w:val="14"/>
                <w:lang w:eastAsia="es-ES"/>
              </w:rPr>
              <w:t xml:space="preserve"> 53 </w:t>
            </w:r>
            <w:proofErr w:type="spellStart"/>
            <w:r w:rsidRPr="00C22514">
              <w:rPr>
                <w:rFonts w:ascii="Museo Sans 300" w:hAnsi="Museo Sans 300"/>
                <w:sz w:val="14"/>
                <w:szCs w:val="14"/>
                <w:lang w:eastAsia="es-ES"/>
              </w:rPr>
              <w:t>Ás</w:t>
            </w:r>
            <w:proofErr w:type="spellEnd"/>
            <w:r w:rsidRPr="00C22514">
              <w:rPr>
                <w:rFonts w:ascii="Museo Sans 300" w:hAnsi="Museo Sans 300"/>
                <w:sz w:val="14"/>
                <w:szCs w:val="14"/>
                <w:lang w:eastAsia="es-ES"/>
              </w:rPr>
              <w:t xml:space="preserve">  77.00 </w:t>
            </w:r>
            <w:proofErr w:type="spellStart"/>
            <w:r w:rsidRPr="00C22514">
              <w:rPr>
                <w:rFonts w:ascii="Museo Sans 300" w:hAnsi="Museo Sans 300"/>
                <w:sz w:val="14"/>
                <w:szCs w:val="14"/>
                <w:lang w:eastAsia="es-ES"/>
              </w:rPr>
              <w:t>Cás</w:t>
            </w:r>
            <w:proofErr w:type="spellEnd"/>
          </w:p>
        </w:tc>
      </w:tr>
      <w:tr w:rsidR="003B5960" w:rsidTr="00C22514">
        <w:trPr>
          <w:trHeight w:val="20"/>
        </w:trPr>
        <w:tc>
          <w:tcPr>
            <w:tcW w:w="1046" w:type="dxa"/>
            <w:shd w:val="clear" w:color="auto" w:fill="FFFFFF" w:themeFill="background1"/>
          </w:tcPr>
          <w:p w:rsidR="003B5960" w:rsidRPr="00C22514" w:rsidRDefault="003B5960" w:rsidP="00C22514">
            <w:pPr>
              <w:pStyle w:val="Prrafodelista"/>
              <w:spacing w:after="0" w:line="360" w:lineRule="auto"/>
              <w:ind w:left="0"/>
              <w:jc w:val="center"/>
              <w:rPr>
                <w:rFonts w:ascii="Museo Sans 300" w:hAnsi="Museo Sans 300"/>
                <w:sz w:val="14"/>
                <w:szCs w:val="14"/>
                <w:lang w:eastAsia="es-ES"/>
              </w:rPr>
            </w:pPr>
            <w:r w:rsidRPr="00C22514">
              <w:rPr>
                <w:rFonts w:ascii="Museo Sans 300" w:hAnsi="Museo Sans 300"/>
                <w:sz w:val="14"/>
                <w:szCs w:val="14"/>
                <w:lang w:eastAsia="es-ES"/>
              </w:rPr>
              <w:t>2</w:t>
            </w:r>
          </w:p>
        </w:tc>
        <w:tc>
          <w:tcPr>
            <w:tcW w:w="4255" w:type="dxa"/>
            <w:shd w:val="clear" w:color="auto" w:fill="FFFFFF" w:themeFill="background1"/>
          </w:tcPr>
          <w:p w:rsidR="003B5960" w:rsidRPr="00C22514" w:rsidRDefault="003B5960" w:rsidP="00C22514">
            <w:pPr>
              <w:pStyle w:val="Prrafodelista"/>
              <w:spacing w:after="0" w:line="360" w:lineRule="auto"/>
              <w:ind w:left="0"/>
              <w:jc w:val="both"/>
              <w:rPr>
                <w:rFonts w:ascii="Museo Sans 300" w:hAnsi="Museo Sans 300"/>
                <w:sz w:val="14"/>
                <w:szCs w:val="14"/>
                <w:lang w:eastAsia="es-ES"/>
              </w:rPr>
            </w:pPr>
            <w:r w:rsidRPr="00C22514">
              <w:rPr>
                <w:rFonts w:ascii="Museo Sans 300" w:hAnsi="Museo Sans 300"/>
                <w:sz w:val="14"/>
                <w:szCs w:val="14"/>
                <w:lang w:eastAsia="es-ES"/>
              </w:rPr>
              <w:t xml:space="preserve">Segunda Porción Lote </w:t>
            </w:r>
            <w:proofErr w:type="spellStart"/>
            <w:r w:rsidRPr="00C22514">
              <w:rPr>
                <w:rFonts w:ascii="Museo Sans 300" w:hAnsi="Museo Sans 300"/>
                <w:sz w:val="14"/>
                <w:szCs w:val="14"/>
                <w:lang w:eastAsia="es-ES"/>
              </w:rPr>
              <w:t>Mapilapa</w:t>
            </w:r>
            <w:proofErr w:type="spellEnd"/>
          </w:p>
        </w:tc>
        <w:tc>
          <w:tcPr>
            <w:tcW w:w="2586" w:type="dxa"/>
            <w:shd w:val="clear" w:color="auto" w:fill="FFFFFF" w:themeFill="background1"/>
          </w:tcPr>
          <w:p w:rsidR="003B5960" w:rsidRPr="00C22514" w:rsidRDefault="003B5960" w:rsidP="00C22514">
            <w:pPr>
              <w:pStyle w:val="Prrafodelista"/>
              <w:spacing w:after="0" w:line="360" w:lineRule="auto"/>
              <w:ind w:left="0"/>
              <w:jc w:val="both"/>
              <w:rPr>
                <w:rFonts w:ascii="Museo Sans 300" w:hAnsi="Museo Sans 300"/>
                <w:sz w:val="14"/>
                <w:szCs w:val="14"/>
                <w:lang w:eastAsia="es-ES"/>
              </w:rPr>
            </w:pPr>
            <w:r w:rsidRPr="00C22514">
              <w:rPr>
                <w:rFonts w:ascii="Museo Sans 300" w:hAnsi="Museo Sans 300"/>
                <w:sz w:val="14"/>
                <w:szCs w:val="14"/>
                <w:lang w:eastAsia="es-ES"/>
              </w:rPr>
              <w:t xml:space="preserve">121 </w:t>
            </w:r>
            <w:proofErr w:type="spellStart"/>
            <w:r w:rsidRPr="00C22514">
              <w:rPr>
                <w:rFonts w:ascii="Museo Sans 300" w:hAnsi="Museo Sans 300"/>
                <w:sz w:val="14"/>
                <w:szCs w:val="14"/>
                <w:lang w:eastAsia="es-ES"/>
              </w:rPr>
              <w:t>Hás</w:t>
            </w:r>
            <w:proofErr w:type="spellEnd"/>
            <w:r w:rsidRPr="00C22514">
              <w:rPr>
                <w:rFonts w:ascii="Museo Sans 300" w:hAnsi="Museo Sans 300"/>
                <w:sz w:val="14"/>
                <w:szCs w:val="14"/>
                <w:lang w:eastAsia="es-ES"/>
              </w:rPr>
              <w:t xml:space="preserve"> 63 </w:t>
            </w:r>
            <w:proofErr w:type="spellStart"/>
            <w:r w:rsidRPr="00C22514">
              <w:rPr>
                <w:rFonts w:ascii="Museo Sans 300" w:hAnsi="Museo Sans 300"/>
                <w:sz w:val="14"/>
                <w:szCs w:val="14"/>
                <w:lang w:eastAsia="es-ES"/>
              </w:rPr>
              <w:t>Ás</w:t>
            </w:r>
            <w:proofErr w:type="spellEnd"/>
            <w:r w:rsidRPr="00C22514">
              <w:rPr>
                <w:rFonts w:ascii="Museo Sans 300" w:hAnsi="Museo Sans 300"/>
                <w:sz w:val="14"/>
                <w:szCs w:val="14"/>
                <w:lang w:eastAsia="es-ES"/>
              </w:rPr>
              <w:t xml:space="preserve">  77.50 </w:t>
            </w:r>
            <w:proofErr w:type="spellStart"/>
            <w:r w:rsidRPr="00C22514">
              <w:rPr>
                <w:rFonts w:ascii="Museo Sans 300" w:hAnsi="Museo Sans 300"/>
                <w:sz w:val="14"/>
                <w:szCs w:val="14"/>
                <w:lang w:eastAsia="es-ES"/>
              </w:rPr>
              <w:t>Cás</w:t>
            </w:r>
            <w:proofErr w:type="spellEnd"/>
          </w:p>
        </w:tc>
      </w:tr>
      <w:tr w:rsidR="003B5960" w:rsidTr="00C22514">
        <w:trPr>
          <w:trHeight w:val="20"/>
        </w:trPr>
        <w:tc>
          <w:tcPr>
            <w:tcW w:w="1046" w:type="dxa"/>
            <w:shd w:val="clear" w:color="auto" w:fill="FFFFFF" w:themeFill="background1"/>
          </w:tcPr>
          <w:p w:rsidR="003B5960" w:rsidRPr="00C22514" w:rsidRDefault="003B5960" w:rsidP="00C22514">
            <w:pPr>
              <w:pStyle w:val="Prrafodelista"/>
              <w:spacing w:after="0" w:line="360" w:lineRule="auto"/>
              <w:ind w:left="0"/>
              <w:jc w:val="center"/>
              <w:rPr>
                <w:rFonts w:ascii="Museo Sans 300" w:hAnsi="Museo Sans 300"/>
                <w:sz w:val="14"/>
                <w:szCs w:val="14"/>
                <w:lang w:eastAsia="es-ES"/>
              </w:rPr>
            </w:pPr>
            <w:r w:rsidRPr="00C22514">
              <w:rPr>
                <w:rFonts w:ascii="Museo Sans 300" w:hAnsi="Museo Sans 300"/>
                <w:sz w:val="14"/>
                <w:szCs w:val="14"/>
                <w:lang w:eastAsia="es-ES"/>
              </w:rPr>
              <w:t>3</w:t>
            </w:r>
          </w:p>
        </w:tc>
        <w:tc>
          <w:tcPr>
            <w:tcW w:w="4255" w:type="dxa"/>
            <w:shd w:val="clear" w:color="auto" w:fill="FFFFFF" w:themeFill="background1"/>
          </w:tcPr>
          <w:p w:rsidR="003B5960" w:rsidRPr="00C22514" w:rsidRDefault="003B5960" w:rsidP="00C22514">
            <w:pPr>
              <w:pStyle w:val="Prrafodelista"/>
              <w:spacing w:after="0" w:line="360" w:lineRule="auto"/>
              <w:ind w:left="0"/>
              <w:jc w:val="both"/>
              <w:rPr>
                <w:rFonts w:ascii="Museo Sans 300" w:hAnsi="Museo Sans 300"/>
                <w:sz w:val="14"/>
                <w:szCs w:val="14"/>
                <w:lang w:eastAsia="es-ES"/>
              </w:rPr>
            </w:pPr>
            <w:r w:rsidRPr="00C22514">
              <w:rPr>
                <w:rFonts w:ascii="Museo Sans 300" w:hAnsi="Museo Sans 300"/>
                <w:sz w:val="14"/>
                <w:szCs w:val="14"/>
                <w:lang w:eastAsia="es-ES"/>
              </w:rPr>
              <w:t>Primera Porción El Ángel</w:t>
            </w:r>
          </w:p>
        </w:tc>
        <w:tc>
          <w:tcPr>
            <w:tcW w:w="2586" w:type="dxa"/>
            <w:shd w:val="clear" w:color="auto" w:fill="FFFFFF" w:themeFill="background1"/>
          </w:tcPr>
          <w:p w:rsidR="003B5960" w:rsidRPr="00C22514" w:rsidRDefault="003B5960" w:rsidP="00C22514">
            <w:pPr>
              <w:pStyle w:val="Prrafodelista"/>
              <w:spacing w:after="0" w:line="360" w:lineRule="auto"/>
              <w:ind w:left="0"/>
              <w:jc w:val="both"/>
              <w:rPr>
                <w:rFonts w:ascii="Museo Sans 300" w:hAnsi="Museo Sans 300"/>
                <w:sz w:val="14"/>
                <w:szCs w:val="14"/>
                <w:lang w:eastAsia="es-ES"/>
              </w:rPr>
            </w:pPr>
            <w:r w:rsidRPr="00C22514">
              <w:rPr>
                <w:rFonts w:ascii="Museo Sans 300" w:hAnsi="Museo Sans 300"/>
                <w:sz w:val="14"/>
                <w:szCs w:val="14"/>
                <w:lang w:eastAsia="es-ES"/>
              </w:rPr>
              <w:t xml:space="preserve">391 </w:t>
            </w:r>
            <w:proofErr w:type="spellStart"/>
            <w:r w:rsidRPr="00C22514">
              <w:rPr>
                <w:rFonts w:ascii="Museo Sans 300" w:hAnsi="Museo Sans 300"/>
                <w:sz w:val="14"/>
                <w:szCs w:val="14"/>
                <w:lang w:eastAsia="es-ES"/>
              </w:rPr>
              <w:t>Hás</w:t>
            </w:r>
            <w:proofErr w:type="spellEnd"/>
            <w:r w:rsidRPr="00C22514">
              <w:rPr>
                <w:rFonts w:ascii="Museo Sans 300" w:hAnsi="Museo Sans 300"/>
                <w:sz w:val="14"/>
                <w:szCs w:val="14"/>
                <w:lang w:eastAsia="es-ES"/>
              </w:rPr>
              <w:t xml:space="preserve"> 89 </w:t>
            </w:r>
            <w:proofErr w:type="spellStart"/>
            <w:r w:rsidRPr="00C22514">
              <w:rPr>
                <w:rFonts w:ascii="Museo Sans 300" w:hAnsi="Museo Sans 300"/>
                <w:sz w:val="14"/>
                <w:szCs w:val="14"/>
                <w:lang w:eastAsia="es-ES"/>
              </w:rPr>
              <w:t>Ás</w:t>
            </w:r>
            <w:proofErr w:type="spellEnd"/>
            <w:r w:rsidRPr="00C22514">
              <w:rPr>
                <w:rFonts w:ascii="Museo Sans 300" w:hAnsi="Museo Sans 300"/>
                <w:sz w:val="14"/>
                <w:szCs w:val="14"/>
                <w:lang w:eastAsia="es-ES"/>
              </w:rPr>
              <w:t xml:space="preserve">  08.20 </w:t>
            </w:r>
            <w:proofErr w:type="spellStart"/>
            <w:r w:rsidRPr="00C22514">
              <w:rPr>
                <w:rFonts w:ascii="Museo Sans 300" w:hAnsi="Museo Sans 300"/>
                <w:sz w:val="14"/>
                <w:szCs w:val="14"/>
                <w:lang w:eastAsia="es-ES"/>
              </w:rPr>
              <w:t>Cás</w:t>
            </w:r>
            <w:proofErr w:type="spellEnd"/>
          </w:p>
        </w:tc>
      </w:tr>
      <w:tr w:rsidR="003B5960" w:rsidTr="00C22514">
        <w:trPr>
          <w:trHeight w:val="20"/>
        </w:trPr>
        <w:tc>
          <w:tcPr>
            <w:tcW w:w="1046" w:type="dxa"/>
            <w:shd w:val="clear" w:color="auto" w:fill="FFFFFF" w:themeFill="background1"/>
          </w:tcPr>
          <w:p w:rsidR="003B5960" w:rsidRPr="00C22514" w:rsidRDefault="003B5960" w:rsidP="00C22514">
            <w:pPr>
              <w:pStyle w:val="Prrafodelista"/>
              <w:spacing w:after="0" w:line="360" w:lineRule="auto"/>
              <w:ind w:left="0"/>
              <w:jc w:val="center"/>
              <w:rPr>
                <w:rFonts w:ascii="Museo Sans 300" w:hAnsi="Museo Sans 300"/>
                <w:sz w:val="14"/>
                <w:szCs w:val="14"/>
                <w:lang w:eastAsia="es-ES"/>
              </w:rPr>
            </w:pPr>
            <w:r w:rsidRPr="00C22514">
              <w:rPr>
                <w:rFonts w:ascii="Museo Sans 300" w:hAnsi="Museo Sans 300"/>
                <w:sz w:val="14"/>
                <w:szCs w:val="14"/>
                <w:lang w:eastAsia="es-ES"/>
              </w:rPr>
              <w:t>4</w:t>
            </w:r>
          </w:p>
        </w:tc>
        <w:tc>
          <w:tcPr>
            <w:tcW w:w="4255" w:type="dxa"/>
            <w:shd w:val="clear" w:color="auto" w:fill="FFFFFF" w:themeFill="background1"/>
          </w:tcPr>
          <w:p w:rsidR="003B5960" w:rsidRPr="00C22514" w:rsidRDefault="003B5960" w:rsidP="00C22514">
            <w:pPr>
              <w:pStyle w:val="Prrafodelista"/>
              <w:spacing w:after="0" w:line="360" w:lineRule="auto"/>
              <w:ind w:left="0"/>
              <w:jc w:val="both"/>
              <w:rPr>
                <w:rFonts w:ascii="Museo Sans 300" w:hAnsi="Museo Sans 300"/>
                <w:sz w:val="14"/>
                <w:szCs w:val="14"/>
                <w:lang w:eastAsia="es-ES"/>
              </w:rPr>
            </w:pPr>
            <w:r w:rsidRPr="00C22514">
              <w:rPr>
                <w:rFonts w:ascii="Museo Sans 300" w:hAnsi="Museo Sans 300"/>
                <w:sz w:val="14"/>
                <w:szCs w:val="14"/>
                <w:lang w:eastAsia="es-ES"/>
              </w:rPr>
              <w:t>Segunda Porción Lote El Ángel</w:t>
            </w:r>
          </w:p>
        </w:tc>
        <w:tc>
          <w:tcPr>
            <w:tcW w:w="2586" w:type="dxa"/>
            <w:shd w:val="clear" w:color="auto" w:fill="FFFFFF" w:themeFill="background1"/>
          </w:tcPr>
          <w:p w:rsidR="003B5960" w:rsidRPr="00C22514" w:rsidRDefault="003B5960" w:rsidP="00C22514">
            <w:pPr>
              <w:pStyle w:val="Prrafodelista"/>
              <w:spacing w:after="0" w:line="360" w:lineRule="auto"/>
              <w:ind w:left="0"/>
              <w:jc w:val="both"/>
              <w:rPr>
                <w:rFonts w:ascii="Museo Sans 300" w:hAnsi="Museo Sans 300"/>
                <w:sz w:val="14"/>
                <w:szCs w:val="14"/>
                <w:lang w:eastAsia="es-ES"/>
              </w:rPr>
            </w:pPr>
            <w:r w:rsidRPr="00C22514">
              <w:rPr>
                <w:rFonts w:ascii="Museo Sans 300" w:hAnsi="Museo Sans 300"/>
                <w:sz w:val="14"/>
                <w:szCs w:val="14"/>
                <w:lang w:eastAsia="es-ES"/>
              </w:rPr>
              <w:t xml:space="preserve">354 </w:t>
            </w:r>
            <w:proofErr w:type="spellStart"/>
            <w:r w:rsidRPr="00C22514">
              <w:rPr>
                <w:rFonts w:ascii="Museo Sans 300" w:hAnsi="Museo Sans 300"/>
                <w:sz w:val="14"/>
                <w:szCs w:val="14"/>
                <w:lang w:eastAsia="es-ES"/>
              </w:rPr>
              <w:t>Hás</w:t>
            </w:r>
            <w:proofErr w:type="spellEnd"/>
            <w:r w:rsidRPr="00C22514">
              <w:rPr>
                <w:rFonts w:ascii="Museo Sans 300" w:hAnsi="Museo Sans 300"/>
                <w:sz w:val="14"/>
                <w:szCs w:val="14"/>
                <w:lang w:eastAsia="es-ES"/>
              </w:rPr>
              <w:t xml:space="preserve"> 58 </w:t>
            </w:r>
            <w:proofErr w:type="spellStart"/>
            <w:r w:rsidRPr="00C22514">
              <w:rPr>
                <w:rFonts w:ascii="Museo Sans 300" w:hAnsi="Museo Sans 300"/>
                <w:sz w:val="14"/>
                <w:szCs w:val="14"/>
                <w:lang w:eastAsia="es-ES"/>
              </w:rPr>
              <w:t>Ás</w:t>
            </w:r>
            <w:proofErr w:type="spellEnd"/>
            <w:r w:rsidRPr="00C22514">
              <w:rPr>
                <w:rFonts w:ascii="Museo Sans 300" w:hAnsi="Museo Sans 300"/>
                <w:sz w:val="14"/>
                <w:szCs w:val="14"/>
                <w:lang w:eastAsia="es-ES"/>
              </w:rPr>
              <w:t xml:space="preserve">  79.60 </w:t>
            </w:r>
            <w:proofErr w:type="spellStart"/>
            <w:r w:rsidRPr="00C22514">
              <w:rPr>
                <w:rFonts w:ascii="Museo Sans 300" w:hAnsi="Museo Sans 300"/>
                <w:sz w:val="14"/>
                <w:szCs w:val="14"/>
                <w:lang w:eastAsia="es-ES"/>
              </w:rPr>
              <w:t>Cás</w:t>
            </w:r>
            <w:proofErr w:type="spellEnd"/>
          </w:p>
        </w:tc>
      </w:tr>
      <w:tr w:rsidR="003B5960" w:rsidTr="00C22514">
        <w:trPr>
          <w:trHeight w:val="20"/>
        </w:trPr>
        <w:tc>
          <w:tcPr>
            <w:tcW w:w="1046" w:type="dxa"/>
            <w:shd w:val="clear" w:color="auto" w:fill="FFFFFF" w:themeFill="background1"/>
          </w:tcPr>
          <w:p w:rsidR="003B5960" w:rsidRPr="00C22514" w:rsidRDefault="003B5960" w:rsidP="00C22514">
            <w:pPr>
              <w:pStyle w:val="Prrafodelista"/>
              <w:spacing w:after="0" w:line="360" w:lineRule="auto"/>
              <w:ind w:left="0"/>
              <w:jc w:val="both"/>
              <w:rPr>
                <w:rFonts w:ascii="Museo Sans 300" w:hAnsi="Museo Sans 300"/>
                <w:sz w:val="14"/>
                <w:szCs w:val="14"/>
                <w:lang w:eastAsia="es-ES"/>
              </w:rPr>
            </w:pPr>
          </w:p>
        </w:tc>
        <w:tc>
          <w:tcPr>
            <w:tcW w:w="4255" w:type="dxa"/>
            <w:shd w:val="clear" w:color="auto" w:fill="FFFFFF" w:themeFill="background1"/>
          </w:tcPr>
          <w:p w:rsidR="003B5960" w:rsidRPr="00C22514" w:rsidRDefault="003B5960" w:rsidP="00C22514">
            <w:pPr>
              <w:pStyle w:val="Prrafodelista"/>
              <w:spacing w:after="0" w:line="360" w:lineRule="auto"/>
              <w:ind w:left="0"/>
              <w:jc w:val="both"/>
              <w:rPr>
                <w:rFonts w:ascii="Museo Sans 300" w:hAnsi="Museo Sans 300"/>
                <w:sz w:val="14"/>
                <w:szCs w:val="14"/>
                <w:lang w:eastAsia="es-ES"/>
              </w:rPr>
            </w:pPr>
          </w:p>
        </w:tc>
        <w:tc>
          <w:tcPr>
            <w:tcW w:w="2586" w:type="dxa"/>
            <w:shd w:val="clear" w:color="auto" w:fill="FFFFFF" w:themeFill="background1"/>
          </w:tcPr>
          <w:p w:rsidR="003B5960" w:rsidRPr="00C22514" w:rsidRDefault="003B5960" w:rsidP="00C22514">
            <w:pPr>
              <w:pStyle w:val="Prrafodelista"/>
              <w:spacing w:after="0" w:line="360" w:lineRule="auto"/>
              <w:ind w:left="0"/>
              <w:jc w:val="both"/>
              <w:rPr>
                <w:rFonts w:ascii="Museo Sans 300" w:hAnsi="Museo Sans 300"/>
                <w:sz w:val="14"/>
                <w:szCs w:val="14"/>
                <w:lang w:eastAsia="es-ES"/>
              </w:rPr>
            </w:pPr>
            <w:r w:rsidRPr="00C22514">
              <w:rPr>
                <w:rFonts w:ascii="Museo Sans 300" w:hAnsi="Museo Sans 300"/>
                <w:sz w:val="14"/>
                <w:szCs w:val="14"/>
                <w:lang w:eastAsia="es-ES"/>
              </w:rPr>
              <w:t xml:space="preserve">3,093 </w:t>
            </w:r>
            <w:proofErr w:type="spellStart"/>
            <w:r w:rsidRPr="00C22514">
              <w:rPr>
                <w:rFonts w:ascii="Museo Sans 300" w:hAnsi="Museo Sans 300"/>
                <w:sz w:val="14"/>
                <w:szCs w:val="14"/>
                <w:lang w:eastAsia="es-ES"/>
              </w:rPr>
              <w:t>Hás</w:t>
            </w:r>
            <w:proofErr w:type="spellEnd"/>
            <w:r w:rsidRPr="00C22514">
              <w:rPr>
                <w:rFonts w:ascii="Museo Sans 300" w:hAnsi="Museo Sans 300"/>
                <w:sz w:val="14"/>
                <w:szCs w:val="14"/>
                <w:lang w:eastAsia="es-ES"/>
              </w:rPr>
              <w:t xml:space="preserve"> 65 </w:t>
            </w:r>
            <w:proofErr w:type="spellStart"/>
            <w:r w:rsidRPr="00C22514">
              <w:rPr>
                <w:rFonts w:ascii="Museo Sans 300" w:hAnsi="Museo Sans 300"/>
                <w:sz w:val="14"/>
                <w:szCs w:val="14"/>
                <w:lang w:eastAsia="es-ES"/>
              </w:rPr>
              <w:t>Ás</w:t>
            </w:r>
            <w:proofErr w:type="spellEnd"/>
            <w:r w:rsidRPr="00C22514">
              <w:rPr>
                <w:rFonts w:ascii="Museo Sans 300" w:hAnsi="Museo Sans 300"/>
                <w:sz w:val="14"/>
                <w:szCs w:val="14"/>
                <w:lang w:eastAsia="es-ES"/>
              </w:rPr>
              <w:t xml:space="preserve">  42.30 </w:t>
            </w:r>
            <w:proofErr w:type="spellStart"/>
            <w:r w:rsidRPr="00C22514">
              <w:rPr>
                <w:rFonts w:ascii="Museo Sans 300" w:hAnsi="Museo Sans 300"/>
                <w:sz w:val="14"/>
                <w:szCs w:val="14"/>
                <w:lang w:eastAsia="es-ES"/>
              </w:rPr>
              <w:t>Cás</w:t>
            </w:r>
            <w:proofErr w:type="spellEnd"/>
          </w:p>
        </w:tc>
      </w:tr>
    </w:tbl>
    <w:p w:rsidR="003B5960" w:rsidRDefault="003B5960" w:rsidP="003B5960">
      <w:pPr>
        <w:pStyle w:val="Prrafodelista"/>
        <w:spacing w:after="0" w:line="360" w:lineRule="auto"/>
        <w:jc w:val="both"/>
        <w:rPr>
          <w:rFonts w:ascii="Museo Sans 300" w:hAnsi="Museo Sans 300"/>
          <w:color w:val="FF0000"/>
          <w:lang w:eastAsia="es-ES"/>
        </w:rPr>
      </w:pPr>
    </w:p>
    <w:p w:rsidR="003B5960" w:rsidRDefault="003B5960" w:rsidP="003B5960">
      <w:pPr>
        <w:pStyle w:val="Prrafodelista"/>
        <w:spacing w:after="0" w:line="360" w:lineRule="auto"/>
        <w:jc w:val="both"/>
        <w:rPr>
          <w:rFonts w:ascii="Museo Sans 300" w:hAnsi="Museo Sans 300"/>
          <w:color w:val="FF0000"/>
          <w:lang w:eastAsia="es-ES"/>
        </w:rPr>
      </w:pPr>
    </w:p>
    <w:p w:rsidR="003B5960" w:rsidRDefault="003B5960" w:rsidP="003B5960">
      <w:pPr>
        <w:pStyle w:val="Prrafodelista"/>
        <w:spacing w:after="0" w:line="360" w:lineRule="auto"/>
        <w:jc w:val="both"/>
        <w:rPr>
          <w:rFonts w:ascii="Museo Sans 300" w:hAnsi="Museo Sans 300"/>
          <w:color w:val="FF0000"/>
          <w:lang w:eastAsia="es-ES"/>
        </w:rPr>
      </w:pPr>
    </w:p>
    <w:p w:rsidR="003B5960" w:rsidRDefault="003B5960" w:rsidP="003B5960">
      <w:pPr>
        <w:pStyle w:val="Prrafodelista"/>
        <w:spacing w:after="0" w:line="360" w:lineRule="auto"/>
        <w:jc w:val="both"/>
        <w:rPr>
          <w:rFonts w:ascii="Museo Sans 300" w:hAnsi="Museo Sans 300"/>
          <w:color w:val="FF0000"/>
          <w:lang w:eastAsia="es-ES"/>
        </w:rPr>
      </w:pPr>
    </w:p>
    <w:p w:rsidR="003B5960" w:rsidRDefault="003B5960" w:rsidP="003B5960">
      <w:pPr>
        <w:pStyle w:val="Prrafodelista"/>
        <w:spacing w:after="0" w:line="360" w:lineRule="auto"/>
        <w:jc w:val="both"/>
        <w:rPr>
          <w:rFonts w:ascii="Museo Sans 300" w:hAnsi="Museo Sans 300"/>
          <w:color w:val="FF0000"/>
          <w:lang w:eastAsia="es-ES"/>
        </w:rPr>
      </w:pPr>
    </w:p>
    <w:p w:rsidR="003B5960" w:rsidRPr="003B7991" w:rsidRDefault="003B5960" w:rsidP="00701E71">
      <w:pPr>
        <w:ind w:left="1134"/>
        <w:jc w:val="both"/>
        <w:rPr>
          <w:rFonts w:ascii="Museo Sans 300" w:eastAsia="Calibri" w:hAnsi="Museo Sans 300" w:cs="Arial"/>
        </w:rPr>
      </w:pPr>
      <w:r w:rsidRPr="003B7991">
        <w:rPr>
          <w:rFonts w:ascii="Museo Sans 300" w:eastAsia="Calibri" w:hAnsi="Museo Sans 300" w:cs="Arial"/>
          <w:lang w:val="es-ES"/>
        </w:rPr>
        <w:t>Lo que consta en</w:t>
      </w:r>
      <w:r w:rsidRPr="003B7991">
        <w:rPr>
          <w:rFonts w:ascii="Museo Sans 300" w:eastAsia="Calibri" w:hAnsi="Museo Sans 300" w:cs="Arial"/>
        </w:rPr>
        <w:t xml:space="preserve"> Título de Transferencia de Dominio a favor del ISTA, de fecha </w:t>
      </w:r>
      <w:r w:rsidR="00446D75">
        <w:rPr>
          <w:rFonts w:ascii="Museo Sans 300" w:eastAsia="Calibri" w:hAnsi="Museo Sans 300" w:cs="Arial"/>
        </w:rPr>
        <w:t>--</w:t>
      </w:r>
      <w:r w:rsidRPr="003B7991">
        <w:rPr>
          <w:rFonts w:ascii="Museo Sans 300" w:eastAsia="Calibri" w:hAnsi="Museo Sans 300" w:cs="Arial"/>
        </w:rPr>
        <w:t xml:space="preserve"> de </w:t>
      </w:r>
      <w:r w:rsidR="00446D75">
        <w:rPr>
          <w:rFonts w:ascii="Museo Sans 300" w:eastAsia="Calibri" w:hAnsi="Museo Sans 300" w:cs="Arial"/>
        </w:rPr>
        <w:t>---</w:t>
      </w:r>
      <w:r w:rsidRPr="003B7991">
        <w:rPr>
          <w:rFonts w:ascii="Museo Sans 300" w:eastAsia="Calibri" w:hAnsi="Museo Sans 300" w:cs="Arial"/>
        </w:rPr>
        <w:t xml:space="preserve">de </w:t>
      </w:r>
      <w:r w:rsidR="00446D75">
        <w:rPr>
          <w:rFonts w:ascii="Museo Sans 300" w:eastAsia="Calibri" w:hAnsi="Museo Sans 300" w:cs="Arial"/>
        </w:rPr>
        <w:t>---</w:t>
      </w:r>
      <w:r w:rsidRPr="003B7991">
        <w:rPr>
          <w:rFonts w:ascii="Museo Sans 300" w:eastAsia="Calibri" w:hAnsi="Museo Sans 300" w:cs="Arial"/>
        </w:rPr>
        <w:t xml:space="preserve">. Las </w:t>
      </w:r>
      <w:r w:rsidRPr="00C360D3">
        <w:rPr>
          <w:rFonts w:ascii="Museo Sans 300" w:eastAsia="Calibri" w:hAnsi="Museo Sans 300" w:cs="Arial"/>
        </w:rPr>
        <w:t xml:space="preserve">4 porciones fueron inscritas a favor del Instituto como un solo inmueble bajo la inscripción </w:t>
      </w:r>
      <w:r w:rsidR="00234340">
        <w:rPr>
          <w:rFonts w:ascii="Museo Sans 300" w:eastAsia="Calibri" w:hAnsi="Museo Sans 300" w:cs="Arial"/>
        </w:rPr>
        <w:t>---</w:t>
      </w:r>
      <w:r w:rsidRPr="00C360D3">
        <w:rPr>
          <w:rFonts w:ascii="Museo Sans 300" w:eastAsia="Calibri" w:hAnsi="Museo Sans 300" w:cs="Arial"/>
        </w:rPr>
        <w:t xml:space="preserve"> del Libro </w:t>
      </w:r>
      <w:r w:rsidR="00234340">
        <w:rPr>
          <w:rFonts w:ascii="Museo Sans 300" w:eastAsia="Calibri" w:hAnsi="Museo Sans 300" w:cs="Arial"/>
        </w:rPr>
        <w:t>---</w:t>
      </w:r>
      <w:r w:rsidRPr="00C360D3">
        <w:rPr>
          <w:rFonts w:ascii="Museo Sans 300" w:eastAsia="Calibri" w:hAnsi="Museo Sans 300" w:cs="Arial"/>
        </w:rPr>
        <w:t xml:space="preserve"> de Propiedad de San Salvador.</w:t>
      </w:r>
    </w:p>
    <w:p w:rsidR="003B5960" w:rsidRPr="00663932" w:rsidRDefault="003B5960" w:rsidP="00701E71">
      <w:pPr>
        <w:jc w:val="both"/>
        <w:rPr>
          <w:rFonts w:ascii="Museo Sans 300" w:eastAsia="Calibri" w:hAnsi="Museo Sans 300" w:cs="Arial"/>
        </w:rPr>
      </w:pPr>
    </w:p>
    <w:p w:rsidR="003B5960" w:rsidRPr="00234340" w:rsidRDefault="003B5960" w:rsidP="00701E71">
      <w:pPr>
        <w:pStyle w:val="Prrafodelista"/>
        <w:numPr>
          <w:ilvl w:val="0"/>
          <w:numId w:val="55"/>
        </w:numPr>
        <w:spacing w:after="0" w:line="240" w:lineRule="auto"/>
        <w:ind w:left="1134" w:hanging="708"/>
        <w:jc w:val="both"/>
        <w:rPr>
          <w:rFonts w:ascii="Museo Sans 300" w:hAnsi="Museo Sans 300"/>
          <w:sz w:val="24"/>
        </w:rPr>
      </w:pPr>
      <w:r>
        <w:rPr>
          <w:rFonts w:ascii="Museo Sans 300" w:hAnsi="Museo Sans 300"/>
          <w:sz w:val="24"/>
        </w:rPr>
        <w:t xml:space="preserve">En el </w:t>
      </w:r>
      <w:r w:rsidRPr="00C360D3">
        <w:rPr>
          <w:rFonts w:ascii="Museo Sans 300" w:hAnsi="Museo Sans 300"/>
          <w:sz w:val="24"/>
        </w:rPr>
        <w:t>Punto XIII del Acta de Sesión Ordinaria 44-2015 de fecha 18 d</w:t>
      </w:r>
      <w:r>
        <w:rPr>
          <w:rFonts w:ascii="Museo Sans 300" w:hAnsi="Museo Sans 300"/>
          <w:sz w:val="24"/>
        </w:rPr>
        <w:t>e</w:t>
      </w:r>
      <w:r w:rsidRPr="00C360D3">
        <w:rPr>
          <w:rFonts w:ascii="Museo Sans 300" w:hAnsi="Museo Sans 300"/>
          <w:sz w:val="24"/>
        </w:rPr>
        <w:t xml:space="preserve"> noviembre de 2015,</w:t>
      </w:r>
      <w:r>
        <w:rPr>
          <w:rFonts w:ascii="Museo Sans 300" w:hAnsi="Museo Sans 300"/>
          <w:sz w:val="24"/>
        </w:rPr>
        <w:t xml:space="preserve"> se aprobó entre otros, el proyecto de Asentamiento </w:t>
      </w:r>
      <w:r>
        <w:rPr>
          <w:rFonts w:ascii="Museo Sans 300" w:hAnsi="Museo Sans 300"/>
          <w:sz w:val="24"/>
        </w:rPr>
        <w:lastRenderedPageBreak/>
        <w:t xml:space="preserve">Comunitario desarrollado en el inmueble identificado como HACIENDA EL ANGEL, PORCION 5-1, LA JUNTA, que incluye: </w:t>
      </w:r>
      <w:r w:rsidR="00234340">
        <w:rPr>
          <w:rFonts w:ascii="Museo Sans 300" w:hAnsi="Museo Sans 300"/>
          <w:sz w:val="24"/>
        </w:rPr>
        <w:t>---</w:t>
      </w:r>
      <w:r>
        <w:rPr>
          <w:rFonts w:ascii="Museo Sans 300" w:hAnsi="Museo Sans 300"/>
          <w:sz w:val="24"/>
        </w:rPr>
        <w:t xml:space="preserve"> solares para vivienda (Polígono A), 4 zonas de protección, 1 zona verde, quebrada y calles. En </w:t>
      </w:r>
      <w:r w:rsidRPr="00234340">
        <w:rPr>
          <w:rFonts w:ascii="Museo Sans 300" w:hAnsi="Museo Sans 300"/>
          <w:sz w:val="24"/>
        </w:rPr>
        <w:t xml:space="preserve">un área de 01 </w:t>
      </w:r>
      <w:proofErr w:type="spellStart"/>
      <w:r w:rsidRPr="00234340">
        <w:rPr>
          <w:rFonts w:ascii="Museo Sans 300" w:hAnsi="Museo Sans 300"/>
          <w:sz w:val="24"/>
        </w:rPr>
        <w:t>Hás</w:t>
      </w:r>
      <w:proofErr w:type="spellEnd"/>
      <w:r w:rsidRPr="00234340">
        <w:rPr>
          <w:rFonts w:ascii="Museo Sans 300" w:hAnsi="Museo Sans 300"/>
          <w:sz w:val="24"/>
        </w:rPr>
        <w:t xml:space="preserve">. 11 </w:t>
      </w:r>
      <w:proofErr w:type="spellStart"/>
      <w:r w:rsidRPr="00234340">
        <w:rPr>
          <w:rFonts w:ascii="Museo Sans 300" w:hAnsi="Museo Sans 300"/>
          <w:sz w:val="24"/>
        </w:rPr>
        <w:t>Ás</w:t>
      </w:r>
      <w:proofErr w:type="spellEnd"/>
      <w:r w:rsidRPr="00234340">
        <w:rPr>
          <w:rFonts w:ascii="Museo Sans 300" w:hAnsi="Museo Sans 300"/>
          <w:sz w:val="24"/>
        </w:rPr>
        <w:t xml:space="preserve">. 06.85 </w:t>
      </w:r>
      <w:proofErr w:type="spellStart"/>
      <w:r w:rsidRPr="00234340">
        <w:rPr>
          <w:rFonts w:ascii="Museo Sans 300" w:hAnsi="Museo Sans 300"/>
          <w:sz w:val="24"/>
        </w:rPr>
        <w:t>Cás</w:t>
      </w:r>
      <w:proofErr w:type="spellEnd"/>
      <w:r w:rsidRPr="00234340">
        <w:rPr>
          <w:rFonts w:ascii="Museo Sans 300" w:hAnsi="Museo Sans 300"/>
          <w:sz w:val="24"/>
        </w:rPr>
        <w:t xml:space="preserve">., inscrito a la matrícula </w:t>
      </w:r>
      <w:r w:rsidR="00234340">
        <w:rPr>
          <w:rFonts w:ascii="Museo Sans 300" w:hAnsi="Museo Sans 300"/>
          <w:sz w:val="24"/>
        </w:rPr>
        <w:t>---</w:t>
      </w:r>
      <w:r w:rsidRPr="00234340">
        <w:rPr>
          <w:rFonts w:ascii="Museo Sans 300" w:hAnsi="Museo Sans 300"/>
          <w:sz w:val="24"/>
        </w:rPr>
        <w:t xml:space="preserve">-00000. Aprobándose el valor base de venta de $0.044020 por metro cuadrado para los solares de vivienda, por lo que se recomienda el precio de venta para </w:t>
      </w:r>
      <w:r w:rsidR="00092553" w:rsidRPr="00234340">
        <w:rPr>
          <w:rFonts w:ascii="Museo Sans 300" w:hAnsi="Museo Sans 300"/>
          <w:sz w:val="24"/>
        </w:rPr>
        <w:t>é</w:t>
      </w:r>
      <w:r w:rsidRPr="00234340">
        <w:rPr>
          <w:rFonts w:ascii="Museo Sans 300" w:hAnsi="Museo Sans 300"/>
          <w:sz w:val="24"/>
        </w:rPr>
        <w:t xml:space="preserve">ste de $0.059826. Lo anterior de conformidad al procedimiento establecido en el instructivo “Criterios de avalúos para la transferencia de inmuebles propiedad de ISTA”, aprobado en el punto XV del Acta de Sesión Ordinaria 03-2015 de fecha 21 de enero de 2015 y según reporte de valúo de fecha 28 de septiembre de 2021. Inmueble para beneficiar a los solicitantes calificados en el </w:t>
      </w:r>
      <w:r w:rsidRPr="00234340">
        <w:rPr>
          <w:rFonts w:ascii="Museo Sans 300" w:hAnsi="Museo Sans 300"/>
          <w:b/>
          <w:sz w:val="24"/>
        </w:rPr>
        <w:t>Programa Campesinos sin Tierra.</w:t>
      </w:r>
    </w:p>
    <w:p w:rsidR="003B5960" w:rsidRPr="005866A1" w:rsidRDefault="003B5960" w:rsidP="00701E71">
      <w:pPr>
        <w:pStyle w:val="Prrafodelista"/>
        <w:spacing w:after="0" w:line="240" w:lineRule="auto"/>
        <w:ind w:left="426"/>
        <w:jc w:val="both"/>
        <w:rPr>
          <w:rFonts w:ascii="Museo Sans 300" w:hAnsi="Museo Sans 300"/>
          <w:sz w:val="24"/>
          <w:highlight w:val="yellow"/>
        </w:rPr>
      </w:pPr>
    </w:p>
    <w:p w:rsidR="003B5960" w:rsidRPr="00854D7E" w:rsidRDefault="003B5960" w:rsidP="000C4100">
      <w:pPr>
        <w:pStyle w:val="Prrafodelista"/>
        <w:numPr>
          <w:ilvl w:val="0"/>
          <w:numId w:val="55"/>
        </w:numPr>
        <w:spacing w:after="0" w:line="240" w:lineRule="auto"/>
        <w:ind w:left="1134" w:hanging="708"/>
        <w:jc w:val="both"/>
        <w:rPr>
          <w:rFonts w:ascii="Museo Sans 300" w:hAnsi="Museo Sans 300"/>
          <w:sz w:val="24"/>
          <w:szCs w:val="24"/>
        </w:rPr>
      </w:pPr>
      <w:r w:rsidRPr="001D148D">
        <w:rPr>
          <w:rFonts w:ascii="Museo Sans 300" w:hAnsi="Museo Sans 300"/>
          <w:sz w:val="24"/>
          <w:szCs w:val="24"/>
        </w:rPr>
        <w:t>Es necesario advertir al solicitante, a través de una cláusula especial en las escrituras correspondientes de compraventa de los inmuebles que deberán cumplir las medidas ambientales emitidas por la Unidad Ambiental Institucional, referentes a</w:t>
      </w:r>
      <w:r w:rsidRPr="001D148D">
        <w:rPr>
          <w:rFonts w:ascii="Museo Sans 300" w:hAnsi="Museo Sans 300"/>
          <w:color w:val="000000" w:themeColor="text1"/>
          <w:sz w:val="24"/>
          <w:szCs w:val="24"/>
        </w:rPr>
        <w:t>:</w:t>
      </w:r>
    </w:p>
    <w:p w:rsidR="003B5960" w:rsidRPr="00854D7E" w:rsidRDefault="003B5960" w:rsidP="003B5960">
      <w:pPr>
        <w:spacing w:line="360" w:lineRule="auto"/>
        <w:jc w:val="both"/>
        <w:rPr>
          <w:rFonts w:ascii="Museo Sans 300" w:hAnsi="Museo Sans 300"/>
        </w:rPr>
      </w:pPr>
    </w:p>
    <w:p w:rsidR="003B5960" w:rsidRPr="00092553" w:rsidRDefault="003B5960" w:rsidP="000C4100">
      <w:pPr>
        <w:pStyle w:val="Prrafodelista"/>
        <w:numPr>
          <w:ilvl w:val="0"/>
          <w:numId w:val="54"/>
        </w:numPr>
        <w:spacing w:after="0" w:line="240" w:lineRule="auto"/>
        <w:ind w:left="1418" w:hanging="284"/>
        <w:jc w:val="both"/>
        <w:rPr>
          <w:rFonts w:ascii="Museo Sans 300" w:hAnsi="Museo Sans 300"/>
          <w:sz w:val="20"/>
          <w:szCs w:val="20"/>
        </w:rPr>
      </w:pPr>
      <w:r w:rsidRPr="00092553">
        <w:rPr>
          <w:rFonts w:ascii="Museo Sans 300" w:hAnsi="Museo Sans 300"/>
          <w:sz w:val="20"/>
          <w:szCs w:val="20"/>
        </w:rPr>
        <w:t xml:space="preserve">Evitar la deforestación en las zonas de protección </w:t>
      </w:r>
    </w:p>
    <w:p w:rsidR="003B5960" w:rsidRPr="00092553" w:rsidRDefault="003B5960" w:rsidP="000C4100">
      <w:pPr>
        <w:pStyle w:val="Prrafodelista"/>
        <w:numPr>
          <w:ilvl w:val="0"/>
          <w:numId w:val="54"/>
        </w:numPr>
        <w:spacing w:after="0" w:line="240" w:lineRule="auto"/>
        <w:ind w:left="1418" w:hanging="284"/>
        <w:jc w:val="both"/>
        <w:rPr>
          <w:rFonts w:ascii="Museo Sans 300" w:hAnsi="Museo Sans 300"/>
          <w:sz w:val="20"/>
          <w:szCs w:val="20"/>
        </w:rPr>
      </w:pPr>
      <w:r w:rsidRPr="00092553">
        <w:rPr>
          <w:rFonts w:ascii="Museo Sans 300" w:hAnsi="Museo Sans 300"/>
          <w:sz w:val="20"/>
          <w:szCs w:val="20"/>
        </w:rPr>
        <w:t>Evitar el cambio en el uso del suelo en las zonas de protección</w:t>
      </w:r>
    </w:p>
    <w:p w:rsidR="003B5960" w:rsidRPr="00092553" w:rsidRDefault="003B5960" w:rsidP="000C4100">
      <w:pPr>
        <w:pStyle w:val="Prrafodelista"/>
        <w:numPr>
          <w:ilvl w:val="0"/>
          <w:numId w:val="54"/>
        </w:numPr>
        <w:spacing w:after="0" w:line="240" w:lineRule="auto"/>
        <w:ind w:left="1418" w:hanging="284"/>
        <w:jc w:val="both"/>
        <w:rPr>
          <w:rFonts w:ascii="Museo Sans 300" w:hAnsi="Museo Sans 300"/>
          <w:sz w:val="20"/>
          <w:szCs w:val="20"/>
        </w:rPr>
      </w:pPr>
      <w:r w:rsidRPr="00092553">
        <w:rPr>
          <w:rFonts w:ascii="Museo Sans 300" w:hAnsi="Museo Sans 300"/>
          <w:sz w:val="20"/>
          <w:szCs w:val="20"/>
        </w:rPr>
        <w:t>Implementar obras de conservación de suelos (construcción de muros de contención, barreas vivas y muertas), en la falda del cerro para evitar derrumbes o deslizamientos de tierra.</w:t>
      </w:r>
    </w:p>
    <w:p w:rsidR="003B5960" w:rsidRPr="00092553" w:rsidRDefault="003B5960" w:rsidP="000C4100">
      <w:pPr>
        <w:pStyle w:val="Prrafodelista"/>
        <w:numPr>
          <w:ilvl w:val="0"/>
          <w:numId w:val="54"/>
        </w:numPr>
        <w:spacing w:after="0" w:line="240" w:lineRule="auto"/>
        <w:ind w:left="1418" w:hanging="284"/>
        <w:jc w:val="both"/>
        <w:rPr>
          <w:rFonts w:ascii="Museo Sans 300" w:hAnsi="Museo Sans 300"/>
          <w:sz w:val="20"/>
          <w:szCs w:val="20"/>
        </w:rPr>
      </w:pPr>
      <w:r w:rsidRPr="00092553">
        <w:rPr>
          <w:rFonts w:ascii="Museo Sans 300" w:hAnsi="Museo Sans 300"/>
          <w:sz w:val="20"/>
          <w:szCs w:val="20"/>
        </w:rPr>
        <w:t>Evitar la acumulación de desechos sólidos.</w:t>
      </w:r>
    </w:p>
    <w:p w:rsidR="003B5960" w:rsidRPr="00092553" w:rsidRDefault="003B5960" w:rsidP="000C4100">
      <w:pPr>
        <w:pStyle w:val="Prrafodelista"/>
        <w:numPr>
          <w:ilvl w:val="0"/>
          <w:numId w:val="54"/>
        </w:numPr>
        <w:spacing w:after="0" w:line="240" w:lineRule="auto"/>
        <w:ind w:left="1418" w:hanging="284"/>
        <w:jc w:val="both"/>
        <w:rPr>
          <w:rFonts w:ascii="Museo Sans 300" w:hAnsi="Museo Sans 300"/>
          <w:sz w:val="20"/>
          <w:szCs w:val="20"/>
        </w:rPr>
      </w:pPr>
      <w:r w:rsidRPr="00092553">
        <w:rPr>
          <w:rFonts w:ascii="Museo Sans 300" w:hAnsi="Museo Sans 300"/>
          <w:sz w:val="20"/>
          <w:szCs w:val="20"/>
        </w:rPr>
        <w:t>Restaurar el entorno paisajístico.</w:t>
      </w:r>
    </w:p>
    <w:p w:rsidR="003B5960" w:rsidRPr="00092553" w:rsidRDefault="003B5960" w:rsidP="000C4100">
      <w:pPr>
        <w:pStyle w:val="Prrafodelista"/>
        <w:numPr>
          <w:ilvl w:val="0"/>
          <w:numId w:val="54"/>
        </w:numPr>
        <w:spacing w:after="0" w:line="240" w:lineRule="auto"/>
        <w:ind w:firstLine="414"/>
        <w:jc w:val="both"/>
        <w:rPr>
          <w:rFonts w:ascii="Museo Sans 300" w:hAnsi="Museo Sans 300"/>
          <w:sz w:val="20"/>
          <w:szCs w:val="20"/>
        </w:rPr>
      </w:pPr>
      <w:r w:rsidRPr="00092553">
        <w:rPr>
          <w:rFonts w:ascii="Museo Sans 300" w:hAnsi="Museo Sans 300"/>
          <w:sz w:val="20"/>
          <w:szCs w:val="20"/>
        </w:rPr>
        <w:t>Manejo adecuado de las aguas residuales y desechos sólidos.</w:t>
      </w:r>
    </w:p>
    <w:p w:rsidR="003B5960" w:rsidRDefault="003B5960" w:rsidP="00701E71">
      <w:pPr>
        <w:ind w:left="1134"/>
        <w:jc w:val="both"/>
        <w:rPr>
          <w:rFonts w:ascii="Museo Sans 300" w:hAnsi="Museo Sans 300"/>
        </w:rPr>
      </w:pPr>
      <w:r w:rsidRPr="00984B16">
        <w:rPr>
          <w:rFonts w:ascii="Museo Sans 300" w:hAnsi="Museo Sans 300"/>
          <w:lang w:val="es-ES" w:eastAsia="es-ES"/>
        </w:rPr>
        <w:t xml:space="preserve">Lo anterior, de conformidad a lo establecido en el Acuerdo </w:t>
      </w:r>
      <w:r>
        <w:rPr>
          <w:rFonts w:ascii="Museo Sans 300" w:hAnsi="Museo Sans 300"/>
          <w:lang w:val="es-ES" w:eastAsia="es-ES"/>
        </w:rPr>
        <w:t>Segundo</w:t>
      </w:r>
      <w:r w:rsidRPr="00984B16">
        <w:rPr>
          <w:rFonts w:ascii="Museo Sans 300" w:hAnsi="Museo Sans 300"/>
          <w:lang w:val="es-ES" w:eastAsia="es-ES"/>
        </w:rPr>
        <w:t xml:space="preserve"> del Punto </w:t>
      </w:r>
      <w:r w:rsidRPr="00984B16">
        <w:rPr>
          <w:rFonts w:ascii="Museo Sans 300" w:hAnsi="Museo Sans 300"/>
        </w:rPr>
        <w:t>XI</w:t>
      </w:r>
      <w:r>
        <w:rPr>
          <w:rFonts w:ascii="Museo Sans 300" w:hAnsi="Museo Sans 300"/>
        </w:rPr>
        <w:t>II</w:t>
      </w:r>
      <w:r w:rsidRPr="00984B16">
        <w:rPr>
          <w:rFonts w:ascii="Museo Sans 300" w:hAnsi="Museo Sans 300"/>
        </w:rPr>
        <w:t xml:space="preserve"> del Acta de Sesión Ordinaria </w:t>
      </w:r>
      <w:r>
        <w:rPr>
          <w:rFonts w:ascii="Museo Sans 300" w:hAnsi="Museo Sans 300"/>
        </w:rPr>
        <w:t>44</w:t>
      </w:r>
      <w:r w:rsidRPr="00984B16">
        <w:rPr>
          <w:rFonts w:ascii="Museo Sans 300" w:hAnsi="Museo Sans 300"/>
        </w:rPr>
        <w:t xml:space="preserve">-2015, de fecha </w:t>
      </w:r>
      <w:r>
        <w:rPr>
          <w:rFonts w:ascii="Museo Sans 300" w:hAnsi="Museo Sans 300"/>
        </w:rPr>
        <w:t>18</w:t>
      </w:r>
      <w:r w:rsidRPr="00984B16">
        <w:rPr>
          <w:rFonts w:ascii="Museo Sans 300" w:hAnsi="Museo Sans 300"/>
        </w:rPr>
        <w:t xml:space="preserve"> de </w:t>
      </w:r>
      <w:r>
        <w:rPr>
          <w:rFonts w:ascii="Museo Sans 300" w:hAnsi="Museo Sans 300"/>
        </w:rPr>
        <w:t>noviembre</w:t>
      </w:r>
      <w:r w:rsidRPr="00984B16">
        <w:rPr>
          <w:rFonts w:ascii="Museo Sans 300" w:hAnsi="Museo Sans 300"/>
        </w:rPr>
        <w:t xml:space="preserve"> de 2015.</w:t>
      </w:r>
    </w:p>
    <w:p w:rsidR="003B5960" w:rsidRDefault="003B5960" w:rsidP="00701E71">
      <w:pPr>
        <w:jc w:val="both"/>
        <w:rPr>
          <w:rFonts w:ascii="Museo Sans 300" w:hAnsi="Museo Sans 300"/>
        </w:rPr>
      </w:pPr>
    </w:p>
    <w:p w:rsidR="003B5960" w:rsidRPr="00723828" w:rsidRDefault="003B5960" w:rsidP="000C4100">
      <w:pPr>
        <w:pStyle w:val="Prrafodelista"/>
        <w:numPr>
          <w:ilvl w:val="0"/>
          <w:numId w:val="55"/>
        </w:numPr>
        <w:spacing w:after="0" w:line="240" w:lineRule="auto"/>
        <w:ind w:left="1134" w:hanging="708"/>
        <w:jc w:val="both"/>
        <w:rPr>
          <w:rFonts w:ascii="Museo Sans 300" w:hAnsi="Museo Sans 300"/>
          <w:sz w:val="24"/>
          <w:szCs w:val="24"/>
        </w:rPr>
      </w:pPr>
      <w:r>
        <w:rPr>
          <w:rFonts w:ascii="Museo Sans 300" w:hAnsi="Museo Sans 300"/>
          <w:sz w:val="24"/>
        </w:rPr>
        <w:t>De</w:t>
      </w:r>
      <w:r w:rsidRPr="003F7C71">
        <w:rPr>
          <w:rFonts w:ascii="Museo Sans 300" w:hAnsi="Museo Sans 300"/>
          <w:sz w:val="24"/>
        </w:rPr>
        <w:t xml:space="preserve"> acuerdo a Acta de Posesión Material de fecha </w:t>
      </w:r>
      <w:r>
        <w:rPr>
          <w:rFonts w:ascii="Museo Sans 300" w:hAnsi="Museo Sans 300"/>
          <w:sz w:val="24"/>
        </w:rPr>
        <w:t>1</w:t>
      </w:r>
      <w:r w:rsidRPr="003F7C71">
        <w:rPr>
          <w:rFonts w:ascii="Museo Sans 300" w:hAnsi="Museo Sans 300"/>
          <w:sz w:val="24"/>
        </w:rPr>
        <w:t xml:space="preserve"> de </w:t>
      </w:r>
      <w:r>
        <w:rPr>
          <w:rFonts w:ascii="Museo Sans 300" w:hAnsi="Museo Sans 300"/>
          <w:sz w:val="24"/>
        </w:rPr>
        <w:t>julio</w:t>
      </w:r>
      <w:r w:rsidRPr="003F7C71">
        <w:rPr>
          <w:rFonts w:ascii="Museo Sans 300" w:hAnsi="Museo Sans 300"/>
          <w:sz w:val="24"/>
        </w:rPr>
        <w:t xml:space="preserve"> de 2021, elaborada por el técnico del</w:t>
      </w:r>
      <w:r w:rsidRPr="003F7C71">
        <w:rPr>
          <w:rFonts w:ascii="Museo Sans 300" w:hAnsi="Museo Sans 300"/>
          <w:color w:val="000000" w:themeColor="text1"/>
          <w:sz w:val="24"/>
          <w:lang w:eastAsia="es-ES"/>
        </w:rPr>
        <w:t xml:space="preserve"> Centro Estratégico de Transformación e Innovación Agropecuaria, </w:t>
      </w:r>
      <w:r w:rsidRPr="003F7C71">
        <w:rPr>
          <w:rFonts w:ascii="Museo Sans 300" w:hAnsi="Museo Sans 300"/>
          <w:bCs/>
          <w:sz w:val="24"/>
          <w:lang w:eastAsia="es-SV"/>
        </w:rPr>
        <w:t xml:space="preserve">CETIA II, </w:t>
      </w:r>
      <w:r w:rsidRPr="003F7C71">
        <w:rPr>
          <w:rFonts w:ascii="Museo Sans 300" w:hAnsi="Museo Sans 300"/>
          <w:color w:val="000000" w:themeColor="text1"/>
          <w:sz w:val="24"/>
          <w:lang w:eastAsia="es-ES"/>
        </w:rPr>
        <w:t xml:space="preserve">Sección de Transferencia de Tierras, </w:t>
      </w:r>
      <w:r w:rsidRPr="003F7C71">
        <w:rPr>
          <w:rFonts w:ascii="Museo Sans 300" w:hAnsi="Museo Sans 300"/>
          <w:bCs/>
          <w:sz w:val="24"/>
          <w:lang w:eastAsia="es-SV"/>
        </w:rPr>
        <w:t xml:space="preserve">señor </w:t>
      </w:r>
      <w:r w:rsidRPr="003F7C71">
        <w:rPr>
          <w:rFonts w:ascii="Museo Sans 300" w:hAnsi="Museo Sans 300"/>
          <w:sz w:val="24"/>
          <w:lang w:eastAsia="es-SV"/>
        </w:rPr>
        <w:t xml:space="preserve">Carlos Mauricio </w:t>
      </w:r>
      <w:proofErr w:type="spellStart"/>
      <w:r w:rsidRPr="003F7C71">
        <w:rPr>
          <w:rFonts w:ascii="Museo Sans 300" w:hAnsi="Museo Sans 300"/>
          <w:sz w:val="24"/>
          <w:lang w:eastAsia="es-SV"/>
        </w:rPr>
        <w:t>Siliezar</w:t>
      </w:r>
      <w:proofErr w:type="spellEnd"/>
      <w:r w:rsidRPr="003F7C71">
        <w:rPr>
          <w:rFonts w:ascii="Museo Sans 300" w:hAnsi="Museo Sans 300"/>
          <w:sz w:val="24"/>
          <w:lang w:eastAsia="es-SV"/>
        </w:rPr>
        <w:t xml:space="preserve">, </w:t>
      </w:r>
      <w:r>
        <w:rPr>
          <w:rFonts w:ascii="Museo Sans 300" w:hAnsi="Museo Sans 300"/>
          <w:sz w:val="24"/>
          <w:lang w:eastAsia="es-SV"/>
        </w:rPr>
        <w:t>el</w:t>
      </w:r>
      <w:r w:rsidRPr="003F7C71">
        <w:rPr>
          <w:rFonts w:ascii="Museo Sans 300" w:hAnsi="Museo Sans 300"/>
          <w:sz w:val="24"/>
          <w:lang w:eastAsia="es-SV"/>
        </w:rPr>
        <w:t xml:space="preserve"> solicitante se encuentra </w:t>
      </w:r>
      <w:r w:rsidRPr="003F7C71">
        <w:rPr>
          <w:rFonts w:ascii="Museo Sans 300" w:hAnsi="Museo Sans 300"/>
          <w:sz w:val="24"/>
        </w:rPr>
        <w:t xml:space="preserve">poseyendo </w:t>
      </w:r>
      <w:r>
        <w:rPr>
          <w:rFonts w:ascii="Museo Sans 300" w:hAnsi="Museo Sans 300"/>
          <w:sz w:val="24"/>
        </w:rPr>
        <w:t>el</w:t>
      </w:r>
      <w:r w:rsidRPr="003F7C71">
        <w:rPr>
          <w:rFonts w:ascii="Museo Sans 300" w:hAnsi="Museo Sans 300"/>
          <w:sz w:val="24"/>
        </w:rPr>
        <w:t xml:space="preserve"> inmueble de forma quieta, pacífica y sin interrupción desde hace </w:t>
      </w:r>
      <w:r>
        <w:rPr>
          <w:rFonts w:ascii="Museo Sans 300" w:hAnsi="Museo Sans 300"/>
          <w:sz w:val="24"/>
        </w:rPr>
        <w:t>3</w:t>
      </w:r>
      <w:r w:rsidRPr="003F7C71">
        <w:rPr>
          <w:rFonts w:ascii="Museo Sans 300" w:hAnsi="Museo Sans 300"/>
          <w:sz w:val="24"/>
        </w:rPr>
        <w:t xml:space="preserve"> años.</w:t>
      </w:r>
    </w:p>
    <w:p w:rsidR="003B5960" w:rsidRPr="006A5E7B" w:rsidRDefault="003B5960" w:rsidP="00701E71">
      <w:pPr>
        <w:tabs>
          <w:tab w:val="left" w:pos="4802"/>
        </w:tabs>
        <w:jc w:val="both"/>
        <w:rPr>
          <w:rFonts w:ascii="Museo Sans 300" w:hAnsi="Museo Sans 300"/>
          <w:color w:val="000000" w:themeColor="text1"/>
          <w:sz w:val="20"/>
        </w:rPr>
      </w:pPr>
    </w:p>
    <w:p w:rsidR="003B5960" w:rsidRPr="00663932" w:rsidRDefault="003B5960" w:rsidP="000C4100">
      <w:pPr>
        <w:pStyle w:val="Prrafodelista"/>
        <w:numPr>
          <w:ilvl w:val="0"/>
          <w:numId w:val="55"/>
        </w:numPr>
        <w:spacing w:after="0" w:line="240" w:lineRule="auto"/>
        <w:ind w:left="1134" w:hanging="708"/>
        <w:contextualSpacing w:val="0"/>
        <w:jc w:val="both"/>
        <w:rPr>
          <w:rFonts w:ascii="Museo Sans 300" w:hAnsi="Museo Sans 300"/>
          <w:color w:val="000000" w:themeColor="text1"/>
          <w:sz w:val="24"/>
          <w:szCs w:val="24"/>
        </w:rPr>
      </w:pPr>
      <w:r w:rsidRPr="00663932">
        <w:rPr>
          <w:rFonts w:ascii="Museo Sans 300" w:hAnsi="Museo Sans 300"/>
          <w:color w:val="000000" w:themeColor="text1"/>
          <w:sz w:val="24"/>
          <w:szCs w:val="24"/>
        </w:rPr>
        <w:t>De acuerdo a declaración simple</w:t>
      </w:r>
      <w:r>
        <w:rPr>
          <w:rFonts w:ascii="Museo Sans 300" w:hAnsi="Museo Sans 300"/>
          <w:color w:val="000000" w:themeColor="text1"/>
          <w:sz w:val="24"/>
          <w:szCs w:val="24"/>
        </w:rPr>
        <w:t xml:space="preserve"> contenida</w:t>
      </w:r>
      <w:r w:rsidRPr="00663932">
        <w:rPr>
          <w:rFonts w:ascii="Museo Sans 300" w:hAnsi="Museo Sans 300"/>
          <w:color w:val="000000" w:themeColor="text1"/>
          <w:sz w:val="24"/>
          <w:szCs w:val="24"/>
        </w:rPr>
        <w:t xml:space="preserve"> en la solicitud de adjudicación</w:t>
      </w:r>
      <w:r>
        <w:rPr>
          <w:rFonts w:ascii="Museo Sans 300" w:hAnsi="Museo Sans 300"/>
          <w:color w:val="000000" w:themeColor="text1"/>
          <w:sz w:val="24"/>
          <w:szCs w:val="24"/>
        </w:rPr>
        <w:t xml:space="preserve"> de</w:t>
      </w:r>
      <w:r w:rsidRPr="00663932">
        <w:rPr>
          <w:rFonts w:ascii="Museo Sans 300" w:hAnsi="Museo Sans 300"/>
          <w:color w:val="000000" w:themeColor="text1"/>
          <w:sz w:val="24"/>
          <w:szCs w:val="24"/>
        </w:rPr>
        <w:t xml:space="preserve"> inmueble de </w:t>
      </w:r>
      <w:r w:rsidRPr="003653DB">
        <w:rPr>
          <w:rFonts w:ascii="Museo Sans 300" w:hAnsi="Museo Sans 300"/>
          <w:color w:val="000000" w:themeColor="text1"/>
          <w:sz w:val="24"/>
          <w:szCs w:val="24"/>
        </w:rPr>
        <w:t>fecha</w:t>
      </w:r>
      <w:r w:rsidRPr="00663932">
        <w:rPr>
          <w:rFonts w:ascii="Museo Sans 300" w:hAnsi="Museo Sans 300"/>
          <w:color w:val="000000" w:themeColor="text1"/>
          <w:sz w:val="24"/>
          <w:szCs w:val="24"/>
        </w:rPr>
        <w:t xml:space="preserve"> </w:t>
      </w:r>
      <w:r>
        <w:rPr>
          <w:rFonts w:ascii="Museo Sans 300" w:hAnsi="Museo Sans 300"/>
          <w:color w:val="000000" w:themeColor="text1"/>
          <w:sz w:val="24"/>
          <w:szCs w:val="24"/>
        </w:rPr>
        <w:t>1 de julio</w:t>
      </w:r>
      <w:r w:rsidRPr="00663932">
        <w:rPr>
          <w:rFonts w:ascii="Museo Sans 300" w:hAnsi="Museo Sans 300"/>
          <w:color w:val="000000" w:themeColor="text1"/>
          <w:sz w:val="24"/>
          <w:szCs w:val="24"/>
        </w:rPr>
        <w:t xml:space="preserve"> de 2021, </w:t>
      </w:r>
      <w:r>
        <w:rPr>
          <w:rFonts w:ascii="Museo Sans 300" w:hAnsi="Museo Sans 300"/>
          <w:color w:val="000000" w:themeColor="text1"/>
          <w:sz w:val="24"/>
          <w:szCs w:val="24"/>
        </w:rPr>
        <w:t>el</w:t>
      </w:r>
      <w:r w:rsidRPr="00663932">
        <w:rPr>
          <w:rFonts w:ascii="Museo Sans 300" w:hAnsi="Museo Sans 300"/>
          <w:color w:val="000000" w:themeColor="text1"/>
          <w:sz w:val="24"/>
          <w:szCs w:val="24"/>
        </w:rPr>
        <w:t xml:space="preserve"> solicitante manifiesta que ni </w:t>
      </w:r>
      <w:r>
        <w:rPr>
          <w:rFonts w:ascii="Museo Sans 300" w:hAnsi="Museo Sans 300"/>
          <w:color w:val="000000" w:themeColor="text1"/>
          <w:sz w:val="24"/>
          <w:szCs w:val="24"/>
        </w:rPr>
        <w:t>él</w:t>
      </w:r>
      <w:r w:rsidRPr="00663932">
        <w:rPr>
          <w:rFonts w:ascii="Museo Sans 300" w:hAnsi="Museo Sans 300"/>
          <w:color w:val="000000" w:themeColor="text1"/>
          <w:sz w:val="24"/>
          <w:szCs w:val="24"/>
        </w:rPr>
        <w:t xml:space="preserve"> ni </w:t>
      </w:r>
      <w:r>
        <w:rPr>
          <w:rFonts w:ascii="Museo Sans 300" w:hAnsi="Museo Sans 300"/>
          <w:color w:val="000000" w:themeColor="text1"/>
          <w:sz w:val="24"/>
          <w:szCs w:val="24"/>
        </w:rPr>
        <w:t>el</w:t>
      </w:r>
      <w:r w:rsidRPr="00663932">
        <w:rPr>
          <w:rFonts w:ascii="Museo Sans 300" w:hAnsi="Museo Sans 300"/>
          <w:color w:val="000000" w:themeColor="text1"/>
          <w:sz w:val="24"/>
          <w:szCs w:val="24"/>
        </w:rPr>
        <w:t xml:space="preserve"> integrante de su grupo familiar son emplead</w:t>
      </w:r>
      <w:r>
        <w:rPr>
          <w:rFonts w:ascii="Museo Sans 300" w:hAnsi="Museo Sans 300"/>
          <w:color w:val="000000" w:themeColor="text1"/>
          <w:sz w:val="24"/>
          <w:szCs w:val="24"/>
        </w:rPr>
        <w:t>o</w:t>
      </w:r>
      <w:r w:rsidRPr="00663932">
        <w:rPr>
          <w:rFonts w:ascii="Museo Sans 300" w:hAnsi="Museo Sans 300"/>
          <w:color w:val="000000" w:themeColor="text1"/>
          <w:sz w:val="24"/>
          <w:szCs w:val="24"/>
        </w:rPr>
        <w:t>s de ISTA; situación verificada en el Sistema de Consulta de Solicitantes para Adjudicaciones que contiene la Base de Datos de Empleados de este Instituto.</w:t>
      </w:r>
    </w:p>
    <w:p w:rsidR="003B5960" w:rsidRPr="003B5960" w:rsidRDefault="003B5960" w:rsidP="00701E71">
      <w:pPr>
        <w:jc w:val="both"/>
        <w:rPr>
          <w:rFonts w:ascii="Museo Sans 300" w:hAnsi="Museo Sans 300"/>
          <w:lang w:val="es-ES"/>
        </w:rPr>
      </w:pPr>
    </w:p>
    <w:p w:rsidR="007B53A9" w:rsidRPr="00A51C19" w:rsidRDefault="007B53A9" w:rsidP="00701E71">
      <w:pPr>
        <w:jc w:val="both"/>
        <w:rPr>
          <w:rFonts w:ascii="Museo Sans 300" w:hAnsi="Museo Sans 300"/>
        </w:rPr>
      </w:pPr>
      <w:ins w:id="237" w:author="Nery de Leiva" w:date="2021-02-26T08:06:00Z">
        <w:r w:rsidRPr="00A51C19">
          <w:rPr>
            <w:rFonts w:ascii="Museo Sans 300" w:hAnsi="Museo Sans 300"/>
          </w:rPr>
          <w:t>Se ha tenido a la vista:</w:t>
        </w:r>
      </w:ins>
      <w:r w:rsidR="003B5960" w:rsidRPr="003B5960">
        <w:rPr>
          <w:rFonts w:ascii="Museo Sans 300" w:hAnsi="Museo Sans 300"/>
          <w:color w:val="000000" w:themeColor="text1"/>
          <w:lang w:val="es-ES" w:eastAsia="es-ES"/>
        </w:rPr>
        <w:t xml:space="preserve"> </w:t>
      </w:r>
      <w:r w:rsidR="003B5960">
        <w:rPr>
          <w:rFonts w:ascii="Museo Sans 300" w:hAnsi="Museo Sans 300"/>
          <w:color w:val="000000" w:themeColor="text1"/>
          <w:lang w:val="es-ES" w:eastAsia="es-ES"/>
        </w:rPr>
        <w:t>Listado de Valores y Extensiones, R</w:t>
      </w:r>
      <w:r w:rsidR="003B5960" w:rsidRPr="003B7991">
        <w:rPr>
          <w:rFonts w:ascii="Museo Sans 300" w:hAnsi="Museo Sans 300"/>
          <w:color w:val="000000" w:themeColor="text1"/>
          <w:lang w:val="es-ES" w:eastAsia="es-ES"/>
        </w:rPr>
        <w:t>eporte de valúo por solar</w:t>
      </w:r>
      <w:r w:rsidR="003B5960">
        <w:rPr>
          <w:rFonts w:ascii="Museo Sans 300" w:hAnsi="Museo Sans 300"/>
          <w:color w:val="000000" w:themeColor="text1"/>
          <w:lang w:val="es-ES" w:eastAsia="es-ES"/>
        </w:rPr>
        <w:t xml:space="preserve"> para vivienda</w:t>
      </w:r>
      <w:r w:rsidR="003B5960" w:rsidRPr="003B7991">
        <w:rPr>
          <w:rFonts w:ascii="Museo Sans 300" w:hAnsi="Museo Sans 300"/>
          <w:color w:val="000000" w:themeColor="text1"/>
          <w:lang w:val="es-ES" w:eastAsia="es-ES"/>
        </w:rPr>
        <w:t>, solicitud de adjudicación de inmueble, acta d</w:t>
      </w:r>
      <w:r w:rsidR="003B5960">
        <w:rPr>
          <w:rFonts w:ascii="Museo Sans 300" w:hAnsi="Museo Sans 300"/>
          <w:color w:val="000000" w:themeColor="text1"/>
          <w:lang w:val="es-ES" w:eastAsia="es-ES"/>
        </w:rPr>
        <w:t xml:space="preserve">e posesión material, </w:t>
      </w:r>
      <w:r w:rsidR="003B5960">
        <w:rPr>
          <w:rFonts w:ascii="Museo Sans 300" w:hAnsi="Museo Sans 300"/>
          <w:color w:val="000000" w:themeColor="text1"/>
          <w:lang w:val="es-ES" w:eastAsia="es-ES"/>
        </w:rPr>
        <w:lastRenderedPageBreak/>
        <w:t>listado de solicitantes de inmuebles, copias de Documentos Únicos de Identidad y de Tarjetas de Identificación T</w:t>
      </w:r>
      <w:r w:rsidR="003B5960" w:rsidRPr="003B7991">
        <w:rPr>
          <w:rFonts w:ascii="Museo Sans 300" w:hAnsi="Museo Sans 300"/>
          <w:color w:val="000000" w:themeColor="text1"/>
          <w:lang w:val="es-ES" w:eastAsia="es-ES"/>
        </w:rPr>
        <w:t>ributaria,</w:t>
      </w:r>
      <w:r w:rsidR="003B5960">
        <w:rPr>
          <w:rFonts w:ascii="Museo Sans 300" w:hAnsi="Museo Sans 300"/>
          <w:color w:val="000000" w:themeColor="text1"/>
          <w:lang w:val="es-ES" w:eastAsia="es-ES"/>
        </w:rPr>
        <w:t xml:space="preserve"> </w:t>
      </w:r>
      <w:r w:rsidR="003B5960" w:rsidRPr="003B7991">
        <w:rPr>
          <w:rFonts w:ascii="Museo Sans 300" w:hAnsi="Museo Sans 300"/>
          <w:color w:val="000000" w:themeColor="text1"/>
          <w:lang w:eastAsia="es-ES"/>
        </w:rPr>
        <w:t>copias simples d</w:t>
      </w:r>
      <w:r w:rsidR="003B5960">
        <w:rPr>
          <w:rFonts w:ascii="Museo Sans 300" w:hAnsi="Museo Sans 300"/>
          <w:color w:val="000000" w:themeColor="text1"/>
          <w:lang w:eastAsia="es-ES"/>
        </w:rPr>
        <w:t>e: A</w:t>
      </w:r>
      <w:r w:rsidR="003B5960" w:rsidRPr="003B7991">
        <w:rPr>
          <w:rFonts w:ascii="Museo Sans 300" w:hAnsi="Museo Sans 300"/>
          <w:color w:val="000000" w:themeColor="text1"/>
          <w:lang w:eastAsia="es-ES"/>
        </w:rPr>
        <w:t xml:space="preserve">cuerdos de Junta Directiva, Razón y Constancia de Inscripción de Desmembración en Cabeza de su Dueño a favor de ISTA, </w:t>
      </w:r>
      <w:r w:rsidR="003B5960" w:rsidRPr="003B7991">
        <w:rPr>
          <w:rFonts w:ascii="Museo Sans 300" w:hAnsi="Museo Sans 300"/>
          <w:color w:val="000000" w:themeColor="text1"/>
          <w:lang w:val="es-ES" w:eastAsia="es-ES"/>
        </w:rPr>
        <w:t>repo</w:t>
      </w:r>
      <w:r w:rsidR="003B5960">
        <w:rPr>
          <w:rFonts w:ascii="Museo Sans 300" w:hAnsi="Museo Sans 300"/>
          <w:color w:val="000000" w:themeColor="text1"/>
          <w:lang w:val="es-ES" w:eastAsia="es-ES"/>
        </w:rPr>
        <w:t>rtes de búsqueda de solicitante</w:t>
      </w:r>
      <w:r w:rsidR="003B5960" w:rsidRPr="003B7991">
        <w:rPr>
          <w:rFonts w:ascii="Museo Sans 300" w:hAnsi="Museo Sans 300"/>
          <w:color w:val="000000" w:themeColor="text1"/>
          <w:lang w:val="es-ES" w:eastAsia="es-ES"/>
        </w:rPr>
        <w:t xml:space="preserve"> para a</w:t>
      </w:r>
      <w:r w:rsidR="003B5960">
        <w:rPr>
          <w:rFonts w:ascii="Museo Sans 300" w:hAnsi="Museo Sans 300"/>
          <w:color w:val="000000" w:themeColor="text1"/>
          <w:lang w:val="es-ES" w:eastAsia="es-ES"/>
        </w:rPr>
        <w:t xml:space="preserve">djudicación generados por el </w:t>
      </w:r>
      <w:r w:rsidR="003B5960" w:rsidRPr="003B7991">
        <w:rPr>
          <w:rFonts w:ascii="Museo Sans 300" w:hAnsi="Museo Sans 300"/>
          <w:color w:val="000000" w:themeColor="text1"/>
          <w:lang w:val="es-ES" w:eastAsia="es-ES"/>
        </w:rPr>
        <w:t xml:space="preserve">Centro Estratégico de Transformación e Innovación Agropecuaria CETIA II, Sección de Transferencia de Tierras, </w:t>
      </w:r>
      <w:r w:rsidRPr="00A51C19">
        <w:rPr>
          <w:rFonts w:ascii="Museo Sans 300" w:hAnsi="Museo Sans 300"/>
          <w:color w:val="000000" w:themeColor="text1"/>
          <w:lang w:val="es-ES" w:eastAsia="es-ES"/>
        </w:rPr>
        <w:t>y por el Departamento de Asignación Individual y Avalúos;</w:t>
      </w:r>
      <w:ins w:id="238" w:author="Nery de Leiva" w:date="2021-02-26T08:06:00Z">
        <w:r w:rsidRPr="00A51C19">
          <w:rPr>
            <w:rFonts w:ascii="Museo Sans 300" w:hAnsi="Museo Sans 300"/>
          </w:rPr>
          <w:t xml:space="preserve"> con lo que se justifican las circunstancias legales para sustentar dicha petición y que además </w:t>
        </w:r>
      </w:ins>
      <w:r w:rsidRPr="00A51C19">
        <w:rPr>
          <w:rFonts w:ascii="Museo Sans 300" w:hAnsi="Museo Sans 300"/>
        </w:rPr>
        <w:t>el</w:t>
      </w:r>
      <w:ins w:id="239" w:author="Nery de Leiva" w:date="2021-02-26T08:06:00Z">
        <w:r w:rsidRPr="00A51C19">
          <w:rPr>
            <w:rFonts w:ascii="Museo Sans 300" w:hAnsi="Museo Sans 300"/>
          </w:rPr>
          <w:t xml:space="preserve"> beneficiario cumple con los requisitos necesarios para la adjudicaci</w:t>
        </w:r>
      </w:ins>
      <w:r w:rsidRPr="00A51C19">
        <w:rPr>
          <w:rFonts w:ascii="Museo Sans 300" w:hAnsi="Museo Sans 300"/>
        </w:rPr>
        <w:t>ón</w:t>
      </w:r>
      <w:ins w:id="240" w:author="Nery de Leiva" w:date="2021-02-26T08:06:00Z">
        <w:r w:rsidRPr="00A51C19">
          <w:rPr>
            <w:rFonts w:ascii="Museo Sans 300" w:hAnsi="Museo Sans 300"/>
          </w:rPr>
          <w:t xml:space="preserve">, por lo que </w:t>
        </w:r>
      </w:ins>
      <w:r w:rsidRPr="00A51C19">
        <w:rPr>
          <w:rFonts w:ascii="Museo Sans 300" w:hAnsi="Museo Sans 300"/>
        </w:rPr>
        <w:t xml:space="preserve">el Departamento de Asignación Individual y Avalúos, </w:t>
      </w:r>
      <w:ins w:id="241" w:author="Nery de Leiva" w:date="2021-02-26T08:06:00Z">
        <w:r w:rsidRPr="00A51C19">
          <w:rPr>
            <w:rFonts w:ascii="Museo Sans 300" w:hAnsi="Museo Sans 300"/>
          </w:rPr>
          <w:t xml:space="preserve">recomienda aprobar lo solicitado. </w:t>
        </w:r>
      </w:ins>
    </w:p>
    <w:p w:rsidR="003B5960" w:rsidRDefault="003B5960" w:rsidP="00701E71">
      <w:pPr>
        <w:jc w:val="both"/>
        <w:rPr>
          <w:rFonts w:ascii="Museo Sans 300" w:hAnsi="Museo Sans 300"/>
        </w:rPr>
      </w:pPr>
    </w:p>
    <w:p w:rsidR="007B53A9" w:rsidRPr="00A51C19" w:rsidRDefault="007B53A9" w:rsidP="00701E71">
      <w:pPr>
        <w:jc w:val="both"/>
        <w:rPr>
          <w:rFonts w:ascii="Museo Sans 300" w:hAnsi="Museo Sans 300"/>
        </w:rPr>
      </w:pPr>
      <w:ins w:id="242" w:author="Nery de Leiva" w:date="2021-02-26T08:06:00Z">
        <w:r w:rsidRPr="00A51C19">
          <w:rPr>
            <w:rFonts w:ascii="Museo Sans 300" w:hAnsi="Museo Sans 300"/>
          </w:rPr>
          <w:t xml:space="preserve">Con base a lo expuesto anteriormente y de conformidad a los Artículos 105 inciso primero de la Constitución de la República de El Salvador, 18 letras “a”, “g” y “h”, 51 </w:t>
        </w:r>
      </w:ins>
    </w:p>
    <w:p w:rsidR="003B5960" w:rsidRDefault="007B53A9" w:rsidP="00701E71">
      <w:pPr>
        <w:jc w:val="both"/>
        <w:rPr>
          <w:rFonts w:ascii="Museo Sans 300" w:hAnsi="Museo Sans 300"/>
          <w:lang w:val="es-ES"/>
        </w:rPr>
      </w:pPr>
      <w:ins w:id="243" w:author="Nery de Leiva" w:date="2021-02-26T08:06:00Z">
        <w:r w:rsidRPr="00A51C19">
          <w:rPr>
            <w:rFonts w:ascii="Museo Sans 300" w:hAnsi="Museo Sans 300"/>
          </w:rPr>
          <w:t xml:space="preserve">y 52 de la Ley de Creación del Instituto Salvadoreño de Transformación Agraria en relación al artículo </w:t>
        </w:r>
      </w:ins>
      <w:r w:rsidRPr="00A51C19">
        <w:rPr>
          <w:rFonts w:ascii="Museo Sans 300" w:hAnsi="Museo Sans 300"/>
        </w:rPr>
        <w:t xml:space="preserve">3 </w:t>
      </w:r>
      <w:ins w:id="244" w:author="Nery de Leiva" w:date="2021-02-26T08:06:00Z">
        <w:r w:rsidRPr="00A51C19">
          <w:rPr>
            <w:rFonts w:ascii="Museo Sans 300" w:hAnsi="Museo Sans 300"/>
          </w:rPr>
          <w:t xml:space="preserve">de la </w:t>
        </w:r>
        <w:r w:rsidRPr="00A51C19">
          <w:rPr>
            <w:rFonts w:ascii="Museo Sans 300" w:hAnsi="Museo Sans 300"/>
            <w:bCs/>
          </w:rPr>
          <w:t>Ley del Régimen Especial de la Tierra en Propiedad de Las Asociaciones Cooperativas, Comunales y Comunitarias Campesinas  Beneficiarios de la Reforma Agraria</w:t>
        </w:r>
        <w:r w:rsidRPr="00A51C19">
          <w:rPr>
            <w:rFonts w:ascii="Museo Sans 300" w:hAnsi="Museo Sans 300"/>
          </w:rPr>
          <w:t xml:space="preserve">, la Junta Directiva, </w:t>
        </w:r>
        <w:r w:rsidRPr="00A51C19">
          <w:rPr>
            <w:rFonts w:ascii="Museo Sans 300" w:hAnsi="Museo Sans 300"/>
            <w:b/>
            <w:u w:val="single"/>
          </w:rPr>
          <w:t>ACUERDA: PRIMERO:</w:t>
        </w:r>
        <w:r w:rsidRPr="00A51C19">
          <w:rPr>
            <w:rFonts w:ascii="Museo Sans 300" w:hAnsi="Museo Sans 300"/>
            <w:b/>
          </w:rPr>
          <w:t xml:space="preserve"> </w:t>
        </w:r>
        <w:r w:rsidRPr="00A51C19">
          <w:rPr>
            <w:rFonts w:ascii="Museo Sans 300" w:hAnsi="Museo Sans 300"/>
          </w:rPr>
          <w:t xml:space="preserve">Aprobar la adjudicación y transferencia por compraventa de </w:t>
        </w:r>
      </w:ins>
      <w:r w:rsidRPr="00A51C19">
        <w:rPr>
          <w:rFonts w:ascii="Museo Sans 300" w:hAnsi="Museo Sans 300"/>
        </w:rPr>
        <w:t xml:space="preserve">01 solar para vivienda </w:t>
      </w:r>
      <w:ins w:id="245" w:author="Nery de Leiva" w:date="2021-02-26T08:06:00Z">
        <w:r w:rsidRPr="00A51C19">
          <w:rPr>
            <w:rFonts w:ascii="Museo Sans 300" w:hAnsi="Museo Sans 300"/>
          </w:rPr>
          <w:t>a favor de</w:t>
        </w:r>
      </w:ins>
      <w:r w:rsidRPr="00A51C19">
        <w:rPr>
          <w:rFonts w:ascii="Museo Sans 300" w:hAnsi="Museo Sans 300"/>
        </w:rPr>
        <w:t>l</w:t>
      </w:r>
      <w:ins w:id="246" w:author="Nery de Leiva" w:date="2021-02-26T08:06:00Z">
        <w:r w:rsidRPr="00A51C19">
          <w:rPr>
            <w:rFonts w:ascii="Museo Sans 300" w:hAnsi="Museo Sans 300"/>
          </w:rPr>
          <w:t xml:space="preserve"> señor:</w:t>
        </w:r>
      </w:ins>
      <w:r w:rsidRPr="00A51C19">
        <w:rPr>
          <w:rFonts w:ascii="Museo Sans 300" w:hAnsi="Museo Sans 300"/>
          <w:b/>
          <w:color w:val="000000" w:themeColor="text1"/>
        </w:rPr>
        <w:t xml:space="preserve"> </w:t>
      </w:r>
      <w:r w:rsidR="003B5960">
        <w:rPr>
          <w:rFonts w:ascii="Museo Sans 300" w:hAnsi="Museo Sans 300"/>
          <w:b/>
        </w:rPr>
        <w:t>DAVID ELIAS HENRIQUEZ TISNADO</w:t>
      </w:r>
      <w:r w:rsidR="003B5960">
        <w:rPr>
          <w:rFonts w:ascii="Museo Sans 300" w:hAnsi="Museo Sans 300"/>
          <w:b/>
          <w:color w:val="000000" w:themeColor="text1"/>
        </w:rPr>
        <w:t xml:space="preserve">, </w:t>
      </w:r>
      <w:r w:rsidR="003B5960">
        <w:rPr>
          <w:rFonts w:ascii="Museo Sans 300" w:hAnsi="Museo Sans 300"/>
          <w:color w:val="000000" w:themeColor="text1"/>
        </w:rPr>
        <w:t xml:space="preserve">y </w:t>
      </w:r>
      <w:r w:rsidR="00234340">
        <w:rPr>
          <w:rFonts w:ascii="Museo Sans 300" w:hAnsi="Museo Sans 300"/>
          <w:color w:val="000000" w:themeColor="text1"/>
        </w:rPr>
        <w:t>---</w:t>
      </w:r>
      <w:r w:rsidR="003B5960">
        <w:rPr>
          <w:rFonts w:ascii="Museo Sans 300" w:hAnsi="Museo Sans 300"/>
          <w:b/>
          <w:color w:val="000000" w:themeColor="text1"/>
        </w:rPr>
        <w:t xml:space="preserve"> </w:t>
      </w:r>
      <w:r w:rsidR="003B5960">
        <w:rPr>
          <w:rFonts w:ascii="Museo Sans 300" w:hAnsi="Museo Sans 300"/>
          <w:b/>
        </w:rPr>
        <w:t>KEVIN GERARDO HENRIQUEZ TISNADO</w:t>
      </w:r>
      <w:r w:rsidR="003B5960">
        <w:rPr>
          <w:rFonts w:ascii="Museo Sans 300" w:hAnsi="Museo Sans 300"/>
          <w:b/>
          <w:color w:val="000000" w:themeColor="text1"/>
        </w:rPr>
        <w:t>,</w:t>
      </w:r>
      <w:r w:rsidR="003B5960">
        <w:rPr>
          <w:rFonts w:ascii="Museo Sans 300" w:hAnsi="Museo Sans 300"/>
          <w:lang w:val="es-ES"/>
        </w:rPr>
        <w:t xml:space="preserve"> </w:t>
      </w:r>
      <w:r w:rsidR="003B5960" w:rsidRPr="001B7FE3">
        <w:rPr>
          <w:rFonts w:ascii="Museo Sans 300" w:hAnsi="Museo Sans 300"/>
          <w:lang w:val="es-ES"/>
        </w:rPr>
        <w:t xml:space="preserve">de </w:t>
      </w:r>
      <w:r w:rsidR="00092553">
        <w:rPr>
          <w:rFonts w:ascii="Museo Sans 300" w:hAnsi="Museo Sans 300"/>
          <w:lang w:val="es-ES"/>
        </w:rPr>
        <w:t xml:space="preserve">las </w:t>
      </w:r>
      <w:r w:rsidR="003B5960" w:rsidRPr="001B7FE3">
        <w:rPr>
          <w:rFonts w:ascii="Museo Sans 300" w:hAnsi="Museo Sans 300"/>
          <w:lang w:val="es-ES"/>
        </w:rPr>
        <w:t>generales antes relacionadas,</w:t>
      </w:r>
      <w:r w:rsidR="003B5960">
        <w:rPr>
          <w:rFonts w:ascii="Museo Sans 300" w:hAnsi="Museo Sans 300"/>
          <w:lang w:val="es-ES"/>
        </w:rPr>
        <w:t xml:space="preserve"> inmueble ubicado en el </w:t>
      </w:r>
      <w:r w:rsidR="003B5960" w:rsidRPr="006724AA">
        <w:rPr>
          <w:rFonts w:ascii="Museo Sans 300" w:eastAsia="Calibri" w:hAnsi="Museo Sans 300" w:cs="Arial"/>
        </w:rPr>
        <w:t xml:space="preserve">Proyecto Asentamiento Comunitario desarrollado en </w:t>
      </w:r>
      <w:r w:rsidR="003B5960" w:rsidRPr="006724AA">
        <w:rPr>
          <w:rFonts w:ascii="Museo Sans 300" w:eastAsia="Calibri" w:hAnsi="Museo Sans 300" w:cs="Arial"/>
          <w:b/>
        </w:rPr>
        <w:t xml:space="preserve">HACIENDA EL ÁNGEL, PORCIÓN </w:t>
      </w:r>
      <w:r w:rsidR="003B5960">
        <w:rPr>
          <w:rFonts w:ascii="Museo Sans 300" w:eastAsia="Calibri" w:hAnsi="Museo Sans 300" w:cs="Arial"/>
          <w:b/>
        </w:rPr>
        <w:t>5-1, LA JUNTA</w:t>
      </w:r>
      <w:r w:rsidR="003B5960" w:rsidRPr="006724AA">
        <w:rPr>
          <w:rFonts w:ascii="Museo Sans 300" w:eastAsia="Calibri" w:hAnsi="Museo Sans 300" w:cs="Arial"/>
          <w:b/>
        </w:rPr>
        <w:t xml:space="preserve">, </w:t>
      </w:r>
      <w:r w:rsidR="003B5960">
        <w:rPr>
          <w:rFonts w:ascii="Museo Sans 300" w:eastAsia="Calibri" w:hAnsi="Museo Sans 300" w:cs="Arial"/>
        </w:rPr>
        <w:t xml:space="preserve">ubicado en jurisdicción de </w:t>
      </w:r>
      <w:proofErr w:type="spellStart"/>
      <w:r w:rsidR="003B5960">
        <w:rPr>
          <w:rFonts w:ascii="Museo Sans 300" w:eastAsia="Calibri" w:hAnsi="Museo Sans 300" w:cs="Arial"/>
        </w:rPr>
        <w:t>Nejapa</w:t>
      </w:r>
      <w:proofErr w:type="spellEnd"/>
      <w:r w:rsidR="003B5960" w:rsidRPr="006724AA">
        <w:rPr>
          <w:rFonts w:ascii="Museo Sans 300" w:eastAsia="Calibri" w:hAnsi="Museo Sans 300" w:cs="Arial"/>
        </w:rPr>
        <w:t>, departamento de San Salvador</w:t>
      </w:r>
      <w:r w:rsidR="003B5960">
        <w:rPr>
          <w:rFonts w:ascii="Museo Sans 300" w:eastAsia="Calibri" w:hAnsi="Museo Sans 300" w:cs="Arial"/>
        </w:rPr>
        <w:t xml:space="preserve">, </w:t>
      </w:r>
      <w:r w:rsidR="003B5960">
        <w:rPr>
          <w:rFonts w:ascii="Museo Sans 300" w:hAnsi="Museo Sans 300"/>
          <w:lang w:val="es-ES"/>
        </w:rPr>
        <w:t>q</w:t>
      </w:r>
      <w:r w:rsidR="003B5960" w:rsidRPr="00A1467B">
        <w:rPr>
          <w:rFonts w:ascii="Museo Sans 300" w:hAnsi="Museo Sans 300"/>
          <w:lang w:val="es-ES"/>
        </w:rPr>
        <w:t>uedando la</w:t>
      </w:r>
      <w:r w:rsidR="003B5960">
        <w:rPr>
          <w:rFonts w:ascii="Museo Sans 300" w:hAnsi="Museo Sans 300"/>
          <w:lang w:val="es-ES"/>
        </w:rPr>
        <w:t xml:space="preserve"> adjudicación</w:t>
      </w:r>
      <w:r w:rsidR="003B5960" w:rsidRPr="00A1467B">
        <w:rPr>
          <w:rFonts w:ascii="Museo Sans 300" w:hAnsi="Museo Sans 300"/>
          <w:lang w:val="es-ES"/>
        </w:rPr>
        <w:t xml:space="preserve"> de acuerdo al cuadro de valores y extensiones  siguiente:</w:t>
      </w:r>
    </w:p>
    <w:p w:rsidR="00701E71" w:rsidRDefault="00701E71" w:rsidP="00701E71">
      <w:pPr>
        <w:jc w:val="both"/>
        <w:rPr>
          <w:rFonts w:ascii="Museo Sans 300" w:hAnsi="Museo Sans 300"/>
          <w:lang w:val="es-ES"/>
        </w:rPr>
      </w:pPr>
    </w:p>
    <w:tbl>
      <w:tblPr>
        <w:tblW w:w="5000" w:type="pct"/>
        <w:tblCellMar>
          <w:left w:w="25" w:type="dxa"/>
          <w:right w:w="0" w:type="dxa"/>
        </w:tblCellMar>
        <w:tblLook w:val="0000" w:firstRow="0" w:lastRow="0" w:firstColumn="0" w:lastColumn="0" w:noHBand="0" w:noVBand="0"/>
      </w:tblPr>
      <w:tblGrid>
        <w:gridCol w:w="2574"/>
        <w:gridCol w:w="979"/>
        <w:gridCol w:w="2490"/>
        <w:gridCol w:w="571"/>
        <w:gridCol w:w="571"/>
        <w:gridCol w:w="612"/>
        <w:gridCol w:w="653"/>
        <w:gridCol w:w="650"/>
      </w:tblGrid>
      <w:tr w:rsidR="003B5960" w:rsidTr="00701E71">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rsidR="003B5960" w:rsidRDefault="003B5960" w:rsidP="006A56DB">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3B5960" w:rsidRDefault="003B5960" w:rsidP="006A56DB">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B5960" w:rsidRDefault="003B5960" w:rsidP="006A56DB">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3B5960" w:rsidRDefault="003B5960" w:rsidP="006A56DB">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3B5960" w:rsidRDefault="003B5960" w:rsidP="006A56DB">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3B5960" w:rsidRDefault="003B5960" w:rsidP="006A56DB">
            <w:pPr>
              <w:widowControl w:val="0"/>
              <w:autoSpaceDE w:val="0"/>
              <w:autoSpaceDN w:val="0"/>
              <w:adjustRightInd w:val="0"/>
              <w:jc w:val="center"/>
              <w:rPr>
                <w:b/>
                <w:bCs/>
                <w:sz w:val="14"/>
                <w:szCs w:val="14"/>
              </w:rPr>
            </w:pPr>
            <w:r>
              <w:rPr>
                <w:b/>
                <w:bCs/>
                <w:sz w:val="14"/>
                <w:szCs w:val="14"/>
              </w:rPr>
              <w:t xml:space="preserve">VALOR (¢) </w:t>
            </w:r>
          </w:p>
        </w:tc>
      </w:tr>
      <w:tr w:rsidR="003B5960" w:rsidTr="00701E71">
        <w:tc>
          <w:tcPr>
            <w:tcW w:w="1414" w:type="pct"/>
            <w:tcBorders>
              <w:top w:val="single" w:sz="2" w:space="0" w:color="auto"/>
              <w:left w:val="single" w:sz="2" w:space="0" w:color="auto"/>
              <w:bottom w:val="single" w:sz="2" w:space="0" w:color="auto"/>
              <w:right w:val="single" w:sz="2" w:space="0" w:color="auto"/>
            </w:tcBorders>
            <w:shd w:val="clear" w:color="auto" w:fill="DCDCDC"/>
          </w:tcPr>
          <w:p w:rsidR="003B5960" w:rsidRDefault="003B5960" w:rsidP="006A56DB">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3B5960" w:rsidRDefault="003B5960" w:rsidP="006A56DB">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B5960" w:rsidRDefault="003B5960" w:rsidP="006A56DB">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B5960" w:rsidRDefault="003B5960" w:rsidP="006A56DB">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B5960" w:rsidRDefault="003B5960" w:rsidP="006A56DB">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3B5960" w:rsidRDefault="003B5960" w:rsidP="006A56D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3B5960" w:rsidRDefault="003B5960" w:rsidP="006A56DB">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3B5960" w:rsidRDefault="003B5960" w:rsidP="006A56DB">
            <w:pPr>
              <w:widowControl w:val="0"/>
              <w:autoSpaceDE w:val="0"/>
              <w:autoSpaceDN w:val="0"/>
              <w:adjustRightInd w:val="0"/>
              <w:rPr>
                <w:b/>
                <w:bCs/>
                <w:sz w:val="14"/>
                <w:szCs w:val="14"/>
              </w:rPr>
            </w:pPr>
          </w:p>
        </w:tc>
      </w:tr>
    </w:tbl>
    <w:p w:rsidR="003B5960" w:rsidRDefault="003B5960" w:rsidP="003B5960">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B5960" w:rsidTr="006A56DB">
        <w:tc>
          <w:tcPr>
            <w:tcW w:w="2600" w:type="dxa"/>
            <w:tcBorders>
              <w:top w:val="single" w:sz="2" w:space="0" w:color="auto"/>
              <w:left w:val="single" w:sz="2" w:space="0" w:color="auto"/>
              <w:bottom w:val="single" w:sz="2" w:space="0" w:color="auto"/>
              <w:right w:val="single" w:sz="2" w:space="0" w:color="auto"/>
            </w:tcBorders>
          </w:tcPr>
          <w:p w:rsidR="003B5960" w:rsidRDefault="003B5960" w:rsidP="006A56DB">
            <w:pPr>
              <w:widowControl w:val="0"/>
              <w:autoSpaceDE w:val="0"/>
              <w:autoSpaceDN w:val="0"/>
              <w:adjustRightInd w:val="0"/>
              <w:rPr>
                <w:b/>
                <w:bCs/>
                <w:sz w:val="14"/>
                <w:szCs w:val="14"/>
              </w:rPr>
            </w:pPr>
            <w:r>
              <w:rPr>
                <w:b/>
                <w:bCs/>
                <w:sz w:val="14"/>
                <w:szCs w:val="14"/>
              </w:rPr>
              <w:t xml:space="preserve">No DE ENTREGA: 10 </w:t>
            </w:r>
          </w:p>
        </w:tc>
      </w:tr>
    </w:tbl>
    <w:p w:rsidR="003B5960" w:rsidRDefault="003B5960" w:rsidP="003B5960">
      <w:pPr>
        <w:widowControl w:val="0"/>
        <w:autoSpaceDE w:val="0"/>
        <w:autoSpaceDN w:val="0"/>
        <w:adjustRightInd w:val="0"/>
        <w:jc w:val="center"/>
        <w:rPr>
          <w:b/>
          <w:bCs/>
          <w:sz w:val="14"/>
          <w:szCs w:val="14"/>
        </w:rPr>
      </w:pPr>
      <w:r>
        <w:rPr>
          <w:b/>
          <w:bCs/>
          <w:sz w:val="14"/>
          <w:szCs w:val="14"/>
        </w:rPr>
        <w:t xml:space="preserve">Tasa de </w:t>
      </w:r>
      <w:r w:rsidR="00701E71">
        <w:rPr>
          <w:b/>
          <w:bCs/>
          <w:sz w:val="14"/>
          <w:szCs w:val="14"/>
        </w:rPr>
        <w:t>Interés</w:t>
      </w:r>
      <w:r>
        <w:rPr>
          <w:b/>
          <w:bCs/>
          <w:sz w:val="14"/>
          <w:szCs w:val="14"/>
        </w:rPr>
        <w:t xml:space="preserve">: 6% </w:t>
      </w:r>
    </w:p>
    <w:p w:rsidR="00701E71" w:rsidRDefault="00701E71" w:rsidP="003B5960">
      <w:pPr>
        <w:widowControl w:val="0"/>
        <w:autoSpaceDE w:val="0"/>
        <w:autoSpaceDN w:val="0"/>
        <w:adjustRightInd w:val="0"/>
        <w:jc w:val="center"/>
        <w:rPr>
          <w:b/>
          <w:bCs/>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B5960" w:rsidTr="006A56DB">
        <w:tc>
          <w:tcPr>
            <w:tcW w:w="1413" w:type="pct"/>
            <w:vMerge w:val="restart"/>
            <w:tcBorders>
              <w:top w:val="single" w:sz="2" w:space="0" w:color="auto"/>
              <w:left w:val="single" w:sz="2" w:space="0" w:color="auto"/>
              <w:bottom w:val="single" w:sz="2" w:space="0" w:color="auto"/>
              <w:right w:val="single" w:sz="2" w:space="0" w:color="auto"/>
            </w:tcBorders>
          </w:tcPr>
          <w:p w:rsidR="003B5960" w:rsidRDefault="00234340" w:rsidP="006A56DB">
            <w:pPr>
              <w:widowControl w:val="0"/>
              <w:autoSpaceDE w:val="0"/>
              <w:autoSpaceDN w:val="0"/>
              <w:adjustRightInd w:val="0"/>
              <w:rPr>
                <w:sz w:val="14"/>
                <w:szCs w:val="14"/>
              </w:rPr>
            </w:pPr>
            <w:r>
              <w:rPr>
                <w:sz w:val="14"/>
                <w:szCs w:val="14"/>
              </w:rPr>
              <w:t>---</w:t>
            </w:r>
            <w:r w:rsidR="003B596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3B5960" w:rsidRDefault="003B5960" w:rsidP="006A56DB">
            <w:pPr>
              <w:widowControl w:val="0"/>
              <w:autoSpaceDE w:val="0"/>
              <w:autoSpaceDN w:val="0"/>
              <w:adjustRightInd w:val="0"/>
              <w:rPr>
                <w:sz w:val="14"/>
                <w:szCs w:val="14"/>
              </w:rPr>
            </w:pPr>
            <w:r>
              <w:rPr>
                <w:sz w:val="14"/>
                <w:szCs w:val="14"/>
              </w:rPr>
              <w:t xml:space="preserve">Solares: </w:t>
            </w:r>
          </w:p>
          <w:p w:rsidR="003B5960" w:rsidRDefault="00234340" w:rsidP="006A56DB">
            <w:pPr>
              <w:widowControl w:val="0"/>
              <w:autoSpaceDE w:val="0"/>
              <w:autoSpaceDN w:val="0"/>
              <w:adjustRightInd w:val="0"/>
              <w:rPr>
                <w:sz w:val="14"/>
                <w:szCs w:val="14"/>
              </w:rPr>
            </w:pPr>
            <w:r>
              <w:rPr>
                <w:sz w:val="14"/>
                <w:szCs w:val="14"/>
              </w:rPr>
              <w:t>----</w:t>
            </w:r>
            <w:r w:rsidR="003B596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B5960" w:rsidRDefault="003B5960" w:rsidP="006A56DB">
            <w:pPr>
              <w:widowControl w:val="0"/>
              <w:autoSpaceDE w:val="0"/>
              <w:autoSpaceDN w:val="0"/>
              <w:adjustRightInd w:val="0"/>
              <w:rPr>
                <w:sz w:val="14"/>
                <w:szCs w:val="14"/>
              </w:rPr>
            </w:pPr>
          </w:p>
          <w:p w:rsidR="003B5960" w:rsidRDefault="003B5960" w:rsidP="006A56DB">
            <w:pPr>
              <w:widowControl w:val="0"/>
              <w:autoSpaceDE w:val="0"/>
              <w:autoSpaceDN w:val="0"/>
              <w:adjustRightInd w:val="0"/>
              <w:rPr>
                <w:sz w:val="14"/>
                <w:szCs w:val="14"/>
              </w:rPr>
            </w:pPr>
            <w:r>
              <w:rPr>
                <w:sz w:val="14"/>
                <w:szCs w:val="14"/>
              </w:rPr>
              <w:t xml:space="preserve">PORCION 5-1, LA JUNTA </w:t>
            </w:r>
          </w:p>
        </w:tc>
        <w:tc>
          <w:tcPr>
            <w:tcW w:w="314" w:type="pct"/>
            <w:vMerge w:val="restart"/>
            <w:tcBorders>
              <w:top w:val="single" w:sz="2" w:space="0" w:color="auto"/>
              <w:left w:val="single" w:sz="2" w:space="0" w:color="auto"/>
              <w:bottom w:val="single" w:sz="2" w:space="0" w:color="auto"/>
              <w:right w:val="single" w:sz="2" w:space="0" w:color="auto"/>
            </w:tcBorders>
          </w:tcPr>
          <w:p w:rsidR="003B5960" w:rsidRDefault="003B5960" w:rsidP="006A56DB">
            <w:pPr>
              <w:widowControl w:val="0"/>
              <w:autoSpaceDE w:val="0"/>
              <w:autoSpaceDN w:val="0"/>
              <w:adjustRightInd w:val="0"/>
              <w:rPr>
                <w:sz w:val="14"/>
                <w:szCs w:val="14"/>
              </w:rPr>
            </w:pPr>
          </w:p>
          <w:p w:rsidR="003B5960" w:rsidRDefault="00234340" w:rsidP="006A56DB">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3B5960" w:rsidRDefault="003B5960" w:rsidP="006A56DB">
            <w:pPr>
              <w:widowControl w:val="0"/>
              <w:autoSpaceDE w:val="0"/>
              <w:autoSpaceDN w:val="0"/>
              <w:adjustRightInd w:val="0"/>
              <w:rPr>
                <w:sz w:val="14"/>
                <w:szCs w:val="14"/>
              </w:rPr>
            </w:pPr>
          </w:p>
          <w:p w:rsidR="003B5960" w:rsidRDefault="00234340" w:rsidP="006A56D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3B5960" w:rsidRDefault="003B5960" w:rsidP="006A56DB">
            <w:pPr>
              <w:widowControl w:val="0"/>
              <w:autoSpaceDE w:val="0"/>
              <w:autoSpaceDN w:val="0"/>
              <w:adjustRightInd w:val="0"/>
              <w:jc w:val="right"/>
              <w:rPr>
                <w:sz w:val="14"/>
                <w:szCs w:val="14"/>
              </w:rPr>
            </w:pPr>
          </w:p>
          <w:p w:rsidR="003B5960" w:rsidRDefault="003B5960" w:rsidP="006A56DB">
            <w:pPr>
              <w:widowControl w:val="0"/>
              <w:autoSpaceDE w:val="0"/>
              <w:autoSpaceDN w:val="0"/>
              <w:adjustRightInd w:val="0"/>
              <w:jc w:val="right"/>
              <w:rPr>
                <w:sz w:val="14"/>
                <w:szCs w:val="14"/>
              </w:rPr>
            </w:pPr>
            <w:r>
              <w:rPr>
                <w:sz w:val="14"/>
                <w:szCs w:val="14"/>
              </w:rPr>
              <w:t xml:space="preserve">255.89 </w:t>
            </w:r>
          </w:p>
        </w:tc>
        <w:tc>
          <w:tcPr>
            <w:tcW w:w="359" w:type="pct"/>
            <w:tcBorders>
              <w:top w:val="single" w:sz="2" w:space="0" w:color="auto"/>
              <w:left w:val="single" w:sz="2" w:space="0" w:color="auto"/>
              <w:bottom w:val="single" w:sz="2" w:space="0" w:color="auto"/>
              <w:right w:val="single" w:sz="2" w:space="0" w:color="auto"/>
            </w:tcBorders>
          </w:tcPr>
          <w:p w:rsidR="003B5960" w:rsidRDefault="003B5960" w:rsidP="006A56DB">
            <w:pPr>
              <w:widowControl w:val="0"/>
              <w:autoSpaceDE w:val="0"/>
              <w:autoSpaceDN w:val="0"/>
              <w:adjustRightInd w:val="0"/>
              <w:jc w:val="right"/>
              <w:rPr>
                <w:sz w:val="14"/>
                <w:szCs w:val="14"/>
              </w:rPr>
            </w:pPr>
          </w:p>
          <w:p w:rsidR="003B5960" w:rsidRDefault="003B5960" w:rsidP="006A56DB">
            <w:pPr>
              <w:widowControl w:val="0"/>
              <w:autoSpaceDE w:val="0"/>
              <w:autoSpaceDN w:val="0"/>
              <w:adjustRightInd w:val="0"/>
              <w:jc w:val="right"/>
              <w:rPr>
                <w:sz w:val="14"/>
                <w:szCs w:val="14"/>
              </w:rPr>
            </w:pPr>
            <w:r>
              <w:rPr>
                <w:sz w:val="14"/>
                <w:szCs w:val="14"/>
              </w:rPr>
              <w:t xml:space="preserve">15.31 </w:t>
            </w:r>
          </w:p>
        </w:tc>
        <w:tc>
          <w:tcPr>
            <w:tcW w:w="359" w:type="pct"/>
            <w:tcBorders>
              <w:top w:val="single" w:sz="2" w:space="0" w:color="auto"/>
              <w:left w:val="single" w:sz="2" w:space="0" w:color="auto"/>
              <w:bottom w:val="single" w:sz="2" w:space="0" w:color="auto"/>
              <w:right w:val="single" w:sz="2" w:space="0" w:color="auto"/>
            </w:tcBorders>
          </w:tcPr>
          <w:p w:rsidR="003B5960" w:rsidRDefault="003B5960" w:rsidP="006A56DB">
            <w:pPr>
              <w:widowControl w:val="0"/>
              <w:autoSpaceDE w:val="0"/>
              <w:autoSpaceDN w:val="0"/>
              <w:adjustRightInd w:val="0"/>
              <w:jc w:val="right"/>
              <w:rPr>
                <w:sz w:val="14"/>
                <w:szCs w:val="14"/>
              </w:rPr>
            </w:pPr>
          </w:p>
          <w:p w:rsidR="003B5960" w:rsidRDefault="003B5960" w:rsidP="006A56DB">
            <w:pPr>
              <w:widowControl w:val="0"/>
              <w:autoSpaceDE w:val="0"/>
              <w:autoSpaceDN w:val="0"/>
              <w:adjustRightInd w:val="0"/>
              <w:jc w:val="right"/>
              <w:rPr>
                <w:sz w:val="14"/>
                <w:szCs w:val="14"/>
              </w:rPr>
            </w:pPr>
            <w:r>
              <w:rPr>
                <w:sz w:val="14"/>
                <w:szCs w:val="14"/>
              </w:rPr>
              <w:t xml:space="preserve">133.96 </w:t>
            </w:r>
          </w:p>
        </w:tc>
      </w:tr>
      <w:tr w:rsidR="003B5960" w:rsidTr="006A56DB">
        <w:tc>
          <w:tcPr>
            <w:tcW w:w="1413" w:type="pct"/>
            <w:vMerge/>
            <w:tcBorders>
              <w:top w:val="single" w:sz="2" w:space="0" w:color="auto"/>
              <w:left w:val="single" w:sz="2" w:space="0" w:color="auto"/>
              <w:bottom w:val="single" w:sz="2" w:space="0" w:color="auto"/>
              <w:right w:val="single" w:sz="2" w:space="0" w:color="auto"/>
            </w:tcBorders>
          </w:tcPr>
          <w:p w:rsidR="003B5960" w:rsidRDefault="003B5960" w:rsidP="006A56D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3B5960" w:rsidRDefault="003B5960" w:rsidP="006A56D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3B5960" w:rsidRDefault="003B5960" w:rsidP="006A56D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B5960" w:rsidRDefault="003B5960" w:rsidP="006A56D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B5960" w:rsidRDefault="003B5960" w:rsidP="006A56D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3B5960" w:rsidRDefault="003B5960" w:rsidP="006A56DB">
            <w:pPr>
              <w:widowControl w:val="0"/>
              <w:autoSpaceDE w:val="0"/>
              <w:autoSpaceDN w:val="0"/>
              <w:adjustRightInd w:val="0"/>
              <w:jc w:val="right"/>
              <w:rPr>
                <w:sz w:val="14"/>
                <w:szCs w:val="14"/>
              </w:rPr>
            </w:pPr>
            <w:r>
              <w:rPr>
                <w:sz w:val="14"/>
                <w:szCs w:val="14"/>
              </w:rPr>
              <w:t xml:space="preserve">255.89 </w:t>
            </w:r>
          </w:p>
        </w:tc>
        <w:tc>
          <w:tcPr>
            <w:tcW w:w="359" w:type="pct"/>
            <w:tcBorders>
              <w:top w:val="single" w:sz="2" w:space="0" w:color="auto"/>
              <w:left w:val="single" w:sz="2" w:space="0" w:color="auto"/>
              <w:bottom w:val="single" w:sz="2" w:space="0" w:color="auto"/>
              <w:right w:val="single" w:sz="2" w:space="0" w:color="auto"/>
            </w:tcBorders>
          </w:tcPr>
          <w:p w:rsidR="003B5960" w:rsidRDefault="003B5960" w:rsidP="006A56DB">
            <w:pPr>
              <w:widowControl w:val="0"/>
              <w:autoSpaceDE w:val="0"/>
              <w:autoSpaceDN w:val="0"/>
              <w:adjustRightInd w:val="0"/>
              <w:jc w:val="right"/>
              <w:rPr>
                <w:sz w:val="14"/>
                <w:szCs w:val="14"/>
              </w:rPr>
            </w:pPr>
            <w:r>
              <w:rPr>
                <w:sz w:val="14"/>
                <w:szCs w:val="14"/>
              </w:rPr>
              <w:t xml:space="preserve">15.31 </w:t>
            </w:r>
          </w:p>
        </w:tc>
        <w:tc>
          <w:tcPr>
            <w:tcW w:w="359" w:type="pct"/>
            <w:tcBorders>
              <w:top w:val="single" w:sz="2" w:space="0" w:color="auto"/>
              <w:left w:val="single" w:sz="2" w:space="0" w:color="auto"/>
              <w:bottom w:val="single" w:sz="2" w:space="0" w:color="auto"/>
              <w:right w:val="single" w:sz="2" w:space="0" w:color="auto"/>
            </w:tcBorders>
          </w:tcPr>
          <w:p w:rsidR="003B5960" w:rsidRDefault="003B5960" w:rsidP="006A56DB">
            <w:pPr>
              <w:widowControl w:val="0"/>
              <w:autoSpaceDE w:val="0"/>
              <w:autoSpaceDN w:val="0"/>
              <w:adjustRightInd w:val="0"/>
              <w:jc w:val="right"/>
              <w:rPr>
                <w:sz w:val="14"/>
                <w:szCs w:val="14"/>
              </w:rPr>
            </w:pPr>
            <w:r>
              <w:rPr>
                <w:sz w:val="14"/>
                <w:szCs w:val="14"/>
              </w:rPr>
              <w:t xml:space="preserve">133.96 </w:t>
            </w:r>
          </w:p>
        </w:tc>
      </w:tr>
      <w:tr w:rsidR="003B5960" w:rsidTr="006A56DB">
        <w:tc>
          <w:tcPr>
            <w:tcW w:w="1413" w:type="pct"/>
            <w:vMerge/>
            <w:tcBorders>
              <w:top w:val="single" w:sz="2" w:space="0" w:color="auto"/>
              <w:left w:val="single" w:sz="2" w:space="0" w:color="auto"/>
              <w:bottom w:val="single" w:sz="2" w:space="0" w:color="auto"/>
              <w:right w:val="single" w:sz="2" w:space="0" w:color="auto"/>
            </w:tcBorders>
          </w:tcPr>
          <w:p w:rsidR="003B5960" w:rsidRDefault="003B5960" w:rsidP="006A56D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3B5960" w:rsidRDefault="00701E71" w:rsidP="006A56DB">
            <w:pPr>
              <w:widowControl w:val="0"/>
              <w:autoSpaceDE w:val="0"/>
              <w:autoSpaceDN w:val="0"/>
              <w:adjustRightInd w:val="0"/>
              <w:jc w:val="center"/>
              <w:rPr>
                <w:b/>
                <w:bCs/>
                <w:sz w:val="14"/>
                <w:szCs w:val="14"/>
              </w:rPr>
            </w:pPr>
            <w:r>
              <w:rPr>
                <w:b/>
                <w:bCs/>
                <w:sz w:val="14"/>
                <w:szCs w:val="14"/>
              </w:rPr>
              <w:t>Área</w:t>
            </w:r>
            <w:r w:rsidR="003B5960">
              <w:rPr>
                <w:b/>
                <w:bCs/>
                <w:sz w:val="14"/>
                <w:szCs w:val="14"/>
              </w:rPr>
              <w:t xml:space="preserve"> Total: 255.89 </w:t>
            </w:r>
          </w:p>
          <w:p w:rsidR="003B5960" w:rsidRDefault="003B5960" w:rsidP="006A56DB">
            <w:pPr>
              <w:widowControl w:val="0"/>
              <w:autoSpaceDE w:val="0"/>
              <w:autoSpaceDN w:val="0"/>
              <w:adjustRightInd w:val="0"/>
              <w:jc w:val="center"/>
              <w:rPr>
                <w:b/>
                <w:bCs/>
                <w:sz w:val="14"/>
                <w:szCs w:val="14"/>
              </w:rPr>
            </w:pPr>
            <w:r>
              <w:rPr>
                <w:b/>
                <w:bCs/>
                <w:sz w:val="14"/>
                <w:szCs w:val="14"/>
              </w:rPr>
              <w:t xml:space="preserve"> Valor Total ($): 15.31 </w:t>
            </w:r>
          </w:p>
          <w:p w:rsidR="003B5960" w:rsidRDefault="003B5960" w:rsidP="006A56DB">
            <w:pPr>
              <w:widowControl w:val="0"/>
              <w:autoSpaceDE w:val="0"/>
              <w:autoSpaceDN w:val="0"/>
              <w:adjustRightInd w:val="0"/>
              <w:jc w:val="center"/>
              <w:rPr>
                <w:b/>
                <w:bCs/>
                <w:sz w:val="14"/>
                <w:szCs w:val="14"/>
              </w:rPr>
            </w:pPr>
            <w:r>
              <w:rPr>
                <w:b/>
                <w:bCs/>
                <w:sz w:val="14"/>
                <w:szCs w:val="14"/>
              </w:rPr>
              <w:t xml:space="preserve"> Valor Total (¢): 133.96 </w:t>
            </w:r>
          </w:p>
        </w:tc>
      </w:tr>
    </w:tbl>
    <w:p w:rsidR="003B5960" w:rsidRDefault="003B5960" w:rsidP="003B5960">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3B5960" w:rsidTr="006A56D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3B5960" w:rsidRDefault="003B5960" w:rsidP="006A56DB">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B5960" w:rsidRDefault="003B5960" w:rsidP="006A56DB">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B5960" w:rsidRDefault="003B5960" w:rsidP="006A56DB">
            <w:pPr>
              <w:widowControl w:val="0"/>
              <w:autoSpaceDE w:val="0"/>
              <w:autoSpaceDN w:val="0"/>
              <w:adjustRightInd w:val="0"/>
              <w:jc w:val="right"/>
              <w:rPr>
                <w:b/>
                <w:bCs/>
                <w:sz w:val="14"/>
                <w:szCs w:val="14"/>
              </w:rPr>
            </w:pPr>
            <w:r>
              <w:rPr>
                <w:b/>
                <w:bCs/>
                <w:sz w:val="14"/>
                <w:szCs w:val="14"/>
              </w:rPr>
              <w:t xml:space="preserve">255.89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B5960" w:rsidRDefault="003B5960" w:rsidP="006A56DB">
            <w:pPr>
              <w:widowControl w:val="0"/>
              <w:autoSpaceDE w:val="0"/>
              <w:autoSpaceDN w:val="0"/>
              <w:adjustRightInd w:val="0"/>
              <w:jc w:val="right"/>
              <w:rPr>
                <w:b/>
                <w:bCs/>
                <w:sz w:val="14"/>
                <w:szCs w:val="14"/>
              </w:rPr>
            </w:pPr>
            <w:r>
              <w:rPr>
                <w:b/>
                <w:bCs/>
                <w:sz w:val="14"/>
                <w:szCs w:val="14"/>
              </w:rPr>
              <w:t xml:space="preserve">15.31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B5960" w:rsidRDefault="003B5960" w:rsidP="006A56DB">
            <w:pPr>
              <w:widowControl w:val="0"/>
              <w:autoSpaceDE w:val="0"/>
              <w:autoSpaceDN w:val="0"/>
              <w:adjustRightInd w:val="0"/>
              <w:jc w:val="right"/>
              <w:rPr>
                <w:b/>
                <w:bCs/>
                <w:sz w:val="14"/>
                <w:szCs w:val="14"/>
              </w:rPr>
            </w:pPr>
            <w:r>
              <w:rPr>
                <w:b/>
                <w:bCs/>
                <w:sz w:val="14"/>
                <w:szCs w:val="14"/>
              </w:rPr>
              <w:t xml:space="preserve">133.96 </w:t>
            </w:r>
          </w:p>
        </w:tc>
      </w:tr>
      <w:tr w:rsidR="003B5960" w:rsidTr="006A56DB">
        <w:tc>
          <w:tcPr>
            <w:tcW w:w="1951" w:type="pct"/>
            <w:tcBorders>
              <w:top w:val="single" w:sz="2" w:space="0" w:color="auto"/>
              <w:left w:val="single" w:sz="2" w:space="0" w:color="auto"/>
              <w:bottom w:val="single" w:sz="2" w:space="0" w:color="auto"/>
              <w:right w:val="single" w:sz="2" w:space="0" w:color="auto"/>
            </w:tcBorders>
            <w:shd w:val="clear" w:color="auto" w:fill="DCDCDC"/>
          </w:tcPr>
          <w:p w:rsidR="003B5960" w:rsidRDefault="003B5960" w:rsidP="006A56DB">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B5960" w:rsidRDefault="003B5960" w:rsidP="006A56DB">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B5960" w:rsidRDefault="003B5960" w:rsidP="006A56D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B5960" w:rsidRDefault="003B5960" w:rsidP="006A56DB">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B5960" w:rsidRDefault="003B5960" w:rsidP="006A56DB">
            <w:pPr>
              <w:widowControl w:val="0"/>
              <w:autoSpaceDE w:val="0"/>
              <w:autoSpaceDN w:val="0"/>
              <w:adjustRightInd w:val="0"/>
              <w:jc w:val="right"/>
              <w:rPr>
                <w:b/>
                <w:bCs/>
                <w:sz w:val="14"/>
                <w:szCs w:val="14"/>
              </w:rPr>
            </w:pPr>
            <w:r>
              <w:rPr>
                <w:b/>
                <w:bCs/>
                <w:sz w:val="14"/>
                <w:szCs w:val="14"/>
              </w:rPr>
              <w:t xml:space="preserve">0 </w:t>
            </w:r>
          </w:p>
        </w:tc>
      </w:tr>
    </w:tbl>
    <w:p w:rsidR="007B53A9" w:rsidRPr="00A51C19" w:rsidRDefault="007B53A9" w:rsidP="007B53A9">
      <w:pPr>
        <w:jc w:val="both"/>
        <w:rPr>
          <w:rFonts w:ascii="Museo Sans 300" w:hAnsi="Museo Sans 300"/>
        </w:rPr>
      </w:pPr>
    </w:p>
    <w:p w:rsidR="00701E71" w:rsidRDefault="00701E71" w:rsidP="007B53A9">
      <w:pPr>
        <w:jc w:val="both"/>
        <w:rPr>
          <w:rFonts w:ascii="Museo Sans 300" w:hAnsi="Museo Sans 300"/>
          <w:b/>
          <w:color w:val="000000" w:themeColor="text1"/>
          <w:u w:val="single"/>
          <w:lang w:eastAsia="es-ES"/>
        </w:rPr>
      </w:pPr>
    </w:p>
    <w:p w:rsidR="00701E71" w:rsidRDefault="00701E71" w:rsidP="007B53A9">
      <w:pPr>
        <w:jc w:val="both"/>
        <w:rPr>
          <w:rFonts w:ascii="Museo Sans 300" w:hAnsi="Museo Sans 300"/>
          <w:b/>
          <w:color w:val="000000" w:themeColor="text1"/>
          <w:u w:val="single"/>
          <w:lang w:eastAsia="es-ES"/>
        </w:rPr>
      </w:pPr>
    </w:p>
    <w:p w:rsidR="00701E71" w:rsidRDefault="00701E71" w:rsidP="007B53A9">
      <w:pPr>
        <w:jc w:val="both"/>
        <w:rPr>
          <w:rFonts w:ascii="Museo Sans 300" w:hAnsi="Museo Sans 300"/>
          <w:b/>
          <w:color w:val="000000" w:themeColor="text1"/>
          <w:u w:val="single"/>
          <w:lang w:eastAsia="es-ES"/>
        </w:rPr>
      </w:pPr>
    </w:p>
    <w:p w:rsidR="007B53A9" w:rsidRPr="008F05C2" w:rsidRDefault="007B53A9" w:rsidP="007B53A9">
      <w:pPr>
        <w:jc w:val="both"/>
        <w:rPr>
          <w:rFonts w:ascii="Museo Sans 300" w:hAnsi="Museo Sans 300"/>
        </w:rPr>
      </w:pPr>
      <w:r w:rsidRPr="001B7893">
        <w:rPr>
          <w:rFonts w:ascii="Museo Sans 300" w:hAnsi="Museo Sans 300"/>
          <w:b/>
          <w:color w:val="000000" w:themeColor="text1"/>
          <w:u w:val="single"/>
          <w:lang w:eastAsia="es-ES"/>
        </w:rPr>
        <w:t>SEGUNDO:</w:t>
      </w:r>
      <w:r w:rsidRPr="003B7991">
        <w:rPr>
          <w:rFonts w:ascii="Museo Sans 300" w:hAnsi="Museo Sans 300"/>
          <w:color w:val="000000" w:themeColor="text1"/>
          <w:lang w:eastAsia="es-ES"/>
        </w:rPr>
        <w:t xml:space="preserve"> </w:t>
      </w:r>
      <w:r w:rsidRPr="003B7991">
        <w:rPr>
          <w:rFonts w:ascii="Museo Sans 300" w:hAnsi="Museo Sans 300"/>
          <w:color w:val="000000" w:themeColor="text1"/>
          <w:lang w:val="es-ES" w:eastAsia="es-ES"/>
        </w:rPr>
        <w:t xml:space="preserve">Advertir </w:t>
      </w:r>
      <w:r>
        <w:rPr>
          <w:rFonts w:ascii="Museo Sans 300" w:hAnsi="Museo Sans 300"/>
          <w:color w:val="000000" w:themeColor="text1"/>
          <w:lang w:val="es-ES" w:eastAsia="es-ES"/>
        </w:rPr>
        <w:t>al solicitante</w:t>
      </w:r>
      <w:r w:rsidRPr="003B7991">
        <w:rPr>
          <w:rFonts w:ascii="Museo Sans 300" w:hAnsi="Museo Sans 300"/>
          <w:color w:val="000000" w:themeColor="text1"/>
          <w:lang w:val="es-ES" w:eastAsia="es-ES"/>
        </w:rPr>
        <w:t>, a través de una cláusula especial en la escritura correspondiente de compraventa</w:t>
      </w:r>
      <w:r>
        <w:rPr>
          <w:rFonts w:ascii="Museo Sans 300" w:hAnsi="Museo Sans 300"/>
          <w:color w:val="000000" w:themeColor="text1"/>
          <w:lang w:val="es-ES" w:eastAsia="es-ES"/>
        </w:rPr>
        <w:t xml:space="preserve"> del</w:t>
      </w:r>
      <w:r w:rsidRPr="003B7991">
        <w:rPr>
          <w:rFonts w:ascii="Museo Sans 300" w:hAnsi="Museo Sans 300"/>
          <w:color w:val="000000" w:themeColor="text1"/>
          <w:lang w:val="es-ES" w:eastAsia="es-ES"/>
        </w:rPr>
        <w:t xml:space="preserve"> inmueble, que </w:t>
      </w:r>
      <w:r w:rsidR="00701E71">
        <w:rPr>
          <w:rFonts w:ascii="Museo Sans 300" w:hAnsi="Museo Sans 300"/>
          <w:color w:val="000000" w:themeColor="text1"/>
        </w:rPr>
        <w:t xml:space="preserve">deberá implementar las </w:t>
      </w:r>
      <w:r w:rsidRPr="003B7991">
        <w:rPr>
          <w:rFonts w:ascii="Museo Sans 300" w:hAnsi="Museo Sans 300"/>
          <w:color w:val="000000" w:themeColor="text1"/>
        </w:rPr>
        <w:t xml:space="preserve">medidas </w:t>
      </w:r>
      <w:r w:rsidRPr="003B7991">
        <w:rPr>
          <w:rFonts w:ascii="Museo Sans 300" w:hAnsi="Museo Sans 300"/>
          <w:color w:val="000000" w:themeColor="text1"/>
          <w:lang w:val="es-ES" w:eastAsia="es-ES"/>
        </w:rPr>
        <w:t>emitidas por la Unidad Ambiental Institucional, relacionadas en el romano I</w:t>
      </w:r>
      <w:r>
        <w:rPr>
          <w:rFonts w:ascii="Museo Sans 300" w:hAnsi="Museo Sans 300"/>
          <w:color w:val="000000" w:themeColor="text1"/>
          <w:lang w:val="es-ES" w:eastAsia="es-ES"/>
        </w:rPr>
        <w:t>II del presente punto de acta</w:t>
      </w:r>
      <w:r w:rsidRPr="003B7991">
        <w:rPr>
          <w:rFonts w:ascii="Museo Sans 300" w:hAnsi="Museo Sans 300"/>
          <w:color w:val="000000" w:themeColor="text1"/>
          <w:lang w:val="es-ES" w:eastAsia="es-ES"/>
        </w:rPr>
        <w:t>.</w:t>
      </w:r>
      <w:r>
        <w:rPr>
          <w:rFonts w:ascii="Museo Sans 300" w:hAnsi="Museo Sans 300"/>
          <w:color w:val="000000" w:themeColor="text1"/>
          <w:lang w:val="es-ES" w:eastAsia="es-ES"/>
        </w:rPr>
        <w:t xml:space="preserve"> </w:t>
      </w:r>
      <w:r>
        <w:rPr>
          <w:rFonts w:ascii="Museo Sans 300" w:hAnsi="Museo Sans 300"/>
          <w:b/>
          <w:u w:val="single"/>
        </w:rPr>
        <w:t>TERCERO:</w:t>
      </w:r>
      <w:r>
        <w:rPr>
          <w:rFonts w:ascii="Museo Sans 300" w:hAnsi="Museo Sans 300"/>
        </w:rPr>
        <w:t xml:space="preserve"> </w:t>
      </w:r>
      <w:ins w:id="247"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lastRenderedPageBreak/>
        <w:t>CUART</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248"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7A0DE8">
        <w:rPr>
          <w:rFonts w:ascii="Museo Sans 300" w:hAnsi="Museo Sans 300"/>
          <w:b/>
          <w:color w:val="000000" w:themeColor="text1"/>
          <w:u w:val="single"/>
          <w:lang w:eastAsia="es-ES"/>
        </w:rPr>
        <w:t>O</w:t>
      </w:r>
      <w:r>
        <w:rPr>
          <w:rFonts w:ascii="Museo Sans 300" w:hAnsi="Museo Sans 300"/>
          <w:b/>
          <w:u w:val="single"/>
        </w:rPr>
        <w:t xml:space="preserve"> </w:t>
      </w:r>
      <w:r w:rsidRPr="00A6563D">
        <w:rPr>
          <w:rFonts w:ascii="Museo Sans 300" w:hAnsi="Museo Sans 300"/>
        </w:rPr>
        <w:t>Autorizar</w:t>
      </w:r>
      <w:ins w:id="249"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250"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SEXT</w:t>
      </w:r>
      <w:r w:rsidRPr="00A6563D">
        <w:rPr>
          <w:rFonts w:ascii="Museo Sans 300" w:hAnsi="Museo Sans 300"/>
          <w:b/>
          <w:u w:val="single"/>
        </w:rPr>
        <w:t>O:</w:t>
      </w:r>
      <w:r>
        <w:rPr>
          <w:rFonts w:ascii="Museo Sans 300" w:hAnsi="Museo Sans 300"/>
          <w:b/>
          <w:u w:val="single"/>
          <w:lang w:eastAsia="es-ES"/>
        </w:rPr>
        <w:t xml:space="preserve"> </w:t>
      </w:r>
      <w:ins w:id="251"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252"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rsidR="007B53A9" w:rsidRDefault="007B53A9" w:rsidP="007B53A9">
      <w:pPr>
        <w:jc w:val="both"/>
        <w:rPr>
          <w:rFonts w:ascii="Museo Sans 300" w:hAnsi="Museo Sans 300"/>
          <w:lang w:eastAsia="es-ES"/>
        </w:rPr>
      </w:pPr>
    </w:p>
    <w:p w:rsidR="007B53A9" w:rsidRPr="00720622" w:rsidRDefault="007B53A9" w:rsidP="00720622">
      <w:pPr>
        <w:jc w:val="both"/>
        <w:rPr>
          <w:ins w:id="253" w:author="Nery de Leiva" w:date="2021-02-26T08:06:00Z"/>
          <w:rFonts w:ascii="Museo Sans 300" w:hAnsi="Museo Sans 300"/>
        </w:rPr>
      </w:pPr>
      <w:ins w:id="254" w:author="Nery de Leiva" w:date="2021-02-26T08:06:00Z">
        <w:r w:rsidRPr="00720622">
          <w:rPr>
            <w:rFonts w:ascii="Museo Sans 300" w:hAnsi="Museo Sans 300"/>
          </w:rPr>
          <w:t>““””</w:t>
        </w:r>
      </w:ins>
      <w:r w:rsidR="00957D54">
        <w:rPr>
          <w:rFonts w:ascii="Museo Sans 300" w:hAnsi="Museo Sans 300"/>
        </w:rPr>
        <w:t>XXVI</w:t>
      </w:r>
      <w:r w:rsidRPr="00720622">
        <w:rPr>
          <w:rFonts w:ascii="Museo Sans 300" w:hAnsi="Museo Sans 300"/>
        </w:rPr>
        <w:t>)</w:t>
      </w:r>
      <w:ins w:id="255" w:author="Nery de Leiva" w:date="2021-02-26T08:06:00Z">
        <w:r w:rsidRPr="00720622">
          <w:rPr>
            <w:rFonts w:ascii="Museo Sans 300" w:hAnsi="Museo Sans 300"/>
          </w:rPr>
          <w:t xml:space="preserve"> A solicitud de los señores:</w:t>
        </w:r>
      </w:ins>
      <w:r w:rsidR="00AB0C78" w:rsidRPr="00720622">
        <w:rPr>
          <w:rFonts w:ascii="Museo Sans 300" w:eastAsia="Calibri" w:hAnsi="Museo Sans 300" w:cs="Arial"/>
          <w:b/>
          <w:bCs/>
        </w:rPr>
        <w:t xml:space="preserve"> 1)</w:t>
      </w:r>
      <w:r w:rsidR="00AB0C78" w:rsidRPr="00720622">
        <w:rPr>
          <w:rFonts w:ascii="Museo Sans 300" w:eastAsia="Calibri" w:hAnsi="Museo Sans 300" w:cs="Arial"/>
          <w:bCs/>
        </w:rPr>
        <w:t xml:space="preserve"> </w:t>
      </w:r>
      <w:r w:rsidR="00AB0C78" w:rsidRPr="00720622">
        <w:rPr>
          <w:rFonts w:ascii="Museo Sans 300" w:hAnsi="Museo Sans 300"/>
          <w:b/>
          <w:color w:val="000000" w:themeColor="text1"/>
        </w:rPr>
        <w:t xml:space="preserve">JOSE OSMIN GRANADOS PEREZ, </w:t>
      </w:r>
      <w:r w:rsidR="00AB0C78" w:rsidRPr="00720622">
        <w:rPr>
          <w:rFonts w:ascii="Museo Sans 300" w:hAnsi="Museo Sans 300"/>
          <w:color w:val="000000" w:themeColor="text1"/>
        </w:rPr>
        <w:t xml:space="preserve">de </w:t>
      </w:r>
      <w:r w:rsidR="00234340">
        <w:rPr>
          <w:rFonts w:ascii="Museo Sans 300" w:hAnsi="Museo Sans 300"/>
          <w:color w:val="000000" w:themeColor="text1"/>
        </w:rPr>
        <w:t>---</w:t>
      </w:r>
      <w:r w:rsidR="00AB0C78" w:rsidRPr="00720622">
        <w:rPr>
          <w:rFonts w:ascii="Museo Sans 300" w:hAnsi="Museo Sans 300"/>
          <w:color w:val="000000" w:themeColor="text1"/>
        </w:rPr>
        <w:t xml:space="preserve"> años de edad, </w:t>
      </w:r>
      <w:r w:rsidR="00234340">
        <w:rPr>
          <w:rFonts w:ascii="Museo Sans 300" w:hAnsi="Museo Sans 300"/>
          <w:color w:val="000000" w:themeColor="text1"/>
        </w:rPr>
        <w:t>---</w:t>
      </w:r>
      <w:r w:rsidR="00AB0C78" w:rsidRPr="00720622">
        <w:rPr>
          <w:rFonts w:ascii="Museo Sans 300" w:hAnsi="Museo Sans 300"/>
          <w:color w:val="000000" w:themeColor="text1"/>
        </w:rPr>
        <w:t xml:space="preserve">, del domicilio de </w:t>
      </w:r>
      <w:r w:rsidR="00234340">
        <w:rPr>
          <w:rFonts w:ascii="Museo Sans 300" w:hAnsi="Museo Sans 300"/>
          <w:color w:val="000000" w:themeColor="text1"/>
        </w:rPr>
        <w:t>---</w:t>
      </w:r>
      <w:r w:rsidR="00AB0C78" w:rsidRPr="00720622">
        <w:rPr>
          <w:rFonts w:ascii="Museo Sans 300" w:hAnsi="Museo Sans 300"/>
          <w:color w:val="000000" w:themeColor="text1"/>
        </w:rPr>
        <w:t xml:space="preserve">, departamento de </w:t>
      </w:r>
      <w:r w:rsidR="00234340">
        <w:rPr>
          <w:rFonts w:ascii="Museo Sans 300" w:hAnsi="Museo Sans 300"/>
          <w:color w:val="000000" w:themeColor="text1"/>
        </w:rPr>
        <w:t>---</w:t>
      </w:r>
      <w:r w:rsidR="00AB0C78" w:rsidRPr="00720622">
        <w:rPr>
          <w:rFonts w:ascii="Museo Sans 300" w:hAnsi="Museo Sans 300"/>
          <w:color w:val="000000" w:themeColor="text1"/>
        </w:rPr>
        <w:t xml:space="preserve">, con Documento Único de Identidad número </w:t>
      </w:r>
      <w:r w:rsidR="00234340">
        <w:rPr>
          <w:rFonts w:ascii="Museo Sans 300" w:hAnsi="Museo Sans 300"/>
          <w:color w:val="000000" w:themeColor="text1"/>
        </w:rPr>
        <w:t>---</w:t>
      </w:r>
      <w:r w:rsidR="00AB0C78" w:rsidRPr="00720622">
        <w:rPr>
          <w:rFonts w:ascii="Museo Sans 300" w:hAnsi="Museo Sans 300"/>
          <w:color w:val="000000" w:themeColor="text1"/>
        </w:rPr>
        <w:t xml:space="preserve">, y su menor hijo </w:t>
      </w:r>
      <w:r w:rsidR="00234340">
        <w:rPr>
          <w:rFonts w:ascii="Museo Sans 300" w:hAnsi="Museo Sans 300"/>
          <w:b/>
          <w:color w:val="000000" w:themeColor="text1"/>
        </w:rPr>
        <w:t>---</w:t>
      </w:r>
      <w:r w:rsidR="00AB0C78" w:rsidRPr="00720622">
        <w:rPr>
          <w:rFonts w:ascii="Museo Sans 300" w:hAnsi="Museo Sans 300"/>
          <w:b/>
          <w:color w:val="000000" w:themeColor="text1"/>
        </w:rPr>
        <w:t xml:space="preserve">; 2) JOSE WILLIAN ARGUETA RAMOS, </w:t>
      </w:r>
      <w:r w:rsidR="00AB0C78" w:rsidRPr="00720622">
        <w:rPr>
          <w:rFonts w:ascii="Museo Sans 300" w:hAnsi="Museo Sans 300"/>
          <w:color w:val="000000" w:themeColor="text1"/>
        </w:rPr>
        <w:t xml:space="preserve">de </w:t>
      </w:r>
      <w:r w:rsidR="00234340">
        <w:rPr>
          <w:rFonts w:ascii="Museo Sans 300" w:hAnsi="Museo Sans 300"/>
          <w:color w:val="000000" w:themeColor="text1"/>
        </w:rPr>
        <w:t>---</w:t>
      </w:r>
      <w:r w:rsidR="00AB0C78" w:rsidRPr="00720622">
        <w:rPr>
          <w:rFonts w:ascii="Museo Sans 300" w:hAnsi="Museo Sans 300"/>
          <w:color w:val="000000" w:themeColor="text1"/>
        </w:rPr>
        <w:t xml:space="preserve"> años de edad, </w:t>
      </w:r>
      <w:r w:rsidR="00234340">
        <w:rPr>
          <w:rFonts w:ascii="Museo Sans 300" w:hAnsi="Museo Sans 300"/>
          <w:color w:val="000000" w:themeColor="text1"/>
        </w:rPr>
        <w:t>---</w:t>
      </w:r>
      <w:r w:rsidR="00AB0C78" w:rsidRPr="00720622">
        <w:rPr>
          <w:rFonts w:ascii="Museo Sans 300" w:hAnsi="Museo Sans 300"/>
          <w:color w:val="000000" w:themeColor="text1"/>
        </w:rPr>
        <w:t xml:space="preserve">, del domicilio de </w:t>
      </w:r>
      <w:r w:rsidR="00234340">
        <w:rPr>
          <w:rFonts w:ascii="Museo Sans 300" w:hAnsi="Museo Sans 300"/>
          <w:color w:val="000000" w:themeColor="text1"/>
        </w:rPr>
        <w:t>--,</w:t>
      </w:r>
      <w:r w:rsidR="00AB0C78" w:rsidRPr="00720622">
        <w:rPr>
          <w:rFonts w:ascii="Museo Sans 300" w:hAnsi="Museo Sans 300"/>
          <w:color w:val="000000" w:themeColor="text1"/>
        </w:rPr>
        <w:t xml:space="preserve"> departamento de </w:t>
      </w:r>
      <w:r w:rsidR="00234340">
        <w:rPr>
          <w:rFonts w:ascii="Museo Sans 300" w:hAnsi="Museo Sans 300"/>
          <w:color w:val="000000" w:themeColor="text1"/>
        </w:rPr>
        <w:t>--</w:t>
      </w:r>
      <w:r w:rsidR="00AB0C78" w:rsidRPr="00720622">
        <w:rPr>
          <w:rFonts w:ascii="Museo Sans 300" w:hAnsi="Museo Sans 300"/>
          <w:color w:val="000000" w:themeColor="text1"/>
        </w:rPr>
        <w:t xml:space="preserve">, con Documento Único de Identidad número </w:t>
      </w:r>
      <w:r w:rsidR="00234340">
        <w:rPr>
          <w:rFonts w:ascii="Museo Sans 300" w:hAnsi="Museo Sans 300"/>
          <w:color w:val="000000" w:themeColor="text1"/>
        </w:rPr>
        <w:t>---</w:t>
      </w:r>
      <w:r w:rsidR="00AB0C78" w:rsidRPr="00720622">
        <w:rPr>
          <w:rFonts w:ascii="Museo Sans 300" w:hAnsi="Museo Sans 300"/>
          <w:color w:val="000000" w:themeColor="text1"/>
        </w:rPr>
        <w:t xml:space="preserve">, y </w:t>
      </w:r>
      <w:r w:rsidR="00234340">
        <w:rPr>
          <w:rFonts w:ascii="Museo Sans 300" w:hAnsi="Museo Sans 300"/>
          <w:color w:val="000000" w:themeColor="text1"/>
        </w:rPr>
        <w:t>---</w:t>
      </w:r>
      <w:r w:rsidR="00AB0C78" w:rsidRPr="00720622">
        <w:rPr>
          <w:rFonts w:ascii="Museo Sans 300" w:hAnsi="Museo Sans 300"/>
          <w:color w:val="000000" w:themeColor="text1"/>
        </w:rPr>
        <w:t xml:space="preserve"> </w:t>
      </w:r>
      <w:r w:rsidR="00AB0C78" w:rsidRPr="00720622">
        <w:rPr>
          <w:rFonts w:ascii="Museo Sans 300" w:hAnsi="Museo Sans 300"/>
          <w:b/>
          <w:color w:val="000000" w:themeColor="text1"/>
        </w:rPr>
        <w:t>CRISTABEL ARELI REYES GUEVARA</w:t>
      </w:r>
      <w:r w:rsidR="00AB0C78" w:rsidRPr="00720622">
        <w:rPr>
          <w:rFonts w:ascii="Museo Sans 300" w:hAnsi="Museo Sans 300"/>
          <w:color w:val="000000" w:themeColor="text1"/>
        </w:rPr>
        <w:t xml:space="preserve">, de </w:t>
      </w:r>
      <w:r w:rsidR="00234340">
        <w:rPr>
          <w:rFonts w:ascii="Museo Sans 300" w:hAnsi="Museo Sans 300"/>
          <w:color w:val="000000" w:themeColor="text1"/>
        </w:rPr>
        <w:t>---</w:t>
      </w:r>
      <w:r w:rsidR="00AB0C78" w:rsidRPr="00720622">
        <w:rPr>
          <w:rFonts w:ascii="Museo Sans 300" w:hAnsi="Museo Sans 300"/>
          <w:color w:val="000000" w:themeColor="text1"/>
        </w:rPr>
        <w:t xml:space="preserve"> años de edad, </w:t>
      </w:r>
      <w:r w:rsidR="00234340">
        <w:rPr>
          <w:rFonts w:ascii="Museo Sans 300" w:hAnsi="Museo Sans 300"/>
          <w:color w:val="000000" w:themeColor="text1"/>
        </w:rPr>
        <w:t>---</w:t>
      </w:r>
      <w:r w:rsidR="00AB0C78" w:rsidRPr="00720622">
        <w:rPr>
          <w:rFonts w:ascii="Museo Sans 300" w:hAnsi="Museo Sans 300"/>
          <w:color w:val="000000" w:themeColor="text1"/>
        </w:rPr>
        <w:t xml:space="preserve">, del domicilio de </w:t>
      </w:r>
      <w:r w:rsidR="00234340">
        <w:rPr>
          <w:rFonts w:ascii="Museo Sans 300" w:hAnsi="Museo Sans 300"/>
          <w:color w:val="000000" w:themeColor="text1"/>
        </w:rPr>
        <w:t>--,</w:t>
      </w:r>
      <w:r w:rsidR="00AB0C78" w:rsidRPr="00720622">
        <w:rPr>
          <w:rFonts w:ascii="Museo Sans 300" w:hAnsi="Museo Sans 300"/>
          <w:color w:val="000000" w:themeColor="text1"/>
        </w:rPr>
        <w:t xml:space="preserve"> departamento de </w:t>
      </w:r>
      <w:r w:rsidR="00234340">
        <w:rPr>
          <w:rFonts w:ascii="Museo Sans 300" w:hAnsi="Museo Sans 300"/>
          <w:color w:val="000000" w:themeColor="text1"/>
        </w:rPr>
        <w:t>---</w:t>
      </w:r>
      <w:r w:rsidR="00AB0C78" w:rsidRPr="00720622">
        <w:rPr>
          <w:rFonts w:ascii="Museo Sans 300" w:hAnsi="Museo Sans 300"/>
          <w:color w:val="000000" w:themeColor="text1"/>
        </w:rPr>
        <w:t xml:space="preserve">, con Documento Único de Identidad número </w:t>
      </w:r>
      <w:r w:rsidR="00234340">
        <w:rPr>
          <w:rFonts w:ascii="Museo Sans 300" w:hAnsi="Museo Sans 300"/>
          <w:color w:val="000000" w:themeColor="text1"/>
        </w:rPr>
        <w:t>---</w:t>
      </w:r>
      <w:r w:rsidR="00AB0C78" w:rsidRPr="00720622">
        <w:rPr>
          <w:rFonts w:ascii="Museo Sans 300" w:hAnsi="Museo Sans 300"/>
          <w:color w:val="000000" w:themeColor="text1"/>
        </w:rPr>
        <w:t xml:space="preserve">; y </w:t>
      </w:r>
      <w:r w:rsidR="00AB0C78" w:rsidRPr="00720622">
        <w:rPr>
          <w:rFonts w:ascii="Museo Sans 300" w:hAnsi="Museo Sans 300"/>
          <w:b/>
          <w:color w:val="000000" w:themeColor="text1"/>
        </w:rPr>
        <w:t>3) ROSA IDALIA VENTURA HENRIQUEZ,</w:t>
      </w:r>
      <w:r w:rsidR="00AB0C78" w:rsidRPr="00720622">
        <w:rPr>
          <w:rFonts w:ascii="Museo Sans 300" w:hAnsi="Museo Sans 300"/>
          <w:color w:val="000000" w:themeColor="text1"/>
        </w:rPr>
        <w:t xml:space="preserve"> de </w:t>
      </w:r>
      <w:r w:rsidR="00234340">
        <w:rPr>
          <w:rFonts w:ascii="Museo Sans 300" w:hAnsi="Museo Sans 300"/>
          <w:color w:val="000000" w:themeColor="text1"/>
        </w:rPr>
        <w:t>---</w:t>
      </w:r>
      <w:r w:rsidR="00AB0C78" w:rsidRPr="00720622">
        <w:rPr>
          <w:rFonts w:ascii="Museo Sans 300" w:hAnsi="Museo Sans 300"/>
          <w:color w:val="000000" w:themeColor="text1"/>
        </w:rPr>
        <w:t xml:space="preserve"> años de edad, </w:t>
      </w:r>
      <w:r w:rsidR="00234340">
        <w:rPr>
          <w:rFonts w:ascii="Museo Sans 300" w:hAnsi="Museo Sans 300"/>
          <w:color w:val="000000" w:themeColor="text1"/>
        </w:rPr>
        <w:t>---</w:t>
      </w:r>
      <w:r w:rsidR="00AB0C78" w:rsidRPr="00720622">
        <w:rPr>
          <w:rFonts w:ascii="Museo Sans 300" w:hAnsi="Museo Sans 300"/>
          <w:color w:val="000000" w:themeColor="text1"/>
        </w:rPr>
        <w:t xml:space="preserve">, del domicilio de </w:t>
      </w:r>
      <w:r w:rsidR="00234340">
        <w:rPr>
          <w:rFonts w:ascii="Museo Sans 300" w:hAnsi="Museo Sans 300"/>
          <w:color w:val="000000" w:themeColor="text1"/>
        </w:rPr>
        <w:t>---,</w:t>
      </w:r>
      <w:r w:rsidR="00AB0C78" w:rsidRPr="00720622">
        <w:rPr>
          <w:rFonts w:ascii="Museo Sans 300" w:hAnsi="Museo Sans 300"/>
          <w:color w:val="000000" w:themeColor="text1"/>
        </w:rPr>
        <w:t xml:space="preserve"> departamento de </w:t>
      </w:r>
      <w:r w:rsidR="00234340">
        <w:rPr>
          <w:rFonts w:ascii="Museo Sans 300" w:hAnsi="Museo Sans 300"/>
          <w:color w:val="000000" w:themeColor="text1"/>
        </w:rPr>
        <w:t>---</w:t>
      </w:r>
      <w:r w:rsidR="00AB0C78" w:rsidRPr="00720622">
        <w:rPr>
          <w:rFonts w:ascii="Museo Sans 300" w:hAnsi="Museo Sans 300"/>
          <w:color w:val="000000" w:themeColor="text1"/>
        </w:rPr>
        <w:t xml:space="preserve">, con Documento Único de Identidad número </w:t>
      </w:r>
      <w:r w:rsidR="00234340">
        <w:rPr>
          <w:rFonts w:ascii="Museo Sans 300" w:hAnsi="Museo Sans 300"/>
          <w:color w:val="000000" w:themeColor="text1"/>
        </w:rPr>
        <w:t>---</w:t>
      </w:r>
      <w:r w:rsidR="00AB0C78" w:rsidRPr="00720622">
        <w:rPr>
          <w:rFonts w:ascii="Museo Sans 300" w:hAnsi="Museo Sans 300"/>
          <w:color w:val="000000" w:themeColor="text1"/>
        </w:rPr>
        <w:t xml:space="preserve">; y su menor hija </w:t>
      </w:r>
      <w:r w:rsidR="00234340">
        <w:rPr>
          <w:rFonts w:ascii="Museo Sans 300" w:hAnsi="Museo Sans 300"/>
          <w:b/>
          <w:color w:val="000000" w:themeColor="text1"/>
        </w:rPr>
        <w:t>---</w:t>
      </w:r>
      <w:r w:rsidRPr="00720622">
        <w:rPr>
          <w:rFonts w:ascii="Museo Sans 300" w:hAnsi="Museo Sans 300"/>
          <w:color w:val="000000" w:themeColor="text1"/>
        </w:rPr>
        <w:t>;</w:t>
      </w:r>
      <w:r w:rsidRPr="00720622">
        <w:rPr>
          <w:rFonts w:ascii="Museo Sans 300" w:hAnsi="Museo Sans 300"/>
        </w:rPr>
        <w:t xml:space="preserve"> el señor Presidente somete a consideración de Junta Directiva dictamen técnico</w:t>
      </w:r>
      <w:r w:rsidRPr="00720622">
        <w:rPr>
          <w:rFonts w:ascii="Museo Sans 300" w:hAnsi="Museo Sans 300"/>
          <w:b/>
          <w:color w:val="000000" w:themeColor="text1"/>
        </w:rPr>
        <w:t xml:space="preserve"> 223</w:t>
      </w:r>
      <w:r w:rsidRPr="00720622">
        <w:rPr>
          <w:rFonts w:ascii="Museo Sans 300" w:hAnsi="Museo Sans 300"/>
        </w:rPr>
        <w:t>,</w:t>
      </w:r>
      <w:ins w:id="256" w:author="Nery de Leiva" w:date="2021-02-26T08:06:00Z">
        <w:r w:rsidRPr="00720622">
          <w:rPr>
            <w:rFonts w:ascii="Museo Sans 300" w:hAnsi="Museo Sans 300"/>
          </w:rPr>
          <w:t xml:space="preserve"> relacionado con la adjudicación en</w:t>
        </w:r>
      </w:ins>
      <w:r w:rsidRPr="00720622">
        <w:rPr>
          <w:rFonts w:ascii="Museo Sans 300" w:hAnsi="Museo Sans 300"/>
        </w:rPr>
        <w:t xml:space="preserve"> venta de </w:t>
      </w:r>
      <w:r w:rsidRPr="00720622">
        <w:rPr>
          <w:rFonts w:ascii="Museo Sans 300" w:hAnsi="Museo Sans 300"/>
          <w:b/>
        </w:rPr>
        <w:t>01 solar para vivienda</w:t>
      </w:r>
      <w:r w:rsidRPr="00720622">
        <w:rPr>
          <w:rFonts w:ascii="Museo Sans 300" w:hAnsi="Museo Sans 300"/>
        </w:rPr>
        <w:t xml:space="preserve"> y </w:t>
      </w:r>
      <w:r w:rsidRPr="00720622">
        <w:rPr>
          <w:rFonts w:ascii="Museo Sans 300" w:hAnsi="Museo Sans 300"/>
          <w:b/>
        </w:rPr>
        <w:t>02 lotes agrícola</w:t>
      </w:r>
      <w:r w:rsidRPr="00720622">
        <w:rPr>
          <w:rFonts w:ascii="Museo Sans 300" w:hAnsi="Museo Sans 300"/>
        </w:rPr>
        <w:t>, pertenecientes al</w:t>
      </w:r>
      <w:r w:rsidR="00AB0C78" w:rsidRPr="00720622">
        <w:rPr>
          <w:rFonts w:ascii="Museo Sans 300" w:hAnsi="Museo Sans 300"/>
        </w:rPr>
        <w:t xml:space="preserve"> Proyecto de Asentamiento Comunitario y Lotificación Agrícola, </w:t>
      </w:r>
      <w:r w:rsidR="00AB0C78" w:rsidRPr="00720622">
        <w:rPr>
          <w:rFonts w:ascii="Museo Sans 300" w:eastAsia="Calibri" w:hAnsi="Museo Sans 300" w:cs="Arial"/>
        </w:rPr>
        <w:t xml:space="preserve">denominado </w:t>
      </w:r>
      <w:r w:rsidR="00AB0C78" w:rsidRPr="00720622">
        <w:rPr>
          <w:rFonts w:ascii="Museo Sans 300" w:hAnsi="Museo Sans 300"/>
          <w:b/>
        </w:rPr>
        <w:t>HACIENDA SANTA ELENA, PORCION CUATRO,</w:t>
      </w:r>
      <w:r w:rsidR="00AB0C78" w:rsidRPr="00720622">
        <w:rPr>
          <w:rFonts w:ascii="Museo Sans 300" w:hAnsi="Museo Sans 300" w:cs="Arial"/>
        </w:rPr>
        <w:t xml:space="preserve"> </w:t>
      </w:r>
      <w:r w:rsidR="00AB0C78" w:rsidRPr="00720622">
        <w:rPr>
          <w:rFonts w:ascii="Museo Sans 300" w:eastAsia="Calibri" w:hAnsi="Museo Sans 300" w:cs="Arial"/>
        </w:rPr>
        <w:t xml:space="preserve">desarrollado en el inmueble denominado </w:t>
      </w:r>
      <w:r w:rsidR="00AB0C78" w:rsidRPr="00720622">
        <w:rPr>
          <w:rFonts w:ascii="Museo Sans 300" w:hAnsi="Museo Sans 300"/>
          <w:b/>
        </w:rPr>
        <w:t xml:space="preserve">HACIENDA SANTA ELENA, </w:t>
      </w:r>
      <w:r w:rsidR="00AB0C78" w:rsidRPr="00720622">
        <w:rPr>
          <w:rFonts w:ascii="Museo Sans 300" w:hAnsi="Museo Sans 300"/>
        </w:rPr>
        <w:t xml:space="preserve">situado en el cantón San Jerónimo, jurisdicción de San Alejo y </w:t>
      </w:r>
      <w:proofErr w:type="spellStart"/>
      <w:r w:rsidR="00AB0C78" w:rsidRPr="00720622">
        <w:rPr>
          <w:rFonts w:ascii="Museo Sans 300" w:hAnsi="Museo Sans 300"/>
        </w:rPr>
        <w:t>Yayantique</w:t>
      </w:r>
      <w:proofErr w:type="spellEnd"/>
      <w:r w:rsidR="00AB0C78" w:rsidRPr="00720622">
        <w:rPr>
          <w:rFonts w:ascii="Museo Sans 300" w:hAnsi="Museo Sans 300"/>
        </w:rPr>
        <w:t xml:space="preserve">, departamento de La Unión, </w:t>
      </w:r>
      <w:r w:rsidR="00AB0C78" w:rsidRPr="00720622">
        <w:rPr>
          <w:rFonts w:ascii="Museo Sans 300" w:hAnsi="Museo Sans 300"/>
          <w:b/>
        </w:rPr>
        <w:t>código de proyecto: 141408, SSE 140, entrega 47</w:t>
      </w:r>
      <w:r w:rsidRPr="00720622">
        <w:rPr>
          <w:rFonts w:ascii="Museo Sans 300" w:eastAsia="Calibri" w:hAnsi="Museo Sans 300" w:cs="Arial"/>
          <w:b/>
        </w:rPr>
        <w:t xml:space="preserve">, </w:t>
      </w:r>
      <w:r w:rsidRPr="00720622">
        <w:rPr>
          <w:rFonts w:ascii="Museo Sans 300" w:hAnsi="Museo Sans 300"/>
        </w:rPr>
        <w:t>en</w:t>
      </w:r>
      <w:ins w:id="257" w:author="Nery de Leiva" w:date="2021-02-26T08:06:00Z">
        <w:r w:rsidRPr="00720622">
          <w:rPr>
            <w:rFonts w:ascii="Museo Sans 300" w:hAnsi="Museo Sans 300"/>
          </w:rPr>
          <w:t xml:space="preserve"> el </w:t>
        </w:r>
      </w:ins>
      <w:r w:rsidRPr="00720622">
        <w:rPr>
          <w:rFonts w:ascii="Museo Sans 300" w:hAnsi="Museo Sans 300"/>
        </w:rPr>
        <w:t xml:space="preserve">cual el </w:t>
      </w:r>
      <w:ins w:id="258" w:author="Nery de Leiva" w:date="2021-02-26T08:06:00Z">
        <w:r w:rsidRPr="00720622">
          <w:rPr>
            <w:rFonts w:ascii="Museo Sans 300" w:hAnsi="Museo Sans 300"/>
          </w:rPr>
          <w:t>Departamento de Asignación Individual y Avalúos, hace las siguientes</w:t>
        </w:r>
      </w:ins>
      <w:r w:rsidRPr="00720622">
        <w:rPr>
          <w:rFonts w:ascii="Museo Sans 300" w:hAnsi="Museo Sans 300"/>
        </w:rPr>
        <w:t xml:space="preserve"> </w:t>
      </w:r>
      <w:ins w:id="259" w:author="Nery de Leiva" w:date="2021-02-26T08:06:00Z">
        <w:r w:rsidRPr="00720622">
          <w:rPr>
            <w:rFonts w:ascii="Museo Sans 300" w:hAnsi="Museo Sans 300"/>
          </w:rPr>
          <w:t>consideraciones:</w:t>
        </w:r>
      </w:ins>
    </w:p>
    <w:p w:rsidR="007B53A9" w:rsidRPr="00720622" w:rsidRDefault="007B53A9" w:rsidP="00720622">
      <w:pPr>
        <w:jc w:val="both"/>
        <w:rPr>
          <w:rFonts w:ascii="Museo Sans 300" w:hAnsi="Museo Sans 300"/>
        </w:rPr>
      </w:pPr>
    </w:p>
    <w:p w:rsidR="00AB0C78" w:rsidRPr="00AA1D6D" w:rsidRDefault="00AB0C78" w:rsidP="00720622">
      <w:pPr>
        <w:pStyle w:val="Prrafodelista"/>
        <w:numPr>
          <w:ilvl w:val="0"/>
          <w:numId w:val="56"/>
        </w:numPr>
        <w:spacing w:after="0" w:line="240" w:lineRule="auto"/>
        <w:ind w:left="1134" w:hanging="708"/>
        <w:contextualSpacing w:val="0"/>
        <w:jc w:val="both"/>
        <w:rPr>
          <w:rFonts w:ascii="Museo Sans 300" w:hAnsi="Museo Sans 300"/>
          <w:bCs/>
          <w:sz w:val="24"/>
          <w:szCs w:val="24"/>
        </w:rPr>
      </w:pPr>
      <w:r w:rsidRPr="00720622">
        <w:rPr>
          <w:rFonts w:ascii="Museo Sans 300" w:hAnsi="Museo Sans 300"/>
          <w:sz w:val="24"/>
          <w:szCs w:val="24"/>
        </w:rPr>
        <w:t xml:space="preserve">La Hacienda Santa Elena, fue adquirida por el ISTA mediante Expropiación, en virtud de los decretos leyes 153 y 154 de la Junta Revolucionaria de Gobierno, con un área de 590 </w:t>
      </w:r>
      <w:proofErr w:type="spellStart"/>
      <w:r w:rsidRPr="00720622">
        <w:rPr>
          <w:rFonts w:ascii="Museo Sans 300" w:hAnsi="Museo Sans 300"/>
          <w:sz w:val="24"/>
          <w:szCs w:val="24"/>
        </w:rPr>
        <w:t>Hás</w:t>
      </w:r>
      <w:proofErr w:type="spellEnd"/>
      <w:r w:rsidRPr="00720622">
        <w:rPr>
          <w:rFonts w:ascii="Museo Sans 300" w:hAnsi="Museo Sans 300"/>
          <w:sz w:val="24"/>
          <w:szCs w:val="24"/>
        </w:rPr>
        <w:t xml:space="preserve">. 52 </w:t>
      </w:r>
      <w:proofErr w:type="spellStart"/>
      <w:r w:rsidRPr="00720622">
        <w:rPr>
          <w:rFonts w:ascii="Museo Sans 300" w:hAnsi="Museo Sans 300"/>
          <w:sz w:val="24"/>
          <w:szCs w:val="24"/>
        </w:rPr>
        <w:t>Ás</w:t>
      </w:r>
      <w:proofErr w:type="spellEnd"/>
      <w:r w:rsidRPr="00720622">
        <w:rPr>
          <w:rFonts w:ascii="Museo Sans 300" w:hAnsi="Museo Sans 300"/>
          <w:sz w:val="24"/>
          <w:szCs w:val="24"/>
        </w:rPr>
        <w:t xml:space="preserve">. 15.00 </w:t>
      </w:r>
      <w:proofErr w:type="spellStart"/>
      <w:r w:rsidRPr="00720622">
        <w:rPr>
          <w:rFonts w:ascii="Museo Sans 300" w:hAnsi="Museo Sans 300"/>
          <w:sz w:val="24"/>
          <w:szCs w:val="24"/>
        </w:rPr>
        <w:t>Cás</w:t>
      </w:r>
      <w:proofErr w:type="spellEnd"/>
      <w:r w:rsidRPr="00720622">
        <w:rPr>
          <w:rFonts w:ascii="Museo Sans 300" w:hAnsi="Museo Sans 300"/>
          <w:sz w:val="24"/>
          <w:szCs w:val="24"/>
        </w:rPr>
        <w:t xml:space="preserve">., y un precio de $229,188.57, según consta en el Acuerdo contenido en el Punto II del Acta Ordinaria 39-92, de fecha 10 de diciembre de 1992. No obstante, la expropiación referida, el mencionado inmueble fue inscrito con un área de 590 </w:t>
      </w:r>
      <w:proofErr w:type="spellStart"/>
      <w:r w:rsidRPr="00720622">
        <w:rPr>
          <w:rFonts w:ascii="Museo Sans 300" w:hAnsi="Museo Sans 300"/>
          <w:sz w:val="24"/>
          <w:szCs w:val="24"/>
        </w:rPr>
        <w:t>Hás</w:t>
      </w:r>
      <w:proofErr w:type="spellEnd"/>
      <w:r w:rsidRPr="00720622">
        <w:rPr>
          <w:rFonts w:ascii="Museo Sans 300" w:hAnsi="Museo Sans 300"/>
          <w:sz w:val="24"/>
          <w:szCs w:val="24"/>
        </w:rPr>
        <w:t xml:space="preserve">. 52 </w:t>
      </w:r>
      <w:proofErr w:type="spellStart"/>
      <w:r w:rsidRPr="00720622">
        <w:rPr>
          <w:rFonts w:ascii="Museo Sans 300" w:hAnsi="Museo Sans 300"/>
          <w:sz w:val="24"/>
          <w:szCs w:val="24"/>
        </w:rPr>
        <w:t>Ás</w:t>
      </w:r>
      <w:proofErr w:type="spellEnd"/>
      <w:r w:rsidRPr="00720622">
        <w:rPr>
          <w:rFonts w:ascii="Museo Sans 300" w:hAnsi="Museo Sans 300"/>
          <w:sz w:val="24"/>
          <w:szCs w:val="24"/>
        </w:rPr>
        <w:t xml:space="preserve">. 00.15 </w:t>
      </w:r>
      <w:proofErr w:type="spellStart"/>
      <w:r w:rsidRPr="00720622">
        <w:rPr>
          <w:rFonts w:ascii="Museo Sans 300" w:hAnsi="Museo Sans 300"/>
          <w:sz w:val="24"/>
          <w:szCs w:val="24"/>
        </w:rPr>
        <w:t>Cás</w:t>
      </w:r>
      <w:proofErr w:type="spellEnd"/>
      <w:r w:rsidRPr="00720622">
        <w:rPr>
          <w:rFonts w:ascii="Museo Sans 300" w:hAnsi="Museo Sans 300"/>
          <w:sz w:val="24"/>
          <w:szCs w:val="24"/>
        </w:rPr>
        <w:t xml:space="preserve">., según </w:t>
      </w:r>
      <w:r w:rsidRPr="00720622">
        <w:rPr>
          <w:rFonts w:ascii="Museo Sans 300" w:eastAsiaTheme="minorHAnsi" w:hAnsi="Museo Sans 300" w:cstheme="minorBidi"/>
          <w:sz w:val="24"/>
          <w:szCs w:val="24"/>
          <w:lang w:val="es-SV"/>
        </w:rPr>
        <w:t xml:space="preserve">Título de Dominio, número </w:t>
      </w:r>
      <w:r w:rsidR="00AA1D6D">
        <w:rPr>
          <w:rFonts w:ascii="Museo Sans 300" w:eastAsiaTheme="minorHAnsi" w:hAnsi="Museo Sans 300" w:cstheme="minorBidi"/>
          <w:sz w:val="24"/>
          <w:szCs w:val="24"/>
          <w:lang w:val="es-SV"/>
        </w:rPr>
        <w:t>---</w:t>
      </w:r>
      <w:r w:rsidRPr="00720622">
        <w:rPr>
          <w:rFonts w:ascii="Museo Sans 300" w:eastAsiaTheme="minorHAnsi" w:hAnsi="Museo Sans 300" w:cstheme="minorBidi"/>
          <w:sz w:val="24"/>
          <w:szCs w:val="24"/>
          <w:lang w:val="es-SV"/>
        </w:rPr>
        <w:t xml:space="preserve"> del Libro </w:t>
      </w:r>
      <w:r w:rsidR="00AA1D6D">
        <w:rPr>
          <w:rFonts w:ascii="Museo Sans 300" w:eastAsiaTheme="minorHAnsi" w:hAnsi="Museo Sans 300" w:cstheme="minorBidi"/>
          <w:sz w:val="24"/>
          <w:szCs w:val="24"/>
          <w:lang w:val="es-SV"/>
        </w:rPr>
        <w:t>---</w:t>
      </w:r>
      <w:r w:rsidRPr="00720622">
        <w:rPr>
          <w:rFonts w:ascii="Museo Sans 300" w:eastAsiaTheme="minorHAnsi" w:hAnsi="Museo Sans 300" w:cstheme="minorBidi"/>
          <w:sz w:val="24"/>
          <w:szCs w:val="24"/>
          <w:lang w:val="es-SV"/>
        </w:rPr>
        <w:t xml:space="preserve">, del Registro de la Propiedad Raíz e Hipotecas de la Tercera Sección de Oriente, departamento de La Unión; asimismo, cuando fue aprobado inicialmente el Proyecto en mención, según el </w:t>
      </w:r>
      <w:r w:rsidRPr="00720622">
        <w:rPr>
          <w:rFonts w:ascii="Museo Sans 300" w:hAnsi="Museo Sans 300"/>
          <w:sz w:val="24"/>
          <w:szCs w:val="24"/>
        </w:rPr>
        <w:t>Acuerdo contenido en el Punto XIII-8</w:t>
      </w:r>
      <w:r w:rsidRPr="00720622">
        <w:rPr>
          <w:rFonts w:ascii="Museo Sans 300" w:eastAsiaTheme="minorHAnsi" w:hAnsi="Museo Sans 300" w:cstheme="minorBidi"/>
          <w:sz w:val="24"/>
          <w:szCs w:val="24"/>
          <w:lang w:val="es-SV"/>
        </w:rPr>
        <w:t xml:space="preserve"> del</w:t>
      </w:r>
      <w:r w:rsidRPr="00720622">
        <w:rPr>
          <w:rFonts w:ascii="Museo Sans 300" w:hAnsi="Museo Sans 300"/>
          <w:sz w:val="24"/>
          <w:szCs w:val="24"/>
        </w:rPr>
        <w:t xml:space="preserve"> Acta Ordinaria N° 16-94</w:t>
      </w:r>
      <w:r w:rsidRPr="00720622">
        <w:rPr>
          <w:rFonts w:ascii="Museo Sans 300" w:eastAsiaTheme="minorHAnsi" w:hAnsi="Museo Sans 300" w:cstheme="minorBidi"/>
          <w:sz w:val="24"/>
          <w:szCs w:val="24"/>
          <w:lang w:val="es-SV"/>
        </w:rPr>
        <w:t xml:space="preserve">, de fecha 9 de </w:t>
      </w:r>
      <w:r w:rsidRPr="00720622">
        <w:rPr>
          <w:rFonts w:ascii="Museo Sans 300" w:hAnsi="Museo Sans 300"/>
          <w:sz w:val="24"/>
          <w:szCs w:val="24"/>
        </w:rPr>
        <w:t xml:space="preserve">junio de 1994, se estableció un área de 622 </w:t>
      </w:r>
      <w:proofErr w:type="spellStart"/>
      <w:r w:rsidRPr="00720622">
        <w:rPr>
          <w:rFonts w:ascii="Museo Sans 300" w:hAnsi="Museo Sans 300"/>
          <w:sz w:val="24"/>
          <w:szCs w:val="24"/>
        </w:rPr>
        <w:t>Hás</w:t>
      </w:r>
      <w:proofErr w:type="spellEnd"/>
      <w:r w:rsidRPr="00720622">
        <w:rPr>
          <w:rFonts w:ascii="Museo Sans 300" w:hAnsi="Museo Sans 300"/>
          <w:sz w:val="24"/>
          <w:szCs w:val="24"/>
        </w:rPr>
        <w:t xml:space="preserve">. 50 </w:t>
      </w:r>
      <w:proofErr w:type="spellStart"/>
      <w:r w:rsidRPr="00720622">
        <w:rPr>
          <w:rFonts w:ascii="Museo Sans 300" w:hAnsi="Museo Sans 300"/>
          <w:sz w:val="24"/>
          <w:szCs w:val="24"/>
        </w:rPr>
        <w:t>Ás</w:t>
      </w:r>
      <w:proofErr w:type="spellEnd"/>
      <w:r w:rsidRPr="00720622">
        <w:rPr>
          <w:rFonts w:ascii="Museo Sans 300" w:hAnsi="Museo Sans 300"/>
          <w:sz w:val="24"/>
          <w:szCs w:val="24"/>
        </w:rPr>
        <w:t xml:space="preserve">. 96.80 </w:t>
      </w:r>
      <w:proofErr w:type="spellStart"/>
      <w:r w:rsidRPr="00720622">
        <w:rPr>
          <w:rFonts w:ascii="Museo Sans 300" w:hAnsi="Museo Sans 300"/>
          <w:sz w:val="24"/>
          <w:szCs w:val="24"/>
        </w:rPr>
        <w:t>Cás</w:t>
      </w:r>
      <w:proofErr w:type="spellEnd"/>
      <w:r w:rsidRPr="00720622">
        <w:rPr>
          <w:rFonts w:ascii="Museo Sans 300" w:hAnsi="Museo Sans 300"/>
          <w:sz w:val="24"/>
          <w:szCs w:val="24"/>
        </w:rPr>
        <w:t>., el cual fue modificado por el Punto IV</w:t>
      </w:r>
      <w:r w:rsidRPr="00720622">
        <w:rPr>
          <w:rFonts w:ascii="Museo Sans 300" w:eastAsiaTheme="minorHAnsi" w:hAnsi="Museo Sans 300" w:cstheme="minorBidi"/>
          <w:sz w:val="24"/>
          <w:szCs w:val="24"/>
          <w:lang w:val="es-SV"/>
        </w:rPr>
        <w:t xml:space="preserve"> del</w:t>
      </w:r>
      <w:r w:rsidRPr="00720622">
        <w:rPr>
          <w:rFonts w:ascii="Museo Sans 300" w:hAnsi="Museo Sans 300"/>
          <w:sz w:val="24"/>
          <w:szCs w:val="24"/>
        </w:rPr>
        <w:t xml:space="preserve"> Acta de Sesión Ordinaria N° 18-2006</w:t>
      </w:r>
      <w:r w:rsidRPr="00720622">
        <w:rPr>
          <w:rFonts w:ascii="Museo Sans 300" w:eastAsiaTheme="minorHAnsi" w:hAnsi="Museo Sans 300" w:cstheme="minorBidi"/>
          <w:sz w:val="24"/>
          <w:szCs w:val="24"/>
          <w:lang w:val="es-SV"/>
        </w:rPr>
        <w:t xml:space="preserve">, de fecha 11 de </w:t>
      </w:r>
      <w:r w:rsidRPr="00720622">
        <w:rPr>
          <w:rFonts w:ascii="Museo Sans 300" w:hAnsi="Museo Sans 300"/>
          <w:sz w:val="24"/>
          <w:szCs w:val="24"/>
        </w:rPr>
        <w:t xml:space="preserve">mayo de 2006, en el sentido de reducir su área a 610 </w:t>
      </w:r>
      <w:proofErr w:type="spellStart"/>
      <w:r w:rsidRPr="00720622">
        <w:rPr>
          <w:rFonts w:ascii="Museo Sans 300" w:hAnsi="Museo Sans 300"/>
          <w:sz w:val="24"/>
          <w:szCs w:val="24"/>
        </w:rPr>
        <w:t>Hás</w:t>
      </w:r>
      <w:proofErr w:type="spellEnd"/>
      <w:r w:rsidRPr="00720622">
        <w:rPr>
          <w:rFonts w:ascii="Museo Sans 300" w:hAnsi="Museo Sans 300"/>
          <w:sz w:val="24"/>
          <w:szCs w:val="24"/>
        </w:rPr>
        <w:t xml:space="preserve">. 45 </w:t>
      </w:r>
      <w:proofErr w:type="spellStart"/>
      <w:r w:rsidRPr="00720622">
        <w:rPr>
          <w:rFonts w:ascii="Museo Sans 300" w:hAnsi="Museo Sans 300"/>
          <w:sz w:val="24"/>
          <w:szCs w:val="24"/>
        </w:rPr>
        <w:t>Ás</w:t>
      </w:r>
      <w:proofErr w:type="spellEnd"/>
      <w:r w:rsidRPr="00720622">
        <w:rPr>
          <w:rFonts w:ascii="Museo Sans 300" w:hAnsi="Museo Sans 300"/>
          <w:sz w:val="24"/>
          <w:szCs w:val="24"/>
        </w:rPr>
        <w:t xml:space="preserve">. 45.27 </w:t>
      </w:r>
      <w:proofErr w:type="spellStart"/>
      <w:r w:rsidRPr="00720622">
        <w:rPr>
          <w:rFonts w:ascii="Museo Sans 300" w:hAnsi="Museo Sans 300"/>
          <w:sz w:val="24"/>
          <w:szCs w:val="24"/>
        </w:rPr>
        <w:t>Cás</w:t>
      </w:r>
      <w:proofErr w:type="spellEnd"/>
      <w:r w:rsidRPr="00720622">
        <w:rPr>
          <w:rFonts w:ascii="Museo Sans 300" w:hAnsi="Museo Sans 300"/>
          <w:sz w:val="24"/>
          <w:szCs w:val="24"/>
        </w:rPr>
        <w:t xml:space="preserve">, por ser esta el área correcta, </w:t>
      </w:r>
      <w:r w:rsidRPr="00720622">
        <w:rPr>
          <w:rFonts w:ascii="Museo Sans 300" w:hAnsi="Museo Sans 300" w:cs="Arial"/>
          <w:sz w:val="24"/>
          <w:szCs w:val="24"/>
        </w:rPr>
        <w:t xml:space="preserve">a razón de un precio por hectárea de $375.44 y por metro cuadrado de $0.037544; </w:t>
      </w:r>
      <w:r w:rsidRPr="00AA1D6D">
        <w:rPr>
          <w:rFonts w:ascii="Museo Sans 300" w:hAnsi="Museo Sans 300" w:cs="Arial"/>
          <w:sz w:val="24"/>
          <w:szCs w:val="24"/>
        </w:rPr>
        <w:t xml:space="preserve">sin contarse a esa fecha con planos aprobados por el </w:t>
      </w:r>
      <w:r w:rsidRPr="00AA1D6D">
        <w:rPr>
          <w:rFonts w:ascii="Museo Sans 300" w:hAnsi="Museo Sans 300" w:cs="Arial"/>
          <w:sz w:val="24"/>
          <w:szCs w:val="24"/>
        </w:rPr>
        <w:lastRenderedPageBreak/>
        <w:t>Centro Nacional de Registro. Razón por</w:t>
      </w:r>
      <w:r w:rsidRPr="00AA1D6D">
        <w:rPr>
          <w:rFonts w:ascii="Museo Sans 300" w:hAnsi="Museo Sans 300"/>
          <w:sz w:val="24"/>
          <w:szCs w:val="24"/>
        </w:rPr>
        <w:t xml:space="preserve"> la cual se procedió a realizar acto de remedición y segregación del referido inmueble, quedando formado por cuatro porciones de la siguiente manera:</w:t>
      </w:r>
    </w:p>
    <w:tbl>
      <w:tblPr>
        <w:tblpPr w:leftFromText="141" w:rightFromText="141" w:vertAnchor="text" w:horzAnchor="margin" w:tblpXSpec="right" w:tblpY="48"/>
        <w:tblW w:w="7965" w:type="dxa"/>
        <w:tblCellMar>
          <w:left w:w="70" w:type="dxa"/>
          <w:right w:w="70" w:type="dxa"/>
        </w:tblCellMar>
        <w:tblLook w:val="04A0" w:firstRow="1" w:lastRow="0" w:firstColumn="1" w:lastColumn="0" w:noHBand="0" w:noVBand="1"/>
      </w:tblPr>
      <w:tblGrid>
        <w:gridCol w:w="3347"/>
        <w:gridCol w:w="1997"/>
        <w:gridCol w:w="2621"/>
      </w:tblGrid>
      <w:tr w:rsidR="00AB0C78" w:rsidRPr="00EA4649" w:rsidTr="00720622">
        <w:trPr>
          <w:trHeight w:val="222"/>
        </w:trPr>
        <w:tc>
          <w:tcPr>
            <w:tcW w:w="334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AB0C78" w:rsidRPr="00AB0C78" w:rsidRDefault="00AB0C78" w:rsidP="00AB0C78">
            <w:pPr>
              <w:jc w:val="center"/>
              <w:rPr>
                <w:rFonts w:ascii="Museo Sans 300" w:hAnsi="Museo Sans 300"/>
                <w:b/>
                <w:bCs/>
                <w:color w:val="000000"/>
                <w:sz w:val="18"/>
                <w:szCs w:val="18"/>
              </w:rPr>
            </w:pPr>
            <w:r w:rsidRPr="00AB0C78">
              <w:rPr>
                <w:rFonts w:ascii="Museo Sans 300" w:hAnsi="Museo Sans 300"/>
                <w:b/>
                <w:bCs/>
                <w:color w:val="000000"/>
                <w:sz w:val="18"/>
                <w:szCs w:val="18"/>
              </w:rPr>
              <w:t>DESCRIPCIÓN</w:t>
            </w:r>
          </w:p>
        </w:tc>
        <w:tc>
          <w:tcPr>
            <w:tcW w:w="1997"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AB0C78" w:rsidRPr="00AB0C78" w:rsidRDefault="00AB0C78" w:rsidP="00AB0C78">
            <w:pPr>
              <w:jc w:val="center"/>
              <w:rPr>
                <w:rFonts w:ascii="Museo Sans 300" w:hAnsi="Museo Sans 300"/>
                <w:b/>
                <w:bCs/>
                <w:color w:val="000000"/>
                <w:sz w:val="18"/>
                <w:szCs w:val="18"/>
              </w:rPr>
            </w:pPr>
            <w:r w:rsidRPr="00AB0C78">
              <w:rPr>
                <w:rFonts w:ascii="Museo Sans 300" w:hAnsi="Museo Sans 300"/>
                <w:b/>
                <w:bCs/>
                <w:color w:val="000000"/>
                <w:sz w:val="18"/>
                <w:szCs w:val="18"/>
              </w:rPr>
              <w:t>MATRÍCULA</w:t>
            </w:r>
          </w:p>
        </w:tc>
        <w:tc>
          <w:tcPr>
            <w:tcW w:w="2621"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AB0C78" w:rsidRPr="00AB0C78" w:rsidRDefault="00AB0C78" w:rsidP="00AB0C78">
            <w:pPr>
              <w:jc w:val="center"/>
              <w:rPr>
                <w:rFonts w:ascii="Museo Sans 300" w:hAnsi="Museo Sans 300"/>
                <w:b/>
                <w:bCs/>
                <w:color w:val="000000"/>
                <w:sz w:val="18"/>
                <w:szCs w:val="18"/>
              </w:rPr>
            </w:pPr>
            <w:r w:rsidRPr="00AB0C78">
              <w:rPr>
                <w:rFonts w:ascii="Museo Sans 300" w:hAnsi="Museo Sans 300"/>
                <w:b/>
                <w:bCs/>
                <w:color w:val="000000"/>
                <w:sz w:val="18"/>
                <w:szCs w:val="18"/>
              </w:rPr>
              <w:t>ÁREA ADQUIRIDA (Has)</w:t>
            </w:r>
          </w:p>
        </w:tc>
      </w:tr>
      <w:tr w:rsidR="00AB0C78" w:rsidRPr="00EA4649" w:rsidTr="00720622">
        <w:trPr>
          <w:trHeight w:val="222"/>
        </w:trPr>
        <w:tc>
          <w:tcPr>
            <w:tcW w:w="3347" w:type="dxa"/>
            <w:tcBorders>
              <w:top w:val="nil"/>
              <w:left w:val="single" w:sz="8" w:space="0" w:color="000000"/>
              <w:bottom w:val="single" w:sz="8" w:space="0" w:color="000000"/>
              <w:right w:val="single" w:sz="8" w:space="0" w:color="000000"/>
            </w:tcBorders>
            <w:shd w:val="clear" w:color="auto" w:fill="FFFFFF" w:themeFill="background1"/>
            <w:vAlign w:val="bottom"/>
            <w:hideMark/>
          </w:tcPr>
          <w:p w:rsidR="00AB0C78" w:rsidRPr="00AB0C78" w:rsidRDefault="00AB0C78" w:rsidP="00AB0C78">
            <w:pPr>
              <w:jc w:val="center"/>
              <w:rPr>
                <w:rFonts w:ascii="Museo Sans 300" w:hAnsi="Museo Sans 300"/>
                <w:color w:val="000000"/>
                <w:sz w:val="18"/>
                <w:szCs w:val="18"/>
              </w:rPr>
            </w:pPr>
            <w:r w:rsidRPr="00AB0C78">
              <w:rPr>
                <w:rFonts w:ascii="Museo Sans 300" w:hAnsi="Museo Sans 300"/>
                <w:color w:val="000000"/>
                <w:sz w:val="18"/>
                <w:szCs w:val="18"/>
              </w:rPr>
              <w:t>HDA. SANTA ELENA PORCIÓN 1</w:t>
            </w:r>
          </w:p>
        </w:tc>
        <w:tc>
          <w:tcPr>
            <w:tcW w:w="1997" w:type="dxa"/>
            <w:tcBorders>
              <w:top w:val="nil"/>
              <w:left w:val="nil"/>
              <w:bottom w:val="single" w:sz="8" w:space="0" w:color="000000"/>
              <w:right w:val="single" w:sz="8" w:space="0" w:color="000000"/>
            </w:tcBorders>
            <w:shd w:val="clear" w:color="auto" w:fill="FFFFFF" w:themeFill="background1"/>
            <w:vAlign w:val="bottom"/>
            <w:hideMark/>
          </w:tcPr>
          <w:p w:rsidR="00AB0C78" w:rsidRPr="00AB0C78" w:rsidRDefault="00AA1D6D" w:rsidP="00AB0C78">
            <w:pPr>
              <w:jc w:val="center"/>
              <w:rPr>
                <w:rFonts w:ascii="Museo Sans 300" w:hAnsi="Museo Sans 300"/>
                <w:color w:val="000000"/>
                <w:sz w:val="18"/>
                <w:szCs w:val="18"/>
              </w:rPr>
            </w:pPr>
            <w:r>
              <w:rPr>
                <w:rFonts w:ascii="Museo Sans 300" w:hAnsi="Museo Sans 300"/>
                <w:color w:val="000000"/>
                <w:sz w:val="18"/>
                <w:szCs w:val="18"/>
              </w:rPr>
              <w:t>---</w:t>
            </w:r>
            <w:r w:rsidR="00AB0C78" w:rsidRPr="00AB0C78">
              <w:rPr>
                <w:rFonts w:ascii="Museo Sans 300" w:hAnsi="Museo Sans 300"/>
                <w:color w:val="000000"/>
                <w:sz w:val="18"/>
                <w:szCs w:val="18"/>
              </w:rPr>
              <w:t>-00000</w:t>
            </w:r>
          </w:p>
        </w:tc>
        <w:tc>
          <w:tcPr>
            <w:tcW w:w="2621" w:type="dxa"/>
            <w:tcBorders>
              <w:top w:val="nil"/>
              <w:left w:val="nil"/>
              <w:bottom w:val="single" w:sz="8" w:space="0" w:color="000000"/>
              <w:right w:val="single" w:sz="8" w:space="0" w:color="000000"/>
            </w:tcBorders>
            <w:shd w:val="clear" w:color="auto" w:fill="FFFFFF" w:themeFill="background1"/>
            <w:vAlign w:val="bottom"/>
            <w:hideMark/>
          </w:tcPr>
          <w:p w:rsidR="00AB0C78" w:rsidRPr="00AB0C78" w:rsidRDefault="00AB0C78" w:rsidP="00AB0C78">
            <w:pPr>
              <w:jc w:val="center"/>
              <w:rPr>
                <w:rFonts w:ascii="Museo Sans 300" w:hAnsi="Museo Sans 300"/>
                <w:color w:val="000000"/>
                <w:sz w:val="18"/>
                <w:szCs w:val="18"/>
              </w:rPr>
            </w:pPr>
            <w:r w:rsidRPr="00AB0C78">
              <w:rPr>
                <w:rFonts w:ascii="Museo Sans 300" w:hAnsi="Museo Sans 300"/>
                <w:color w:val="000000"/>
                <w:sz w:val="18"/>
                <w:szCs w:val="18"/>
              </w:rPr>
              <w:t xml:space="preserve">243 </w:t>
            </w:r>
            <w:proofErr w:type="spellStart"/>
            <w:r w:rsidRPr="00AB0C78">
              <w:rPr>
                <w:rFonts w:ascii="Museo Sans 300" w:hAnsi="Museo Sans 300"/>
                <w:color w:val="000000"/>
                <w:sz w:val="18"/>
                <w:szCs w:val="18"/>
              </w:rPr>
              <w:t>Hás</w:t>
            </w:r>
            <w:proofErr w:type="spellEnd"/>
            <w:r w:rsidRPr="00AB0C78">
              <w:rPr>
                <w:rFonts w:ascii="Museo Sans 300" w:hAnsi="Museo Sans 300"/>
                <w:color w:val="000000"/>
                <w:sz w:val="18"/>
                <w:szCs w:val="18"/>
              </w:rPr>
              <w:t xml:space="preserve">. 60 </w:t>
            </w:r>
            <w:proofErr w:type="spellStart"/>
            <w:r w:rsidRPr="00AB0C78">
              <w:rPr>
                <w:rFonts w:ascii="Museo Sans 300" w:hAnsi="Museo Sans 300"/>
                <w:color w:val="000000"/>
                <w:sz w:val="18"/>
                <w:szCs w:val="18"/>
              </w:rPr>
              <w:t>Ás</w:t>
            </w:r>
            <w:proofErr w:type="spellEnd"/>
            <w:r w:rsidRPr="00AB0C78">
              <w:rPr>
                <w:rFonts w:ascii="Museo Sans 300" w:hAnsi="Museo Sans 300"/>
                <w:color w:val="000000"/>
                <w:sz w:val="18"/>
                <w:szCs w:val="18"/>
              </w:rPr>
              <w:t xml:space="preserve">. 42.51 </w:t>
            </w:r>
            <w:proofErr w:type="spellStart"/>
            <w:r w:rsidRPr="00AB0C78">
              <w:rPr>
                <w:rFonts w:ascii="Museo Sans 300" w:hAnsi="Museo Sans 300"/>
                <w:color w:val="000000"/>
                <w:sz w:val="18"/>
                <w:szCs w:val="18"/>
              </w:rPr>
              <w:t>Cás</w:t>
            </w:r>
            <w:proofErr w:type="spellEnd"/>
            <w:r w:rsidRPr="00AB0C78">
              <w:rPr>
                <w:rFonts w:ascii="Museo Sans 300" w:hAnsi="Museo Sans 300"/>
                <w:color w:val="000000"/>
                <w:sz w:val="18"/>
                <w:szCs w:val="18"/>
              </w:rPr>
              <w:t>.</w:t>
            </w:r>
          </w:p>
        </w:tc>
      </w:tr>
      <w:tr w:rsidR="00AB0C78" w:rsidRPr="00EA4649" w:rsidTr="00720622">
        <w:trPr>
          <w:trHeight w:val="222"/>
        </w:trPr>
        <w:tc>
          <w:tcPr>
            <w:tcW w:w="3347" w:type="dxa"/>
            <w:tcBorders>
              <w:top w:val="nil"/>
              <w:left w:val="single" w:sz="8" w:space="0" w:color="000000"/>
              <w:bottom w:val="single" w:sz="8" w:space="0" w:color="000000"/>
              <w:right w:val="single" w:sz="8" w:space="0" w:color="000000"/>
            </w:tcBorders>
            <w:shd w:val="clear" w:color="auto" w:fill="FFFFFF" w:themeFill="background1"/>
            <w:vAlign w:val="bottom"/>
            <w:hideMark/>
          </w:tcPr>
          <w:p w:rsidR="00AB0C78" w:rsidRPr="00AB0C78" w:rsidRDefault="00AB0C78" w:rsidP="00AB0C78">
            <w:pPr>
              <w:jc w:val="center"/>
              <w:rPr>
                <w:rFonts w:ascii="Museo Sans 300" w:hAnsi="Museo Sans 300"/>
                <w:color w:val="000000"/>
                <w:sz w:val="18"/>
                <w:szCs w:val="18"/>
              </w:rPr>
            </w:pPr>
            <w:r w:rsidRPr="00AB0C78">
              <w:rPr>
                <w:rFonts w:ascii="Museo Sans 300" w:hAnsi="Museo Sans 300"/>
                <w:color w:val="000000"/>
                <w:sz w:val="18"/>
                <w:szCs w:val="18"/>
              </w:rPr>
              <w:t>HDA. SANTA ELENA PORCIÓN 2</w:t>
            </w:r>
          </w:p>
        </w:tc>
        <w:tc>
          <w:tcPr>
            <w:tcW w:w="1997" w:type="dxa"/>
            <w:tcBorders>
              <w:top w:val="nil"/>
              <w:left w:val="nil"/>
              <w:bottom w:val="single" w:sz="8" w:space="0" w:color="000000"/>
              <w:right w:val="single" w:sz="8" w:space="0" w:color="000000"/>
            </w:tcBorders>
            <w:shd w:val="clear" w:color="auto" w:fill="FFFFFF" w:themeFill="background1"/>
            <w:vAlign w:val="bottom"/>
            <w:hideMark/>
          </w:tcPr>
          <w:p w:rsidR="00AB0C78" w:rsidRPr="00AB0C78" w:rsidRDefault="00AA1D6D" w:rsidP="00AB0C78">
            <w:pPr>
              <w:jc w:val="center"/>
              <w:rPr>
                <w:rFonts w:ascii="Museo Sans 300" w:hAnsi="Museo Sans 300"/>
                <w:color w:val="000000"/>
                <w:sz w:val="18"/>
                <w:szCs w:val="18"/>
              </w:rPr>
            </w:pPr>
            <w:r>
              <w:rPr>
                <w:rFonts w:ascii="Museo Sans 300" w:hAnsi="Museo Sans 300"/>
                <w:color w:val="000000"/>
                <w:sz w:val="18"/>
                <w:szCs w:val="18"/>
              </w:rPr>
              <w:t>---</w:t>
            </w:r>
            <w:r w:rsidR="00AB0C78" w:rsidRPr="00AB0C78">
              <w:rPr>
                <w:rFonts w:ascii="Museo Sans 300" w:hAnsi="Museo Sans 300"/>
                <w:color w:val="000000"/>
                <w:sz w:val="18"/>
                <w:szCs w:val="18"/>
              </w:rPr>
              <w:t>-00000</w:t>
            </w:r>
          </w:p>
        </w:tc>
        <w:tc>
          <w:tcPr>
            <w:tcW w:w="2621" w:type="dxa"/>
            <w:tcBorders>
              <w:top w:val="nil"/>
              <w:left w:val="nil"/>
              <w:bottom w:val="single" w:sz="8" w:space="0" w:color="000000"/>
              <w:right w:val="single" w:sz="8" w:space="0" w:color="000000"/>
            </w:tcBorders>
            <w:shd w:val="clear" w:color="auto" w:fill="FFFFFF" w:themeFill="background1"/>
            <w:vAlign w:val="bottom"/>
            <w:hideMark/>
          </w:tcPr>
          <w:p w:rsidR="00AB0C78" w:rsidRPr="00AB0C78" w:rsidRDefault="00AB0C78" w:rsidP="00AB0C78">
            <w:pPr>
              <w:jc w:val="center"/>
              <w:rPr>
                <w:rFonts w:ascii="Museo Sans 300" w:hAnsi="Museo Sans 300"/>
                <w:color w:val="000000"/>
                <w:sz w:val="18"/>
                <w:szCs w:val="18"/>
              </w:rPr>
            </w:pPr>
            <w:r w:rsidRPr="00AB0C78">
              <w:rPr>
                <w:rFonts w:ascii="Museo Sans 300" w:hAnsi="Museo Sans 300"/>
                <w:color w:val="000000"/>
                <w:sz w:val="18"/>
                <w:szCs w:val="18"/>
              </w:rPr>
              <w:t xml:space="preserve">124 </w:t>
            </w:r>
            <w:proofErr w:type="spellStart"/>
            <w:r w:rsidRPr="00AB0C78">
              <w:rPr>
                <w:rFonts w:ascii="Museo Sans 300" w:hAnsi="Museo Sans 300"/>
                <w:color w:val="000000"/>
                <w:sz w:val="18"/>
                <w:szCs w:val="18"/>
              </w:rPr>
              <w:t>Hás</w:t>
            </w:r>
            <w:proofErr w:type="spellEnd"/>
            <w:r w:rsidRPr="00AB0C78">
              <w:rPr>
                <w:rFonts w:ascii="Museo Sans 300" w:hAnsi="Museo Sans 300"/>
                <w:color w:val="000000"/>
                <w:sz w:val="18"/>
                <w:szCs w:val="18"/>
              </w:rPr>
              <w:t xml:space="preserve">. 92 </w:t>
            </w:r>
            <w:proofErr w:type="spellStart"/>
            <w:r w:rsidRPr="00AB0C78">
              <w:rPr>
                <w:rFonts w:ascii="Museo Sans 300" w:hAnsi="Museo Sans 300"/>
                <w:color w:val="000000"/>
                <w:sz w:val="18"/>
                <w:szCs w:val="18"/>
              </w:rPr>
              <w:t>Ás</w:t>
            </w:r>
            <w:proofErr w:type="spellEnd"/>
            <w:r w:rsidRPr="00AB0C78">
              <w:rPr>
                <w:rFonts w:ascii="Museo Sans 300" w:hAnsi="Museo Sans 300"/>
                <w:color w:val="000000"/>
                <w:sz w:val="18"/>
                <w:szCs w:val="18"/>
              </w:rPr>
              <w:t xml:space="preserve">. 27.15 </w:t>
            </w:r>
            <w:proofErr w:type="spellStart"/>
            <w:r w:rsidRPr="00AB0C78">
              <w:rPr>
                <w:rFonts w:ascii="Museo Sans 300" w:hAnsi="Museo Sans 300"/>
                <w:color w:val="000000"/>
                <w:sz w:val="18"/>
                <w:szCs w:val="18"/>
              </w:rPr>
              <w:t>Cás</w:t>
            </w:r>
            <w:proofErr w:type="spellEnd"/>
            <w:r w:rsidRPr="00AB0C78">
              <w:rPr>
                <w:rFonts w:ascii="Museo Sans 300" w:hAnsi="Museo Sans 300"/>
                <w:color w:val="000000"/>
                <w:sz w:val="18"/>
                <w:szCs w:val="18"/>
              </w:rPr>
              <w:t>.</w:t>
            </w:r>
          </w:p>
        </w:tc>
      </w:tr>
      <w:tr w:rsidR="00AB0C78" w:rsidRPr="00EA4649" w:rsidTr="00720622">
        <w:trPr>
          <w:trHeight w:val="222"/>
        </w:trPr>
        <w:tc>
          <w:tcPr>
            <w:tcW w:w="3347" w:type="dxa"/>
            <w:tcBorders>
              <w:top w:val="nil"/>
              <w:left w:val="single" w:sz="8" w:space="0" w:color="000000"/>
              <w:bottom w:val="single" w:sz="8" w:space="0" w:color="000000"/>
              <w:right w:val="single" w:sz="8" w:space="0" w:color="000000"/>
            </w:tcBorders>
            <w:shd w:val="clear" w:color="auto" w:fill="FFFFFF" w:themeFill="background1"/>
            <w:vAlign w:val="bottom"/>
            <w:hideMark/>
          </w:tcPr>
          <w:p w:rsidR="00AB0C78" w:rsidRPr="00AB0C78" w:rsidRDefault="00AB0C78" w:rsidP="00AB0C78">
            <w:pPr>
              <w:jc w:val="center"/>
              <w:rPr>
                <w:rFonts w:ascii="Museo Sans 300" w:hAnsi="Museo Sans 300"/>
                <w:color w:val="000000"/>
                <w:sz w:val="18"/>
                <w:szCs w:val="18"/>
              </w:rPr>
            </w:pPr>
            <w:r w:rsidRPr="00AB0C78">
              <w:rPr>
                <w:rFonts w:ascii="Museo Sans 300" w:hAnsi="Museo Sans 300"/>
                <w:color w:val="000000"/>
                <w:sz w:val="18"/>
                <w:szCs w:val="18"/>
              </w:rPr>
              <w:t>HDA. SANTA ELENA PORCIÓN 3</w:t>
            </w:r>
          </w:p>
        </w:tc>
        <w:tc>
          <w:tcPr>
            <w:tcW w:w="1997" w:type="dxa"/>
            <w:tcBorders>
              <w:top w:val="nil"/>
              <w:left w:val="nil"/>
              <w:bottom w:val="single" w:sz="8" w:space="0" w:color="000000"/>
              <w:right w:val="single" w:sz="8" w:space="0" w:color="000000"/>
            </w:tcBorders>
            <w:shd w:val="clear" w:color="auto" w:fill="FFFFFF" w:themeFill="background1"/>
            <w:vAlign w:val="bottom"/>
            <w:hideMark/>
          </w:tcPr>
          <w:p w:rsidR="00AB0C78" w:rsidRPr="00AB0C78" w:rsidRDefault="00AA1D6D" w:rsidP="00AB0C78">
            <w:pPr>
              <w:jc w:val="center"/>
              <w:rPr>
                <w:rFonts w:ascii="Museo Sans 300" w:hAnsi="Museo Sans 300"/>
                <w:color w:val="000000"/>
                <w:sz w:val="18"/>
                <w:szCs w:val="18"/>
              </w:rPr>
            </w:pPr>
            <w:r>
              <w:rPr>
                <w:rFonts w:ascii="Museo Sans 300" w:hAnsi="Museo Sans 300"/>
                <w:color w:val="000000"/>
                <w:sz w:val="18"/>
                <w:szCs w:val="18"/>
              </w:rPr>
              <w:t>---</w:t>
            </w:r>
            <w:r w:rsidR="00AB0C78" w:rsidRPr="00AB0C78">
              <w:rPr>
                <w:rFonts w:ascii="Museo Sans 300" w:hAnsi="Museo Sans 300"/>
                <w:color w:val="000000"/>
                <w:sz w:val="18"/>
                <w:szCs w:val="18"/>
              </w:rPr>
              <w:t>-00000</w:t>
            </w:r>
          </w:p>
        </w:tc>
        <w:tc>
          <w:tcPr>
            <w:tcW w:w="2621" w:type="dxa"/>
            <w:tcBorders>
              <w:top w:val="nil"/>
              <w:left w:val="nil"/>
              <w:bottom w:val="single" w:sz="8" w:space="0" w:color="000000"/>
              <w:right w:val="single" w:sz="8" w:space="0" w:color="000000"/>
            </w:tcBorders>
            <w:shd w:val="clear" w:color="auto" w:fill="FFFFFF" w:themeFill="background1"/>
            <w:vAlign w:val="bottom"/>
            <w:hideMark/>
          </w:tcPr>
          <w:p w:rsidR="00AB0C78" w:rsidRPr="00AB0C78" w:rsidRDefault="00AB0C78" w:rsidP="00AB0C78">
            <w:pPr>
              <w:jc w:val="center"/>
              <w:rPr>
                <w:rFonts w:ascii="Museo Sans 300" w:hAnsi="Museo Sans 300"/>
                <w:color w:val="000000"/>
                <w:sz w:val="18"/>
                <w:szCs w:val="18"/>
              </w:rPr>
            </w:pPr>
            <w:r w:rsidRPr="00AB0C78">
              <w:rPr>
                <w:rFonts w:ascii="Museo Sans 300" w:hAnsi="Museo Sans 300"/>
                <w:color w:val="000000"/>
                <w:sz w:val="18"/>
                <w:szCs w:val="18"/>
              </w:rPr>
              <w:t xml:space="preserve">49 </w:t>
            </w:r>
            <w:proofErr w:type="spellStart"/>
            <w:r w:rsidRPr="00AB0C78">
              <w:rPr>
                <w:rFonts w:ascii="Museo Sans 300" w:hAnsi="Museo Sans 300"/>
                <w:color w:val="000000"/>
                <w:sz w:val="18"/>
                <w:szCs w:val="18"/>
              </w:rPr>
              <w:t>Hás</w:t>
            </w:r>
            <w:proofErr w:type="spellEnd"/>
            <w:r w:rsidRPr="00AB0C78">
              <w:rPr>
                <w:rFonts w:ascii="Museo Sans 300" w:hAnsi="Museo Sans 300"/>
                <w:color w:val="000000"/>
                <w:sz w:val="18"/>
                <w:szCs w:val="18"/>
              </w:rPr>
              <w:t xml:space="preserve">. 99 </w:t>
            </w:r>
            <w:proofErr w:type="spellStart"/>
            <w:r w:rsidRPr="00AB0C78">
              <w:rPr>
                <w:rFonts w:ascii="Museo Sans 300" w:hAnsi="Museo Sans 300"/>
                <w:color w:val="000000"/>
                <w:sz w:val="18"/>
                <w:szCs w:val="18"/>
              </w:rPr>
              <w:t>Ás</w:t>
            </w:r>
            <w:proofErr w:type="spellEnd"/>
            <w:r w:rsidRPr="00AB0C78">
              <w:rPr>
                <w:rFonts w:ascii="Museo Sans 300" w:hAnsi="Museo Sans 300"/>
                <w:color w:val="000000"/>
                <w:sz w:val="18"/>
                <w:szCs w:val="18"/>
              </w:rPr>
              <w:t xml:space="preserve">. 67.43 </w:t>
            </w:r>
            <w:proofErr w:type="spellStart"/>
            <w:r w:rsidRPr="00AB0C78">
              <w:rPr>
                <w:rFonts w:ascii="Museo Sans 300" w:hAnsi="Museo Sans 300"/>
                <w:color w:val="000000"/>
                <w:sz w:val="18"/>
                <w:szCs w:val="18"/>
              </w:rPr>
              <w:t>Cás</w:t>
            </w:r>
            <w:proofErr w:type="spellEnd"/>
            <w:r w:rsidRPr="00AB0C78">
              <w:rPr>
                <w:rFonts w:ascii="Museo Sans 300" w:hAnsi="Museo Sans 300"/>
                <w:color w:val="000000"/>
                <w:sz w:val="18"/>
                <w:szCs w:val="18"/>
              </w:rPr>
              <w:t>.</w:t>
            </w:r>
          </w:p>
        </w:tc>
      </w:tr>
      <w:tr w:rsidR="00AB0C78" w:rsidRPr="00EA4649" w:rsidTr="00720622">
        <w:trPr>
          <w:trHeight w:val="222"/>
        </w:trPr>
        <w:tc>
          <w:tcPr>
            <w:tcW w:w="3347" w:type="dxa"/>
            <w:tcBorders>
              <w:top w:val="nil"/>
              <w:left w:val="single" w:sz="8" w:space="0" w:color="000000"/>
              <w:bottom w:val="single" w:sz="8" w:space="0" w:color="000000"/>
              <w:right w:val="single" w:sz="8" w:space="0" w:color="000000"/>
            </w:tcBorders>
            <w:shd w:val="clear" w:color="auto" w:fill="FFFFFF" w:themeFill="background1"/>
            <w:vAlign w:val="bottom"/>
            <w:hideMark/>
          </w:tcPr>
          <w:p w:rsidR="00AB0C78" w:rsidRPr="00AB0C78" w:rsidRDefault="00AB0C78" w:rsidP="00AB0C78">
            <w:pPr>
              <w:jc w:val="center"/>
              <w:rPr>
                <w:rFonts w:ascii="Museo Sans 300" w:hAnsi="Museo Sans 300"/>
                <w:color w:val="000000"/>
                <w:sz w:val="18"/>
                <w:szCs w:val="18"/>
              </w:rPr>
            </w:pPr>
            <w:r w:rsidRPr="00AB0C78">
              <w:rPr>
                <w:rFonts w:ascii="Museo Sans 300" w:hAnsi="Museo Sans 300"/>
                <w:color w:val="000000"/>
                <w:sz w:val="18"/>
                <w:szCs w:val="18"/>
              </w:rPr>
              <w:t>HDA. SANTA ELENA PORCIÓN 4</w:t>
            </w:r>
          </w:p>
        </w:tc>
        <w:tc>
          <w:tcPr>
            <w:tcW w:w="1997" w:type="dxa"/>
            <w:tcBorders>
              <w:top w:val="nil"/>
              <w:left w:val="nil"/>
              <w:bottom w:val="single" w:sz="8" w:space="0" w:color="000000"/>
              <w:right w:val="single" w:sz="8" w:space="0" w:color="000000"/>
            </w:tcBorders>
            <w:shd w:val="clear" w:color="auto" w:fill="FFFFFF" w:themeFill="background1"/>
            <w:vAlign w:val="bottom"/>
            <w:hideMark/>
          </w:tcPr>
          <w:p w:rsidR="00AB0C78" w:rsidRPr="00AB0C78" w:rsidRDefault="00AA1D6D" w:rsidP="00AB0C78">
            <w:pPr>
              <w:jc w:val="center"/>
              <w:rPr>
                <w:rFonts w:ascii="Museo Sans 300" w:hAnsi="Museo Sans 300"/>
                <w:color w:val="000000"/>
                <w:sz w:val="18"/>
                <w:szCs w:val="18"/>
              </w:rPr>
            </w:pPr>
            <w:r>
              <w:rPr>
                <w:rFonts w:ascii="Museo Sans 300" w:hAnsi="Museo Sans 300"/>
                <w:color w:val="000000"/>
                <w:sz w:val="18"/>
                <w:szCs w:val="18"/>
              </w:rPr>
              <w:t>---</w:t>
            </w:r>
            <w:r w:rsidR="00AB0C78" w:rsidRPr="00AB0C78">
              <w:rPr>
                <w:rFonts w:ascii="Museo Sans 300" w:hAnsi="Museo Sans 300"/>
                <w:color w:val="000000"/>
                <w:sz w:val="18"/>
                <w:szCs w:val="18"/>
              </w:rPr>
              <w:t>-00000</w:t>
            </w:r>
          </w:p>
        </w:tc>
        <w:tc>
          <w:tcPr>
            <w:tcW w:w="2621" w:type="dxa"/>
            <w:tcBorders>
              <w:top w:val="nil"/>
              <w:left w:val="nil"/>
              <w:bottom w:val="single" w:sz="8" w:space="0" w:color="000000"/>
              <w:right w:val="single" w:sz="8" w:space="0" w:color="000000"/>
            </w:tcBorders>
            <w:shd w:val="clear" w:color="auto" w:fill="FFFFFF" w:themeFill="background1"/>
            <w:vAlign w:val="bottom"/>
            <w:hideMark/>
          </w:tcPr>
          <w:p w:rsidR="00AB0C78" w:rsidRPr="00AB0C78" w:rsidRDefault="00AB0C78" w:rsidP="00AB0C78">
            <w:pPr>
              <w:jc w:val="center"/>
              <w:rPr>
                <w:rFonts w:ascii="Museo Sans 300" w:hAnsi="Museo Sans 300"/>
                <w:color w:val="000000"/>
                <w:sz w:val="18"/>
                <w:szCs w:val="18"/>
              </w:rPr>
            </w:pPr>
            <w:r w:rsidRPr="00AB0C78">
              <w:rPr>
                <w:rFonts w:ascii="Museo Sans 300" w:hAnsi="Museo Sans 300"/>
                <w:color w:val="000000"/>
                <w:sz w:val="18"/>
                <w:szCs w:val="18"/>
              </w:rPr>
              <w:t xml:space="preserve">191 </w:t>
            </w:r>
            <w:proofErr w:type="spellStart"/>
            <w:r w:rsidRPr="00AB0C78">
              <w:rPr>
                <w:rFonts w:ascii="Museo Sans 300" w:hAnsi="Museo Sans 300"/>
                <w:color w:val="000000"/>
                <w:sz w:val="18"/>
                <w:szCs w:val="18"/>
              </w:rPr>
              <w:t>Hás</w:t>
            </w:r>
            <w:proofErr w:type="spellEnd"/>
            <w:r w:rsidRPr="00AB0C78">
              <w:rPr>
                <w:rFonts w:ascii="Museo Sans 300" w:hAnsi="Museo Sans 300"/>
                <w:color w:val="000000"/>
                <w:sz w:val="18"/>
                <w:szCs w:val="18"/>
              </w:rPr>
              <w:t xml:space="preserve">. 93 </w:t>
            </w:r>
            <w:proofErr w:type="spellStart"/>
            <w:r w:rsidRPr="00AB0C78">
              <w:rPr>
                <w:rFonts w:ascii="Museo Sans 300" w:hAnsi="Museo Sans 300"/>
                <w:color w:val="000000"/>
                <w:sz w:val="18"/>
                <w:szCs w:val="18"/>
              </w:rPr>
              <w:t>Ás</w:t>
            </w:r>
            <w:proofErr w:type="spellEnd"/>
            <w:r w:rsidRPr="00AB0C78">
              <w:rPr>
                <w:rFonts w:ascii="Museo Sans 300" w:hAnsi="Museo Sans 300"/>
                <w:color w:val="000000"/>
                <w:sz w:val="18"/>
                <w:szCs w:val="18"/>
              </w:rPr>
              <w:t xml:space="preserve">. 08.18 </w:t>
            </w:r>
            <w:proofErr w:type="spellStart"/>
            <w:r w:rsidRPr="00AB0C78">
              <w:rPr>
                <w:rFonts w:ascii="Museo Sans 300" w:hAnsi="Museo Sans 300"/>
                <w:color w:val="000000"/>
                <w:sz w:val="18"/>
                <w:szCs w:val="18"/>
              </w:rPr>
              <w:t>Cás</w:t>
            </w:r>
            <w:proofErr w:type="spellEnd"/>
          </w:p>
        </w:tc>
      </w:tr>
      <w:tr w:rsidR="00AB0C78" w:rsidRPr="00EA4649" w:rsidTr="00720622">
        <w:trPr>
          <w:trHeight w:val="149"/>
        </w:trPr>
        <w:tc>
          <w:tcPr>
            <w:tcW w:w="5344"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bottom"/>
            <w:hideMark/>
          </w:tcPr>
          <w:p w:rsidR="00AB0C78" w:rsidRPr="00AB0C78" w:rsidRDefault="00AB0C78" w:rsidP="00AB0C78">
            <w:pPr>
              <w:jc w:val="right"/>
              <w:rPr>
                <w:rFonts w:ascii="Museo Sans 300" w:hAnsi="Museo Sans 300"/>
                <w:b/>
                <w:bCs/>
                <w:color w:val="000000"/>
                <w:sz w:val="18"/>
                <w:szCs w:val="18"/>
              </w:rPr>
            </w:pPr>
            <w:r w:rsidRPr="00AB0C78">
              <w:rPr>
                <w:rFonts w:ascii="Museo Sans 300" w:hAnsi="Museo Sans 300"/>
                <w:b/>
                <w:bCs/>
                <w:color w:val="000000"/>
                <w:sz w:val="18"/>
                <w:szCs w:val="18"/>
              </w:rPr>
              <w:t>TOTAL</w:t>
            </w:r>
          </w:p>
        </w:tc>
        <w:tc>
          <w:tcPr>
            <w:tcW w:w="2621" w:type="dxa"/>
            <w:tcBorders>
              <w:top w:val="nil"/>
              <w:left w:val="nil"/>
              <w:bottom w:val="single" w:sz="8" w:space="0" w:color="000000"/>
              <w:right w:val="single" w:sz="8" w:space="0" w:color="000000"/>
            </w:tcBorders>
            <w:shd w:val="clear" w:color="auto" w:fill="FFFFFF" w:themeFill="background1"/>
            <w:vAlign w:val="bottom"/>
            <w:hideMark/>
          </w:tcPr>
          <w:p w:rsidR="00AB0C78" w:rsidRPr="00AB0C78" w:rsidRDefault="00AB0C78" w:rsidP="00AB0C78">
            <w:pPr>
              <w:pStyle w:val="Prrafodelista"/>
              <w:numPr>
                <w:ilvl w:val="0"/>
                <w:numId w:val="36"/>
              </w:numPr>
              <w:spacing w:after="0" w:line="240" w:lineRule="auto"/>
              <w:contextualSpacing w:val="0"/>
              <w:jc w:val="center"/>
              <w:rPr>
                <w:rFonts w:ascii="Museo Sans 300" w:hAnsi="Museo Sans 300"/>
                <w:b/>
                <w:bCs/>
                <w:color w:val="000000"/>
                <w:sz w:val="18"/>
                <w:szCs w:val="18"/>
              </w:rPr>
            </w:pPr>
            <w:r w:rsidRPr="00AB0C78">
              <w:rPr>
                <w:rFonts w:ascii="Museo Sans 300" w:hAnsi="Museo Sans 300"/>
                <w:b/>
                <w:bCs/>
                <w:color w:val="000000"/>
                <w:sz w:val="18"/>
                <w:szCs w:val="18"/>
              </w:rPr>
              <w:t xml:space="preserve">s. 45 </w:t>
            </w:r>
            <w:proofErr w:type="spellStart"/>
            <w:r w:rsidRPr="00AB0C78">
              <w:rPr>
                <w:rFonts w:ascii="Museo Sans 300" w:hAnsi="Museo Sans 300"/>
                <w:b/>
                <w:bCs/>
                <w:color w:val="000000"/>
                <w:sz w:val="18"/>
                <w:szCs w:val="18"/>
              </w:rPr>
              <w:t>Ás</w:t>
            </w:r>
            <w:proofErr w:type="spellEnd"/>
            <w:r w:rsidRPr="00AB0C78">
              <w:rPr>
                <w:rFonts w:ascii="Museo Sans 300" w:hAnsi="Museo Sans 300"/>
                <w:b/>
                <w:bCs/>
                <w:color w:val="000000"/>
                <w:sz w:val="18"/>
                <w:szCs w:val="18"/>
              </w:rPr>
              <w:t xml:space="preserve">. 45.27 </w:t>
            </w:r>
            <w:proofErr w:type="spellStart"/>
            <w:r w:rsidRPr="00AB0C78">
              <w:rPr>
                <w:rFonts w:ascii="Museo Sans 300" w:hAnsi="Museo Sans 300"/>
                <w:b/>
                <w:bCs/>
                <w:color w:val="000000"/>
                <w:sz w:val="18"/>
                <w:szCs w:val="18"/>
              </w:rPr>
              <w:t>Cás</w:t>
            </w:r>
            <w:proofErr w:type="spellEnd"/>
          </w:p>
        </w:tc>
      </w:tr>
    </w:tbl>
    <w:p w:rsidR="00AB0C78" w:rsidRDefault="00AB0C78" w:rsidP="00AB0C78">
      <w:pPr>
        <w:pStyle w:val="Prrafodelista"/>
        <w:spacing w:after="0" w:line="360" w:lineRule="auto"/>
        <w:ind w:left="1134"/>
        <w:contextualSpacing w:val="0"/>
        <w:jc w:val="both"/>
        <w:rPr>
          <w:rFonts w:ascii="Museo Sans 300" w:hAnsi="Museo Sans 300"/>
          <w:bCs/>
        </w:rPr>
      </w:pPr>
    </w:p>
    <w:p w:rsidR="0059452F" w:rsidRDefault="0059452F" w:rsidP="00AB0C78">
      <w:pPr>
        <w:pStyle w:val="Prrafodelista"/>
        <w:spacing w:after="0" w:line="360" w:lineRule="auto"/>
        <w:ind w:left="1134"/>
        <w:contextualSpacing w:val="0"/>
        <w:jc w:val="both"/>
        <w:rPr>
          <w:rFonts w:ascii="Museo Sans 300" w:hAnsi="Museo Sans 300"/>
          <w:bCs/>
        </w:rPr>
      </w:pPr>
    </w:p>
    <w:p w:rsidR="0059452F" w:rsidRDefault="0059452F" w:rsidP="00AB0C78">
      <w:pPr>
        <w:pStyle w:val="Prrafodelista"/>
        <w:spacing w:after="0" w:line="360" w:lineRule="auto"/>
        <w:ind w:left="1134"/>
        <w:contextualSpacing w:val="0"/>
        <w:jc w:val="both"/>
        <w:rPr>
          <w:rFonts w:ascii="Museo Sans 300" w:hAnsi="Museo Sans 300"/>
          <w:bCs/>
        </w:rPr>
      </w:pPr>
    </w:p>
    <w:p w:rsidR="0059452F" w:rsidRPr="0004072F" w:rsidRDefault="0059452F" w:rsidP="00AB0C78">
      <w:pPr>
        <w:pStyle w:val="Prrafodelista"/>
        <w:spacing w:after="0" w:line="360" w:lineRule="auto"/>
        <w:ind w:left="1134"/>
        <w:contextualSpacing w:val="0"/>
        <w:jc w:val="both"/>
        <w:rPr>
          <w:rFonts w:ascii="Museo Sans 300" w:hAnsi="Museo Sans 300"/>
          <w:bCs/>
        </w:rPr>
      </w:pPr>
    </w:p>
    <w:p w:rsidR="00AB0C78" w:rsidRPr="005032F7" w:rsidRDefault="00AB0C78" w:rsidP="00AB0C78">
      <w:pPr>
        <w:pStyle w:val="Prrafodelista"/>
        <w:tabs>
          <w:tab w:val="left" w:pos="870"/>
        </w:tabs>
        <w:ind w:left="360"/>
        <w:rPr>
          <w:rFonts w:ascii="Museo Sans 300" w:hAnsi="Museo Sans 300"/>
          <w:bCs/>
          <w:sz w:val="14"/>
        </w:rPr>
      </w:pPr>
      <w:r>
        <w:rPr>
          <w:rFonts w:ascii="Museo Sans 300" w:hAnsi="Museo Sans 300"/>
          <w:bCs/>
        </w:rPr>
        <w:tab/>
      </w:r>
    </w:p>
    <w:p w:rsidR="00AB0C78" w:rsidRPr="00720622" w:rsidRDefault="00AB0C78" w:rsidP="000C4100">
      <w:pPr>
        <w:pStyle w:val="Prrafodelista"/>
        <w:numPr>
          <w:ilvl w:val="0"/>
          <w:numId w:val="56"/>
        </w:numPr>
        <w:spacing w:after="0" w:line="240" w:lineRule="auto"/>
        <w:ind w:left="1134" w:hanging="708"/>
        <w:contextualSpacing w:val="0"/>
        <w:jc w:val="both"/>
        <w:rPr>
          <w:rFonts w:ascii="Museo Sans 300" w:hAnsi="Museo Sans 300" w:cs="Arial"/>
          <w:sz w:val="24"/>
          <w:szCs w:val="24"/>
        </w:rPr>
      </w:pPr>
      <w:r w:rsidRPr="00720622">
        <w:rPr>
          <w:rFonts w:ascii="Museo Sans 300" w:hAnsi="Museo Sans 300"/>
          <w:sz w:val="24"/>
          <w:szCs w:val="24"/>
        </w:rPr>
        <w:t>Mediante el Punto IV</w:t>
      </w:r>
      <w:r w:rsidRPr="00720622">
        <w:rPr>
          <w:rFonts w:ascii="Museo Sans 300" w:eastAsiaTheme="minorHAnsi" w:hAnsi="Museo Sans 300" w:cstheme="minorBidi"/>
          <w:sz w:val="24"/>
          <w:szCs w:val="24"/>
          <w:lang w:val="es-SV"/>
        </w:rPr>
        <w:t xml:space="preserve"> del</w:t>
      </w:r>
      <w:r w:rsidRPr="00720622">
        <w:rPr>
          <w:rFonts w:ascii="Museo Sans 300" w:hAnsi="Museo Sans 300"/>
          <w:sz w:val="24"/>
          <w:szCs w:val="24"/>
        </w:rPr>
        <w:t xml:space="preserve"> Acta de Sesión Ordinaria  18-2006</w:t>
      </w:r>
      <w:r w:rsidRPr="00720622">
        <w:rPr>
          <w:rFonts w:ascii="Museo Sans 300" w:eastAsiaTheme="minorHAnsi" w:hAnsi="Museo Sans 300" w:cstheme="minorBidi"/>
          <w:sz w:val="24"/>
          <w:szCs w:val="24"/>
          <w:lang w:val="es-SV"/>
        </w:rPr>
        <w:t xml:space="preserve">, de fecha 11 de </w:t>
      </w:r>
      <w:r w:rsidRPr="00720622">
        <w:rPr>
          <w:rFonts w:ascii="Museo Sans 300" w:hAnsi="Museo Sans 300"/>
          <w:sz w:val="24"/>
          <w:szCs w:val="24"/>
        </w:rPr>
        <w:t>mayo de 2006</w:t>
      </w:r>
      <w:r w:rsidRPr="00720622">
        <w:rPr>
          <w:rFonts w:ascii="Museo Sans 300" w:eastAsiaTheme="minorHAnsi" w:hAnsi="Museo Sans 300" w:cstheme="minorBidi"/>
          <w:sz w:val="24"/>
          <w:szCs w:val="24"/>
          <w:lang w:val="es-SV"/>
        </w:rPr>
        <w:t>, se aprobó el Proyecto de</w:t>
      </w:r>
      <w:r w:rsidRPr="00720622">
        <w:rPr>
          <w:rFonts w:ascii="Museo Sans 300" w:hAnsi="Museo Sans 300"/>
          <w:sz w:val="24"/>
          <w:szCs w:val="24"/>
        </w:rPr>
        <w:t xml:space="preserve"> Lotificación Agrícola y</w:t>
      </w:r>
      <w:r w:rsidRPr="00720622">
        <w:rPr>
          <w:rFonts w:ascii="Museo Sans 300" w:eastAsiaTheme="minorHAnsi" w:hAnsi="Museo Sans 300" w:cstheme="minorBidi"/>
          <w:sz w:val="24"/>
          <w:szCs w:val="24"/>
          <w:lang w:val="es-SV"/>
        </w:rPr>
        <w:t xml:space="preserve"> Asentamiento Comunitario en el inmueble en mención, pero </w:t>
      </w:r>
      <w:r w:rsidRPr="00720622">
        <w:rPr>
          <w:rFonts w:ascii="Museo Sans 300" w:hAnsi="Museo Sans 300"/>
          <w:sz w:val="24"/>
          <w:szCs w:val="24"/>
        </w:rPr>
        <w:t xml:space="preserve">en razón de haberse reducido el área por </w:t>
      </w:r>
      <w:r w:rsidRPr="00720622">
        <w:rPr>
          <w:rFonts w:ascii="Museo Sans 300" w:eastAsiaTheme="minorHAnsi" w:hAnsi="Museo Sans 300" w:cstheme="minorBidi"/>
          <w:sz w:val="24"/>
          <w:szCs w:val="24"/>
          <w:lang w:val="es-SV"/>
        </w:rPr>
        <w:t xml:space="preserve">la aprobación de nuevos planos por parte del Centro Nacional de Registros, fue modificado por el </w:t>
      </w:r>
      <w:r w:rsidRPr="00720622">
        <w:rPr>
          <w:rFonts w:ascii="Museo Sans 300" w:hAnsi="Museo Sans 300"/>
          <w:sz w:val="24"/>
          <w:szCs w:val="24"/>
        </w:rPr>
        <w:t>Punto IX de</w:t>
      </w:r>
      <w:r w:rsidR="00720622" w:rsidRPr="00720622">
        <w:rPr>
          <w:rFonts w:ascii="Museo Sans 300" w:hAnsi="Museo Sans 300"/>
          <w:sz w:val="24"/>
          <w:szCs w:val="24"/>
        </w:rPr>
        <w:t>l Acta de</w:t>
      </w:r>
      <w:r w:rsidRPr="00720622">
        <w:rPr>
          <w:rFonts w:ascii="Museo Sans 300" w:hAnsi="Museo Sans 300"/>
          <w:sz w:val="24"/>
          <w:szCs w:val="24"/>
        </w:rPr>
        <w:t xml:space="preserve"> Sesión Ordinaria 41-2014 de fecha 12</w:t>
      </w:r>
      <w:r w:rsidRPr="00720622">
        <w:rPr>
          <w:rFonts w:ascii="Museo Sans 300" w:eastAsiaTheme="minorHAnsi" w:hAnsi="Museo Sans 300" w:cstheme="minorBidi"/>
          <w:sz w:val="24"/>
          <w:szCs w:val="24"/>
          <w:lang w:val="es-SV"/>
        </w:rPr>
        <w:t xml:space="preserve"> de </w:t>
      </w:r>
      <w:r w:rsidRPr="00720622">
        <w:rPr>
          <w:rFonts w:ascii="Museo Sans 300" w:hAnsi="Museo Sans 300"/>
          <w:sz w:val="24"/>
          <w:szCs w:val="24"/>
        </w:rPr>
        <w:t xml:space="preserve">noviembre de 2014, en donde se aprobó el desarrollo del </w:t>
      </w:r>
      <w:r w:rsidRPr="00720622">
        <w:rPr>
          <w:rFonts w:ascii="Museo Sans 300" w:eastAsiaTheme="minorHAnsi" w:hAnsi="Museo Sans 300" w:cstheme="minorBidi"/>
          <w:sz w:val="24"/>
          <w:szCs w:val="24"/>
          <w:lang w:val="es-SV"/>
        </w:rPr>
        <w:t>Proyecto de</w:t>
      </w:r>
      <w:r w:rsidRPr="00720622">
        <w:rPr>
          <w:rFonts w:ascii="Museo Sans 300" w:hAnsi="Museo Sans 300"/>
          <w:sz w:val="24"/>
          <w:szCs w:val="24"/>
        </w:rPr>
        <w:t xml:space="preserve"> Lotificación Agrícola y</w:t>
      </w:r>
      <w:r w:rsidRPr="00720622">
        <w:rPr>
          <w:rFonts w:ascii="Museo Sans 300" w:eastAsiaTheme="minorHAnsi" w:hAnsi="Museo Sans 300" w:cstheme="minorBidi"/>
          <w:sz w:val="24"/>
          <w:szCs w:val="24"/>
          <w:lang w:val="es-SV"/>
        </w:rPr>
        <w:t xml:space="preserve"> Asentamiento Comunitario</w:t>
      </w:r>
      <w:r w:rsidRPr="00720622">
        <w:rPr>
          <w:rFonts w:ascii="Museo Sans 300" w:hAnsi="Museo Sans 300"/>
          <w:sz w:val="24"/>
          <w:szCs w:val="24"/>
        </w:rPr>
        <w:t xml:space="preserve"> de la porción identificada como </w:t>
      </w:r>
      <w:r w:rsidRPr="00720622">
        <w:rPr>
          <w:rFonts w:ascii="Museo Sans 300" w:hAnsi="Museo Sans 300"/>
          <w:b/>
          <w:sz w:val="24"/>
          <w:szCs w:val="24"/>
        </w:rPr>
        <w:t>HACIENDA SANTA ELENA, PORCION CUATRO</w:t>
      </w:r>
      <w:r w:rsidRPr="00720622">
        <w:rPr>
          <w:rFonts w:ascii="Museo Sans 300" w:eastAsiaTheme="minorHAnsi" w:hAnsi="Museo Sans 300" w:cstheme="minorBidi"/>
          <w:b/>
          <w:sz w:val="24"/>
          <w:szCs w:val="24"/>
          <w:lang w:val="es-SV"/>
        </w:rPr>
        <w:t xml:space="preserve">, </w:t>
      </w:r>
      <w:r w:rsidRPr="00720622">
        <w:rPr>
          <w:rFonts w:ascii="Museo Sans 300" w:hAnsi="Museo Sans 300"/>
          <w:sz w:val="24"/>
          <w:szCs w:val="24"/>
        </w:rPr>
        <w:t xml:space="preserve">que incluye: </w:t>
      </w:r>
      <w:r w:rsidR="00AA1D6D">
        <w:rPr>
          <w:rFonts w:ascii="Museo Sans 300" w:hAnsi="Museo Sans 300"/>
          <w:sz w:val="24"/>
          <w:szCs w:val="24"/>
        </w:rPr>
        <w:t>---</w:t>
      </w:r>
      <w:r w:rsidRPr="00720622">
        <w:rPr>
          <w:rFonts w:ascii="Museo Sans 300" w:hAnsi="Museo Sans 300"/>
          <w:sz w:val="24"/>
          <w:szCs w:val="24"/>
        </w:rPr>
        <w:t xml:space="preserve"> lotes agrícolas (Polígonos 2, 6, 7 y 8), </w:t>
      </w:r>
      <w:r w:rsidR="00AA1D6D">
        <w:rPr>
          <w:rFonts w:ascii="Museo Sans 300" w:hAnsi="Museo Sans 300"/>
          <w:sz w:val="24"/>
          <w:szCs w:val="24"/>
        </w:rPr>
        <w:t>---</w:t>
      </w:r>
      <w:r w:rsidRPr="00720622">
        <w:rPr>
          <w:rFonts w:ascii="Museo Sans 300" w:eastAsiaTheme="minorHAnsi" w:hAnsi="Museo Sans 300" w:cstheme="minorBidi"/>
          <w:sz w:val="24"/>
          <w:szCs w:val="24"/>
          <w:lang w:val="es-SV"/>
        </w:rPr>
        <w:t xml:space="preserve"> solares para vivienda </w:t>
      </w:r>
      <w:r w:rsidRPr="00720622">
        <w:rPr>
          <w:rFonts w:ascii="Museo Sans 300" w:hAnsi="Museo Sans 300"/>
          <w:sz w:val="24"/>
          <w:szCs w:val="24"/>
        </w:rPr>
        <w:t>(Polígonos A, D y F)</w:t>
      </w:r>
      <w:r w:rsidRPr="00720622">
        <w:rPr>
          <w:rFonts w:ascii="Museo Sans 300" w:eastAsiaTheme="minorHAnsi" w:hAnsi="Museo Sans 300" w:cstheme="minorBidi"/>
          <w:sz w:val="24"/>
          <w:szCs w:val="24"/>
          <w:lang w:val="es-SV"/>
        </w:rPr>
        <w:t>,</w:t>
      </w:r>
      <w:r w:rsidRPr="00720622">
        <w:rPr>
          <w:rFonts w:ascii="Museo Sans 300" w:hAnsi="Museo Sans 300"/>
          <w:sz w:val="24"/>
          <w:szCs w:val="24"/>
        </w:rPr>
        <w:t xml:space="preserve"> bosque, cementerio, zonas de protección (1 al 6), quebrada, y calles</w:t>
      </w:r>
      <w:r w:rsidRPr="00720622">
        <w:rPr>
          <w:rFonts w:ascii="Museo Sans 300" w:eastAsiaTheme="minorHAnsi" w:hAnsi="Museo Sans 300" w:cstheme="minorBidi"/>
          <w:sz w:val="24"/>
          <w:szCs w:val="24"/>
          <w:lang w:val="es-SV"/>
        </w:rPr>
        <w:t>, en</w:t>
      </w:r>
      <w:r w:rsidRPr="00720622">
        <w:rPr>
          <w:rFonts w:ascii="Museo Sans 300" w:hAnsi="Museo Sans 300"/>
          <w:sz w:val="24"/>
          <w:szCs w:val="24"/>
        </w:rPr>
        <w:t xml:space="preserve"> un área de 191 </w:t>
      </w:r>
      <w:proofErr w:type="spellStart"/>
      <w:r w:rsidRPr="00720622">
        <w:rPr>
          <w:rFonts w:ascii="Museo Sans 300" w:hAnsi="Museo Sans 300"/>
          <w:sz w:val="24"/>
          <w:szCs w:val="24"/>
        </w:rPr>
        <w:t>Hás</w:t>
      </w:r>
      <w:proofErr w:type="spellEnd"/>
      <w:r w:rsidRPr="00720622">
        <w:rPr>
          <w:rFonts w:ascii="Museo Sans 300" w:hAnsi="Museo Sans 300"/>
          <w:sz w:val="24"/>
          <w:szCs w:val="24"/>
        </w:rPr>
        <w:t xml:space="preserve">., 93 </w:t>
      </w:r>
      <w:proofErr w:type="spellStart"/>
      <w:r w:rsidRPr="00720622">
        <w:rPr>
          <w:rFonts w:ascii="Museo Sans 300" w:hAnsi="Museo Sans 300"/>
          <w:sz w:val="24"/>
          <w:szCs w:val="24"/>
        </w:rPr>
        <w:t>Ás</w:t>
      </w:r>
      <w:proofErr w:type="spellEnd"/>
      <w:r w:rsidRPr="00720622">
        <w:rPr>
          <w:rFonts w:ascii="Museo Sans 300" w:hAnsi="Museo Sans 300"/>
          <w:sz w:val="24"/>
          <w:szCs w:val="24"/>
        </w:rPr>
        <w:t>., 08.18</w:t>
      </w:r>
      <w:r w:rsidRPr="00720622">
        <w:rPr>
          <w:rFonts w:ascii="Museo Sans 300" w:eastAsiaTheme="minorHAnsi" w:hAnsi="Museo Sans 300" w:cstheme="minorBidi"/>
          <w:sz w:val="24"/>
          <w:szCs w:val="24"/>
          <w:lang w:val="es-SV"/>
        </w:rPr>
        <w:t xml:space="preserve"> </w:t>
      </w:r>
      <w:proofErr w:type="spellStart"/>
      <w:r w:rsidRPr="00720622">
        <w:rPr>
          <w:rFonts w:ascii="Museo Sans 300" w:eastAsiaTheme="minorHAnsi" w:hAnsi="Museo Sans 300" w:cstheme="minorBidi"/>
          <w:sz w:val="24"/>
          <w:szCs w:val="24"/>
          <w:lang w:val="es-SV"/>
        </w:rPr>
        <w:t>Cás</w:t>
      </w:r>
      <w:proofErr w:type="spellEnd"/>
      <w:r w:rsidRPr="00720622">
        <w:rPr>
          <w:rFonts w:ascii="Museo Sans 300" w:eastAsiaTheme="minorHAnsi" w:hAnsi="Museo Sans 300" w:cstheme="minorBidi"/>
          <w:sz w:val="24"/>
          <w:szCs w:val="24"/>
          <w:lang w:val="es-SV"/>
        </w:rPr>
        <w:t xml:space="preserve">., inscrito a la matrícula </w:t>
      </w:r>
      <w:r w:rsidR="00AA1D6D">
        <w:rPr>
          <w:rFonts w:ascii="Museo Sans 300" w:hAnsi="Museo Sans 300"/>
          <w:sz w:val="24"/>
          <w:szCs w:val="24"/>
        </w:rPr>
        <w:t>---</w:t>
      </w:r>
      <w:r w:rsidRPr="00720622">
        <w:rPr>
          <w:rFonts w:ascii="Museo Sans 300" w:eastAsiaTheme="minorHAnsi" w:hAnsi="Museo Sans 300" w:cstheme="minorBidi"/>
          <w:sz w:val="24"/>
          <w:szCs w:val="24"/>
          <w:lang w:val="es-SV"/>
        </w:rPr>
        <w:t>-00000</w:t>
      </w:r>
      <w:r w:rsidRPr="00720622">
        <w:rPr>
          <w:rFonts w:ascii="Museo Sans 300" w:hAnsi="Museo Sans 300"/>
          <w:sz w:val="24"/>
          <w:szCs w:val="24"/>
        </w:rPr>
        <w:t>.</w:t>
      </w:r>
      <w:r w:rsidRPr="00720622">
        <w:rPr>
          <w:rFonts w:ascii="Museo Sans 300" w:eastAsiaTheme="minorHAnsi" w:hAnsi="Museo Sans 300" w:cstheme="minorBidi"/>
          <w:sz w:val="24"/>
          <w:szCs w:val="24"/>
          <w:lang w:val="es-SV"/>
        </w:rPr>
        <w:t xml:space="preserve"> Aprobándose el precio de venta por metro cuadrado para lotes agrícolas de $0.414930 y para solares de vivienda de $ 2.50, </w:t>
      </w:r>
      <w:r w:rsidRPr="00720622">
        <w:rPr>
          <w:rFonts w:ascii="Museo Sans 300" w:hAnsi="Museo Sans 300" w:cs="Arial"/>
          <w:sz w:val="24"/>
          <w:szCs w:val="24"/>
        </w:rPr>
        <w:t xml:space="preserve">Lo anterior de conformidad </w:t>
      </w:r>
      <w:r w:rsidRPr="00720622">
        <w:rPr>
          <w:rFonts w:ascii="Museo Sans 300" w:hAnsi="Museo Sans 300"/>
          <w:sz w:val="24"/>
          <w:szCs w:val="24"/>
        </w:rPr>
        <w:t xml:space="preserve">a los criterios de </w:t>
      </w:r>
      <w:proofErr w:type="spellStart"/>
      <w:r w:rsidRPr="00720622">
        <w:rPr>
          <w:rFonts w:ascii="Museo Sans 300" w:hAnsi="Museo Sans 300"/>
          <w:sz w:val="24"/>
          <w:szCs w:val="24"/>
        </w:rPr>
        <w:t>valúos</w:t>
      </w:r>
      <w:proofErr w:type="spellEnd"/>
      <w:r w:rsidRPr="00720622">
        <w:rPr>
          <w:rFonts w:ascii="Museo Sans 300" w:hAnsi="Museo Sans 300"/>
          <w:sz w:val="24"/>
          <w:szCs w:val="24"/>
        </w:rPr>
        <w:t xml:space="preserve"> aprobados en el punto </w:t>
      </w:r>
      <w:r w:rsidRPr="00720622">
        <w:rPr>
          <w:rFonts w:ascii="Museo Sans 300" w:eastAsiaTheme="minorHAnsi" w:hAnsi="Museo Sans 300"/>
          <w:b/>
          <w:color w:val="000000" w:themeColor="text1"/>
          <w:sz w:val="24"/>
          <w:szCs w:val="24"/>
          <w:lang w:val="es-SV"/>
        </w:rPr>
        <w:t>IX de</w:t>
      </w:r>
      <w:r w:rsidR="00720622" w:rsidRPr="00720622">
        <w:rPr>
          <w:rFonts w:ascii="Museo Sans 300" w:eastAsiaTheme="minorHAnsi" w:hAnsi="Museo Sans 300"/>
          <w:b/>
          <w:color w:val="000000" w:themeColor="text1"/>
          <w:sz w:val="24"/>
          <w:szCs w:val="24"/>
          <w:lang w:val="es-SV"/>
        </w:rPr>
        <w:t>l Acta de</w:t>
      </w:r>
      <w:r w:rsidRPr="00720622">
        <w:rPr>
          <w:rFonts w:ascii="Museo Sans 300" w:eastAsiaTheme="minorHAnsi" w:hAnsi="Museo Sans 300"/>
          <w:b/>
          <w:color w:val="000000" w:themeColor="text1"/>
          <w:sz w:val="24"/>
          <w:szCs w:val="24"/>
          <w:lang w:val="es-SV"/>
        </w:rPr>
        <w:t xml:space="preserve"> Sesión Ordinaria 42-2007, de fecha 7 de noviembre de 2007</w:t>
      </w:r>
      <w:r w:rsidRPr="00720622">
        <w:rPr>
          <w:rFonts w:ascii="Museo Sans 300" w:eastAsiaTheme="minorHAnsi" w:hAnsi="Museo Sans 300"/>
          <w:color w:val="000000" w:themeColor="text1"/>
          <w:sz w:val="24"/>
          <w:szCs w:val="24"/>
          <w:lang w:val="es-SV"/>
        </w:rPr>
        <w:t xml:space="preserve">, criterios </w:t>
      </w:r>
      <w:r w:rsidR="00720622" w:rsidRPr="00720622">
        <w:rPr>
          <w:rFonts w:ascii="Museo Sans 300" w:eastAsiaTheme="minorHAnsi" w:hAnsi="Museo Sans 300"/>
          <w:color w:val="000000" w:themeColor="text1"/>
          <w:sz w:val="24"/>
          <w:szCs w:val="24"/>
          <w:lang w:val="es-SV"/>
        </w:rPr>
        <w:t xml:space="preserve">que </w:t>
      </w:r>
      <w:r w:rsidRPr="00720622">
        <w:rPr>
          <w:rFonts w:ascii="Museo Sans 300" w:eastAsiaTheme="minorHAnsi" w:hAnsi="Museo Sans 300"/>
          <w:color w:val="000000" w:themeColor="text1"/>
          <w:sz w:val="24"/>
          <w:szCs w:val="24"/>
          <w:lang w:val="es-SV"/>
        </w:rPr>
        <w:t xml:space="preserve">no obstante de estar modificados se siguen aplicando para los inmuebles ubicados en los proyectos aprobados con anterioridad, </w:t>
      </w:r>
      <w:r w:rsidRPr="00720622">
        <w:rPr>
          <w:rFonts w:ascii="Museo Sans 300" w:eastAsiaTheme="minorHAnsi" w:hAnsi="Museo Sans 300"/>
          <w:color w:val="000000" w:themeColor="text1"/>
          <w:sz w:val="24"/>
          <w:szCs w:val="24"/>
        </w:rPr>
        <w:t xml:space="preserve">a que éstos se modificaran por la Junta Directiva, </w:t>
      </w:r>
      <w:r w:rsidRPr="00720622">
        <w:rPr>
          <w:rFonts w:ascii="Museo Sans 300" w:hAnsi="Museo Sans 300" w:cs="Arial"/>
          <w:sz w:val="24"/>
          <w:szCs w:val="24"/>
        </w:rPr>
        <w:t xml:space="preserve">y según reporte de valúo de fecha 17 y 27 de septiembre de 2021, inmueble destinado para beneficiar a peticionario calificados dentro del </w:t>
      </w:r>
      <w:r w:rsidRPr="00720622">
        <w:rPr>
          <w:rFonts w:ascii="Museo Sans 300" w:hAnsi="Museo Sans 300" w:cs="Arial"/>
          <w:b/>
          <w:bCs/>
          <w:sz w:val="24"/>
          <w:szCs w:val="24"/>
        </w:rPr>
        <w:t>Programa</w:t>
      </w:r>
      <w:r w:rsidRPr="00720622">
        <w:rPr>
          <w:rFonts w:ascii="Museo Sans 300" w:hAnsi="Museo Sans 300"/>
          <w:b/>
          <w:bCs/>
          <w:sz w:val="24"/>
          <w:szCs w:val="24"/>
        </w:rPr>
        <w:t xml:space="preserve"> </w:t>
      </w:r>
      <w:r w:rsidRPr="00720622">
        <w:rPr>
          <w:rFonts w:ascii="Museo Sans 300" w:hAnsi="Museo Sans 300"/>
          <w:b/>
          <w:sz w:val="24"/>
          <w:szCs w:val="24"/>
        </w:rPr>
        <w:t>Nuevas Opciones de Tenencia de la Tierra.</w:t>
      </w:r>
    </w:p>
    <w:p w:rsidR="00AB0C78" w:rsidRPr="00720622" w:rsidRDefault="00AB0C78" w:rsidP="00720622">
      <w:pPr>
        <w:ind w:left="360"/>
        <w:jc w:val="both"/>
        <w:rPr>
          <w:rFonts w:ascii="Museo Sans 300" w:hAnsi="Museo Sans 300" w:cs="Arial"/>
        </w:rPr>
      </w:pPr>
    </w:p>
    <w:p w:rsidR="00AB0C78" w:rsidRPr="00720622" w:rsidRDefault="00AB0C78" w:rsidP="000C4100">
      <w:pPr>
        <w:pStyle w:val="Prrafodelista"/>
        <w:numPr>
          <w:ilvl w:val="0"/>
          <w:numId w:val="56"/>
        </w:numPr>
        <w:spacing w:after="0" w:line="240" w:lineRule="auto"/>
        <w:ind w:left="1134" w:hanging="708"/>
        <w:contextualSpacing w:val="0"/>
        <w:jc w:val="both"/>
        <w:rPr>
          <w:rFonts w:ascii="Museo Sans 300" w:hAnsi="Museo Sans 300" w:cs="Arial"/>
          <w:sz w:val="24"/>
          <w:szCs w:val="24"/>
        </w:rPr>
      </w:pPr>
      <w:r w:rsidRPr="00720622">
        <w:rPr>
          <w:rFonts w:ascii="Museo Sans 300" w:eastAsiaTheme="minorHAnsi" w:hAnsi="Museo Sans 300" w:cstheme="minorBidi"/>
          <w:sz w:val="24"/>
          <w:szCs w:val="24"/>
          <w:lang w:val="es-SV"/>
        </w:rPr>
        <w:t>Es necesario advertir a l</w:t>
      </w:r>
      <w:r w:rsidR="00AB440C">
        <w:rPr>
          <w:rFonts w:ascii="Museo Sans 300" w:eastAsiaTheme="minorHAnsi" w:hAnsi="Museo Sans 300" w:cstheme="minorBidi"/>
          <w:sz w:val="24"/>
          <w:szCs w:val="24"/>
          <w:lang w:val="es-SV"/>
        </w:rPr>
        <w:t>os adjudicatarios</w:t>
      </w:r>
      <w:r w:rsidRPr="00720622">
        <w:rPr>
          <w:rFonts w:ascii="Museo Sans 300" w:eastAsiaTheme="minorHAnsi" w:hAnsi="Museo Sans 300" w:cstheme="minorBidi"/>
          <w:sz w:val="24"/>
          <w:szCs w:val="24"/>
          <w:lang w:val="es-SV"/>
        </w:rPr>
        <w:t>, a través de una cláusula especial en la</w:t>
      </w:r>
      <w:r w:rsidR="00AB440C">
        <w:rPr>
          <w:rFonts w:ascii="Museo Sans 300" w:eastAsiaTheme="minorHAnsi" w:hAnsi="Museo Sans 300" w:cstheme="minorBidi"/>
          <w:sz w:val="24"/>
          <w:szCs w:val="24"/>
          <w:lang w:val="es-SV"/>
        </w:rPr>
        <w:t>s</w:t>
      </w:r>
      <w:r w:rsidRPr="00720622">
        <w:rPr>
          <w:rFonts w:ascii="Museo Sans 300" w:eastAsiaTheme="minorHAnsi" w:hAnsi="Museo Sans 300" w:cstheme="minorBidi"/>
          <w:sz w:val="24"/>
          <w:szCs w:val="24"/>
          <w:lang w:val="es-SV"/>
        </w:rPr>
        <w:t xml:space="preserve"> escritura</w:t>
      </w:r>
      <w:r w:rsidR="00AB440C">
        <w:rPr>
          <w:rFonts w:ascii="Museo Sans 300" w:eastAsiaTheme="minorHAnsi" w:hAnsi="Museo Sans 300" w:cstheme="minorBidi"/>
          <w:sz w:val="24"/>
          <w:szCs w:val="24"/>
          <w:lang w:val="es-SV"/>
        </w:rPr>
        <w:t>s</w:t>
      </w:r>
      <w:r w:rsidRPr="00720622">
        <w:rPr>
          <w:rFonts w:ascii="Museo Sans 300" w:eastAsiaTheme="minorHAnsi" w:hAnsi="Museo Sans 300" w:cstheme="minorBidi"/>
          <w:sz w:val="24"/>
          <w:szCs w:val="24"/>
          <w:lang w:val="es-SV"/>
        </w:rPr>
        <w:t xml:space="preserve"> correspondiente</w:t>
      </w:r>
      <w:r w:rsidR="00AB440C">
        <w:rPr>
          <w:rFonts w:ascii="Museo Sans 300" w:eastAsiaTheme="minorHAnsi" w:hAnsi="Museo Sans 300" w:cstheme="minorBidi"/>
          <w:sz w:val="24"/>
          <w:szCs w:val="24"/>
          <w:lang w:val="es-SV"/>
        </w:rPr>
        <w:t>s</w:t>
      </w:r>
      <w:r w:rsidRPr="00720622">
        <w:rPr>
          <w:rFonts w:ascii="Museo Sans 300" w:eastAsiaTheme="minorHAnsi" w:hAnsi="Museo Sans 300" w:cstheme="minorBidi"/>
          <w:sz w:val="24"/>
          <w:szCs w:val="24"/>
          <w:lang w:val="es-SV"/>
        </w:rPr>
        <w:t xml:space="preserve"> de compraventa de</w:t>
      </w:r>
      <w:r w:rsidR="00AB440C">
        <w:rPr>
          <w:rFonts w:ascii="Museo Sans 300" w:eastAsiaTheme="minorHAnsi" w:hAnsi="Museo Sans 300" w:cstheme="minorBidi"/>
          <w:sz w:val="24"/>
          <w:szCs w:val="24"/>
          <w:lang w:val="es-SV"/>
        </w:rPr>
        <w:t xml:space="preserve"> </w:t>
      </w:r>
      <w:r w:rsidRPr="00720622">
        <w:rPr>
          <w:rFonts w:ascii="Museo Sans 300" w:eastAsiaTheme="minorHAnsi" w:hAnsi="Museo Sans 300" w:cstheme="minorBidi"/>
          <w:sz w:val="24"/>
          <w:szCs w:val="24"/>
          <w:lang w:val="es-SV"/>
        </w:rPr>
        <w:t>l</w:t>
      </w:r>
      <w:r w:rsidR="00AB440C">
        <w:rPr>
          <w:rFonts w:ascii="Museo Sans 300" w:eastAsiaTheme="minorHAnsi" w:hAnsi="Museo Sans 300" w:cstheme="minorBidi"/>
          <w:sz w:val="24"/>
          <w:szCs w:val="24"/>
          <w:lang w:val="es-SV"/>
        </w:rPr>
        <w:t>os</w:t>
      </w:r>
      <w:r w:rsidRPr="00720622">
        <w:rPr>
          <w:rFonts w:ascii="Museo Sans 300" w:eastAsiaTheme="minorHAnsi" w:hAnsi="Museo Sans 300" w:cstheme="minorBidi"/>
          <w:sz w:val="24"/>
          <w:szCs w:val="24"/>
          <w:lang w:val="es-SV"/>
        </w:rPr>
        <w:t xml:space="preserve"> inmueble</w:t>
      </w:r>
      <w:r w:rsidR="00AB440C">
        <w:rPr>
          <w:rFonts w:ascii="Museo Sans 300" w:eastAsiaTheme="minorHAnsi" w:hAnsi="Museo Sans 300" w:cstheme="minorBidi"/>
          <w:sz w:val="24"/>
          <w:szCs w:val="24"/>
          <w:lang w:val="es-SV"/>
        </w:rPr>
        <w:t>s</w:t>
      </w:r>
      <w:r w:rsidRPr="00720622">
        <w:rPr>
          <w:rFonts w:ascii="Museo Sans 300" w:eastAsiaTheme="minorHAnsi" w:hAnsi="Museo Sans 300" w:cstheme="minorBidi"/>
          <w:sz w:val="24"/>
          <w:szCs w:val="24"/>
          <w:lang w:val="es-SV"/>
        </w:rPr>
        <w:t xml:space="preserve"> que deberá</w:t>
      </w:r>
      <w:r w:rsidR="00AB440C">
        <w:rPr>
          <w:rFonts w:ascii="Museo Sans 300" w:eastAsiaTheme="minorHAnsi" w:hAnsi="Museo Sans 300" w:cstheme="minorBidi"/>
          <w:sz w:val="24"/>
          <w:szCs w:val="24"/>
          <w:lang w:val="es-SV"/>
        </w:rPr>
        <w:t>n</w:t>
      </w:r>
      <w:r w:rsidRPr="00720622">
        <w:rPr>
          <w:rFonts w:ascii="Museo Sans 300" w:eastAsiaTheme="minorHAnsi" w:hAnsi="Museo Sans 300" w:cstheme="minorBidi"/>
          <w:sz w:val="24"/>
          <w:szCs w:val="24"/>
          <w:lang w:val="es-SV"/>
        </w:rPr>
        <w:t xml:space="preserve"> cumplir las medidas ambientales emitidas por la Unidad Ambiental Institucional, referentes a:</w:t>
      </w:r>
    </w:p>
    <w:p w:rsidR="00AB0C78" w:rsidRDefault="00AB0C78" w:rsidP="00AB0C78">
      <w:pPr>
        <w:pStyle w:val="Prrafodelista"/>
        <w:ind w:left="360"/>
        <w:jc w:val="both"/>
        <w:rPr>
          <w:rFonts w:ascii="Museo Sans 300" w:eastAsiaTheme="minorHAnsi" w:hAnsi="Museo Sans 300" w:cstheme="minorBidi"/>
        </w:rPr>
      </w:pPr>
    </w:p>
    <w:p w:rsidR="00720622" w:rsidRDefault="00720622" w:rsidP="00720622">
      <w:pPr>
        <w:pStyle w:val="Prrafodelista"/>
        <w:spacing w:after="0" w:line="240" w:lineRule="auto"/>
        <w:ind w:left="1134" w:hanging="1134"/>
        <w:contextualSpacing w:val="0"/>
        <w:jc w:val="both"/>
        <w:rPr>
          <w:rFonts w:ascii="Museo Sans 300" w:hAnsi="Museo Sans 300" w:cs="Arial"/>
          <w:sz w:val="24"/>
          <w:szCs w:val="24"/>
        </w:rPr>
      </w:pPr>
    </w:p>
    <w:p w:rsidR="00AB0C78" w:rsidRPr="00720622" w:rsidRDefault="00AB0C78" w:rsidP="000C4100">
      <w:pPr>
        <w:numPr>
          <w:ilvl w:val="0"/>
          <w:numId w:val="57"/>
        </w:numPr>
        <w:tabs>
          <w:tab w:val="left" w:pos="4802"/>
        </w:tabs>
        <w:ind w:left="1418" w:hanging="284"/>
        <w:contextualSpacing/>
        <w:jc w:val="both"/>
        <w:rPr>
          <w:rFonts w:ascii="Museo Sans 300" w:hAnsi="Museo Sans 300"/>
          <w:sz w:val="20"/>
          <w:szCs w:val="20"/>
        </w:rPr>
      </w:pPr>
      <w:r w:rsidRPr="00720622">
        <w:rPr>
          <w:rFonts w:ascii="Museo Sans 300" w:hAnsi="Museo Sans 300"/>
          <w:sz w:val="20"/>
          <w:szCs w:val="20"/>
        </w:rPr>
        <w:t>Implementar obras de conservación de suelos en áreas de laderas, para una mejor agricultura y protección del suelo.</w:t>
      </w:r>
    </w:p>
    <w:p w:rsidR="00AB0C78" w:rsidRPr="00720622" w:rsidRDefault="00AB0C78" w:rsidP="000C4100">
      <w:pPr>
        <w:numPr>
          <w:ilvl w:val="0"/>
          <w:numId w:val="57"/>
        </w:numPr>
        <w:tabs>
          <w:tab w:val="left" w:pos="4802"/>
        </w:tabs>
        <w:ind w:left="1418" w:hanging="284"/>
        <w:contextualSpacing/>
        <w:jc w:val="both"/>
        <w:rPr>
          <w:rFonts w:ascii="Museo Sans 300" w:hAnsi="Museo Sans 300"/>
          <w:sz w:val="20"/>
          <w:szCs w:val="20"/>
        </w:rPr>
      </w:pPr>
      <w:r w:rsidRPr="00720622">
        <w:rPr>
          <w:rFonts w:ascii="Museo Sans 300" w:hAnsi="Museo Sans 300"/>
          <w:sz w:val="20"/>
          <w:szCs w:val="20"/>
        </w:rPr>
        <w:t>Mantener las partes más inclinadas que contienen vegetación como bosque natural que corresponde al 10% del total del inmueble.</w:t>
      </w:r>
    </w:p>
    <w:p w:rsidR="00AB0C78" w:rsidRPr="00720622" w:rsidRDefault="00AB0C78" w:rsidP="00720622">
      <w:pPr>
        <w:tabs>
          <w:tab w:val="left" w:pos="4802"/>
        </w:tabs>
        <w:ind w:left="1134"/>
        <w:jc w:val="both"/>
        <w:rPr>
          <w:rFonts w:ascii="Museo Sans 300" w:hAnsi="Museo Sans 300"/>
        </w:rPr>
      </w:pPr>
      <w:r w:rsidRPr="00720622">
        <w:rPr>
          <w:rFonts w:ascii="Museo Sans 300" w:hAnsi="Museo Sans 300"/>
        </w:rPr>
        <w:t>Lo anterior, de conformidad a lo establecido en el Acuerdo Segundo del Punto IX del Acta de Sesión Ordinaria 41-2014 de fecha 12 de noviembre de 2014.</w:t>
      </w:r>
    </w:p>
    <w:p w:rsidR="00AB0C78" w:rsidRPr="00720622" w:rsidRDefault="00AB0C78" w:rsidP="00720622">
      <w:pPr>
        <w:pStyle w:val="Prrafodelista"/>
        <w:spacing w:after="0" w:line="240" w:lineRule="auto"/>
        <w:ind w:left="360" w:hanging="502"/>
        <w:jc w:val="both"/>
        <w:rPr>
          <w:rFonts w:ascii="Museo Sans 300" w:hAnsi="Museo Sans 300"/>
          <w:sz w:val="24"/>
          <w:szCs w:val="24"/>
        </w:rPr>
      </w:pPr>
    </w:p>
    <w:p w:rsidR="00AB0C78" w:rsidRPr="00720622" w:rsidRDefault="00AB0C78" w:rsidP="000C4100">
      <w:pPr>
        <w:pStyle w:val="Prrafodelista"/>
        <w:numPr>
          <w:ilvl w:val="0"/>
          <w:numId w:val="56"/>
        </w:numPr>
        <w:spacing w:after="0" w:line="240" w:lineRule="auto"/>
        <w:ind w:left="1134" w:hanging="708"/>
        <w:jc w:val="both"/>
        <w:rPr>
          <w:rFonts w:ascii="Museo Sans 300" w:hAnsi="Museo Sans 300"/>
          <w:sz w:val="24"/>
          <w:szCs w:val="24"/>
        </w:rPr>
      </w:pPr>
      <w:r w:rsidRPr="00720622">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720622">
          <w:rPr>
            <w:rFonts w:ascii="Museo Sans 300" w:hAnsi="Museo Sans 300"/>
            <w:color w:val="000000" w:themeColor="text1"/>
            <w:sz w:val="24"/>
            <w:szCs w:val="24"/>
          </w:rPr>
          <w:t>500 metros cuadrados</w:t>
        </w:r>
      </w:smartTag>
      <w:r w:rsidRPr="00720622">
        <w:rPr>
          <w:rFonts w:ascii="Museo Sans 300" w:hAnsi="Museo Sans 3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AB0C78" w:rsidRPr="00720622" w:rsidRDefault="00AB0C78" w:rsidP="00720622">
      <w:pPr>
        <w:rPr>
          <w:rFonts w:ascii="Museo Sans 300" w:hAnsi="Museo Sans 300"/>
        </w:rPr>
      </w:pPr>
    </w:p>
    <w:p w:rsidR="00AB0C78" w:rsidRPr="00720622" w:rsidRDefault="00AB0C78" w:rsidP="000C4100">
      <w:pPr>
        <w:pStyle w:val="Prrafodelista"/>
        <w:numPr>
          <w:ilvl w:val="0"/>
          <w:numId w:val="56"/>
        </w:numPr>
        <w:spacing w:after="0" w:line="240" w:lineRule="auto"/>
        <w:ind w:left="1134" w:hanging="708"/>
        <w:jc w:val="both"/>
        <w:rPr>
          <w:rFonts w:ascii="Museo Sans 300" w:hAnsi="Museo Sans 300"/>
          <w:sz w:val="24"/>
          <w:szCs w:val="24"/>
        </w:rPr>
      </w:pPr>
      <w:r w:rsidRPr="00720622">
        <w:rPr>
          <w:rFonts w:ascii="Museo Sans 300" w:hAnsi="Museo Sans 300"/>
          <w:sz w:val="24"/>
          <w:szCs w:val="24"/>
        </w:rPr>
        <w:t xml:space="preserve">Conforme a Actas de Posesión Material de fechas 31 de agosto del 2021, elaborada por la técnico María Auxiliadora Torres, del </w:t>
      </w:r>
      <w:r w:rsidRPr="00720622">
        <w:rPr>
          <w:rFonts w:ascii="Museo Sans 300" w:hAnsi="Museo Sans 300"/>
          <w:color w:val="000000"/>
          <w:sz w:val="24"/>
          <w:szCs w:val="24"/>
        </w:rPr>
        <w:t xml:space="preserve">Centro Estratégico de Transformación e Innovación Agropecuaria, </w:t>
      </w:r>
      <w:r w:rsidRPr="00720622">
        <w:rPr>
          <w:rFonts w:ascii="Museo Sans 300" w:hAnsi="Museo Sans 300"/>
          <w:sz w:val="24"/>
          <w:szCs w:val="24"/>
          <w:lang w:eastAsia="es-SV"/>
        </w:rPr>
        <w:t>CETIA IV, Sección de</w:t>
      </w:r>
      <w:r w:rsidRPr="00720622">
        <w:rPr>
          <w:rFonts w:ascii="Museo Sans 300" w:hAnsi="Museo Sans 300"/>
          <w:b/>
          <w:bCs/>
          <w:sz w:val="24"/>
          <w:szCs w:val="24"/>
          <w:lang w:eastAsia="es-SV"/>
        </w:rPr>
        <w:t xml:space="preserve"> </w:t>
      </w:r>
      <w:r w:rsidRPr="00720622">
        <w:rPr>
          <w:rFonts w:ascii="Museo Sans 300" w:hAnsi="Museo Sans 300"/>
          <w:sz w:val="24"/>
          <w:szCs w:val="24"/>
          <w:lang w:eastAsia="es-SV"/>
        </w:rPr>
        <w:t>Transferencia de Tierras, los solicitantes</w:t>
      </w:r>
      <w:r w:rsidRPr="00720622">
        <w:rPr>
          <w:rFonts w:ascii="Museo Sans 300" w:hAnsi="Museo Sans 300"/>
          <w:color w:val="000000"/>
          <w:sz w:val="24"/>
          <w:szCs w:val="24"/>
        </w:rPr>
        <w:t xml:space="preserve"> se encuentran poseyendo los inmuebles de forma quieta, pacífica y sin interrupción </w:t>
      </w:r>
      <w:r w:rsidRPr="00720622">
        <w:rPr>
          <w:rFonts w:ascii="Museo Sans 300" w:hAnsi="Museo Sans 300"/>
          <w:sz w:val="24"/>
          <w:szCs w:val="24"/>
        </w:rPr>
        <w:t>desde hace 20 y 10 años</w:t>
      </w:r>
      <w:r w:rsidRPr="00720622">
        <w:rPr>
          <w:rFonts w:ascii="Museo Sans 300" w:hAnsi="Museo Sans 300"/>
          <w:color w:val="000000" w:themeColor="text1"/>
          <w:sz w:val="24"/>
          <w:szCs w:val="24"/>
        </w:rPr>
        <w:t>.</w:t>
      </w:r>
    </w:p>
    <w:p w:rsidR="00AB0C78" w:rsidRPr="00720622" w:rsidRDefault="00AB0C78" w:rsidP="00720622">
      <w:pPr>
        <w:widowControl w:val="0"/>
        <w:autoSpaceDE w:val="0"/>
        <w:autoSpaceDN w:val="0"/>
        <w:adjustRightInd w:val="0"/>
        <w:ind w:left="1134"/>
        <w:jc w:val="both"/>
        <w:rPr>
          <w:rFonts w:ascii="Museo Sans 300" w:hAnsi="Museo Sans 300"/>
          <w:color w:val="000000" w:themeColor="text1"/>
          <w:lang w:val="es-ES" w:eastAsia="es-ES"/>
        </w:rPr>
      </w:pPr>
      <w:r w:rsidRPr="00720622">
        <w:rPr>
          <w:rFonts w:ascii="Museo Sans 300" w:hAnsi="Museo Sans 300"/>
          <w:color w:val="000000" w:themeColor="text1"/>
          <w:lang w:val="es-ES" w:eastAsia="es-ES"/>
        </w:rPr>
        <w:t xml:space="preserve">No así el señor: JOSE OSMIN GRANADOS PÉREZ, por lo que en fecha, 21 de septiembre de 2021, la Sección de Transferencia de Tierras del Centro Estratégico de Transformación e Innovación Agropecuaria CETIA IV, manifiestan que según inspección de campo realizada existe disponibilidad de inmuebles en HACIENDA ELENA PORCIÓN 4, por lo que se verifico en los sistemas informáticos de registro de beneficiarios que lleva la Institución y se constató que el inmueble identificado como solar </w:t>
      </w:r>
      <w:r w:rsidR="00670A51">
        <w:rPr>
          <w:rFonts w:ascii="Museo Sans 300" w:hAnsi="Museo Sans 300"/>
          <w:color w:val="000000" w:themeColor="text1"/>
          <w:lang w:val="es-ES" w:eastAsia="es-ES"/>
        </w:rPr>
        <w:t>--</w:t>
      </w:r>
      <w:r w:rsidRPr="00720622">
        <w:rPr>
          <w:rFonts w:ascii="Museo Sans 300" w:hAnsi="Museo Sans 300"/>
          <w:color w:val="000000" w:themeColor="text1"/>
          <w:lang w:val="es-ES" w:eastAsia="es-ES"/>
        </w:rPr>
        <w:t xml:space="preserve"> polígono “</w:t>
      </w:r>
      <w:r w:rsidR="00670A51">
        <w:rPr>
          <w:rFonts w:ascii="Museo Sans 300" w:hAnsi="Museo Sans 300"/>
          <w:color w:val="000000" w:themeColor="text1"/>
          <w:lang w:val="es-ES" w:eastAsia="es-ES"/>
        </w:rPr>
        <w:t>--</w:t>
      </w:r>
      <w:r w:rsidRPr="00720622">
        <w:rPr>
          <w:rFonts w:ascii="Museo Sans 300" w:hAnsi="Museo Sans 300"/>
          <w:color w:val="000000" w:themeColor="text1"/>
          <w:lang w:val="es-ES" w:eastAsia="es-ES"/>
        </w:rPr>
        <w:t>”, no ha sido adjudicado a favor de ninguna persona, encontrándose disponible.</w:t>
      </w:r>
    </w:p>
    <w:p w:rsidR="00720622" w:rsidRPr="00720622" w:rsidRDefault="00720622" w:rsidP="00720622">
      <w:pPr>
        <w:jc w:val="both"/>
        <w:rPr>
          <w:rFonts w:ascii="Museo Sans 300" w:hAnsi="Museo Sans 300"/>
          <w:lang w:val="es-ES"/>
        </w:rPr>
      </w:pPr>
    </w:p>
    <w:p w:rsidR="00AB0C78" w:rsidRPr="00720622" w:rsidRDefault="00AB0C78" w:rsidP="000C4100">
      <w:pPr>
        <w:pStyle w:val="Prrafodelista"/>
        <w:numPr>
          <w:ilvl w:val="0"/>
          <w:numId w:val="56"/>
        </w:numPr>
        <w:spacing w:after="0" w:line="240" w:lineRule="auto"/>
        <w:ind w:left="1134" w:hanging="708"/>
        <w:jc w:val="both"/>
        <w:rPr>
          <w:rFonts w:ascii="Museo Sans 300" w:hAnsi="Museo Sans 300"/>
          <w:sz w:val="24"/>
          <w:szCs w:val="24"/>
        </w:rPr>
      </w:pPr>
      <w:r w:rsidRPr="00720622">
        <w:rPr>
          <w:rFonts w:ascii="Museo Sans 300" w:hAnsi="Museo Sans 300"/>
          <w:sz w:val="24"/>
          <w:szCs w:val="24"/>
        </w:rPr>
        <w:t xml:space="preserve">De acuerdo a declaraciones simples contenidas en las Solicitudes de Adjudicación de Inmuebles de fecha 31 de agosto de 2021, </w:t>
      </w:r>
      <w:r w:rsidRPr="00720622">
        <w:rPr>
          <w:rFonts w:ascii="Museo Sans 300" w:hAnsi="Museo Sans 300"/>
          <w:color w:val="000000" w:themeColor="text1"/>
          <w:sz w:val="24"/>
          <w:szCs w:val="24"/>
        </w:rPr>
        <w:t>los solicitantes manifiestan que ni ellos ni los integrantes de su grupo familiar son empleados de ISTA; situación verificada en el Sistema de Consulta de Solicitantes para Adjudicaciones que contiene la Base de Datos de Empleados de este Instituto.</w:t>
      </w:r>
    </w:p>
    <w:p w:rsidR="00AB0C78" w:rsidRPr="00720622" w:rsidRDefault="00AB0C78" w:rsidP="00720622">
      <w:pPr>
        <w:jc w:val="both"/>
        <w:rPr>
          <w:rFonts w:ascii="Museo Sans 300" w:hAnsi="Museo Sans 300"/>
          <w:lang w:val="es-ES"/>
        </w:rPr>
      </w:pPr>
    </w:p>
    <w:p w:rsidR="007B53A9" w:rsidRPr="00720622" w:rsidRDefault="007B53A9" w:rsidP="00720622">
      <w:pPr>
        <w:jc w:val="both"/>
        <w:rPr>
          <w:rFonts w:ascii="Museo Sans 300" w:hAnsi="Museo Sans 300"/>
          <w:color w:val="000000" w:themeColor="text1"/>
          <w:lang w:val="es-ES" w:eastAsia="es-ES"/>
        </w:rPr>
      </w:pPr>
      <w:ins w:id="260" w:author="Nery de Leiva" w:date="2021-02-26T08:06:00Z">
        <w:r w:rsidRPr="00720622">
          <w:rPr>
            <w:rFonts w:ascii="Museo Sans 300" w:hAnsi="Museo Sans 300"/>
          </w:rPr>
          <w:t>Se ha tenido a la vista:</w:t>
        </w:r>
      </w:ins>
      <w:r w:rsidR="00AB0C78" w:rsidRPr="00720622">
        <w:rPr>
          <w:rFonts w:ascii="Museo Sans 300" w:hAnsi="Museo Sans 300"/>
        </w:rPr>
        <w:t xml:space="preserve"> Listado de Valores y Extensiones, reportes de valúo por Solar y Lotes, Solicitudes de Adjudicación de Inmuebles, propuesta de asignación, Actas de posesión material, copias de Documentos Únicos de Identidad y Tarjetas de Identificación Tributaria, Certificaciones de Partidas de Nacimiento, Razón y Constancia de Inscripción de Desmembración en cabeza de su Dueño a favor de ISTA, Listado de solicitantes de Inmuebles, reportes de búsqueda de solicitantes </w:t>
      </w:r>
      <w:r w:rsidR="00AB0C78" w:rsidRPr="00720622">
        <w:rPr>
          <w:rFonts w:ascii="Museo Sans 300" w:hAnsi="Museo Sans 300"/>
        </w:rPr>
        <w:lastRenderedPageBreak/>
        <w:t xml:space="preserve">para adjudicaciones generados por el </w:t>
      </w:r>
      <w:r w:rsidR="00AB0C78" w:rsidRPr="00720622">
        <w:rPr>
          <w:rFonts w:ascii="Museo Sans 300" w:hAnsi="Museo Sans 300"/>
          <w:color w:val="000000" w:themeColor="text1"/>
          <w:lang w:val="es-ES" w:eastAsia="es-ES"/>
        </w:rPr>
        <w:t>Centro Estratégico de Transformación e Innovación Agropecuaria CETIA IV, Sección de Transferencia de Tierras, y por el Departamento de Asignación Individual y Avalúos</w:t>
      </w:r>
      <w:ins w:id="261" w:author="Nery de Leiva" w:date="2021-02-26T08:06:00Z">
        <w:r w:rsidRPr="00720622">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7B53A9" w:rsidRPr="00720622" w:rsidRDefault="007B53A9" w:rsidP="00720622">
      <w:pPr>
        <w:jc w:val="both"/>
        <w:rPr>
          <w:rFonts w:ascii="Museo Sans 300" w:hAnsi="Museo Sans 300"/>
          <w:lang w:val="es-ES"/>
        </w:rPr>
      </w:pPr>
    </w:p>
    <w:p w:rsidR="007B53A9" w:rsidRPr="00720622" w:rsidRDefault="007B53A9" w:rsidP="00720622">
      <w:pPr>
        <w:jc w:val="both"/>
        <w:rPr>
          <w:rFonts w:ascii="Museo Sans 300" w:hAnsi="Museo Sans 300"/>
        </w:rPr>
      </w:pPr>
      <w:ins w:id="262" w:author="Nery de Leiva" w:date="2021-02-26T08:06:00Z">
        <w:r w:rsidRPr="00720622">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20622">
          <w:rPr>
            <w:rFonts w:ascii="Museo Sans 300" w:hAnsi="Museo Sans 300"/>
            <w:bCs/>
          </w:rPr>
          <w:t>Ley del Régimen Especial de la Tierra en Propiedad de Las Asociaciones Cooperativas, Comunales y Comunitarias Campesinas  Beneficiarios de la Reforma Agraria</w:t>
        </w:r>
        <w:r w:rsidRPr="00720622">
          <w:rPr>
            <w:rFonts w:ascii="Museo Sans 300" w:hAnsi="Museo Sans 300"/>
          </w:rPr>
          <w:t xml:space="preserve">, la Junta Directiva, </w:t>
        </w:r>
        <w:r w:rsidRPr="00720622">
          <w:rPr>
            <w:rFonts w:ascii="Museo Sans 300" w:hAnsi="Museo Sans 300"/>
            <w:b/>
            <w:u w:val="single"/>
          </w:rPr>
          <w:t>ACUERDA: PRIMERO:</w:t>
        </w:r>
        <w:r w:rsidRPr="00720622">
          <w:rPr>
            <w:rFonts w:ascii="Museo Sans 300" w:hAnsi="Museo Sans 300"/>
            <w:b/>
          </w:rPr>
          <w:t xml:space="preserve"> </w:t>
        </w:r>
        <w:r w:rsidRPr="00720622">
          <w:rPr>
            <w:rFonts w:ascii="Museo Sans 300" w:hAnsi="Museo Sans 300"/>
          </w:rPr>
          <w:t xml:space="preserve">Aprobar la adjudicación y transferencia por compraventa de </w:t>
        </w:r>
      </w:ins>
      <w:r w:rsidRPr="00720622">
        <w:rPr>
          <w:rFonts w:ascii="Museo Sans 300" w:hAnsi="Museo Sans 300"/>
        </w:rPr>
        <w:t>01 solar para vivienda y 02 lotes agrícolas a</w:t>
      </w:r>
      <w:ins w:id="263" w:author="Nery de Leiva" w:date="2021-02-26T08:06:00Z">
        <w:r w:rsidRPr="00720622">
          <w:rPr>
            <w:rFonts w:ascii="Museo Sans 300" w:hAnsi="Museo Sans 300"/>
          </w:rPr>
          <w:t xml:space="preserve"> favor de los señores:</w:t>
        </w:r>
      </w:ins>
      <w:r w:rsidR="00AB0C78" w:rsidRPr="00720622">
        <w:rPr>
          <w:rFonts w:ascii="Museo Sans 300" w:hAnsi="Museo Sans 300"/>
          <w:b/>
          <w:color w:val="000000" w:themeColor="text1"/>
        </w:rPr>
        <w:t xml:space="preserve"> 1) JOSE OSMIN GRANADOS PEREZ, </w:t>
      </w:r>
      <w:r w:rsidR="00AB0C78" w:rsidRPr="00720622">
        <w:rPr>
          <w:rFonts w:ascii="Museo Sans 300" w:hAnsi="Museo Sans 300"/>
          <w:color w:val="000000" w:themeColor="text1"/>
        </w:rPr>
        <w:t xml:space="preserve">y su menor hijo </w:t>
      </w:r>
      <w:r w:rsidR="00670A51">
        <w:rPr>
          <w:rFonts w:ascii="Museo Sans 300" w:hAnsi="Museo Sans 300"/>
          <w:b/>
          <w:color w:val="000000" w:themeColor="text1"/>
        </w:rPr>
        <w:t>---</w:t>
      </w:r>
      <w:r w:rsidR="00AB0C78" w:rsidRPr="00720622">
        <w:rPr>
          <w:rFonts w:ascii="Museo Sans 300" w:hAnsi="Museo Sans 300"/>
          <w:b/>
          <w:color w:val="000000" w:themeColor="text1"/>
        </w:rPr>
        <w:t>; 2) JOSE WILLIAN ARGUETA RAMOS,</w:t>
      </w:r>
      <w:r w:rsidR="00AB0C78" w:rsidRPr="00720622">
        <w:rPr>
          <w:rFonts w:ascii="Museo Sans 300" w:hAnsi="Museo Sans 300"/>
          <w:color w:val="000000" w:themeColor="text1"/>
        </w:rPr>
        <w:t xml:space="preserve"> y </w:t>
      </w:r>
      <w:r w:rsidR="00670A51">
        <w:rPr>
          <w:rFonts w:ascii="Museo Sans 300" w:hAnsi="Museo Sans 300"/>
          <w:color w:val="000000" w:themeColor="text1"/>
        </w:rPr>
        <w:t>---</w:t>
      </w:r>
      <w:r w:rsidR="00AB0C78" w:rsidRPr="00720622">
        <w:rPr>
          <w:rFonts w:ascii="Museo Sans 300" w:hAnsi="Museo Sans 300"/>
          <w:color w:val="000000" w:themeColor="text1"/>
        </w:rPr>
        <w:t xml:space="preserve"> </w:t>
      </w:r>
      <w:r w:rsidR="00AB0C78" w:rsidRPr="00720622">
        <w:rPr>
          <w:rFonts w:ascii="Museo Sans 300" w:hAnsi="Museo Sans 300"/>
          <w:b/>
          <w:color w:val="000000" w:themeColor="text1"/>
        </w:rPr>
        <w:t>CRISTABEL ARELI REYES GUEVARA;</w:t>
      </w:r>
      <w:r w:rsidR="00AB0C78" w:rsidRPr="00720622">
        <w:rPr>
          <w:rFonts w:ascii="Museo Sans 300" w:hAnsi="Museo Sans 300"/>
        </w:rPr>
        <w:t xml:space="preserve"> y </w:t>
      </w:r>
      <w:r w:rsidR="00AB0C78" w:rsidRPr="00720622">
        <w:rPr>
          <w:rFonts w:ascii="Museo Sans 300" w:hAnsi="Museo Sans 300"/>
          <w:b/>
          <w:color w:val="000000" w:themeColor="text1"/>
        </w:rPr>
        <w:t>3) ROSA IDALIA VENTURA HENRIQUEZ,</w:t>
      </w:r>
      <w:r w:rsidR="00AB0C78" w:rsidRPr="00720622">
        <w:rPr>
          <w:rFonts w:ascii="Museo Sans 300" w:hAnsi="Museo Sans 300"/>
          <w:color w:val="000000" w:themeColor="text1"/>
        </w:rPr>
        <w:t xml:space="preserve"> y su menor hija </w:t>
      </w:r>
      <w:r w:rsidR="00670A51">
        <w:rPr>
          <w:rFonts w:ascii="Museo Sans 300" w:hAnsi="Museo Sans 300"/>
          <w:b/>
          <w:color w:val="000000" w:themeColor="text1"/>
        </w:rPr>
        <w:t>---</w:t>
      </w:r>
      <w:r w:rsidR="00AB0C78" w:rsidRPr="00720622">
        <w:rPr>
          <w:rFonts w:ascii="Museo Sans 300" w:hAnsi="Museo Sans 300"/>
          <w:b/>
          <w:color w:val="000000" w:themeColor="text1"/>
        </w:rPr>
        <w:t>;</w:t>
      </w:r>
      <w:r w:rsidR="00AB0C78" w:rsidRPr="00720622">
        <w:rPr>
          <w:rFonts w:ascii="Museo Sans 300" w:hAnsi="Museo Sans 300"/>
          <w:bCs/>
        </w:rPr>
        <w:t xml:space="preserve"> de </w:t>
      </w:r>
      <w:r w:rsidR="00720622" w:rsidRPr="00720622">
        <w:rPr>
          <w:rFonts w:ascii="Museo Sans 300" w:hAnsi="Museo Sans 300"/>
          <w:bCs/>
        </w:rPr>
        <w:t xml:space="preserve">las </w:t>
      </w:r>
      <w:r w:rsidR="00AB0C78" w:rsidRPr="00720622">
        <w:rPr>
          <w:rFonts w:ascii="Museo Sans 300" w:hAnsi="Museo Sans 300"/>
          <w:bCs/>
        </w:rPr>
        <w:t xml:space="preserve">generales antes relacionadas,  inmuebles </w:t>
      </w:r>
      <w:r w:rsidR="00AB0C78" w:rsidRPr="00720622">
        <w:rPr>
          <w:rFonts w:ascii="Museo Sans 300" w:hAnsi="Museo Sans 300"/>
        </w:rPr>
        <w:t xml:space="preserve">ubicado en el Proyecto de Lotificación Agrícola y Asentamiento Comunitario desarrollado en la </w:t>
      </w:r>
      <w:r w:rsidR="00AB0C78" w:rsidRPr="00720622">
        <w:rPr>
          <w:rFonts w:ascii="Museo Sans 300" w:hAnsi="Museo Sans 300"/>
          <w:b/>
        </w:rPr>
        <w:t>HACIENDA SANTA ELENA, PORCION CUATRO,</w:t>
      </w:r>
      <w:r w:rsidR="00AB0C78" w:rsidRPr="00720622">
        <w:rPr>
          <w:rFonts w:ascii="Museo Sans 300" w:hAnsi="Museo Sans 300"/>
          <w:bCs/>
          <w:lang w:val="es-ES" w:eastAsia="es-ES"/>
        </w:rPr>
        <w:t xml:space="preserve"> </w:t>
      </w:r>
      <w:r w:rsidR="00AB0C78" w:rsidRPr="00720622">
        <w:rPr>
          <w:rFonts w:ascii="Museo Sans 300" w:hAnsi="Museo Sans 300"/>
        </w:rPr>
        <w:t>situada</w:t>
      </w:r>
      <w:r w:rsidR="00AB0C78" w:rsidRPr="00720622">
        <w:rPr>
          <w:rFonts w:ascii="Museo Sans 300" w:hAnsi="Museo Sans 300"/>
          <w:lang w:val="es-ES" w:eastAsia="es-ES"/>
        </w:rPr>
        <w:t xml:space="preserve"> en el </w:t>
      </w:r>
      <w:r w:rsidR="00AB0C78" w:rsidRPr="00720622">
        <w:rPr>
          <w:rFonts w:ascii="Museo Sans 300" w:hAnsi="Museo Sans 300"/>
          <w:lang w:eastAsia="es-ES"/>
        </w:rPr>
        <w:t xml:space="preserve">cantón San Jerónimo, jurisdicción de San Alejo y </w:t>
      </w:r>
      <w:proofErr w:type="spellStart"/>
      <w:r w:rsidR="00AB0C78" w:rsidRPr="00720622">
        <w:rPr>
          <w:rFonts w:ascii="Museo Sans 300" w:hAnsi="Museo Sans 300"/>
          <w:lang w:eastAsia="es-ES"/>
        </w:rPr>
        <w:t>Yayantique</w:t>
      </w:r>
      <w:proofErr w:type="spellEnd"/>
      <w:r w:rsidR="00AB0C78" w:rsidRPr="00720622">
        <w:rPr>
          <w:rFonts w:ascii="Museo Sans 300" w:hAnsi="Museo Sans 300"/>
          <w:lang w:eastAsia="es-ES"/>
        </w:rPr>
        <w:t>, departamento de La Unión</w:t>
      </w:r>
      <w:r w:rsidRPr="00720622">
        <w:rPr>
          <w:rFonts w:ascii="Museo Sans 300" w:hAnsi="Museo Sans 300"/>
          <w:color w:val="000000" w:themeColor="text1"/>
        </w:rPr>
        <w:t>,</w:t>
      </w:r>
      <w:r w:rsidRPr="00720622">
        <w:rPr>
          <w:rFonts w:ascii="Museo Sans 300" w:hAnsi="Museo Sans 300"/>
          <w:b/>
          <w:color w:val="000000" w:themeColor="text1"/>
        </w:rPr>
        <w:t xml:space="preserve"> </w:t>
      </w:r>
      <w:ins w:id="264" w:author="Nery de Leiva" w:date="2021-02-26T08:06:00Z">
        <w:r w:rsidRPr="00720622">
          <w:rPr>
            <w:rFonts w:ascii="Museo Sans 300" w:hAnsi="Museo Sans 300"/>
          </w:rPr>
          <w:t>quedando las adjudicaciones conforme al cuadro de valores y extensiones siguiente:</w:t>
        </w:r>
      </w:ins>
    </w:p>
    <w:p w:rsidR="00720622" w:rsidRDefault="00720622" w:rsidP="00720622">
      <w:pPr>
        <w:pStyle w:val="Prrafodelista"/>
        <w:spacing w:after="0" w:line="240" w:lineRule="auto"/>
        <w:ind w:left="1134" w:hanging="1134"/>
        <w:contextualSpacing w:val="0"/>
        <w:jc w:val="both"/>
        <w:rPr>
          <w:rFonts w:ascii="Museo Sans 300" w:hAnsi="Museo Sans 300"/>
          <w:b/>
          <w:color w:val="000000" w:themeColor="text1"/>
          <w:u w:val="single"/>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B0C78" w:rsidTr="006A56D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AB0C78" w:rsidRDefault="00AB0C78" w:rsidP="006A56DB">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AB0C78" w:rsidRDefault="00AB0C78" w:rsidP="006A56DB">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B0C78" w:rsidRDefault="00AB0C78" w:rsidP="006A56DB">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AB0C78" w:rsidRDefault="00AB0C78" w:rsidP="006A56DB">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AB0C78" w:rsidRDefault="00AB0C78" w:rsidP="006A56DB">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AB0C78" w:rsidRDefault="00AB0C78" w:rsidP="006A56DB">
            <w:pPr>
              <w:widowControl w:val="0"/>
              <w:autoSpaceDE w:val="0"/>
              <w:autoSpaceDN w:val="0"/>
              <w:adjustRightInd w:val="0"/>
              <w:jc w:val="center"/>
              <w:rPr>
                <w:b/>
                <w:bCs/>
                <w:sz w:val="14"/>
                <w:szCs w:val="14"/>
              </w:rPr>
            </w:pPr>
            <w:r>
              <w:rPr>
                <w:b/>
                <w:bCs/>
                <w:sz w:val="14"/>
                <w:szCs w:val="14"/>
              </w:rPr>
              <w:t xml:space="preserve">VALOR (¢) </w:t>
            </w:r>
          </w:p>
        </w:tc>
      </w:tr>
      <w:tr w:rsidR="00AB0C78" w:rsidTr="006A56DB">
        <w:tc>
          <w:tcPr>
            <w:tcW w:w="1413" w:type="pct"/>
            <w:tcBorders>
              <w:top w:val="single" w:sz="2" w:space="0" w:color="auto"/>
              <w:left w:val="single" w:sz="2" w:space="0" w:color="auto"/>
              <w:bottom w:val="single" w:sz="2" w:space="0" w:color="auto"/>
              <w:right w:val="single" w:sz="2" w:space="0" w:color="auto"/>
            </w:tcBorders>
            <w:shd w:val="clear" w:color="auto" w:fill="DCDCDC"/>
          </w:tcPr>
          <w:p w:rsidR="00AB0C78" w:rsidRDefault="00AB0C78" w:rsidP="006A56DB">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AB0C78" w:rsidRDefault="00AB0C78" w:rsidP="006A56DB">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B0C78" w:rsidRDefault="00AB0C78" w:rsidP="006A56DB">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AB0C78" w:rsidRDefault="00AB0C78" w:rsidP="006A56DB">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AB0C78" w:rsidRDefault="00AB0C78" w:rsidP="006A56DB">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AB0C78" w:rsidRDefault="00AB0C78" w:rsidP="006A56D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AB0C78" w:rsidRDefault="00AB0C78" w:rsidP="006A56DB">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AB0C78" w:rsidRDefault="00AB0C78" w:rsidP="006A56DB">
            <w:pPr>
              <w:widowControl w:val="0"/>
              <w:autoSpaceDE w:val="0"/>
              <w:autoSpaceDN w:val="0"/>
              <w:adjustRightInd w:val="0"/>
              <w:rPr>
                <w:b/>
                <w:bCs/>
                <w:sz w:val="14"/>
                <w:szCs w:val="14"/>
              </w:rPr>
            </w:pPr>
          </w:p>
        </w:tc>
      </w:tr>
    </w:tbl>
    <w:p w:rsidR="00AB0C78" w:rsidRDefault="00AB0C78" w:rsidP="00AB0C78">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AB0C78" w:rsidTr="006A56DB">
        <w:tc>
          <w:tcPr>
            <w:tcW w:w="2600" w:type="dxa"/>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b/>
                <w:bCs/>
                <w:sz w:val="14"/>
                <w:szCs w:val="14"/>
              </w:rPr>
            </w:pPr>
            <w:r>
              <w:rPr>
                <w:b/>
                <w:bCs/>
                <w:sz w:val="14"/>
                <w:szCs w:val="14"/>
              </w:rPr>
              <w:t xml:space="preserve">No DE ENTREGA: 47 </w:t>
            </w:r>
          </w:p>
        </w:tc>
      </w:tr>
    </w:tbl>
    <w:p w:rsidR="00AB0C78" w:rsidRDefault="00AB0C78" w:rsidP="00AB0C78">
      <w:pPr>
        <w:widowControl w:val="0"/>
        <w:autoSpaceDE w:val="0"/>
        <w:autoSpaceDN w:val="0"/>
        <w:adjustRightInd w:val="0"/>
        <w:jc w:val="center"/>
        <w:rPr>
          <w:b/>
          <w:bCs/>
          <w:sz w:val="14"/>
          <w:szCs w:val="14"/>
        </w:rPr>
      </w:pPr>
      <w:r>
        <w:rPr>
          <w:b/>
          <w:bCs/>
          <w:sz w:val="14"/>
          <w:szCs w:val="14"/>
        </w:rPr>
        <w:t xml:space="preserve">Tasa de </w:t>
      </w:r>
      <w:r w:rsidR="00C20BE8">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B0C78" w:rsidTr="006A56DB">
        <w:tc>
          <w:tcPr>
            <w:tcW w:w="1413" w:type="pct"/>
            <w:vMerge w:val="restart"/>
            <w:tcBorders>
              <w:top w:val="single" w:sz="2" w:space="0" w:color="auto"/>
              <w:left w:val="single" w:sz="2" w:space="0" w:color="auto"/>
              <w:bottom w:val="single" w:sz="2" w:space="0" w:color="auto"/>
              <w:right w:val="single" w:sz="2" w:space="0" w:color="auto"/>
            </w:tcBorders>
          </w:tcPr>
          <w:p w:rsidR="00AB0C78" w:rsidRDefault="00670A51" w:rsidP="006A56DB">
            <w:pPr>
              <w:widowControl w:val="0"/>
              <w:autoSpaceDE w:val="0"/>
              <w:autoSpaceDN w:val="0"/>
              <w:adjustRightInd w:val="0"/>
              <w:rPr>
                <w:sz w:val="14"/>
                <w:szCs w:val="14"/>
              </w:rPr>
            </w:pPr>
            <w:r>
              <w:rPr>
                <w:sz w:val="14"/>
                <w:szCs w:val="14"/>
              </w:rPr>
              <w:t>---</w:t>
            </w:r>
            <w:r w:rsidR="00AB0C7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r>
              <w:rPr>
                <w:sz w:val="14"/>
                <w:szCs w:val="14"/>
              </w:rPr>
              <w:t xml:space="preserve">Solares: </w:t>
            </w:r>
          </w:p>
          <w:p w:rsidR="00AB0C78" w:rsidRDefault="00670A51" w:rsidP="006A56DB">
            <w:pPr>
              <w:widowControl w:val="0"/>
              <w:autoSpaceDE w:val="0"/>
              <w:autoSpaceDN w:val="0"/>
              <w:adjustRightInd w:val="0"/>
              <w:rPr>
                <w:sz w:val="14"/>
                <w:szCs w:val="14"/>
              </w:rPr>
            </w:pPr>
            <w:r>
              <w:rPr>
                <w:sz w:val="14"/>
                <w:szCs w:val="14"/>
              </w:rPr>
              <w:t>---</w:t>
            </w:r>
            <w:r w:rsidR="00AB0C7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p w:rsidR="00AB0C78" w:rsidRDefault="00AB0C78" w:rsidP="006A56DB">
            <w:pPr>
              <w:widowControl w:val="0"/>
              <w:autoSpaceDE w:val="0"/>
              <w:autoSpaceDN w:val="0"/>
              <w:adjustRightInd w:val="0"/>
              <w:rPr>
                <w:sz w:val="14"/>
                <w:szCs w:val="14"/>
              </w:rPr>
            </w:pPr>
            <w:r>
              <w:rPr>
                <w:sz w:val="14"/>
                <w:szCs w:val="14"/>
              </w:rPr>
              <w:t xml:space="preserve">PORCION CUATRO </w:t>
            </w:r>
          </w:p>
        </w:tc>
        <w:tc>
          <w:tcPr>
            <w:tcW w:w="314" w:type="pct"/>
            <w:vMerge w:val="restar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p w:rsidR="00AB0C78" w:rsidRDefault="00670A51" w:rsidP="006A56DB">
            <w:pPr>
              <w:widowControl w:val="0"/>
              <w:autoSpaceDE w:val="0"/>
              <w:autoSpaceDN w:val="0"/>
              <w:adjustRightInd w:val="0"/>
              <w:rPr>
                <w:sz w:val="14"/>
                <w:szCs w:val="14"/>
              </w:rPr>
            </w:pPr>
            <w:r>
              <w:rPr>
                <w:sz w:val="14"/>
                <w:szCs w:val="14"/>
              </w:rPr>
              <w:t>---</w:t>
            </w:r>
            <w:r w:rsidR="00AB0C7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p w:rsidR="00AB0C78" w:rsidRDefault="00670A51" w:rsidP="006A56DB">
            <w:pPr>
              <w:widowControl w:val="0"/>
              <w:autoSpaceDE w:val="0"/>
              <w:autoSpaceDN w:val="0"/>
              <w:adjustRightInd w:val="0"/>
              <w:rPr>
                <w:sz w:val="14"/>
                <w:szCs w:val="14"/>
              </w:rPr>
            </w:pPr>
            <w:r>
              <w:rPr>
                <w:sz w:val="14"/>
                <w:szCs w:val="14"/>
              </w:rPr>
              <w:t>---</w:t>
            </w:r>
            <w:r w:rsidR="00AB0C7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jc w:val="right"/>
              <w:rPr>
                <w:sz w:val="14"/>
                <w:szCs w:val="14"/>
              </w:rPr>
            </w:pPr>
          </w:p>
          <w:p w:rsidR="00AB0C78" w:rsidRDefault="00AB0C78" w:rsidP="006A56DB">
            <w:pPr>
              <w:widowControl w:val="0"/>
              <w:autoSpaceDE w:val="0"/>
              <w:autoSpaceDN w:val="0"/>
              <w:adjustRightInd w:val="0"/>
              <w:jc w:val="right"/>
              <w:rPr>
                <w:sz w:val="14"/>
                <w:szCs w:val="14"/>
              </w:rPr>
            </w:pPr>
            <w:r>
              <w:rPr>
                <w:sz w:val="14"/>
                <w:szCs w:val="14"/>
              </w:rPr>
              <w:t xml:space="preserve">525.84 </w:t>
            </w:r>
          </w:p>
        </w:tc>
        <w:tc>
          <w:tcPr>
            <w:tcW w:w="359" w:type="pc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jc w:val="right"/>
              <w:rPr>
                <w:sz w:val="14"/>
                <w:szCs w:val="14"/>
              </w:rPr>
            </w:pPr>
          </w:p>
          <w:p w:rsidR="00AB0C78" w:rsidRDefault="00AB0C78" w:rsidP="006A56DB">
            <w:pPr>
              <w:widowControl w:val="0"/>
              <w:autoSpaceDE w:val="0"/>
              <w:autoSpaceDN w:val="0"/>
              <w:adjustRightInd w:val="0"/>
              <w:jc w:val="right"/>
              <w:rPr>
                <w:sz w:val="14"/>
                <w:szCs w:val="14"/>
              </w:rPr>
            </w:pPr>
            <w:r>
              <w:rPr>
                <w:sz w:val="14"/>
                <w:szCs w:val="14"/>
              </w:rPr>
              <w:t xml:space="preserve">1314.60 </w:t>
            </w:r>
          </w:p>
        </w:tc>
        <w:tc>
          <w:tcPr>
            <w:tcW w:w="359" w:type="pc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jc w:val="right"/>
              <w:rPr>
                <w:sz w:val="14"/>
                <w:szCs w:val="14"/>
              </w:rPr>
            </w:pPr>
          </w:p>
          <w:p w:rsidR="00AB0C78" w:rsidRDefault="00AB0C78" w:rsidP="006A56DB">
            <w:pPr>
              <w:widowControl w:val="0"/>
              <w:autoSpaceDE w:val="0"/>
              <w:autoSpaceDN w:val="0"/>
              <w:adjustRightInd w:val="0"/>
              <w:jc w:val="right"/>
              <w:rPr>
                <w:sz w:val="14"/>
                <w:szCs w:val="14"/>
              </w:rPr>
            </w:pPr>
            <w:r>
              <w:rPr>
                <w:sz w:val="14"/>
                <w:szCs w:val="14"/>
              </w:rPr>
              <w:t xml:space="preserve">11502.75 </w:t>
            </w:r>
          </w:p>
        </w:tc>
      </w:tr>
      <w:tr w:rsidR="00AB0C78" w:rsidTr="006A56DB">
        <w:tc>
          <w:tcPr>
            <w:tcW w:w="1413" w:type="pct"/>
            <w:vMerge/>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jc w:val="right"/>
              <w:rPr>
                <w:sz w:val="14"/>
                <w:szCs w:val="14"/>
              </w:rPr>
            </w:pPr>
            <w:r>
              <w:rPr>
                <w:sz w:val="14"/>
                <w:szCs w:val="14"/>
              </w:rPr>
              <w:t xml:space="preserve">525.84 </w:t>
            </w:r>
          </w:p>
        </w:tc>
        <w:tc>
          <w:tcPr>
            <w:tcW w:w="359" w:type="pc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jc w:val="right"/>
              <w:rPr>
                <w:sz w:val="14"/>
                <w:szCs w:val="14"/>
              </w:rPr>
            </w:pPr>
            <w:r>
              <w:rPr>
                <w:sz w:val="14"/>
                <w:szCs w:val="14"/>
              </w:rPr>
              <w:t xml:space="preserve">1314.60 </w:t>
            </w:r>
          </w:p>
        </w:tc>
        <w:tc>
          <w:tcPr>
            <w:tcW w:w="359" w:type="pc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jc w:val="right"/>
              <w:rPr>
                <w:sz w:val="14"/>
                <w:szCs w:val="14"/>
              </w:rPr>
            </w:pPr>
            <w:r>
              <w:rPr>
                <w:sz w:val="14"/>
                <w:szCs w:val="14"/>
              </w:rPr>
              <w:t xml:space="preserve">11502.75 </w:t>
            </w:r>
          </w:p>
        </w:tc>
      </w:tr>
      <w:tr w:rsidR="00AB0C78" w:rsidTr="006A56DB">
        <w:tc>
          <w:tcPr>
            <w:tcW w:w="1413" w:type="pct"/>
            <w:vMerge/>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AB0C78" w:rsidRDefault="00C20BE8" w:rsidP="006A56DB">
            <w:pPr>
              <w:widowControl w:val="0"/>
              <w:autoSpaceDE w:val="0"/>
              <w:autoSpaceDN w:val="0"/>
              <w:adjustRightInd w:val="0"/>
              <w:jc w:val="center"/>
              <w:rPr>
                <w:b/>
                <w:bCs/>
                <w:sz w:val="14"/>
                <w:szCs w:val="14"/>
              </w:rPr>
            </w:pPr>
            <w:r>
              <w:rPr>
                <w:b/>
                <w:bCs/>
                <w:sz w:val="14"/>
                <w:szCs w:val="14"/>
              </w:rPr>
              <w:t>Área</w:t>
            </w:r>
            <w:r w:rsidR="00AB0C78">
              <w:rPr>
                <w:b/>
                <w:bCs/>
                <w:sz w:val="14"/>
                <w:szCs w:val="14"/>
              </w:rPr>
              <w:t xml:space="preserve"> Total: 525.84 </w:t>
            </w:r>
          </w:p>
          <w:p w:rsidR="00AB0C78" w:rsidRDefault="00AB0C78" w:rsidP="006A56DB">
            <w:pPr>
              <w:widowControl w:val="0"/>
              <w:autoSpaceDE w:val="0"/>
              <w:autoSpaceDN w:val="0"/>
              <w:adjustRightInd w:val="0"/>
              <w:jc w:val="center"/>
              <w:rPr>
                <w:b/>
                <w:bCs/>
                <w:sz w:val="14"/>
                <w:szCs w:val="14"/>
              </w:rPr>
            </w:pPr>
            <w:r>
              <w:rPr>
                <w:b/>
                <w:bCs/>
                <w:sz w:val="14"/>
                <w:szCs w:val="14"/>
              </w:rPr>
              <w:t xml:space="preserve"> Valor Total ($): 1314.60 </w:t>
            </w:r>
          </w:p>
          <w:p w:rsidR="00AB0C78" w:rsidRDefault="00AB0C78" w:rsidP="006A56DB">
            <w:pPr>
              <w:widowControl w:val="0"/>
              <w:autoSpaceDE w:val="0"/>
              <w:autoSpaceDN w:val="0"/>
              <w:adjustRightInd w:val="0"/>
              <w:jc w:val="center"/>
              <w:rPr>
                <w:b/>
                <w:bCs/>
                <w:sz w:val="14"/>
                <w:szCs w:val="14"/>
              </w:rPr>
            </w:pPr>
            <w:r>
              <w:rPr>
                <w:b/>
                <w:bCs/>
                <w:sz w:val="14"/>
                <w:szCs w:val="14"/>
              </w:rPr>
              <w:t xml:space="preserve"> Valor Total (¢): 11502.75 </w:t>
            </w:r>
          </w:p>
        </w:tc>
      </w:tr>
    </w:tbl>
    <w:p w:rsidR="00AB0C78" w:rsidRDefault="00AB0C78" w:rsidP="00AB0C7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B0C78" w:rsidTr="006A56DB">
        <w:tc>
          <w:tcPr>
            <w:tcW w:w="1413" w:type="pct"/>
            <w:vMerge w:val="restart"/>
            <w:tcBorders>
              <w:top w:val="single" w:sz="2" w:space="0" w:color="auto"/>
              <w:left w:val="single" w:sz="2" w:space="0" w:color="auto"/>
              <w:bottom w:val="single" w:sz="2" w:space="0" w:color="auto"/>
              <w:right w:val="single" w:sz="2" w:space="0" w:color="auto"/>
            </w:tcBorders>
          </w:tcPr>
          <w:p w:rsidR="00AB0C78" w:rsidRDefault="00670A51" w:rsidP="006A56DB">
            <w:pPr>
              <w:widowControl w:val="0"/>
              <w:autoSpaceDE w:val="0"/>
              <w:autoSpaceDN w:val="0"/>
              <w:adjustRightInd w:val="0"/>
              <w:rPr>
                <w:sz w:val="14"/>
                <w:szCs w:val="14"/>
              </w:rPr>
            </w:pPr>
            <w:r>
              <w:rPr>
                <w:sz w:val="14"/>
                <w:szCs w:val="14"/>
              </w:rPr>
              <w:t>-----</w:t>
            </w:r>
            <w:r w:rsidR="00AB0C7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r>
              <w:rPr>
                <w:sz w:val="14"/>
                <w:szCs w:val="14"/>
              </w:rPr>
              <w:t xml:space="preserve">Lotes: </w:t>
            </w:r>
          </w:p>
          <w:p w:rsidR="00AB0C78" w:rsidRDefault="00670A51" w:rsidP="006A56DB">
            <w:pPr>
              <w:widowControl w:val="0"/>
              <w:autoSpaceDE w:val="0"/>
              <w:autoSpaceDN w:val="0"/>
              <w:adjustRightInd w:val="0"/>
              <w:rPr>
                <w:sz w:val="14"/>
                <w:szCs w:val="14"/>
              </w:rPr>
            </w:pPr>
            <w:r>
              <w:rPr>
                <w:sz w:val="14"/>
                <w:szCs w:val="14"/>
              </w:rPr>
              <w:t>----</w:t>
            </w:r>
            <w:r w:rsidR="00AB0C7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p w:rsidR="00AB0C78" w:rsidRDefault="00AB0C78" w:rsidP="006A56DB">
            <w:pPr>
              <w:widowControl w:val="0"/>
              <w:autoSpaceDE w:val="0"/>
              <w:autoSpaceDN w:val="0"/>
              <w:adjustRightInd w:val="0"/>
              <w:rPr>
                <w:sz w:val="14"/>
                <w:szCs w:val="14"/>
              </w:rPr>
            </w:pPr>
            <w:r>
              <w:rPr>
                <w:sz w:val="14"/>
                <w:szCs w:val="14"/>
              </w:rPr>
              <w:t xml:space="preserve">PORCION CUATRO </w:t>
            </w:r>
          </w:p>
        </w:tc>
        <w:tc>
          <w:tcPr>
            <w:tcW w:w="314" w:type="pct"/>
            <w:vMerge w:val="restar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p w:rsidR="00AB0C78" w:rsidRDefault="00670A51" w:rsidP="006A56DB">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p w:rsidR="00AB0C78" w:rsidRDefault="00670A51" w:rsidP="006A56DB">
            <w:pPr>
              <w:widowControl w:val="0"/>
              <w:autoSpaceDE w:val="0"/>
              <w:autoSpaceDN w:val="0"/>
              <w:adjustRightInd w:val="0"/>
              <w:rPr>
                <w:sz w:val="14"/>
                <w:szCs w:val="14"/>
              </w:rPr>
            </w:pPr>
            <w:r>
              <w:rPr>
                <w:sz w:val="14"/>
                <w:szCs w:val="14"/>
              </w:rPr>
              <w:t>----</w:t>
            </w:r>
            <w:r w:rsidR="00AB0C7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jc w:val="right"/>
              <w:rPr>
                <w:sz w:val="14"/>
                <w:szCs w:val="14"/>
              </w:rPr>
            </w:pPr>
          </w:p>
          <w:p w:rsidR="00AB0C78" w:rsidRDefault="00AB0C78" w:rsidP="006A56DB">
            <w:pPr>
              <w:widowControl w:val="0"/>
              <w:autoSpaceDE w:val="0"/>
              <w:autoSpaceDN w:val="0"/>
              <w:adjustRightInd w:val="0"/>
              <w:jc w:val="right"/>
              <w:rPr>
                <w:sz w:val="14"/>
                <w:szCs w:val="14"/>
              </w:rPr>
            </w:pPr>
            <w:r>
              <w:rPr>
                <w:sz w:val="14"/>
                <w:szCs w:val="14"/>
              </w:rPr>
              <w:t xml:space="preserve">48923.52 </w:t>
            </w:r>
          </w:p>
        </w:tc>
        <w:tc>
          <w:tcPr>
            <w:tcW w:w="359" w:type="pc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jc w:val="right"/>
              <w:rPr>
                <w:sz w:val="14"/>
                <w:szCs w:val="14"/>
              </w:rPr>
            </w:pPr>
          </w:p>
          <w:p w:rsidR="00AB0C78" w:rsidRDefault="00AB0C78" w:rsidP="006A56DB">
            <w:pPr>
              <w:widowControl w:val="0"/>
              <w:autoSpaceDE w:val="0"/>
              <w:autoSpaceDN w:val="0"/>
              <w:adjustRightInd w:val="0"/>
              <w:jc w:val="right"/>
              <w:rPr>
                <w:sz w:val="14"/>
                <w:szCs w:val="14"/>
              </w:rPr>
            </w:pPr>
            <w:r>
              <w:rPr>
                <w:sz w:val="14"/>
                <w:szCs w:val="14"/>
              </w:rPr>
              <w:t xml:space="preserve">20299.84 </w:t>
            </w:r>
          </w:p>
        </w:tc>
        <w:tc>
          <w:tcPr>
            <w:tcW w:w="359" w:type="pc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jc w:val="right"/>
              <w:rPr>
                <w:sz w:val="14"/>
                <w:szCs w:val="14"/>
              </w:rPr>
            </w:pPr>
          </w:p>
          <w:p w:rsidR="00AB0C78" w:rsidRDefault="00AB0C78" w:rsidP="006A56DB">
            <w:pPr>
              <w:widowControl w:val="0"/>
              <w:autoSpaceDE w:val="0"/>
              <w:autoSpaceDN w:val="0"/>
              <w:adjustRightInd w:val="0"/>
              <w:jc w:val="right"/>
              <w:rPr>
                <w:sz w:val="14"/>
                <w:szCs w:val="14"/>
              </w:rPr>
            </w:pPr>
            <w:r>
              <w:rPr>
                <w:sz w:val="14"/>
                <w:szCs w:val="14"/>
              </w:rPr>
              <w:t xml:space="preserve">177623.60 </w:t>
            </w:r>
          </w:p>
        </w:tc>
      </w:tr>
      <w:tr w:rsidR="00AB0C78" w:rsidTr="006A56DB">
        <w:tc>
          <w:tcPr>
            <w:tcW w:w="1413" w:type="pct"/>
            <w:vMerge/>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jc w:val="right"/>
              <w:rPr>
                <w:sz w:val="14"/>
                <w:szCs w:val="14"/>
              </w:rPr>
            </w:pPr>
            <w:r>
              <w:rPr>
                <w:sz w:val="14"/>
                <w:szCs w:val="14"/>
              </w:rPr>
              <w:t xml:space="preserve">48923.52 </w:t>
            </w:r>
          </w:p>
        </w:tc>
        <w:tc>
          <w:tcPr>
            <w:tcW w:w="359" w:type="pc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jc w:val="right"/>
              <w:rPr>
                <w:sz w:val="14"/>
                <w:szCs w:val="14"/>
              </w:rPr>
            </w:pPr>
            <w:r>
              <w:rPr>
                <w:sz w:val="14"/>
                <w:szCs w:val="14"/>
              </w:rPr>
              <w:t xml:space="preserve">20299.84 </w:t>
            </w:r>
          </w:p>
        </w:tc>
        <w:tc>
          <w:tcPr>
            <w:tcW w:w="359" w:type="pc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jc w:val="right"/>
              <w:rPr>
                <w:sz w:val="14"/>
                <w:szCs w:val="14"/>
              </w:rPr>
            </w:pPr>
            <w:r>
              <w:rPr>
                <w:sz w:val="14"/>
                <w:szCs w:val="14"/>
              </w:rPr>
              <w:t xml:space="preserve">177623.60 </w:t>
            </w:r>
          </w:p>
        </w:tc>
      </w:tr>
      <w:tr w:rsidR="00AB0C78" w:rsidTr="006A56DB">
        <w:tc>
          <w:tcPr>
            <w:tcW w:w="1413" w:type="pct"/>
            <w:vMerge/>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AB0C78" w:rsidRDefault="00C20BE8" w:rsidP="006A56DB">
            <w:pPr>
              <w:widowControl w:val="0"/>
              <w:autoSpaceDE w:val="0"/>
              <w:autoSpaceDN w:val="0"/>
              <w:adjustRightInd w:val="0"/>
              <w:jc w:val="center"/>
              <w:rPr>
                <w:b/>
                <w:bCs/>
                <w:sz w:val="14"/>
                <w:szCs w:val="14"/>
              </w:rPr>
            </w:pPr>
            <w:r>
              <w:rPr>
                <w:b/>
                <w:bCs/>
                <w:sz w:val="14"/>
                <w:szCs w:val="14"/>
              </w:rPr>
              <w:t>Área</w:t>
            </w:r>
            <w:r w:rsidR="00AB0C78">
              <w:rPr>
                <w:b/>
                <w:bCs/>
                <w:sz w:val="14"/>
                <w:szCs w:val="14"/>
              </w:rPr>
              <w:t xml:space="preserve"> Total: 48923.52 </w:t>
            </w:r>
          </w:p>
          <w:p w:rsidR="00AB0C78" w:rsidRDefault="00AB0C78" w:rsidP="006A56DB">
            <w:pPr>
              <w:widowControl w:val="0"/>
              <w:autoSpaceDE w:val="0"/>
              <w:autoSpaceDN w:val="0"/>
              <w:adjustRightInd w:val="0"/>
              <w:jc w:val="center"/>
              <w:rPr>
                <w:b/>
                <w:bCs/>
                <w:sz w:val="14"/>
                <w:szCs w:val="14"/>
              </w:rPr>
            </w:pPr>
            <w:r>
              <w:rPr>
                <w:b/>
                <w:bCs/>
                <w:sz w:val="14"/>
                <w:szCs w:val="14"/>
              </w:rPr>
              <w:t xml:space="preserve"> Valor Total ($): 20299.84 </w:t>
            </w:r>
          </w:p>
          <w:p w:rsidR="00AB0C78" w:rsidRDefault="00AB0C78" w:rsidP="006A56DB">
            <w:pPr>
              <w:widowControl w:val="0"/>
              <w:autoSpaceDE w:val="0"/>
              <w:autoSpaceDN w:val="0"/>
              <w:adjustRightInd w:val="0"/>
              <w:jc w:val="center"/>
              <w:rPr>
                <w:b/>
                <w:bCs/>
                <w:sz w:val="14"/>
                <w:szCs w:val="14"/>
              </w:rPr>
            </w:pPr>
            <w:r>
              <w:rPr>
                <w:b/>
                <w:bCs/>
                <w:sz w:val="14"/>
                <w:szCs w:val="14"/>
              </w:rPr>
              <w:t xml:space="preserve"> Valor Total (¢): 177623.60 </w:t>
            </w:r>
          </w:p>
        </w:tc>
      </w:tr>
    </w:tbl>
    <w:p w:rsidR="00AB0C78" w:rsidRDefault="00AB0C78" w:rsidP="00AB0C78">
      <w:pPr>
        <w:widowControl w:val="0"/>
        <w:autoSpaceDE w:val="0"/>
        <w:autoSpaceDN w:val="0"/>
        <w:adjustRightInd w:val="0"/>
        <w:rPr>
          <w:sz w:val="14"/>
          <w:szCs w:val="14"/>
        </w:rPr>
      </w:pPr>
    </w:p>
    <w:p w:rsidR="00670A51" w:rsidRDefault="00670A51" w:rsidP="00AB0C78">
      <w:pPr>
        <w:widowControl w:val="0"/>
        <w:autoSpaceDE w:val="0"/>
        <w:autoSpaceDN w:val="0"/>
        <w:adjustRightInd w:val="0"/>
        <w:rPr>
          <w:sz w:val="14"/>
          <w:szCs w:val="14"/>
        </w:rPr>
      </w:pPr>
    </w:p>
    <w:p w:rsidR="00670A51" w:rsidRDefault="00670A51" w:rsidP="00AB0C7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B0C78" w:rsidTr="006A56DB">
        <w:tc>
          <w:tcPr>
            <w:tcW w:w="1413" w:type="pct"/>
            <w:vMerge w:val="restart"/>
            <w:tcBorders>
              <w:top w:val="single" w:sz="2" w:space="0" w:color="auto"/>
              <w:left w:val="single" w:sz="2" w:space="0" w:color="auto"/>
              <w:bottom w:val="single" w:sz="2" w:space="0" w:color="auto"/>
              <w:right w:val="single" w:sz="2" w:space="0" w:color="auto"/>
            </w:tcBorders>
          </w:tcPr>
          <w:p w:rsidR="00AB0C78" w:rsidRDefault="00670A51" w:rsidP="006A56DB">
            <w:pPr>
              <w:widowControl w:val="0"/>
              <w:autoSpaceDE w:val="0"/>
              <w:autoSpaceDN w:val="0"/>
              <w:adjustRightInd w:val="0"/>
              <w:rPr>
                <w:sz w:val="14"/>
                <w:szCs w:val="14"/>
              </w:rPr>
            </w:pPr>
            <w:r>
              <w:rPr>
                <w:sz w:val="14"/>
                <w:szCs w:val="14"/>
              </w:rPr>
              <w:t>----</w:t>
            </w:r>
            <w:r w:rsidR="00AB0C7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r>
              <w:rPr>
                <w:sz w:val="14"/>
                <w:szCs w:val="14"/>
              </w:rPr>
              <w:t xml:space="preserve">Lotes: </w:t>
            </w:r>
          </w:p>
          <w:p w:rsidR="00AB0C78" w:rsidRDefault="00670A51" w:rsidP="006A56DB">
            <w:pPr>
              <w:widowControl w:val="0"/>
              <w:autoSpaceDE w:val="0"/>
              <w:autoSpaceDN w:val="0"/>
              <w:adjustRightInd w:val="0"/>
              <w:rPr>
                <w:sz w:val="14"/>
                <w:szCs w:val="14"/>
              </w:rPr>
            </w:pPr>
            <w:r>
              <w:rPr>
                <w:sz w:val="14"/>
                <w:szCs w:val="14"/>
              </w:rPr>
              <w:t xml:space="preserve">--- </w:t>
            </w:r>
            <w:r w:rsidR="00AB0C7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p w:rsidR="00AB0C78" w:rsidRDefault="00AB0C78" w:rsidP="006A56DB">
            <w:pPr>
              <w:widowControl w:val="0"/>
              <w:autoSpaceDE w:val="0"/>
              <w:autoSpaceDN w:val="0"/>
              <w:adjustRightInd w:val="0"/>
              <w:rPr>
                <w:sz w:val="14"/>
                <w:szCs w:val="14"/>
              </w:rPr>
            </w:pPr>
            <w:r>
              <w:rPr>
                <w:sz w:val="14"/>
                <w:szCs w:val="14"/>
              </w:rPr>
              <w:t xml:space="preserve">PORCION CUATRO </w:t>
            </w:r>
          </w:p>
        </w:tc>
        <w:tc>
          <w:tcPr>
            <w:tcW w:w="314" w:type="pct"/>
            <w:vMerge w:val="restar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p w:rsidR="00AB0C78" w:rsidRDefault="00670A51" w:rsidP="006A56DB">
            <w:pPr>
              <w:widowControl w:val="0"/>
              <w:autoSpaceDE w:val="0"/>
              <w:autoSpaceDN w:val="0"/>
              <w:adjustRightInd w:val="0"/>
              <w:rPr>
                <w:sz w:val="14"/>
                <w:szCs w:val="14"/>
              </w:rPr>
            </w:pPr>
            <w:r>
              <w:rPr>
                <w:sz w:val="14"/>
                <w:szCs w:val="14"/>
              </w:rPr>
              <w:t>---</w:t>
            </w:r>
            <w:r w:rsidR="00AB0C7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p w:rsidR="00AB0C78" w:rsidRDefault="00670A51" w:rsidP="006A56DB">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jc w:val="right"/>
              <w:rPr>
                <w:sz w:val="14"/>
                <w:szCs w:val="14"/>
              </w:rPr>
            </w:pPr>
          </w:p>
          <w:p w:rsidR="00AB0C78" w:rsidRDefault="00AB0C78" w:rsidP="006A56DB">
            <w:pPr>
              <w:widowControl w:val="0"/>
              <w:autoSpaceDE w:val="0"/>
              <w:autoSpaceDN w:val="0"/>
              <w:adjustRightInd w:val="0"/>
              <w:jc w:val="right"/>
              <w:rPr>
                <w:sz w:val="14"/>
                <w:szCs w:val="14"/>
              </w:rPr>
            </w:pPr>
            <w:r>
              <w:rPr>
                <w:sz w:val="14"/>
                <w:szCs w:val="14"/>
              </w:rPr>
              <w:t xml:space="preserve">35603.06 </w:t>
            </w:r>
          </w:p>
        </w:tc>
        <w:tc>
          <w:tcPr>
            <w:tcW w:w="359" w:type="pc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jc w:val="right"/>
              <w:rPr>
                <w:sz w:val="14"/>
                <w:szCs w:val="14"/>
              </w:rPr>
            </w:pPr>
          </w:p>
          <w:p w:rsidR="00AB0C78" w:rsidRDefault="00AB0C78" w:rsidP="006A56DB">
            <w:pPr>
              <w:widowControl w:val="0"/>
              <w:autoSpaceDE w:val="0"/>
              <w:autoSpaceDN w:val="0"/>
              <w:adjustRightInd w:val="0"/>
              <w:jc w:val="right"/>
              <w:rPr>
                <w:sz w:val="14"/>
                <w:szCs w:val="14"/>
              </w:rPr>
            </w:pPr>
            <w:r>
              <w:rPr>
                <w:sz w:val="14"/>
                <w:szCs w:val="14"/>
              </w:rPr>
              <w:t xml:space="preserve">14772.78 </w:t>
            </w:r>
          </w:p>
        </w:tc>
        <w:tc>
          <w:tcPr>
            <w:tcW w:w="359" w:type="pc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jc w:val="right"/>
              <w:rPr>
                <w:sz w:val="14"/>
                <w:szCs w:val="14"/>
              </w:rPr>
            </w:pPr>
          </w:p>
          <w:p w:rsidR="00AB0C78" w:rsidRDefault="00AB0C78" w:rsidP="006A56DB">
            <w:pPr>
              <w:widowControl w:val="0"/>
              <w:autoSpaceDE w:val="0"/>
              <w:autoSpaceDN w:val="0"/>
              <w:adjustRightInd w:val="0"/>
              <w:jc w:val="right"/>
              <w:rPr>
                <w:sz w:val="14"/>
                <w:szCs w:val="14"/>
              </w:rPr>
            </w:pPr>
            <w:r>
              <w:rPr>
                <w:sz w:val="14"/>
                <w:szCs w:val="14"/>
              </w:rPr>
              <w:t xml:space="preserve">129261.83 </w:t>
            </w:r>
          </w:p>
        </w:tc>
      </w:tr>
      <w:tr w:rsidR="00AB0C78" w:rsidTr="006A56DB">
        <w:tc>
          <w:tcPr>
            <w:tcW w:w="1413" w:type="pct"/>
            <w:vMerge/>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jc w:val="right"/>
              <w:rPr>
                <w:sz w:val="14"/>
                <w:szCs w:val="14"/>
              </w:rPr>
            </w:pPr>
            <w:r>
              <w:rPr>
                <w:sz w:val="14"/>
                <w:szCs w:val="14"/>
              </w:rPr>
              <w:t xml:space="preserve">35603.06 </w:t>
            </w:r>
          </w:p>
        </w:tc>
        <w:tc>
          <w:tcPr>
            <w:tcW w:w="359" w:type="pc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jc w:val="right"/>
              <w:rPr>
                <w:sz w:val="14"/>
                <w:szCs w:val="14"/>
              </w:rPr>
            </w:pPr>
            <w:r>
              <w:rPr>
                <w:sz w:val="14"/>
                <w:szCs w:val="14"/>
              </w:rPr>
              <w:t xml:space="preserve">14772.78 </w:t>
            </w:r>
          </w:p>
        </w:tc>
        <w:tc>
          <w:tcPr>
            <w:tcW w:w="359" w:type="pct"/>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jc w:val="right"/>
              <w:rPr>
                <w:sz w:val="14"/>
                <w:szCs w:val="14"/>
              </w:rPr>
            </w:pPr>
            <w:r>
              <w:rPr>
                <w:sz w:val="14"/>
                <w:szCs w:val="14"/>
              </w:rPr>
              <w:t xml:space="preserve">129261.83 </w:t>
            </w:r>
          </w:p>
        </w:tc>
      </w:tr>
      <w:tr w:rsidR="00AB0C78" w:rsidTr="006A56DB">
        <w:tc>
          <w:tcPr>
            <w:tcW w:w="1413" w:type="pct"/>
            <w:vMerge/>
            <w:tcBorders>
              <w:top w:val="single" w:sz="2" w:space="0" w:color="auto"/>
              <w:left w:val="single" w:sz="2" w:space="0" w:color="auto"/>
              <w:bottom w:val="single" w:sz="2" w:space="0" w:color="auto"/>
              <w:right w:val="single" w:sz="2" w:space="0" w:color="auto"/>
            </w:tcBorders>
          </w:tcPr>
          <w:p w:rsidR="00AB0C78" w:rsidRDefault="00AB0C78" w:rsidP="006A56DB">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AB0C78" w:rsidRDefault="00C20BE8" w:rsidP="006A56DB">
            <w:pPr>
              <w:widowControl w:val="0"/>
              <w:autoSpaceDE w:val="0"/>
              <w:autoSpaceDN w:val="0"/>
              <w:adjustRightInd w:val="0"/>
              <w:jc w:val="center"/>
              <w:rPr>
                <w:b/>
                <w:bCs/>
                <w:sz w:val="14"/>
                <w:szCs w:val="14"/>
              </w:rPr>
            </w:pPr>
            <w:r>
              <w:rPr>
                <w:b/>
                <w:bCs/>
                <w:sz w:val="14"/>
                <w:szCs w:val="14"/>
              </w:rPr>
              <w:t>Área</w:t>
            </w:r>
            <w:r w:rsidR="00AB0C78">
              <w:rPr>
                <w:b/>
                <w:bCs/>
                <w:sz w:val="14"/>
                <w:szCs w:val="14"/>
              </w:rPr>
              <w:t xml:space="preserve"> Total: 35603.06 </w:t>
            </w:r>
          </w:p>
          <w:p w:rsidR="00AB0C78" w:rsidRDefault="00AB0C78" w:rsidP="006A56DB">
            <w:pPr>
              <w:widowControl w:val="0"/>
              <w:autoSpaceDE w:val="0"/>
              <w:autoSpaceDN w:val="0"/>
              <w:adjustRightInd w:val="0"/>
              <w:jc w:val="center"/>
              <w:rPr>
                <w:b/>
                <w:bCs/>
                <w:sz w:val="14"/>
                <w:szCs w:val="14"/>
              </w:rPr>
            </w:pPr>
            <w:r>
              <w:rPr>
                <w:b/>
                <w:bCs/>
                <w:sz w:val="14"/>
                <w:szCs w:val="14"/>
              </w:rPr>
              <w:t xml:space="preserve"> Valor Total ($): 14772.78 </w:t>
            </w:r>
          </w:p>
          <w:p w:rsidR="00AB0C78" w:rsidRDefault="00AB0C78" w:rsidP="006A56DB">
            <w:pPr>
              <w:widowControl w:val="0"/>
              <w:autoSpaceDE w:val="0"/>
              <w:autoSpaceDN w:val="0"/>
              <w:adjustRightInd w:val="0"/>
              <w:jc w:val="center"/>
              <w:rPr>
                <w:b/>
                <w:bCs/>
                <w:sz w:val="14"/>
                <w:szCs w:val="14"/>
              </w:rPr>
            </w:pPr>
            <w:r>
              <w:rPr>
                <w:b/>
                <w:bCs/>
                <w:sz w:val="14"/>
                <w:szCs w:val="14"/>
              </w:rPr>
              <w:t xml:space="preserve"> Valor Total (¢): 129261.83 </w:t>
            </w:r>
          </w:p>
        </w:tc>
      </w:tr>
    </w:tbl>
    <w:p w:rsidR="00AB0C78" w:rsidRDefault="00AB0C78" w:rsidP="00AB0C78">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AB0C78" w:rsidTr="006A56DB">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AB0C78" w:rsidRDefault="00AB0C78" w:rsidP="006A56DB">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B0C78" w:rsidRDefault="00AB0C78" w:rsidP="006A56DB">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AB0C78" w:rsidRDefault="00AB0C78" w:rsidP="006A56DB">
            <w:pPr>
              <w:widowControl w:val="0"/>
              <w:autoSpaceDE w:val="0"/>
              <w:autoSpaceDN w:val="0"/>
              <w:adjustRightInd w:val="0"/>
              <w:jc w:val="right"/>
              <w:rPr>
                <w:b/>
                <w:bCs/>
                <w:sz w:val="14"/>
                <w:szCs w:val="14"/>
              </w:rPr>
            </w:pPr>
            <w:r>
              <w:rPr>
                <w:b/>
                <w:bCs/>
                <w:sz w:val="14"/>
                <w:szCs w:val="14"/>
              </w:rPr>
              <w:t xml:space="preserve">525.84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B0C78" w:rsidRDefault="00AB0C78" w:rsidP="006A56DB">
            <w:pPr>
              <w:widowControl w:val="0"/>
              <w:autoSpaceDE w:val="0"/>
              <w:autoSpaceDN w:val="0"/>
              <w:adjustRightInd w:val="0"/>
              <w:jc w:val="right"/>
              <w:rPr>
                <w:b/>
                <w:bCs/>
                <w:sz w:val="14"/>
                <w:szCs w:val="14"/>
              </w:rPr>
            </w:pPr>
            <w:r>
              <w:rPr>
                <w:b/>
                <w:bCs/>
                <w:sz w:val="14"/>
                <w:szCs w:val="14"/>
              </w:rPr>
              <w:t xml:space="preserve">1314.60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B0C78" w:rsidRDefault="00AB0C78" w:rsidP="006A56DB">
            <w:pPr>
              <w:widowControl w:val="0"/>
              <w:autoSpaceDE w:val="0"/>
              <w:autoSpaceDN w:val="0"/>
              <w:adjustRightInd w:val="0"/>
              <w:jc w:val="right"/>
              <w:rPr>
                <w:b/>
                <w:bCs/>
                <w:sz w:val="14"/>
                <w:szCs w:val="14"/>
              </w:rPr>
            </w:pPr>
            <w:r>
              <w:rPr>
                <w:b/>
                <w:bCs/>
                <w:sz w:val="14"/>
                <w:szCs w:val="14"/>
              </w:rPr>
              <w:t xml:space="preserve">11502.75 </w:t>
            </w:r>
          </w:p>
        </w:tc>
      </w:tr>
      <w:tr w:rsidR="00AB0C78" w:rsidTr="006A56DB">
        <w:tc>
          <w:tcPr>
            <w:tcW w:w="1951" w:type="pct"/>
            <w:tcBorders>
              <w:top w:val="single" w:sz="2" w:space="0" w:color="auto"/>
              <w:left w:val="single" w:sz="2" w:space="0" w:color="auto"/>
              <w:bottom w:val="single" w:sz="2" w:space="0" w:color="auto"/>
              <w:right w:val="single" w:sz="2" w:space="0" w:color="auto"/>
            </w:tcBorders>
            <w:shd w:val="clear" w:color="auto" w:fill="DCDCDC"/>
          </w:tcPr>
          <w:p w:rsidR="00AB0C78" w:rsidRDefault="00AB0C78" w:rsidP="006A56DB">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B0C78" w:rsidRDefault="00AB0C78" w:rsidP="006A56DB">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AB0C78" w:rsidRDefault="00AB0C78" w:rsidP="006A56DB">
            <w:pPr>
              <w:widowControl w:val="0"/>
              <w:autoSpaceDE w:val="0"/>
              <w:autoSpaceDN w:val="0"/>
              <w:adjustRightInd w:val="0"/>
              <w:jc w:val="right"/>
              <w:rPr>
                <w:b/>
                <w:bCs/>
                <w:sz w:val="14"/>
                <w:szCs w:val="14"/>
              </w:rPr>
            </w:pPr>
            <w:r>
              <w:rPr>
                <w:b/>
                <w:bCs/>
                <w:sz w:val="14"/>
                <w:szCs w:val="14"/>
              </w:rPr>
              <w:t xml:space="preserve">84526.58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B0C78" w:rsidRDefault="00AB0C78" w:rsidP="006A56DB">
            <w:pPr>
              <w:widowControl w:val="0"/>
              <w:autoSpaceDE w:val="0"/>
              <w:autoSpaceDN w:val="0"/>
              <w:adjustRightInd w:val="0"/>
              <w:jc w:val="right"/>
              <w:rPr>
                <w:b/>
                <w:bCs/>
                <w:sz w:val="14"/>
                <w:szCs w:val="14"/>
              </w:rPr>
            </w:pPr>
            <w:r>
              <w:rPr>
                <w:b/>
                <w:bCs/>
                <w:sz w:val="14"/>
                <w:szCs w:val="14"/>
              </w:rPr>
              <w:t xml:space="preserve">35072.62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B0C78" w:rsidRDefault="00AB0C78" w:rsidP="006A56DB">
            <w:pPr>
              <w:widowControl w:val="0"/>
              <w:autoSpaceDE w:val="0"/>
              <w:autoSpaceDN w:val="0"/>
              <w:adjustRightInd w:val="0"/>
              <w:jc w:val="right"/>
              <w:rPr>
                <w:b/>
                <w:bCs/>
                <w:sz w:val="14"/>
                <w:szCs w:val="14"/>
              </w:rPr>
            </w:pPr>
            <w:r>
              <w:rPr>
                <w:b/>
                <w:bCs/>
                <w:sz w:val="14"/>
                <w:szCs w:val="14"/>
              </w:rPr>
              <w:t xml:space="preserve">306885.43 </w:t>
            </w:r>
          </w:p>
        </w:tc>
      </w:tr>
    </w:tbl>
    <w:p w:rsidR="00AB0C78" w:rsidRPr="005032F7" w:rsidRDefault="00AB0C78" w:rsidP="00AB0C78">
      <w:pPr>
        <w:contextualSpacing/>
        <w:jc w:val="both"/>
        <w:rPr>
          <w:rFonts w:ascii="Museo Sans 300" w:hAnsi="Museo Sans 300"/>
          <w:sz w:val="16"/>
          <w:lang w:val="es-ES"/>
        </w:rPr>
      </w:pPr>
    </w:p>
    <w:p w:rsidR="007B53A9" w:rsidRDefault="007B53A9" w:rsidP="007B53A9">
      <w:pPr>
        <w:jc w:val="both"/>
        <w:rPr>
          <w:rFonts w:ascii="Museo Sans 300" w:hAnsi="Museo Sans 300"/>
          <w:b/>
          <w:color w:val="000000" w:themeColor="text1"/>
          <w:u w:val="single"/>
        </w:rPr>
      </w:pPr>
    </w:p>
    <w:p w:rsidR="007B53A9" w:rsidRDefault="00AB0C78" w:rsidP="00720622">
      <w:pPr>
        <w:jc w:val="both"/>
        <w:rPr>
          <w:rFonts w:ascii="Museo Sans 300" w:hAnsi="Museo Sans 300"/>
        </w:rPr>
      </w:pPr>
      <w:r w:rsidRPr="00AB0C78">
        <w:rPr>
          <w:rFonts w:ascii="Museo Sans 300" w:hAnsi="Museo Sans 300"/>
          <w:b/>
          <w:color w:val="000000" w:themeColor="text1"/>
          <w:u w:val="single"/>
          <w:lang w:eastAsia="es-ES"/>
        </w:rPr>
        <w:t>SEGUNDO:</w:t>
      </w:r>
      <w:r>
        <w:rPr>
          <w:rFonts w:ascii="Museo Sans 300" w:hAnsi="Museo Sans 300"/>
          <w:color w:val="000000" w:themeColor="text1"/>
          <w:lang w:eastAsia="es-ES"/>
        </w:rPr>
        <w:t xml:space="preserve"> </w:t>
      </w:r>
      <w:r>
        <w:rPr>
          <w:rFonts w:ascii="Museo Sans 300" w:hAnsi="Museo Sans 300"/>
          <w:color w:val="000000" w:themeColor="text1"/>
          <w:lang w:val="es-ES" w:eastAsia="es-ES"/>
        </w:rPr>
        <w:t xml:space="preserve">Advertir a los solicitantes, a través de una cláusula especial en las escrituras correspondientes de compraventa de los inmuebles, que </w:t>
      </w:r>
      <w:r>
        <w:rPr>
          <w:rFonts w:ascii="Museo Sans 300" w:hAnsi="Museo Sans 300"/>
          <w:color w:val="000000" w:themeColor="text1"/>
        </w:rPr>
        <w:t xml:space="preserve">deberán </w:t>
      </w:r>
      <w:r>
        <w:rPr>
          <w:rFonts w:ascii="Museo Sans 300" w:hAnsi="Museo Sans 300"/>
          <w:color w:val="000000" w:themeColor="text1"/>
        </w:rPr>
        <w:lastRenderedPageBreak/>
        <w:t xml:space="preserve">implementar las medidas </w:t>
      </w:r>
      <w:r>
        <w:rPr>
          <w:rFonts w:ascii="Museo Sans 300" w:hAnsi="Museo Sans 300"/>
          <w:color w:val="000000" w:themeColor="text1"/>
          <w:lang w:val="es-ES" w:eastAsia="es-ES"/>
        </w:rPr>
        <w:t xml:space="preserve">emitidas por la Unidad Ambiental Institucional, relacionadas en el romano III del presente punto de acta. </w:t>
      </w:r>
      <w:r>
        <w:rPr>
          <w:rFonts w:ascii="Museo Sans 300" w:hAnsi="Museo Sans 300"/>
          <w:b/>
          <w:color w:val="000000" w:themeColor="text1"/>
          <w:u w:val="single"/>
          <w:lang w:eastAsia="es-ES"/>
        </w:rPr>
        <w:t>TERCER</w:t>
      </w:r>
      <w:r w:rsidR="007B53A9" w:rsidRPr="003F5D7B">
        <w:rPr>
          <w:rFonts w:ascii="Museo Sans 300" w:hAnsi="Museo Sans 300"/>
          <w:b/>
          <w:color w:val="000000" w:themeColor="text1"/>
          <w:u w:val="single"/>
          <w:lang w:eastAsia="es-ES"/>
        </w:rPr>
        <w:t>O:</w:t>
      </w:r>
      <w:r w:rsidR="007B53A9" w:rsidRPr="00183A51">
        <w:rPr>
          <w:rFonts w:ascii="Museo Sans 300" w:hAnsi="Museo Sans 300"/>
          <w:color w:val="000000" w:themeColor="text1"/>
        </w:rPr>
        <w:t xml:space="preserve"> </w:t>
      </w:r>
      <w:ins w:id="265" w:author="Nery de Leiva" w:date="2021-02-26T08:06:00Z">
        <w:r w:rsidR="007B53A9"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7B53A9" w:rsidRPr="00A6563D">
          <w:rPr>
            <w:rFonts w:ascii="Museo Sans 300" w:hAnsi="Museo Sans 300" w:cs="Arial"/>
          </w:rPr>
          <w:t xml:space="preserve"> </w:t>
        </w:r>
      </w:ins>
      <w:r>
        <w:rPr>
          <w:rFonts w:ascii="Museo Sans 300" w:hAnsi="Museo Sans 300"/>
          <w:b/>
          <w:color w:val="000000" w:themeColor="text1"/>
          <w:u w:val="single"/>
        </w:rPr>
        <w:t>CUART</w:t>
      </w:r>
      <w:r w:rsidR="007B53A9" w:rsidRPr="00A040E5">
        <w:rPr>
          <w:rFonts w:ascii="Museo Sans 300" w:hAnsi="Museo Sans 300"/>
          <w:b/>
          <w:color w:val="000000" w:themeColor="text1"/>
          <w:u w:val="single"/>
        </w:rPr>
        <w:t>O</w:t>
      </w:r>
      <w:r w:rsidR="007B53A9" w:rsidRPr="007A0DE8">
        <w:rPr>
          <w:rFonts w:ascii="Museo Sans 300" w:hAnsi="Museo Sans 300"/>
          <w:b/>
          <w:color w:val="000000" w:themeColor="text1"/>
          <w:u w:val="single"/>
          <w:lang w:eastAsia="es-ES"/>
        </w:rPr>
        <w:t>:</w:t>
      </w:r>
      <w:r w:rsidR="007B53A9">
        <w:t xml:space="preserve"> </w:t>
      </w:r>
      <w:ins w:id="266" w:author="Nery de Leiva" w:date="2021-02-26T08:06:00Z">
        <w:r w:rsidR="007B53A9"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w:t>
      </w:r>
      <w:r w:rsidR="007B53A9">
        <w:rPr>
          <w:rFonts w:ascii="Museo Sans 300" w:hAnsi="Museo Sans 300"/>
          <w:b/>
          <w:u w:val="single"/>
        </w:rPr>
        <w:t>T</w:t>
      </w:r>
      <w:r w:rsidR="007B53A9" w:rsidRPr="00A6563D">
        <w:rPr>
          <w:rFonts w:ascii="Museo Sans 300" w:hAnsi="Museo Sans 300"/>
          <w:b/>
          <w:u w:val="single"/>
        </w:rPr>
        <w:t>O:</w:t>
      </w:r>
      <w:r w:rsidR="007B53A9">
        <w:rPr>
          <w:rFonts w:ascii="Museo Sans 300" w:hAnsi="Museo Sans 300"/>
          <w:b/>
          <w:u w:val="single"/>
          <w:lang w:eastAsia="es-ES"/>
        </w:rPr>
        <w:t xml:space="preserve"> </w:t>
      </w:r>
      <w:r w:rsidR="007B53A9" w:rsidRPr="00A6563D">
        <w:rPr>
          <w:rFonts w:ascii="Museo Sans 300" w:hAnsi="Museo Sans 300"/>
        </w:rPr>
        <w:t>Autorizar</w:t>
      </w:r>
      <w:ins w:id="267" w:author="Nery de Leiva" w:date="2021-02-26T08:06:00Z">
        <w:r w:rsidR="007B53A9"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007B53A9" w:rsidRPr="00A6563D">
        <w:rPr>
          <w:rFonts w:ascii="Museo Sans 300" w:hAnsi="Museo Sans 300"/>
        </w:rPr>
        <w:t xml:space="preserve"> </w:t>
      </w:r>
      <w:r>
        <w:rPr>
          <w:rFonts w:ascii="Museo Sans 300" w:hAnsi="Museo Sans 300"/>
          <w:b/>
          <w:u w:val="single"/>
          <w:lang w:eastAsia="es-ES"/>
        </w:rPr>
        <w:t>SEX</w:t>
      </w:r>
      <w:r w:rsidR="007B53A9">
        <w:rPr>
          <w:rFonts w:ascii="Museo Sans 300" w:hAnsi="Museo Sans 300"/>
          <w:b/>
          <w:u w:val="single"/>
          <w:lang w:eastAsia="es-ES"/>
        </w:rPr>
        <w:t>T</w:t>
      </w:r>
      <w:ins w:id="268" w:author="Nery de Leiva" w:date="2021-02-26T08:22:00Z">
        <w:r w:rsidR="007B53A9" w:rsidRPr="00A6563D">
          <w:rPr>
            <w:rFonts w:ascii="Museo Sans 300" w:hAnsi="Museo Sans 300"/>
            <w:b/>
            <w:u w:val="single"/>
            <w:lang w:eastAsia="es-ES"/>
            <w:rPrChange w:id="269" w:author="Nery de Leiva" w:date="2021-02-26T08:23:00Z">
              <w:rPr>
                <w:b/>
                <w:lang w:eastAsia="es-ES"/>
              </w:rPr>
            </w:rPrChange>
          </w:rPr>
          <w:t>O:</w:t>
        </w:r>
      </w:ins>
      <w:r w:rsidR="007B53A9" w:rsidRPr="00A6563D">
        <w:rPr>
          <w:rFonts w:ascii="Museo Sans 300" w:hAnsi="Museo Sans 300"/>
        </w:rPr>
        <w:t xml:space="preserve"> </w:t>
      </w:r>
      <w:ins w:id="270" w:author="Nery de Leiva" w:date="2021-02-26T08:06:00Z">
        <w:r w:rsidR="007B53A9" w:rsidRPr="00A6563D">
          <w:rPr>
            <w:rFonts w:ascii="Museo Sans 300" w:hAnsi="Museo Sans 300"/>
          </w:rPr>
          <w:t>Facultar al señor Presidente para que por sí, o por medio de Apoderado Especial, comparezca al otorgamiento de las correspondientes escrituras. Este Acuerdo, queda aprobado y ratificado</w:t>
        </w:r>
        <w:r w:rsidR="007B53A9" w:rsidRPr="00A6563D">
          <w:rPr>
            <w:rFonts w:ascii="Museo Sans 300" w:hAnsi="Museo Sans 300"/>
            <w:lang w:eastAsia="es-ES"/>
          </w:rPr>
          <w:t>. NOTIFÍQUESE. “””””</w:t>
        </w:r>
      </w:ins>
    </w:p>
    <w:p w:rsidR="007B53A9" w:rsidRDefault="007B53A9" w:rsidP="007B53A9">
      <w:pPr>
        <w:tabs>
          <w:tab w:val="left" w:pos="1440"/>
        </w:tabs>
        <w:ind w:left="1440" w:hanging="1440"/>
        <w:jc w:val="center"/>
        <w:rPr>
          <w:rFonts w:ascii="Museo Sans 300" w:hAnsi="Museo Sans 300"/>
        </w:rPr>
      </w:pPr>
    </w:p>
    <w:p w:rsidR="007B53A9" w:rsidRPr="00A51C19" w:rsidRDefault="00670A51" w:rsidP="00F972B2">
      <w:pPr>
        <w:jc w:val="both"/>
        <w:rPr>
          <w:rFonts w:ascii="Museo Sans 300" w:hAnsi="Museo Sans 300"/>
        </w:rPr>
      </w:pPr>
      <w:r w:rsidRPr="00A51C19">
        <w:rPr>
          <w:rFonts w:ascii="Museo Sans 300" w:hAnsi="Museo Sans 300"/>
        </w:rPr>
        <w:t xml:space="preserve"> </w:t>
      </w:r>
      <w:ins w:id="271" w:author="Nery de Leiva" w:date="2021-02-26T08:06:00Z">
        <w:r w:rsidR="007B53A9" w:rsidRPr="00A51C19">
          <w:rPr>
            <w:rFonts w:ascii="Museo Sans 300" w:hAnsi="Museo Sans 300"/>
          </w:rPr>
          <w:t>““””</w:t>
        </w:r>
      </w:ins>
      <w:r w:rsidR="00957D54">
        <w:rPr>
          <w:rFonts w:ascii="Museo Sans 300" w:hAnsi="Museo Sans 300"/>
        </w:rPr>
        <w:t>XXVII</w:t>
      </w:r>
      <w:r w:rsidR="007B53A9" w:rsidRPr="00A51C19">
        <w:rPr>
          <w:rFonts w:ascii="Museo Sans 300" w:hAnsi="Museo Sans 300"/>
        </w:rPr>
        <w:t>)</w:t>
      </w:r>
      <w:ins w:id="272" w:author="Nery de Leiva" w:date="2021-02-26T08:06:00Z">
        <w:r w:rsidR="007B53A9" w:rsidRPr="00A51C19">
          <w:rPr>
            <w:rFonts w:ascii="Museo Sans 300" w:hAnsi="Museo Sans 300"/>
          </w:rPr>
          <w:t xml:space="preserve"> A solicitud de</w:t>
        </w:r>
      </w:ins>
      <w:r w:rsidR="007B53A9" w:rsidRPr="00A51C19">
        <w:rPr>
          <w:rFonts w:ascii="Museo Sans 300" w:hAnsi="Museo Sans 300"/>
        </w:rPr>
        <w:t xml:space="preserve">l </w:t>
      </w:r>
      <w:ins w:id="273" w:author="Nery de Leiva" w:date="2021-02-26T08:06:00Z">
        <w:r w:rsidR="007B53A9" w:rsidRPr="00A51C19">
          <w:rPr>
            <w:rFonts w:ascii="Museo Sans 300" w:hAnsi="Museo Sans 300"/>
          </w:rPr>
          <w:t>señor:</w:t>
        </w:r>
      </w:ins>
      <w:r w:rsidR="006A56DB" w:rsidRPr="006A56DB">
        <w:rPr>
          <w:rFonts w:ascii="Museo Sans 300" w:hAnsi="Museo Sans 300" w:cs="Arial"/>
          <w:b/>
        </w:rPr>
        <w:t xml:space="preserve"> </w:t>
      </w:r>
      <w:r w:rsidR="006A56DB">
        <w:rPr>
          <w:rFonts w:ascii="Museo Sans 300" w:hAnsi="Museo Sans 300" w:cs="Arial"/>
          <w:b/>
        </w:rPr>
        <w:t xml:space="preserve">CRISTO ARNOLDO CRESPIN, </w:t>
      </w:r>
      <w:r w:rsidR="006A56DB">
        <w:rPr>
          <w:rFonts w:ascii="Museo Sans 300" w:hAnsi="Museo Sans 300" w:cs="Arial"/>
        </w:rPr>
        <w:t xml:space="preserve">de </w:t>
      </w:r>
      <w:r>
        <w:rPr>
          <w:rFonts w:ascii="Museo Sans 300" w:hAnsi="Museo Sans 300" w:cs="Arial"/>
        </w:rPr>
        <w:t>---</w:t>
      </w:r>
      <w:r w:rsidR="006A56DB">
        <w:rPr>
          <w:rFonts w:ascii="Museo Sans 300" w:hAnsi="Museo Sans 300" w:cs="Arial"/>
        </w:rPr>
        <w:t xml:space="preserve"> años de edad, </w:t>
      </w:r>
      <w:r>
        <w:rPr>
          <w:rFonts w:ascii="Museo Sans 300" w:hAnsi="Museo Sans 300" w:cs="Arial"/>
        </w:rPr>
        <w:t>---</w:t>
      </w:r>
      <w:r w:rsidR="006A56DB">
        <w:rPr>
          <w:rFonts w:ascii="Museo Sans 300" w:hAnsi="Museo Sans 300" w:cs="Arial"/>
        </w:rPr>
        <w:t xml:space="preserve">, del domicilio de Mejicanos, departamento de </w:t>
      </w:r>
      <w:r>
        <w:rPr>
          <w:rFonts w:ascii="Museo Sans 300" w:hAnsi="Museo Sans 300" w:cs="Arial"/>
        </w:rPr>
        <w:t>---</w:t>
      </w:r>
      <w:r w:rsidR="006A56DB">
        <w:rPr>
          <w:rFonts w:ascii="Museo Sans 300" w:hAnsi="Museo Sans 300" w:cs="Arial"/>
        </w:rPr>
        <w:t xml:space="preserve">, con Documento Único de Identidad número </w:t>
      </w:r>
      <w:r>
        <w:rPr>
          <w:rFonts w:ascii="Museo Sans 300" w:hAnsi="Museo Sans 300" w:cs="Arial"/>
        </w:rPr>
        <w:t>---</w:t>
      </w:r>
      <w:r w:rsidR="006A56DB">
        <w:rPr>
          <w:rFonts w:ascii="Museo Sans 300" w:hAnsi="Museo Sans 300" w:cs="Arial"/>
        </w:rPr>
        <w:t xml:space="preserve">, y su menor hijo </w:t>
      </w:r>
      <w:r>
        <w:rPr>
          <w:rFonts w:ascii="Museo Sans 300" w:hAnsi="Museo Sans 300" w:cs="Arial"/>
          <w:b/>
        </w:rPr>
        <w:t>---</w:t>
      </w:r>
      <w:r w:rsidR="007B53A9" w:rsidRPr="00A51C19">
        <w:rPr>
          <w:rFonts w:ascii="Museo Sans 300" w:hAnsi="Museo Sans 300"/>
        </w:rPr>
        <w:t>; el señor Presidente somete a consideración de Junta Directiva dictamen técnico</w:t>
      </w:r>
      <w:r w:rsidR="007B53A9" w:rsidRPr="00A51C19">
        <w:rPr>
          <w:rFonts w:ascii="Museo Sans 300" w:hAnsi="Museo Sans 300"/>
          <w:b/>
          <w:color w:val="000000" w:themeColor="text1"/>
        </w:rPr>
        <w:t xml:space="preserve"> </w:t>
      </w:r>
      <w:r w:rsidR="007B53A9">
        <w:rPr>
          <w:rFonts w:ascii="Museo Sans 300" w:hAnsi="Museo Sans 300"/>
          <w:b/>
          <w:color w:val="000000" w:themeColor="text1"/>
        </w:rPr>
        <w:t>224</w:t>
      </w:r>
      <w:ins w:id="274" w:author="Nery de Leiva" w:date="2021-02-26T08:06:00Z">
        <w:r w:rsidR="007B53A9" w:rsidRPr="00A51C19">
          <w:rPr>
            <w:rFonts w:ascii="Museo Sans 300" w:hAnsi="Museo Sans 300"/>
          </w:rPr>
          <w:t xml:space="preserve"> relacionado con la adjudicación en venta de </w:t>
        </w:r>
      </w:ins>
      <w:r w:rsidR="007B53A9" w:rsidRPr="00A51C19">
        <w:rPr>
          <w:rFonts w:ascii="Museo Sans 300" w:hAnsi="Museo Sans 300"/>
        </w:rPr>
        <w:t xml:space="preserve">01 solar para vivienda, </w:t>
      </w:r>
      <w:ins w:id="275" w:author="Nery de Leiva" w:date="2021-02-26T08:06:00Z">
        <w:r w:rsidR="007B53A9" w:rsidRPr="00A51C19">
          <w:rPr>
            <w:rFonts w:ascii="Museo Sans 300" w:hAnsi="Museo Sans 300"/>
          </w:rPr>
          <w:t>ubicado en</w:t>
        </w:r>
      </w:ins>
      <w:r w:rsidR="007B53A9" w:rsidRPr="00A51C19">
        <w:rPr>
          <w:rFonts w:ascii="Museo Sans 300" w:hAnsi="Museo Sans 300"/>
        </w:rPr>
        <w:t xml:space="preserve"> el</w:t>
      </w:r>
      <w:r w:rsidR="006A56DB">
        <w:rPr>
          <w:rFonts w:ascii="Museo Sans 300" w:hAnsi="Museo Sans 300"/>
        </w:rPr>
        <w:t xml:space="preserve"> </w:t>
      </w:r>
      <w:r w:rsidR="006A56DB" w:rsidRPr="00575376">
        <w:rPr>
          <w:rFonts w:ascii="Museo Sans 300" w:eastAsia="Calibri" w:hAnsi="Museo Sans 300" w:cs="Arial"/>
          <w:lang w:val="es-SV" w:eastAsia="en-US"/>
        </w:rPr>
        <w:t>Proyecto denominado</w:t>
      </w:r>
      <w:r w:rsidR="006A56DB" w:rsidRPr="00807E67">
        <w:rPr>
          <w:rFonts w:ascii="Museo Sans 300" w:eastAsia="Calibri" w:hAnsi="Museo Sans 300" w:cs="Arial"/>
          <w:b/>
          <w:lang w:val="es-SV" w:eastAsia="en-US"/>
        </w:rPr>
        <w:t xml:space="preserve"> ASENTAMIENTO COMUNITARIO “PARCELA UBALDO”, </w:t>
      </w:r>
      <w:r w:rsidR="006A56DB" w:rsidRPr="00807E67">
        <w:rPr>
          <w:rFonts w:ascii="Museo Sans 300" w:eastAsia="Calibri" w:hAnsi="Museo Sans 300" w:cs="Arial"/>
          <w:lang w:val="es-SV" w:eastAsia="en-US"/>
        </w:rPr>
        <w:t xml:space="preserve">desarrollado en el inmueble identificado registralmente como </w:t>
      </w:r>
      <w:r w:rsidR="006A56DB" w:rsidRPr="00807E67">
        <w:rPr>
          <w:rFonts w:ascii="Museo Sans 300" w:eastAsia="Calibri" w:hAnsi="Museo Sans 300" w:cs="Arial"/>
          <w:b/>
          <w:lang w:val="es-SV" w:eastAsia="en-US"/>
        </w:rPr>
        <w:t xml:space="preserve">HACIENDA BOLIVAR, PORCION 2 (I.G.), </w:t>
      </w:r>
      <w:r w:rsidR="006A56DB" w:rsidRPr="00807E67">
        <w:rPr>
          <w:rFonts w:ascii="Museo Sans 300" w:eastAsia="Calibri" w:hAnsi="Museo Sans 300" w:cs="Arial"/>
          <w:lang w:val="es-SV" w:eastAsia="en-US"/>
        </w:rPr>
        <w:t xml:space="preserve">y según plano como </w:t>
      </w:r>
      <w:r w:rsidR="006A56DB" w:rsidRPr="00807E67">
        <w:rPr>
          <w:rFonts w:ascii="Museo Sans 300" w:eastAsia="Calibri" w:hAnsi="Museo Sans 300" w:cs="Arial"/>
          <w:b/>
          <w:lang w:val="es-SV" w:eastAsia="en-US"/>
        </w:rPr>
        <w:t xml:space="preserve">HACIENDA BOLIVAR, PORCION 2 (I.G.) ZONA COMUNAL, </w:t>
      </w:r>
      <w:r w:rsidR="006A56DB" w:rsidRPr="00807E67">
        <w:rPr>
          <w:rFonts w:ascii="Museo Sans 300" w:eastAsia="Calibri" w:hAnsi="Museo Sans 300" w:cs="Arial"/>
          <w:lang w:val="es-SV" w:eastAsia="en-US"/>
        </w:rPr>
        <w:t xml:space="preserve">situada en cantón Las Tunas, jurisdicción de </w:t>
      </w:r>
      <w:proofErr w:type="spellStart"/>
      <w:r w:rsidR="006A56DB" w:rsidRPr="00807E67">
        <w:rPr>
          <w:rFonts w:ascii="Museo Sans 300" w:eastAsia="Calibri" w:hAnsi="Museo Sans 300" w:cs="Arial"/>
          <w:lang w:val="es-SV" w:eastAsia="en-US"/>
        </w:rPr>
        <w:t>Aguilares</w:t>
      </w:r>
      <w:proofErr w:type="spellEnd"/>
      <w:r w:rsidR="006A56DB" w:rsidRPr="00807E67">
        <w:rPr>
          <w:rFonts w:ascii="Museo Sans 300" w:eastAsia="Calibri" w:hAnsi="Museo Sans 300" w:cs="Arial"/>
          <w:lang w:val="es-SV" w:eastAsia="en-US"/>
        </w:rPr>
        <w:t xml:space="preserve">, departamento de San Salvador, y según Plano en municipio de </w:t>
      </w:r>
      <w:proofErr w:type="spellStart"/>
      <w:r w:rsidR="006A56DB" w:rsidRPr="00807E67">
        <w:rPr>
          <w:rFonts w:ascii="Museo Sans 300" w:eastAsia="Calibri" w:hAnsi="Museo Sans 300" w:cs="Arial"/>
          <w:lang w:val="es-SV" w:eastAsia="en-US"/>
        </w:rPr>
        <w:t>Aguilares</w:t>
      </w:r>
      <w:proofErr w:type="spellEnd"/>
      <w:r w:rsidR="006A56DB" w:rsidRPr="00807E67">
        <w:rPr>
          <w:rFonts w:ascii="Museo Sans 300" w:eastAsia="Calibri" w:hAnsi="Museo Sans 300" w:cs="Arial"/>
          <w:lang w:val="es-SV" w:eastAsia="en-US"/>
        </w:rPr>
        <w:t>, departamento de San Salvador;</w:t>
      </w:r>
      <w:r w:rsidR="006A56DB" w:rsidRPr="00807E67">
        <w:rPr>
          <w:rFonts w:ascii="Museo Sans 300" w:hAnsi="Museo Sans 300" w:cs="Arial"/>
        </w:rPr>
        <w:t xml:space="preserve"> </w:t>
      </w:r>
      <w:r w:rsidR="00A12030">
        <w:rPr>
          <w:rFonts w:ascii="Museo Sans 300" w:hAnsi="Museo Sans 300" w:cs="Arial"/>
          <w:b/>
        </w:rPr>
        <w:t>c</w:t>
      </w:r>
      <w:r w:rsidR="006A56DB" w:rsidRPr="005B59E2">
        <w:rPr>
          <w:rFonts w:ascii="Museo Sans 300" w:hAnsi="Museo Sans 300" w:cs="Arial"/>
          <w:b/>
        </w:rPr>
        <w:t>ódigo SIIE 061402, SSE 483,</w:t>
      </w:r>
      <w:r w:rsidR="006A56DB">
        <w:rPr>
          <w:rFonts w:ascii="Museo Sans 300" w:hAnsi="Museo Sans 300" w:cs="Arial"/>
          <w:b/>
        </w:rPr>
        <w:t xml:space="preserve"> </w:t>
      </w:r>
      <w:r w:rsidR="00A12030">
        <w:rPr>
          <w:rFonts w:ascii="Museo Sans 300" w:hAnsi="Museo Sans 300" w:cs="Arial"/>
          <w:b/>
        </w:rPr>
        <w:t>e</w:t>
      </w:r>
      <w:r w:rsidR="006A56DB" w:rsidRPr="00807E67">
        <w:rPr>
          <w:rFonts w:ascii="Museo Sans 300" w:hAnsi="Museo Sans 300" w:cs="Arial"/>
          <w:b/>
        </w:rPr>
        <w:t xml:space="preserve">ntrega </w:t>
      </w:r>
      <w:r w:rsidR="006A56DB">
        <w:rPr>
          <w:rFonts w:ascii="Museo Sans 300" w:hAnsi="Museo Sans 300" w:cs="Arial"/>
          <w:b/>
        </w:rPr>
        <w:t>07</w:t>
      </w:r>
      <w:r w:rsidR="007B53A9" w:rsidRPr="00A51C19">
        <w:rPr>
          <w:rFonts w:ascii="Museo Sans 300" w:eastAsia="Calibri" w:hAnsi="Museo Sans 300" w:cs="Arial"/>
          <w:b/>
        </w:rPr>
        <w:t>;</w:t>
      </w:r>
      <w:r w:rsidR="007B53A9" w:rsidRPr="00A51C19">
        <w:rPr>
          <w:rFonts w:ascii="Museo Sans 300" w:hAnsi="Museo Sans 300"/>
        </w:rPr>
        <w:t xml:space="preserve"> en</w:t>
      </w:r>
      <w:ins w:id="276" w:author="Nery de Leiva" w:date="2021-02-26T08:06:00Z">
        <w:r w:rsidR="007B53A9" w:rsidRPr="00A51C19">
          <w:rPr>
            <w:rFonts w:ascii="Museo Sans 300" w:hAnsi="Museo Sans 300"/>
          </w:rPr>
          <w:t xml:space="preserve"> el </w:t>
        </w:r>
      </w:ins>
      <w:r w:rsidR="007B53A9" w:rsidRPr="00A51C19">
        <w:rPr>
          <w:rFonts w:ascii="Museo Sans 300" w:hAnsi="Museo Sans 300"/>
        </w:rPr>
        <w:t>cual el Departamento de Asignación Individual y Avalúos</w:t>
      </w:r>
      <w:ins w:id="277" w:author="Nery de Leiva" w:date="2021-02-26T08:06:00Z">
        <w:r w:rsidR="007B53A9" w:rsidRPr="00A51C19">
          <w:rPr>
            <w:rFonts w:ascii="Museo Sans 300" w:hAnsi="Museo Sans 300"/>
          </w:rPr>
          <w:t>, hace las siguientes</w:t>
        </w:r>
      </w:ins>
      <w:r w:rsidR="007B53A9" w:rsidRPr="00A51C19">
        <w:rPr>
          <w:rFonts w:ascii="Museo Sans 300" w:hAnsi="Museo Sans 300"/>
        </w:rPr>
        <w:t xml:space="preserve"> </w:t>
      </w:r>
      <w:ins w:id="278" w:author="Nery de Leiva" w:date="2021-02-26T08:06:00Z">
        <w:r w:rsidR="007B53A9" w:rsidRPr="00A51C19">
          <w:rPr>
            <w:rFonts w:ascii="Museo Sans 300" w:hAnsi="Museo Sans 300"/>
          </w:rPr>
          <w:t>consideraciones:</w:t>
        </w:r>
      </w:ins>
    </w:p>
    <w:p w:rsidR="007B53A9" w:rsidRPr="00A51C19" w:rsidRDefault="007B53A9" w:rsidP="00F972B2">
      <w:pPr>
        <w:jc w:val="both"/>
        <w:rPr>
          <w:rFonts w:ascii="Museo Sans 300" w:hAnsi="Museo Sans 300"/>
        </w:rPr>
      </w:pPr>
    </w:p>
    <w:p w:rsidR="006A56DB" w:rsidRDefault="006A56DB" w:rsidP="000C4100">
      <w:pPr>
        <w:numPr>
          <w:ilvl w:val="0"/>
          <w:numId w:val="58"/>
        </w:numPr>
        <w:ind w:left="1134" w:hanging="708"/>
        <w:contextualSpacing/>
        <w:jc w:val="both"/>
        <w:rPr>
          <w:rFonts w:ascii="Museo Sans 300" w:eastAsia="Calibri" w:hAnsi="Museo Sans 300" w:cs="Arial"/>
          <w:lang w:val="es-SV" w:eastAsia="en-US"/>
        </w:rPr>
      </w:pPr>
      <w:r w:rsidRPr="00807E67">
        <w:rPr>
          <w:rFonts w:ascii="Museo Sans 300" w:eastAsia="Calibri" w:hAnsi="Museo Sans 300" w:cs="Arial"/>
          <w:lang w:val="es-SV" w:eastAsia="en-US"/>
        </w:rPr>
        <w:t xml:space="preserve">Mediante </w:t>
      </w:r>
      <w:r>
        <w:rPr>
          <w:rFonts w:ascii="Museo Sans 300" w:eastAsia="Calibri" w:hAnsi="Museo Sans 300" w:cs="Arial"/>
          <w:lang w:val="es-SV" w:eastAsia="en-US"/>
        </w:rPr>
        <w:t xml:space="preserve">Acuerdo de Junta Directiva contenido en </w:t>
      </w:r>
      <w:r w:rsidRPr="00807E67">
        <w:rPr>
          <w:rFonts w:ascii="Museo Sans 300" w:eastAsia="Calibri" w:hAnsi="Museo Sans 300" w:cs="Arial"/>
          <w:lang w:val="es-SV" w:eastAsia="en-US"/>
        </w:rPr>
        <w:t xml:space="preserve">el Punto II-1,  Acta Ordinaria N° 3-86, de fecha 23 de enero de 1986, el ISTA adquiere por medio de Expropiación un inmueble denominado HACIENDA BOLIVAR, situada en cantón Las Tunas, jurisdicción de </w:t>
      </w:r>
      <w:proofErr w:type="spellStart"/>
      <w:r w:rsidRPr="00807E67">
        <w:rPr>
          <w:rFonts w:ascii="Museo Sans 300" w:eastAsia="Calibri" w:hAnsi="Museo Sans 300" w:cs="Arial"/>
          <w:lang w:val="es-SV" w:eastAsia="en-US"/>
        </w:rPr>
        <w:t>Aguilares</w:t>
      </w:r>
      <w:proofErr w:type="spellEnd"/>
      <w:r w:rsidRPr="00807E67">
        <w:rPr>
          <w:rFonts w:ascii="Museo Sans 300" w:eastAsia="Calibri" w:hAnsi="Museo Sans 300" w:cs="Arial"/>
          <w:lang w:val="es-SV" w:eastAsia="en-US"/>
        </w:rPr>
        <w:t xml:space="preserve">, departamento de San Salvador, con una extensión superficial de 151 </w:t>
      </w:r>
      <w:proofErr w:type="spellStart"/>
      <w:r w:rsidRPr="00807E67">
        <w:rPr>
          <w:rFonts w:ascii="Museo Sans 300" w:eastAsia="Calibri" w:hAnsi="Museo Sans 300" w:cs="Arial"/>
          <w:lang w:val="es-SV" w:eastAsia="en-US"/>
        </w:rPr>
        <w:t>Hás</w:t>
      </w:r>
      <w:proofErr w:type="spellEnd"/>
      <w:r w:rsidRPr="00807E67">
        <w:rPr>
          <w:rFonts w:ascii="Museo Sans 300" w:eastAsia="Calibri" w:hAnsi="Museo Sans 300" w:cs="Arial"/>
          <w:lang w:val="es-SV" w:eastAsia="en-US"/>
        </w:rPr>
        <w:t>., 60 As., 00.00 Cas., por un valor de ¢ 176,600.00 equivalente a $ 20,182.86  por un valor de $ 133.13 por hectárea y de  $0.013313 por  metro cuadrado.</w:t>
      </w:r>
    </w:p>
    <w:p w:rsidR="006A56DB" w:rsidRPr="000B69DE" w:rsidRDefault="006A56DB" w:rsidP="00F972B2">
      <w:pPr>
        <w:ind w:left="1134"/>
        <w:contextualSpacing/>
        <w:jc w:val="both"/>
        <w:rPr>
          <w:rFonts w:ascii="Museo Sans 300" w:hAnsi="Museo Sans 300" w:cs="Arial"/>
          <w:color w:val="FF0000"/>
        </w:rPr>
      </w:pPr>
      <w:r w:rsidRPr="00807E67">
        <w:rPr>
          <w:rFonts w:ascii="Museo Sans 300" w:hAnsi="Museo Sans 300" w:cs="Arial"/>
        </w:rPr>
        <w:t xml:space="preserve">Según Estudio Registral de fecha 8 de mayo de 2017, el ISTA adquirió la referida Hacienda Bolívar, por medio de Acta de Expropiación según Decreto 154 otorgado en fecha 8 de marzo del año 1980, propiedad de la Compañía </w:t>
      </w:r>
      <w:r w:rsidRPr="00807E67">
        <w:rPr>
          <w:rFonts w:ascii="Museo Sans 300" w:eastAsia="Calibri" w:hAnsi="Museo Sans 300" w:cs="Arial"/>
          <w:lang w:val="es-SV" w:eastAsia="en-US"/>
        </w:rPr>
        <w:t>Agropecuaria</w:t>
      </w:r>
      <w:r w:rsidRPr="00807E67">
        <w:rPr>
          <w:rFonts w:ascii="Museo Sans 300" w:hAnsi="Museo Sans 300" w:cs="Arial"/>
        </w:rPr>
        <w:t xml:space="preserve"> Cuscatlán S.A. de C.V., e inscrita al Número 44 Tomo 1648, propiedad del Departamento de San Salvador, perteneciente al Registro de la Propiedad Raíz e Hipotecas de la Primera Sección del Centro, con sede en San Salvador. El inmueble fue inscrito a favor de ISTA a la </w:t>
      </w:r>
      <w:r w:rsidRPr="000B69DE">
        <w:rPr>
          <w:rFonts w:ascii="Museo Sans 300" w:hAnsi="Museo Sans 300" w:cs="Arial"/>
        </w:rPr>
        <w:t xml:space="preserve">matrícula </w:t>
      </w:r>
      <w:r w:rsidR="00774F1E">
        <w:rPr>
          <w:rFonts w:ascii="Museo Sans 300" w:hAnsi="Museo Sans 300" w:cs="Arial"/>
        </w:rPr>
        <w:t>----</w:t>
      </w:r>
      <w:r w:rsidRPr="000B69DE">
        <w:rPr>
          <w:rFonts w:ascii="Museo Sans 300" w:hAnsi="Museo Sans 300" w:cs="Arial"/>
        </w:rPr>
        <w:t>.</w:t>
      </w:r>
    </w:p>
    <w:p w:rsidR="006A56DB" w:rsidRDefault="006A56DB" w:rsidP="00F972B2">
      <w:pPr>
        <w:ind w:left="1134"/>
        <w:contextualSpacing/>
        <w:jc w:val="both"/>
        <w:rPr>
          <w:rFonts w:ascii="Museo Sans 300" w:hAnsi="Museo Sans 300" w:cs="Arial"/>
        </w:rPr>
      </w:pPr>
      <w:r w:rsidRPr="00807E67">
        <w:rPr>
          <w:rFonts w:ascii="Museo Sans 300" w:hAnsi="Museo Sans 300" w:cs="Arial"/>
        </w:rPr>
        <w:lastRenderedPageBreak/>
        <w:t>Según Estudio Registral antes relacionado, en la hacienda Bolívar se realizaron una serie de segregaciones, quedando un resto a favor del ISTA, de 426,715.56 M</w:t>
      </w:r>
      <w:r w:rsidRPr="00807E67">
        <w:rPr>
          <w:rFonts w:ascii="Museo Sans 300" w:hAnsi="Museo Sans 300" w:cs="Arial"/>
          <w:vertAlign w:val="superscript"/>
        </w:rPr>
        <w:t>2</w:t>
      </w:r>
      <w:r w:rsidRPr="00807E67">
        <w:rPr>
          <w:rFonts w:ascii="Museo Sans 300" w:hAnsi="Museo Sans 300" w:cs="Arial"/>
        </w:rPr>
        <w:t>, del cual se ejecutaron dos desmembraciones adicionales, según detalle siguiente:</w:t>
      </w:r>
    </w:p>
    <w:p w:rsidR="00F972B2" w:rsidRDefault="00F972B2" w:rsidP="00F972B2">
      <w:pPr>
        <w:ind w:left="1134"/>
        <w:contextualSpacing/>
        <w:jc w:val="both"/>
        <w:rPr>
          <w:rFonts w:ascii="Museo Sans 300" w:hAnsi="Museo Sans 300" w:cs="Arial"/>
        </w:rPr>
      </w:pPr>
    </w:p>
    <w:tbl>
      <w:tblPr>
        <w:tblpPr w:leftFromText="141" w:rightFromText="141" w:vertAnchor="text" w:horzAnchor="margin" w:tblpXSpec="right" w:tblpY="-27"/>
        <w:tblW w:w="7956" w:type="dxa"/>
        <w:tblCellMar>
          <w:left w:w="70" w:type="dxa"/>
          <w:right w:w="70" w:type="dxa"/>
        </w:tblCellMar>
        <w:tblLook w:val="04A0" w:firstRow="1" w:lastRow="0" w:firstColumn="1" w:lastColumn="0" w:noHBand="0" w:noVBand="1"/>
      </w:tblPr>
      <w:tblGrid>
        <w:gridCol w:w="2112"/>
        <w:gridCol w:w="1389"/>
        <w:gridCol w:w="1614"/>
        <w:gridCol w:w="2841"/>
      </w:tblGrid>
      <w:tr w:rsidR="00F972B2" w:rsidRPr="00F972B2" w:rsidTr="00F972B2">
        <w:trPr>
          <w:trHeight w:val="256"/>
        </w:trPr>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72B2" w:rsidRPr="00F972B2" w:rsidRDefault="00F972B2" w:rsidP="00F972B2">
            <w:pPr>
              <w:jc w:val="center"/>
              <w:rPr>
                <w:rFonts w:ascii="Museo Sans 300" w:hAnsi="Museo Sans 300" w:cs="Arial"/>
                <w:b/>
                <w:bCs/>
                <w:color w:val="000000"/>
                <w:sz w:val="18"/>
                <w:szCs w:val="18"/>
                <w:lang w:val="es-SV" w:eastAsia="es-SV"/>
              </w:rPr>
            </w:pPr>
            <w:r w:rsidRPr="00F972B2">
              <w:rPr>
                <w:rFonts w:ascii="Museo Sans 300" w:hAnsi="Museo Sans 300" w:cs="Arial"/>
                <w:b/>
                <w:bCs/>
                <w:color w:val="000000"/>
                <w:sz w:val="18"/>
                <w:szCs w:val="18"/>
                <w:lang w:val="es-SV" w:eastAsia="es-SV"/>
              </w:rPr>
              <w:t>DENOMINACION</w:t>
            </w:r>
          </w:p>
        </w:tc>
        <w:tc>
          <w:tcPr>
            <w:tcW w:w="138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972B2" w:rsidRPr="00F972B2" w:rsidRDefault="00F972B2" w:rsidP="00F972B2">
            <w:pPr>
              <w:jc w:val="center"/>
              <w:rPr>
                <w:rFonts w:ascii="Museo Sans 300" w:hAnsi="Museo Sans 300" w:cs="Arial"/>
                <w:b/>
                <w:bCs/>
                <w:color w:val="000000"/>
                <w:sz w:val="18"/>
                <w:szCs w:val="18"/>
                <w:lang w:val="es-SV" w:eastAsia="es-SV"/>
              </w:rPr>
            </w:pPr>
            <w:r w:rsidRPr="00F972B2">
              <w:rPr>
                <w:rFonts w:ascii="Museo Sans 300" w:hAnsi="Museo Sans 300" w:cs="Arial"/>
                <w:b/>
                <w:bCs/>
                <w:color w:val="000000"/>
                <w:sz w:val="18"/>
                <w:szCs w:val="18"/>
                <w:lang w:val="es-SV" w:eastAsia="es-SV"/>
              </w:rPr>
              <w:t>AREA (m2)</w:t>
            </w:r>
          </w:p>
        </w:tc>
        <w:tc>
          <w:tcPr>
            <w:tcW w:w="161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972B2" w:rsidRPr="00F972B2" w:rsidRDefault="00F972B2" w:rsidP="00F972B2">
            <w:pPr>
              <w:jc w:val="center"/>
              <w:rPr>
                <w:rFonts w:ascii="Museo Sans 300" w:hAnsi="Museo Sans 300" w:cs="Arial"/>
                <w:b/>
                <w:bCs/>
                <w:color w:val="000000"/>
                <w:sz w:val="18"/>
                <w:szCs w:val="18"/>
                <w:lang w:val="es-SV" w:eastAsia="es-SV"/>
              </w:rPr>
            </w:pPr>
            <w:r w:rsidRPr="00F972B2">
              <w:rPr>
                <w:rFonts w:ascii="Museo Sans 300" w:hAnsi="Museo Sans 300" w:cs="Arial"/>
                <w:b/>
                <w:bCs/>
                <w:color w:val="000000"/>
                <w:sz w:val="18"/>
                <w:szCs w:val="18"/>
                <w:lang w:val="es-SV" w:eastAsia="es-SV"/>
              </w:rPr>
              <w:t>MATRICULA</w:t>
            </w:r>
          </w:p>
        </w:tc>
        <w:tc>
          <w:tcPr>
            <w:tcW w:w="2841" w:type="dxa"/>
            <w:tcBorders>
              <w:top w:val="single" w:sz="4" w:space="0" w:color="auto"/>
              <w:left w:val="nil"/>
              <w:bottom w:val="single" w:sz="4" w:space="0" w:color="auto"/>
              <w:right w:val="single" w:sz="4" w:space="0" w:color="auto"/>
            </w:tcBorders>
            <w:shd w:val="clear" w:color="auto" w:fill="FFFFFF" w:themeFill="background1"/>
            <w:vAlign w:val="center"/>
            <w:hideMark/>
          </w:tcPr>
          <w:p w:rsidR="00F972B2" w:rsidRPr="00F972B2" w:rsidRDefault="00F972B2" w:rsidP="00F972B2">
            <w:pPr>
              <w:jc w:val="center"/>
              <w:rPr>
                <w:rFonts w:ascii="Museo Sans 300" w:hAnsi="Museo Sans 300" w:cs="Arial"/>
                <w:b/>
                <w:bCs/>
                <w:color w:val="000000"/>
                <w:sz w:val="18"/>
                <w:szCs w:val="18"/>
                <w:lang w:val="es-SV" w:eastAsia="es-SV"/>
              </w:rPr>
            </w:pPr>
            <w:r w:rsidRPr="00F972B2">
              <w:rPr>
                <w:rFonts w:ascii="Museo Sans 300" w:hAnsi="Museo Sans 300" w:cs="Arial"/>
                <w:b/>
                <w:bCs/>
                <w:color w:val="000000"/>
                <w:sz w:val="18"/>
                <w:szCs w:val="18"/>
                <w:lang w:val="es-SV" w:eastAsia="es-SV"/>
              </w:rPr>
              <w:t>MATRICULA SIRYC</w:t>
            </w:r>
          </w:p>
        </w:tc>
      </w:tr>
      <w:tr w:rsidR="00F972B2" w:rsidRPr="00F972B2" w:rsidTr="00F972B2">
        <w:trPr>
          <w:trHeight w:val="264"/>
        </w:trPr>
        <w:tc>
          <w:tcPr>
            <w:tcW w:w="21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972B2" w:rsidRPr="00F972B2" w:rsidRDefault="00F972B2" w:rsidP="00F972B2">
            <w:pPr>
              <w:spacing w:before="100" w:beforeAutospacing="1"/>
              <w:jc w:val="center"/>
              <w:rPr>
                <w:rFonts w:ascii="Museo Sans 300" w:hAnsi="Museo Sans 300" w:cs="Arial"/>
                <w:color w:val="000000"/>
                <w:sz w:val="18"/>
                <w:szCs w:val="18"/>
                <w:lang w:val="es-SV" w:eastAsia="es-SV"/>
              </w:rPr>
            </w:pPr>
            <w:r w:rsidRPr="00F972B2">
              <w:rPr>
                <w:rFonts w:ascii="Museo Sans 300" w:hAnsi="Museo Sans 300" w:cs="Arial"/>
                <w:color w:val="000000"/>
                <w:sz w:val="18"/>
                <w:szCs w:val="18"/>
                <w:lang w:val="es-SV" w:eastAsia="es-SV"/>
              </w:rPr>
              <w:t>PORCION 1</w:t>
            </w:r>
          </w:p>
        </w:tc>
        <w:tc>
          <w:tcPr>
            <w:tcW w:w="1389" w:type="dxa"/>
            <w:tcBorders>
              <w:top w:val="nil"/>
              <w:left w:val="nil"/>
              <w:bottom w:val="single" w:sz="4" w:space="0" w:color="auto"/>
              <w:right w:val="single" w:sz="4" w:space="0" w:color="auto"/>
            </w:tcBorders>
            <w:shd w:val="clear" w:color="auto" w:fill="FFFFFF" w:themeFill="background1"/>
            <w:noWrap/>
            <w:vAlign w:val="center"/>
            <w:hideMark/>
          </w:tcPr>
          <w:p w:rsidR="00F972B2" w:rsidRPr="00F972B2" w:rsidRDefault="00F972B2" w:rsidP="00F972B2">
            <w:pPr>
              <w:spacing w:before="100" w:beforeAutospacing="1"/>
              <w:jc w:val="center"/>
              <w:rPr>
                <w:rFonts w:ascii="Museo Sans 300" w:hAnsi="Museo Sans 300" w:cs="Arial"/>
                <w:color w:val="000000"/>
                <w:sz w:val="18"/>
                <w:szCs w:val="18"/>
                <w:lang w:val="es-SV" w:eastAsia="es-SV"/>
              </w:rPr>
            </w:pPr>
            <w:r w:rsidRPr="00F972B2">
              <w:rPr>
                <w:rFonts w:ascii="Museo Sans 300" w:hAnsi="Museo Sans 300" w:cs="Arial"/>
                <w:color w:val="000000"/>
                <w:sz w:val="18"/>
                <w:szCs w:val="18"/>
                <w:lang w:val="es-SV" w:eastAsia="es-SV"/>
              </w:rPr>
              <w:t>108,008.39</w:t>
            </w:r>
          </w:p>
        </w:tc>
        <w:tc>
          <w:tcPr>
            <w:tcW w:w="1614" w:type="dxa"/>
            <w:tcBorders>
              <w:top w:val="nil"/>
              <w:left w:val="nil"/>
              <w:bottom w:val="single" w:sz="4" w:space="0" w:color="auto"/>
              <w:right w:val="single" w:sz="4" w:space="0" w:color="auto"/>
            </w:tcBorders>
            <w:shd w:val="clear" w:color="auto" w:fill="FFFFFF" w:themeFill="background1"/>
            <w:noWrap/>
            <w:vAlign w:val="center"/>
            <w:hideMark/>
          </w:tcPr>
          <w:p w:rsidR="00F972B2" w:rsidRPr="00F972B2" w:rsidRDefault="00670A51" w:rsidP="00F972B2">
            <w:pPr>
              <w:spacing w:before="100" w:beforeAutospacing="1"/>
              <w:jc w:val="center"/>
              <w:rPr>
                <w:rFonts w:ascii="Museo Sans 300" w:hAnsi="Museo Sans 300" w:cs="Arial"/>
                <w:color w:val="000000"/>
                <w:sz w:val="18"/>
                <w:szCs w:val="18"/>
                <w:lang w:val="es-SV" w:eastAsia="es-SV"/>
              </w:rPr>
            </w:pPr>
            <w:r>
              <w:rPr>
                <w:rFonts w:ascii="Museo Sans 300" w:hAnsi="Museo Sans 300" w:cs="Arial"/>
                <w:color w:val="000000"/>
                <w:sz w:val="18"/>
                <w:szCs w:val="18"/>
                <w:lang w:val="es-SV" w:eastAsia="es-SV"/>
              </w:rPr>
              <w:t>---</w:t>
            </w:r>
          </w:p>
        </w:tc>
        <w:tc>
          <w:tcPr>
            <w:tcW w:w="2841" w:type="dxa"/>
            <w:tcBorders>
              <w:top w:val="nil"/>
              <w:left w:val="nil"/>
              <w:bottom w:val="single" w:sz="4" w:space="0" w:color="auto"/>
              <w:right w:val="single" w:sz="4" w:space="0" w:color="auto"/>
            </w:tcBorders>
            <w:shd w:val="clear" w:color="auto" w:fill="FFFFFF" w:themeFill="background1"/>
            <w:noWrap/>
            <w:vAlign w:val="center"/>
            <w:hideMark/>
          </w:tcPr>
          <w:p w:rsidR="00F972B2" w:rsidRPr="00F972B2" w:rsidRDefault="00670A51" w:rsidP="00F972B2">
            <w:pPr>
              <w:spacing w:before="100" w:beforeAutospacing="1"/>
              <w:jc w:val="center"/>
              <w:rPr>
                <w:rFonts w:ascii="Museo Sans 300" w:hAnsi="Museo Sans 300" w:cs="Arial"/>
                <w:color w:val="000000"/>
                <w:sz w:val="18"/>
                <w:szCs w:val="18"/>
                <w:lang w:val="es-SV" w:eastAsia="es-SV"/>
              </w:rPr>
            </w:pPr>
            <w:r>
              <w:rPr>
                <w:rFonts w:ascii="Museo Sans 300" w:hAnsi="Museo Sans 300" w:cs="Arial"/>
                <w:color w:val="000000"/>
                <w:sz w:val="18"/>
                <w:szCs w:val="18"/>
                <w:lang w:val="es-SV" w:eastAsia="es-SV"/>
              </w:rPr>
              <w:t>---</w:t>
            </w:r>
            <w:r w:rsidR="00F972B2" w:rsidRPr="00F972B2">
              <w:rPr>
                <w:rFonts w:ascii="Museo Sans 300" w:hAnsi="Museo Sans 300" w:cs="Arial"/>
                <w:color w:val="000000"/>
                <w:sz w:val="18"/>
                <w:szCs w:val="18"/>
                <w:lang w:val="es-SV" w:eastAsia="es-SV"/>
              </w:rPr>
              <w:t>-00000</w:t>
            </w:r>
          </w:p>
        </w:tc>
      </w:tr>
      <w:tr w:rsidR="00F972B2" w:rsidRPr="00F972B2" w:rsidTr="00F972B2">
        <w:trPr>
          <w:trHeight w:val="264"/>
        </w:trPr>
        <w:tc>
          <w:tcPr>
            <w:tcW w:w="21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972B2" w:rsidRPr="00F972B2" w:rsidRDefault="00F972B2" w:rsidP="00F972B2">
            <w:pPr>
              <w:spacing w:before="100" w:beforeAutospacing="1"/>
              <w:jc w:val="center"/>
              <w:rPr>
                <w:rFonts w:ascii="Museo Sans 300" w:hAnsi="Museo Sans 300" w:cs="Arial"/>
                <w:i/>
                <w:color w:val="000000"/>
                <w:sz w:val="18"/>
                <w:szCs w:val="18"/>
                <w:lang w:val="es-SV" w:eastAsia="es-SV"/>
              </w:rPr>
            </w:pPr>
            <w:r w:rsidRPr="00F972B2">
              <w:rPr>
                <w:rFonts w:ascii="Museo Sans 300" w:hAnsi="Museo Sans 300" w:cs="Arial"/>
                <w:i/>
                <w:color w:val="000000"/>
                <w:sz w:val="18"/>
                <w:szCs w:val="18"/>
                <w:lang w:val="es-SV" w:eastAsia="es-SV"/>
              </w:rPr>
              <w:t>PORCION 2</w:t>
            </w:r>
          </w:p>
        </w:tc>
        <w:tc>
          <w:tcPr>
            <w:tcW w:w="1389" w:type="dxa"/>
            <w:tcBorders>
              <w:top w:val="nil"/>
              <w:left w:val="nil"/>
              <w:bottom w:val="single" w:sz="4" w:space="0" w:color="auto"/>
              <w:right w:val="single" w:sz="4" w:space="0" w:color="auto"/>
            </w:tcBorders>
            <w:shd w:val="clear" w:color="auto" w:fill="FFFFFF" w:themeFill="background1"/>
            <w:noWrap/>
            <w:vAlign w:val="center"/>
            <w:hideMark/>
          </w:tcPr>
          <w:p w:rsidR="00F972B2" w:rsidRPr="00F972B2" w:rsidRDefault="00F972B2" w:rsidP="00F972B2">
            <w:pPr>
              <w:spacing w:before="100" w:beforeAutospacing="1"/>
              <w:jc w:val="center"/>
              <w:rPr>
                <w:rFonts w:ascii="Museo Sans 300" w:hAnsi="Museo Sans 300" w:cs="Arial"/>
                <w:i/>
                <w:color w:val="000000"/>
                <w:sz w:val="18"/>
                <w:szCs w:val="18"/>
                <w:lang w:val="es-SV" w:eastAsia="es-SV"/>
              </w:rPr>
            </w:pPr>
            <w:r w:rsidRPr="00F972B2">
              <w:rPr>
                <w:rFonts w:ascii="Museo Sans 300" w:hAnsi="Museo Sans 300" w:cs="Arial"/>
                <w:i/>
                <w:color w:val="000000"/>
                <w:sz w:val="18"/>
                <w:szCs w:val="18"/>
                <w:lang w:val="es-SV" w:eastAsia="es-SV"/>
              </w:rPr>
              <w:t>318,707.17</w:t>
            </w:r>
          </w:p>
        </w:tc>
        <w:tc>
          <w:tcPr>
            <w:tcW w:w="1614" w:type="dxa"/>
            <w:tcBorders>
              <w:top w:val="nil"/>
              <w:left w:val="nil"/>
              <w:bottom w:val="single" w:sz="4" w:space="0" w:color="auto"/>
              <w:right w:val="single" w:sz="4" w:space="0" w:color="auto"/>
            </w:tcBorders>
            <w:shd w:val="clear" w:color="auto" w:fill="FFFFFF" w:themeFill="background1"/>
            <w:noWrap/>
            <w:vAlign w:val="center"/>
            <w:hideMark/>
          </w:tcPr>
          <w:p w:rsidR="00F972B2" w:rsidRPr="00F972B2" w:rsidRDefault="00670A51" w:rsidP="00F972B2">
            <w:pPr>
              <w:spacing w:before="100" w:beforeAutospacing="1"/>
              <w:jc w:val="center"/>
              <w:rPr>
                <w:rFonts w:ascii="Museo Sans 300" w:hAnsi="Museo Sans 300" w:cs="Arial"/>
                <w:i/>
                <w:color w:val="000000"/>
                <w:sz w:val="18"/>
                <w:szCs w:val="18"/>
                <w:lang w:val="es-SV" w:eastAsia="es-SV"/>
              </w:rPr>
            </w:pPr>
            <w:r>
              <w:rPr>
                <w:rFonts w:ascii="Museo Sans 300" w:hAnsi="Museo Sans 300" w:cs="Arial"/>
                <w:i/>
                <w:color w:val="000000"/>
                <w:sz w:val="18"/>
                <w:szCs w:val="18"/>
                <w:lang w:val="es-SV" w:eastAsia="es-SV"/>
              </w:rPr>
              <w:t>---</w:t>
            </w:r>
          </w:p>
        </w:tc>
        <w:tc>
          <w:tcPr>
            <w:tcW w:w="2841" w:type="dxa"/>
            <w:tcBorders>
              <w:top w:val="nil"/>
              <w:left w:val="nil"/>
              <w:bottom w:val="single" w:sz="4" w:space="0" w:color="auto"/>
              <w:right w:val="single" w:sz="4" w:space="0" w:color="auto"/>
            </w:tcBorders>
            <w:shd w:val="clear" w:color="auto" w:fill="FFFFFF" w:themeFill="background1"/>
            <w:noWrap/>
            <w:vAlign w:val="center"/>
            <w:hideMark/>
          </w:tcPr>
          <w:p w:rsidR="00F972B2" w:rsidRPr="00F972B2" w:rsidRDefault="00670A51" w:rsidP="00F972B2">
            <w:pPr>
              <w:spacing w:before="100" w:beforeAutospacing="1"/>
              <w:jc w:val="center"/>
              <w:rPr>
                <w:rFonts w:ascii="Museo Sans 300" w:hAnsi="Museo Sans 300" w:cs="Arial"/>
                <w:i/>
                <w:color w:val="000000"/>
                <w:sz w:val="18"/>
                <w:szCs w:val="18"/>
                <w:lang w:val="es-SV" w:eastAsia="es-SV"/>
              </w:rPr>
            </w:pPr>
            <w:r>
              <w:rPr>
                <w:rFonts w:ascii="Museo Sans 300" w:hAnsi="Museo Sans 300" w:cs="Arial"/>
                <w:i/>
                <w:color w:val="000000"/>
                <w:sz w:val="18"/>
                <w:szCs w:val="18"/>
                <w:lang w:val="es-SV" w:eastAsia="es-SV"/>
              </w:rPr>
              <w:t>---</w:t>
            </w:r>
            <w:r w:rsidR="00F972B2" w:rsidRPr="00F972B2">
              <w:rPr>
                <w:rFonts w:ascii="Museo Sans 300" w:hAnsi="Museo Sans 300" w:cs="Arial"/>
                <w:i/>
                <w:color w:val="000000"/>
                <w:sz w:val="18"/>
                <w:szCs w:val="18"/>
                <w:lang w:val="es-SV" w:eastAsia="es-SV"/>
              </w:rPr>
              <w:t>-00000</w:t>
            </w:r>
          </w:p>
        </w:tc>
      </w:tr>
      <w:tr w:rsidR="00F972B2" w:rsidRPr="00F972B2" w:rsidTr="00F972B2">
        <w:trPr>
          <w:trHeight w:val="264"/>
        </w:trPr>
        <w:tc>
          <w:tcPr>
            <w:tcW w:w="211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F972B2" w:rsidRPr="00F972B2" w:rsidRDefault="00F972B2" w:rsidP="00F972B2">
            <w:pPr>
              <w:spacing w:before="100" w:beforeAutospacing="1"/>
              <w:jc w:val="center"/>
              <w:rPr>
                <w:rFonts w:ascii="Museo Sans 300" w:hAnsi="Museo Sans 300" w:cs="Arial"/>
                <w:color w:val="000000"/>
                <w:sz w:val="18"/>
                <w:szCs w:val="18"/>
                <w:lang w:val="es-SV" w:eastAsia="es-SV"/>
              </w:rPr>
            </w:pPr>
            <w:r w:rsidRPr="00F972B2">
              <w:rPr>
                <w:rFonts w:ascii="Museo Sans 300" w:hAnsi="Museo Sans 300" w:cs="Arial"/>
                <w:color w:val="000000"/>
                <w:sz w:val="18"/>
                <w:szCs w:val="18"/>
                <w:lang w:val="es-SV" w:eastAsia="es-SV"/>
              </w:rPr>
              <w:t>TOTAL</w:t>
            </w:r>
          </w:p>
        </w:tc>
        <w:tc>
          <w:tcPr>
            <w:tcW w:w="1389" w:type="dxa"/>
            <w:tcBorders>
              <w:top w:val="nil"/>
              <w:left w:val="nil"/>
              <w:bottom w:val="single" w:sz="4" w:space="0" w:color="auto"/>
              <w:right w:val="single" w:sz="4" w:space="0" w:color="auto"/>
            </w:tcBorders>
            <w:shd w:val="clear" w:color="auto" w:fill="FFFFFF" w:themeFill="background1"/>
            <w:noWrap/>
            <w:vAlign w:val="center"/>
            <w:hideMark/>
          </w:tcPr>
          <w:p w:rsidR="00F972B2" w:rsidRPr="00F972B2" w:rsidRDefault="00F972B2" w:rsidP="00F972B2">
            <w:pPr>
              <w:spacing w:before="100" w:beforeAutospacing="1"/>
              <w:jc w:val="center"/>
              <w:rPr>
                <w:rFonts w:ascii="Museo Sans 300" w:hAnsi="Museo Sans 300" w:cs="Arial"/>
                <w:b/>
                <w:bCs/>
                <w:color w:val="000000"/>
                <w:sz w:val="18"/>
                <w:szCs w:val="18"/>
                <w:lang w:val="es-SV" w:eastAsia="es-SV"/>
              </w:rPr>
            </w:pPr>
            <w:r w:rsidRPr="00F972B2">
              <w:rPr>
                <w:rFonts w:ascii="Museo Sans 300" w:hAnsi="Museo Sans 300" w:cs="Arial"/>
                <w:b/>
                <w:bCs/>
                <w:color w:val="000000"/>
                <w:sz w:val="18"/>
                <w:szCs w:val="18"/>
                <w:lang w:val="es-SV" w:eastAsia="es-SV"/>
              </w:rPr>
              <w:t>426,715.56</w:t>
            </w:r>
          </w:p>
        </w:tc>
        <w:tc>
          <w:tcPr>
            <w:tcW w:w="1614" w:type="dxa"/>
            <w:tcBorders>
              <w:top w:val="nil"/>
              <w:left w:val="nil"/>
              <w:bottom w:val="single" w:sz="4" w:space="0" w:color="auto"/>
              <w:right w:val="single" w:sz="4" w:space="0" w:color="auto"/>
            </w:tcBorders>
            <w:shd w:val="clear" w:color="auto" w:fill="FFFFFF" w:themeFill="background1"/>
            <w:noWrap/>
            <w:vAlign w:val="bottom"/>
            <w:hideMark/>
          </w:tcPr>
          <w:p w:rsidR="00F972B2" w:rsidRPr="00F972B2" w:rsidRDefault="00F972B2" w:rsidP="00F972B2">
            <w:pPr>
              <w:spacing w:before="100" w:beforeAutospacing="1"/>
              <w:rPr>
                <w:rFonts w:ascii="Museo Sans 300" w:hAnsi="Museo Sans 300" w:cs="Arial"/>
                <w:color w:val="000000"/>
                <w:sz w:val="18"/>
                <w:szCs w:val="18"/>
                <w:lang w:val="es-SV" w:eastAsia="es-SV"/>
              </w:rPr>
            </w:pPr>
            <w:r w:rsidRPr="00F972B2">
              <w:rPr>
                <w:rFonts w:ascii="Museo Sans 300" w:hAnsi="Museo Sans 300" w:cs="Arial"/>
                <w:color w:val="000000"/>
                <w:sz w:val="18"/>
                <w:szCs w:val="18"/>
                <w:lang w:val="es-SV" w:eastAsia="es-SV"/>
              </w:rPr>
              <w:t> </w:t>
            </w:r>
          </w:p>
        </w:tc>
        <w:tc>
          <w:tcPr>
            <w:tcW w:w="2841" w:type="dxa"/>
            <w:tcBorders>
              <w:top w:val="nil"/>
              <w:left w:val="nil"/>
              <w:bottom w:val="single" w:sz="4" w:space="0" w:color="auto"/>
              <w:right w:val="single" w:sz="4" w:space="0" w:color="auto"/>
            </w:tcBorders>
            <w:shd w:val="clear" w:color="auto" w:fill="FFFFFF" w:themeFill="background1"/>
            <w:noWrap/>
            <w:vAlign w:val="bottom"/>
            <w:hideMark/>
          </w:tcPr>
          <w:p w:rsidR="00F972B2" w:rsidRPr="00F972B2" w:rsidRDefault="00F972B2" w:rsidP="00F972B2">
            <w:pPr>
              <w:spacing w:before="100" w:beforeAutospacing="1"/>
              <w:rPr>
                <w:rFonts w:ascii="Museo Sans 300" w:hAnsi="Museo Sans 300" w:cs="Arial"/>
                <w:color w:val="000000"/>
                <w:sz w:val="18"/>
                <w:szCs w:val="18"/>
                <w:lang w:val="es-SV" w:eastAsia="es-SV"/>
              </w:rPr>
            </w:pPr>
            <w:r w:rsidRPr="00F972B2">
              <w:rPr>
                <w:rFonts w:ascii="Museo Sans 300" w:hAnsi="Museo Sans 300" w:cs="Arial"/>
                <w:color w:val="000000"/>
                <w:sz w:val="18"/>
                <w:szCs w:val="18"/>
                <w:lang w:val="es-SV" w:eastAsia="es-SV"/>
              </w:rPr>
              <w:t> </w:t>
            </w:r>
          </w:p>
        </w:tc>
      </w:tr>
    </w:tbl>
    <w:p w:rsidR="00AB440C" w:rsidRDefault="00AB440C" w:rsidP="00F972B2">
      <w:pPr>
        <w:ind w:left="1134" w:hanging="1134"/>
        <w:contextualSpacing/>
        <w:jc w:val="both"/>
        <w:rPr>
          <w:rFonts w:ascii="Museo Sans 300" w:hAnsi="Museo Sans 300" w:cs="Arial"/>
        </w:rPr>
      </w:pPr>
    </w:p>
    <w:p w:rsidR="00AB440C" w:rsidRDefault="00AB440C" w:rsidP="00F972B2">
      <w:pPr>
        <w:ind w:left="1134" w:hanging="1134"/>
        <w:contextualSpacing/>
        <w:jc w:val="both"/>
        <w:rPr>
          <w:rFonts w:ascii="Museo Sans 300" w:hAnsi="Museo Sans 300" w:cs="Arial"/>
        </w:rPr>
      </w:pPr>
    </w:p>
    <w:p w:rsidR="00AB440C" w:rsidRDefault="00AB440C" w:rsidP="00F972B2">
      <w:pPr>
        <w:ind w:left="1134" w:hanging="1134"/>
        <w:contextualSpacing/>
        <w:jc w:val="both"/>
        <w:rPr>
          <w:rFonts w:ascii="Museo Sans 300" w:hAnsi="Museo Sans 300" w:cs="Arial"/>
        </w:rPr>
      </w:pPr>
    </w:p>
    <w:p w:rsidR="00AB440C" w:rsidRDefault="00AB440C" w:rsidP="00F972B2">
      <w:pPr>
        <w:ind w:left="1134" w:hanging="1134"/>
        <w:contextualSpacing/>
        <w:jc w:val="both"/>
        <w:rPr>
          <w:rFonts w:ascii="Museo Sans 300" w:hAnsi="Museo Sans 300" w:cs="Arial"/>
        </w:rPr>
      </w:pPr>
    </w:p>
    <w:p w:rsidR="00AB440C" w:rsidRDefault="00AB440C" w:rsidP="00F972B2">
      <w:pPr>
        <w:ind w:left="1134" w:hanging="1134"/>
        <w:contextualSpacing/>
        <w:jc w:val="both"/>
        <w:rPr>
          <w:rFonts w:ascii="Museo Sans 300" w:hAnsi="Museo Sans 300" w:cs="Arial"/>
        </w:rPr>
      </w:pPr>
    </w:p>
    <w:p w:rsidR="006A56DB" w:rsidRDefault="006A56DB" w:rsidP="00F972B2">
      <w:pPr>
        <w:ind w:left="1134"/>
        <w:contextualSpacing/>
        <w:jc w:val="both"/>
        <w:rPr>
          <w:rFonts w:ascii="Museo Sans 300" w:hAnsi="Museo Sans 300" w:cs="Arial"/>
        </w:rPr>
      </w:pPr>
      <w:r w:rsidRPr="00F972B2">
        <w:rPr>
          <w:rFonts w:ascii="Museo Sans 300" w:hAnsi="Museo Sans 300" w:cs="Arial"/>
        </w:rPr>
        <w:t xml:space="preserve">El inmueble identificado como Porción 2, fue objeto de </w:t>
      </w:r>
      <w:r w:rsidRPr="00F972B2">
        <w:rPr>
          <w:rFonts w:ascii="Museo Sans 300" w:hAnsi="Museo Sans 300" w:cs="Arial"/>
          <w:b/>
        </w:rPr>
        <w:t>Remedición</w:t>
      </w:r>
      <w:r w:rsidRPr="00F972B2">
        <w:rPr>
          <w:rFonts w:ascii="Museo Sans 300" w:hAnsi="Museo Sans 300" w:cs="Arial"/>
        </w:rPr>
        <w:t xml:space="preserve"> según consta en Escritura Pública de Remedición N°</w:t>
      </w:r>
      <w:r w:rsidR="00FC1F29">
        <w:rPr>
          <w:rFonts w:ascii="Museo Sans 300" w:hAnsi="Museo Sans 300" w:cs="Arial"/>
        </w:rPr>
        <w:t>---</w:t>
      </w:r>
      <w:r w:rsidRPr="00F972B2">
        <w:rPr>
          <w:rFonts w:ascii="Museo Sans 300" w:hAnsi="Museo Sans 300" w:cs="Arial"/>
        </w:rPr>
        <w:t xml:space="preserve">, del Libro </w:t>
      </w:r>
      <w:r w:rsidR="00FC1F29">
        <w:rPr>
          <w:rFonts w:ascii="Museo Sans 300" w:hAnsi="Museo Sans 300" w:cs="Arial"/>
        </w:rPr>
        <w:t>--</w:t>
      </w:r>
      <w:r w:rsidRPr="00F972B2">
        <w:rPr>
          <w:rFonts w:ascii="Museo Sans 300" w:hAnsi="Museo Sans 300" w:cs="Arial"/>
        </w:rPr>
        <w:t xml:space="preserve"> de Protocolo otorgado ante los oficios notariales de Marisol Pastora Sandino, el día </w:t>
      </w:r>
      <w:r w:rsidR="00FC1F29">
        <w:rPr>
          <w:rFonts w:ascii="Museo Sans 300" w:hAnsi="Museo Sans 300" w:cs="Arial"/>
        </w:rPr>
        <w:t>--</w:t>
      </w:r>
      <w:r w:rsidRPr="00F972B2">
        <w:rPr>
          <w:rFonts w:ascii="Museo Sans 300" w:hAnsi="Museo Sans 300" w:cs="Arial"/>
        </w:rPr>
        <w:t xml:space="preserve"> de </w:t>
      </w:r>
      <w:r w:rsidR="00FC1F29">
        <w:rPr>
          <w:rFonts w:ascii="Museo Sans 300" w:hAnsi="Museo Sans 300" w:cs="Arial"/>
        </w:rPr>
        <w:t>---</w:t>
      </w:r>
      <w:r w:rsidRPr="00F972B2">
        <w:rPr>
          <w:rFonts w:ascii="Museo Sans 300" w:hAnsi="Museo Sans 300" w:cs="Arial"/>
        </w:rPr>
        <w:t xml:space="preserve"> de</w:t>
      </w:r>
      <w:r w:rsidR="00FC1F29">
        <w:rPr>
          <w:rFonts w:ascii="Museo Sans 300" w:hAnsi="Museo Sans 300" w:cs="Arial"/>
        </w:rPr>
        <w:t>---</w:t>
      </w:r>
      <w:r w:rsidRPr="00F972B2">
        <w:rPr>
          <w:rFonts w:ascii="Museo Sans 300" w:hAnsi="Museo Sans 300" w:cs="Arial"/>
        </w:rPr>
        <w:t>, dando como resultado un área de 333,526.10 Mts</w:t>
      </w:r>
      <w:r w:rsidRPr="00F972B2">
        <w:rPr>
          <w:rFonts w:ascii="Museo Sans 300" w:hAnsi="Museo Sans 300" w:cs="Arial"/>
          <w:vertAlign w:val="superscript"/>
        </w:rPr>
        <w:t>2</w:t>
      </w:r>
      <w:r w:rsidRPr="00F972B2">
        <w:rPr>
          <w:rFonts w:ascii="Museo Sans 300" w:hAnsi="Museo Sans 300" w:cs="Arial"/>
        </w:rPr>
        <w:t>. Posteriormente en la Porción antes mencionada se realizó una Desmembración en Cabeza de su Dueño, según consta en Testimonio de escritura pública N°</w:t>
      </w:r>
      <w:r w:rsidR="00FC1F29">
        <w:rPr>
          <w:rFonts w:ascii="Museo Sans 300" w:hAnsi="Museo Sans 300" w:cs="Arial"/>
        </w:rPr>
        <w:t>--</w:t>
      </w:r>
      <w:r w:rsidRPr="00F972B2">
        <w:rPr>
          <w:rFonts w:ascii="Museo Sans 300" w:hAnsi="Museo Sans 300" w:cs="Arial"/>
        </w:rPr>
        <w:t xml:space="preserve">, del Libro </w:t>
      </w:r>
      <w:r w:rsidR="00FC1F29">
        <w:rPr>
          <w:rFonts w:ascii="Museo Sans 300" w:hAnsi="Museo Sans 300" w:cs="Arial"/>
        </w:rPr>
        <w:t>--</w:t>
      </w:r>
      <w:r w:rsidRPr="00F972B2">
        <w:rPr>
          <w:rFonts w:ascii="Museo Sans 300" w:hAnsi="Museo Sans 300" w:cs="Arial"/>
        </w:rPr>
        <w:t xml:space="preserve"> de Protocolo de la notario Marisol Pastora Sandino, de fecha </w:t>
      </w:r>
      <w:r w:rsidR="00FC1F29">
        <w:rPr>
          <w:rFonts w:ascii="Museo Sans 300" w:hAnsi="Museo Sans 300" w:cs="Arial"/>
        </w:rPr>
        <w:t>--</w:t>
      </w:r>
      <w:r w:rsidRPr="00F972B2">
        <w:rPr>
          <w:rFonts w:ascii="Museo Sans 300" w:hAnsi="Museo Sans 300" w:cs="Arial"/>
        </w:rPr>
        <w:t xml:space="preserve"> de </w:t>
      </w:r>
      <w:r w:rsidR="00FC1F29">
        <w:rPr>
          <w:rFonts w:ascii="Museo Sans 300" w:hAnsi="Museo Sans 300" w:cs="Arial"/>
        </w:rPr>
        <w:t>---</w:t>
      </w:r>
      <w:r w:rsidRPr="00F972B2">
        <w:rPr>
          <w:rFonts w:ascii="Museo Sans 300" w:hAnsi="Museo Sans 300" w:cs="Arial"/>
        </w:rPr>
        <w:t xml:space="preserve"> de</w:t>
      </w:r>
      <w:r w:rsidR="00FC1F29">
        <w:rPr>
          <w:rFonts w:ascii="Museo Sans 300" w:hAnsi="Museo Sans 300" w:cs="Arial"/>
        </w:rPr>
        <w:t>---</w:t>
      </w:r>
      <w:r w:rsidRPr="00F972B2">
        <w:rPr>
          <w:rFonts w:ascii="Museo Sans 300" w:hAnsi="Museo Sans 300" w:cs="Arial"/>
        </w:rPr>
        <w:t xml:space="preserve">, de la que se generó el inmueble identificado como la </w:t>
      </w:r>
      <w:r w:rsidRPr="00F972B2">
        <w:rPr>
          <w:rFonts w:ascii="Museo Sans 300" w:hAnsi="Museo Sans 300" w:cs="Arial"/>
          <w:b/>
        </w:rPr>
        <w:t xml:space="preserve">ZONA COMUNAL, </w:t>
      </w:r>
      <w:r w:rsidRPr="00F972B2">
        <w:rPr>
          <w:rFonts w:ascii="Museo Sans 300" w:hAnsi="Museo Sans 300" w:cs="Arial"/>
        </w:rPr>
        <w:t xml:space="preserve">inscrito a la Matrícula </w:t>
      </w:r>
      <w:r w:rsidR="00FC1F29">
        <w:rPr>
          <w:rFonts w:ascii="Museo Sans 300" w:hAnsi="Museo Sans 300" w:cs="Arial"/>
        </w:rPr>
        <w:t>---</w:t>
      </w:r>
      <w:r w:rsidRPr="00F972B2">
        <w:rPr>
          <w:rFonts w:ascii="Museo Sans 300" w:hAnsi="Museo Sans 300" w:cs="Arial"/>
        </w:rPr>
        <w:t>-00000 con un área de 25,636.03 M</w:t>
      </w:r>
      <w:r w:rsidRPr="00F972B2">
        <w:rPr>
          <w:rFonts w:ascii="Museo Sans 300" w:hAnsi="Museo Sans 300" w:cs="Arial"/>
          <w:vertAlign w:val="superscript"/>
        </w:rPr>
        <w:t>2</w:t>
      </w:r>
      <w:r w:rsidRPr="00F972B2">
        <w:rPr>
          <w:rFonts w:ascii="Museo Sans 300" w:hAnsi="Museo Sans 300" w:cs="Arial"/>
        </w:rPr>
        <w:t>, de la Hacienda Bolívar.</w:t>
      </w:r>
    </w:p>
    <w:p w:rsidR="00F972B2" w:rsidRPr="00F972B2" w:rsidRDefault="00F972B2" w:rsidP="00F972B2">
      <w:pPr>
        <w:ind w:left="1134"/>
        <w:contextualSpacing/>
        <w:jc w:val="both"/>
        <w:rPr>
          <w:rFonts w:ascii="Museo Sans 300" w:hAnsi="Museo Sans 300" w:cs="Arial"/>
        </w:rPr>
      </w:pPr>
    </w:p>
    <w:p w:rsidR="006A56DB" w:rsidRPr="00F972B2" w:rsidRDefault="006A56DB" w:rsidP="000C4100">
      <w:pPr>
        <w:pStyle w:val="Prrafodelista"/>
        <w:numPr>
          <w:ilvl w:val="0"/>
          <w:numId w:val="58"/>
        </w:numPr>
        <w:spacing w:after="0" w:line="240" w:lineRule="auto"/>
        <w:ind w:left="1134" w:hanging="708"/>
        <w:jc w:val="both"/>
        <w:rPr>
          <w:rFonts w:ascii="Museo Sans 300" w:hAnsi="Museo Sans 300"/>
          <w:sz w:val="24"/>
          <w:szCs w:val="24"/>
        </w:rPr>
      </w:pPr>
      <w:r w:rsidRPr="00F972B2">
        <w:rPr>
          <w:rFonts w:ascii="Museo Sans 300" w:hAnsi="Museo Sans 300"/>
          <w:sz w:val="24"/>
          <w:szCs w:val="24"/>
        </w:rPr>
        <w:t xml:space="preserve">Mediante el Punto XXI del Acta de Sesión Ordinaria 19-2018 de fecha 24 de septiembre de 2018, se acordó modificar el punto XXXVII del Acta de Sesión Ordinaria 20-2003 de fecha 29 de mayo del año 2003, por haberse aprobado nuevo plano en el inmueble identificado como </w:t>
      </w:r>
      <w:r w:rsidRPr="00F972B2">
        <w:rPr>
          <w:rFonts w:ascii="Museo Sans 300" w:hAnsi="Museo Sans 300"/>
          <w:b/>
          <w:sz w:val="24"/>
          <w:szCs w:val="24"/>
        </w:rPr>
        <w:t>ZONA COMUNAL,</w:t>
      </w:r>
      <w:r w:rsidRPr="00F972B2">
        <w:rPr>
          <w:rFonts w:ascii="Museo Sans 300" w:hAnsi="Museo Sans 300"/>
          <w:sz w:val="24"/>
          <w:szCs w:val="24"/>
        </w:rPr>
        <w:t xml:space="preserve"> en el que ahora se implementó un Proyecto denominado </w:t>
      </w:r>
      <w:r w:rsidRPr="00F972B2">
        <w:rPr>
          <w:rFonts w:ascii="Museo Sans 300" w:hAnsi="Museo Sans 300"/>
          <w:b/>
          <w:sz w:val="24"/>
          <w:szCs w:val="24"/>
        </w:rPr>
        <w:t>ASENTAMIENTO COMUNITARIO “PARCELA UBALDO”,</w:t>
      </w:r>
      <w:r w:rsidRPr="00F972B2">
        <w:rPr>
          <w:rFonts w:ascii="Museo Sans 300" w:hAnsi="Museo Sans 300"/>
          <w:sz w:val="24"/>
          <w:szCs w:val="24"/>
        </w:rPr>
        <w:t xml:space="preserve"> desarrollado en el inmueble identificado registralmente como </w:t>
      </w:r>
      <w:r w:rsidRPr="00F972B2">
        <w:rPr>
          <w:rFonts w:ascii="Museo Sans 300" w:hAnsi="Museo Sans 300"/>
          <w:b/>
          <w:sz w:val="24"/>
          <w:szCs w:val="24"/>
        </w:rPr>
        <w:t>HACIENDA BOLIVAR, PORCION 2 (I.G)</w:t>
      </w:r>
      <w:r w:rsidRPr="00F972B2">
        <w:rPr>
          <w:rFonts w:ascii="Museo Sans 300" w:hAnsi="Museo Sans 300"/>
          <w:sz w:val="24"/>
          <w:szCs w:val="24"/>
        </w:rPr>
        <w:t xml:space="preserve"> y según plano como </w:t>
      </w:r>
      <w:r w:rsidRPr="00F972B2">
        <w:rPr>
          <w:rFonts w:ascii="Museo Sans 300" w:hAnsi="Museo Sans 300"/>
          <w:b/>
          <w:sz w:val="24"/>
          <w:szCs w:val="24"/>
        </w:rPr>
        <w:t>HACIENDA BOLIVAR, PORCION 2 (I.G) ZONA COMUNAL,</w:t>
      </w:r>
      <w:r w:rsidRPr="00F972B2">
        <w:rPr>
          <w:rFonts w:ascii="Museo Sans 300" w:hAnsi="Museo Sans 300"/>
          <w:sz w:val="24"/>
          <w:szCs w:val="24"/>
        </w:rPr>
        <w:t xml:space="preserve"> que incluye: </w:t>
      </w:r>
      <w:r w:rsidR="00FC1F29">
        <w:rPr>
          <w:rFonts w:ascii="Museo Sans 300" w:hAnsi="Museo Sans 300"/>
          <w:sz w:val="24"/>
          <w:szCs w:val="24"/>
        </w:rPr>
        <w:t>---</w:t>
      </w:r>
      <w:r w:rsidRPr="00F972B2">
        <w:rPr>
          <w:rFonts w:ascii="Museo Sans 300" w:hAnsi="Museo Sans 300"/>
          <w:sz w:val="24"/>
          <w:szCs w:val="24"/>
        </w:rPr>
        <w:t xml:space="preserve"> solares (polígonos del A al G), 2 de Zonas de Protección, 1 vaguada y calles, en un área de 02 </w:t>
      </w:r>
      <w:proofErr w:type="spellStart"/>
      <w:r w:rsidRPr="00F972B2">
        <w:rPr>
          <w:rFonts w:ascii="Museo Sans 300" w:hAnsi="Museo Sans 300"/>
          <w:sz w:val="24"/>
          <w:szCs w:val="24"/>
        </w:rPr>
        <w:t>Hás</w:t>
      </w:r>
      <w:proofErr w:type="spellEnd"/>
      <w:r w:rsidRPr="00F972B2">
        <w:rPr>
          <w:rFonts w:ascii="Museo Sans 300" w:hAnsi="Museo Sans 300"/>
          <w:sz w:val="24"/>
          <w:szCs w:val="24"/>
        </w:rPr>
        <w:t xml:space="preserve">. 56 </w:t>
      </w:r>
      <w:proofErr w:type="spellStart"/>
      <w:r w:rsidRPr="00F972B2">
        <w:rPr>
          <w:rFonts w:ascii="Museo Sans 300" w:hAnsi="Museo Sans 300"/>
          <w:sz w:val="24"/>
          <w:szCs w:val="24"/>
        </w:rPr>
        <w:t>Ás</w:t>
      </w:r>
      <w:proofErr w:type="spellEnd"/>
      <w:r w:rsidRPr="00F972B2">
        <w:rPr>
          <w:rFonts w:ascii="Museo Sans 300" w:hAnsi="Museo Sans 300"/>
          <w:sz w:val="24"/>
          <w:szCs w:val="24"/>
        </w:rPr>
        <w:t xml:space="preserve">. 36.03 </w:t>
      </w:r>
      <w:proofErr w:type="spellStart"/>
      <w:r w:rsidRPr="00F972B2">
        <w:rPr>
          <w:rFonts w:ascii="Museo Sans 300" w:hAnsi="Museo Sans 300"/>
          <w:sz w:val="24"/>
          <w:szCs w:val="24"/>
        </w:rPr>
        <w:t>Cás</w:t>
      </w:r>
      <w:proofErr w:type="spellEnd"/>
      <w:r w:rsidRPr="00F972B2">
        <w:rPr>
          <w:rFonts w:ascii="Museo Sans 300" w:hAnsi="Museo Sans 300"/>
          <w:sz w:val="24"/>
          <w:szCs w:val="24"/>
        </w:rPr>
        <w:t xml:space="preserve">., inscrito a favor del ISTA a la matrícula </w:t>
      </w:r>
      <w:r w:rsidR="00FC1F29">
        <w:rPr>
          <w:rFonts w:ascii="Museo Sans 300" w:hAnsi="Museo Sans 300"/>
          <w:sz w:val="24"/>
          <w:szCs w:val="24"/>
        </w:rPr>
        <w:t>---</w:t>
      </w:r>
      <w:r w:rsidRPr="00F972B2">
        <w:rPr>
          <w:rFonts w:ascii="Museo Sans 300" w:hAnsi="Museo Sans 300"/>
          <w:sz w:val="24"/>
          <w:szCs w:val="24"/>
        </w:rPr>
        <w:t xml:space="preserve">-00000. Aprobándose el Valor Promedio de Referencia de la Zona de $5.68 por metro cuadrado para los solares de vivienda, por lo que se recomienda el precio de venta </w:t>
      </w:r>
      <w:r w:rsidR="00A12030" w:rsidRPr="00F972B2">
        <w:rPr>
          <w:rFonts w:ascii="Museo Sans 300" w:hAnsi="Museo Sans 300"/>
          <w:sz w:val="24"/>
          <w:szCs w:val="24"/>
        </w:rPr>
        <w:t>para é</w:t>
      </w:r>
      <w:r w:rsidRPr="00F972B2">
        <w:rPr>
          <w:rFonts w:ascii="Museo Sans 300" w:hAnsi="Museo Sans 300"/>
          <w:sz w:val="24"/>
          <w:szCs w:val="24"/>
        </w:rPr>
        <w:t xml:space="preserve">ste de $5.40. </w:t>
      </w:r>
      <w:r w:rsidRPr="00F972B2">
        <w:rPr>
          <w:rFonts w:ascii="Museo Sans 300" w:hAnsi="Museo Sans 300" w:cs="Arial"/>
          <w:sz w:val="24"/>
          <w:szCs w:val="24"/>
        </w:rPr>
        <w:t xml:space="preserve">Lo anterior de conformidad al procedimiento establecido en el instructivo “Criterios de avalúos para la transferencia de inmuebles propiedad de ISTA”, aprobado en el punto XV del Acta de Sesión Ordinaria 03-2015 de fecha 21 de enero de 2015, y según reporte de valúo de fecha 22 de febrero de 2021. Inmueble para beneficiar a peticionario calificado </w:t>
      </w:r>
      <w:r w:rsidRPr="00F972B2">
        <w:rPr>
          <w:rFonts w:ascii="Museo Sans 300" w:hAnsi="Museo Sans 300"/>
          <w:sz w:val="24"/>
          <w:szCs w:val="24"/>
        </w:rPr>
        <w:t>en el Programa Campesinos sin Tierra.</w:t>
      </w:r>
    </w:p>
    <w:p w:rsidR="006A56DB" w:rsidRDefault="006A56DB" w:rsidP="00F972B2">
      <w:pPr>
        <w:pStyle w:val="Prrafodelista"/>
        <w:spacing w:after="0" w:line="240" w:lineRule="auto"/>
        <w:ind w:left="0"/>
        <w:jc w:val="both"/>
        <w:rPr>
          <w:rFonts w:ascii="Museo Sans 300" w:hAnsi="Museo Sans 300"/>
          <w:sz w:val="24"/>
          <w:szCs w:val="24"/>
        </w:rPr>
      </w:pPr>
    </w:p>
    <w:p w:rsidR="006A56DB" w:rsidRDefault="006A56DB" w:rsidP="000C4100">
      <w:pPr>
        <w:numPr>
          <w:ilvl w:val="0"/>
          <w:numId w:val="58"/>
        </w:numPr>
        <w:ind w:left="1134" w:hanging="708"/>
        <w:jc w:val="both"/>
        <w:rPr>
          <w:rFonts w:ascii="Museo Sans 300" w:hAnsi="Museo Sans 300" w:cs="Arial"/>
        </w:rPr>
      </w:pPr>
      <w:r w:rsidRPr="00F972B2">
        <w:rPr>
          <w:rFonts w:ascii="Museo Sans 300" w:hAnsi="Museo Sans 300" w:cs="Arial"/>
        </w:rPr>
        <w:t xml:space="preserve">Es necesario advertir al solicitante, a través de una cláusula especial en la escritura correspondiente de compraventa del inmueble, que deberá </w:t>
      </w:r>
      <w:r w:rsidRPr="00F972B2">
        <w:rPr>
          <w:rFonts w:ascii="Museo Sans 300" w:hAnsi="Museo Sans 300" w:cs="Arial"/>
        </w:rPr>
        <w:lastRenderedPageBreak/>
        <w:t xml:space="preserve">cumplir con las medidas ambientales emitidas por la Unidad Ambiental Institucional, referentes a:   </w:t>
      </w:r>
    </w:p>
    <w:p w:rsidR="006A56DB" w:rsidRPr="00A12030" w:rsidRDefault="006A56DB" w:rsidP="000C4100">
      <w:pPr>
        <w:numPr>
          <w:ilvl w:val="0"/>
          <w:numId w:val="59"/>
        </w:numPr>
        <w:ind w:left="1418" w:hanging="284"/>
        <w:contextualSpacing/>
        <w:rPr>
          <w:rFonts w:ascii="Museo Sans 300" w:hAnsi="Museo Sans 300" w:cs="Arial"/>
          <w:sz w:val="20"/>
          <w:szCs w:val="20"/>
        </w:rPr>
      </w:pPr>
      <w:r w:rsidRPr="00A12030">
        <w:rPr>
          <w:rFonts w:ascii="Museo Sans 300" w:hAnsi="Museo Sans 300" w:cs="Arial"/>
          <w:sz w:val="20"/>
          <w:szCs w:val="20"/>
        </w:rPr>
        <w:t>Evitar las quemas de los residuos sólidos</w:t>
      </w:r>
    </w:p>
    <w:p w:rsidR="006A56DB" w:rsidRPr="00A12030" w:rsidRDefault="006A56DB" w:rsidP="000C4100">
      <w:pPr>
        <w:numPr>
          <w:ilvl w:val="0"/>
          <w:numId w:val="59"/>
        </w:numPr>
        <w:ind w:left="1418" w:hanging="284"/>
        <w:contextualSpacing/>
        <w:rPr>
          <w:rFonts w:ascii="Museo Sans 300" w:hAnsi="Museo Sans 300" w:cs="Arial"/>
          <w:sz w:val="20"/>
          <w:szCs w:val="20"/>
        </w:rPr>
      </w:pPr>
      <w:r w:rsidRPr="00A12030">
        <w:rPr>
          <w:rFonts w:ascii="Museo Sans 300" w:hAnsi="Museo Sans 300" w:cs="Arial"/>
          <w:sz w:val="20"/>
          <w:szCs w:val="20"/>
        </w:rPr>
        <w:t>La comunidad debe coordinar con la municipalidad la implementación para un buen manejo de los desechos sólidos y las aguas residuales.</w:t>
      </w:r>
    </w:p>
    <w:p w:rsidR="006A56DB" w:rsidRPr="00F972B2" w:rsidRDefault="006A56DB" w:rsidP="00F972B2">
      <w:pPr>
        <w:ind w:left="1134"/>
        <w:contextualSpacing/>
        <w:jc w:val="both"/>
        <w:rPr>
          <w:rFonts w:ascii="Museo Sans 300" w:hAnsi="Museo Sans 300"/>
        </w:rPr>
      </w:pPr>
      <w:r w:rsidRPr="00F972B2">
        <w:rPr>
          <w:rFonts w:ascii="Museo Sans 300" w:hAnsi="Museo Sans 300"/>
        </w:rPr>
        <w:t>Lo anterior, de conformidad a lo establecido en el Acuerdo Segundo del Punto XXI del Acta de Sesión Ordinaria 19-2018, de fecha 24 de septiembre de 2018.</w:t>
      </w:r>
    </w:p>
    <w:p w:rsidR="006A56DB" w:rsidRPr="00F972B2" w:rsidRDefault="006A56DB" w:rsidP="00F972B2">
      <w:pPr>
        <w:contextualSpacing/>
        <w:jc w:val="both"/>
        <w:rPr>
          <w:rFonts w:ascii="Museo Sans 300" w:hAnsi="Museo Sans 300"/>
        </w:rPr>
      </w:pPr>
    </w:p>
    <w:p w:rsidR="006A56DB" w:rsidRDefault="006A56DB" w:rsidP="00AB440C">
      <w:pPr>
        <w:pStyle w:val="Prrafodelista"/>
        <w:numPr>
          <w:ilvl w:val="0"/>
          <w:numId w:val="58"/>
        </w:numPr>
        <w:spacing w:after="0" w:line="240" w:lineRule="auto"/>
        <w:ind w:left="1134" w:hanging="708"/>
        <w:contextualSpacing w:val="0"/>
        <w:jc w:val="both"/>
        <w:rPr>
          <w:rFonts w:ascii="Museo Sans 300" w:hAnsi="Museo Sans 300"/>
          <w:sz w:val="24"/>
          <w:szCs w:val="24"/>
        </w:rPr>
      </w:pPr>
      <w:r w:rsidRPr="00F972B2">
        <w:rPr>
          <w:rFonts w:ascii="Museo Sans 300" w:hAnsi="Museo Sans 300"/>
          <w:sz w:val="24"/>
          <w:szCs w:val="24"/>
        </w:rPr>
        <w:t xml:space="preserve">Conforme al Acta de Posesión Material de fecha 15 de octubre de 2020, elaborada por el técnico del Centro Estratégico de Transformación e innovación Agropecuaria, CETIA II, Sección de transferencia de Tierras, señor: Carlos Mauricio </w:t>
      </w:r>
      <w:proofErr w:type="spellStart"/>
      <w:r w:rsidRPr="00F972B2">
        <w:rPr>
          <w:rFonts w:ascii="Museo Sans 300" w:hAnsi="Museo Sans 300"/>
          <w:sz w:val="24"/>
          <w:szCs w:val="24"/>
        </w:rPr>
        <w:t>Siliezar</w:t>
      </w:r>
      <w:proofErr w:type="spellEnd"/>
      <w:r w:rsidRPr="00F972B2">
        <w:rPr>
          <w:rFonts w:ascii="Museo Sans 300" w:hAnsi="Museo Sans 300"/>
          <w:sz w:val="24"/>
          <w:szCs w:val="24"/>
        </w:rPr>
        <w:t>, el solicitante se encuentra poseyendo el inmueble de forma quieta, pacífica y sin interrupción desde hace 1 año.</w:t>
      </w:r>
    </w:p>
    <w:p w:rsidR="00F972B2" w:rsidRPr="00F972B2" w:rsidRDefault="00F972B2" w:rsidP="00F972B2">
      <w:pPr>
        <w:pStyle w:val="Prrafodelista"/>
        <w:spacing w:after="0" w:line="240" w:lineRule="auto"/>
        <w:ind w:left="1134"/>
        <w:contextualSpacing w:val="0"/>
        <w:jc w:val="both"/>
        <w:rPr>
          <w:rFonts w:ascii="Museo Sans 300" w:hAnsi="Museo Sans 300"/>
          <w:sz w:val="24"/>
          <w:szCs w:val="24"/>
        </w:rPr>
      </w:pPr>
    </w:p>
    <w:p w:rsidR="006A56DB" w:rsidRPr="00F972B2" w:rsidRDefault="006A56DB" w:rsidP="00AB440C">
      <w:pPr>
        <w:pStyle w:val="Prrafodelista"/>
        <w:numPr>
          <w:ilvl w:val="0"/>
          <w:numId w:val="58"/>
        </w:numPr>
        <w:spacing w:after="0" w:line="240" w:lineRule="auto"/>
        <w:ind w:left="1134" w:hanging="708"/>
        <w:contextualSpacing w:val="0"/>
        <w:jc w:val="both"/>
        <w:rPr>
          <w:rFonts w:ascii="Museo Sans 300" w:hAnsi="Museo Sans 300"/>
          <w:sz w:val="24"/>
          <w:szCs w:val="24"/>
        </w:rPr>
      </w:pPr>
      <w:r w:rsidRPr="00F972B2">
        <w:rPr>
          <w:rFonts w:ascii="Museo Sans 300" w:hAnsi="Museo Sans 300"/>
          <w:color w:val="000000"/>
          <w:sz w:val="24"/>
          <w:szCs w:val="24"/>
        </w:rPr>
        <w:t>De acuerdo a declaración simple contenida en la solicitud de adjudicación de inmueble de fecha 7 de diciembre de 2020, el solicitante manifiesta que ni él ni el integrante de su grupo familiar son empleados del ISTA; situación verificada en el Sistema de Consulta de Solicitante para Adjudicación que contiene la Base de Datos de Empleados de este Instituto.</w:t>
      </w:r>
    </w:p>
    <w:p w:rsidR="00FC1F29" w:rsidRDefault="00FC1F29" w:rsidP="00F972B2">
      <w:pPr>
        <w:jc w:val="both"/>
        <w:rPr>
          <w:rFonts w:ascii="Museo Sans 300" w:hAnsi="Museo Sans 300"/>
        </w:rPr>
      </w:pPr>
    </w:p>
    <w:p w:rsidR="007B53A9" w:rsidRPr="00F972B2" w:rsidRDefault="007B53A9" w:rsidP="00F972B2">
      <w:pPr>
        <w:jc w:val="both"/>
        <w:rPr>
          <w:rFonts w:ascii="Museo Sans 300" w:hAnsi="Museo Sans 300"/>
        </w:rPr>
      </w:pPr>
      <w:ins w:id="279" w:author="Nery de Leiva" w:date="2021-02-26T08:06:00Z">
        <w:r w:rsidRPr="00F972B2">
          <w:rPr>
            <w:rFonts w:ascii="Museo Sans 300" w:hAnsi="Museo Sans 300"/>
          </w:rPr>
          <w:t>Se ha tenido a la vista:</w:t>
        </w:r>
      </w:ins>
      <w:r w:rsidR="006A56DB" w:rsidRPr="00F972B2">
        <w:rPr>
          <w:rFonts w:ascii="Museo Sans 300" w:hAnsi="Museo Sans 300"/>
          <w:color w:val="000000"/>
        </w:rPr>
        <w:t xml:space="preserve"> Listado de Valores y Extensiones, reporte de valúo por solar de vivienda, solicitud de adjudicación de inmueble, acta de posesión material, copias de Documentos Únicos de Identidad y de Tarjetas de Identificación Tributaria, Listado de Solicitante de Inmueble, Razón y Constancia de Inscripción de Desmembración en Cabeza de su Dueño a favor de ISTA, reporte de búsqueda del solicitante para adjudicación generado por el Centro Estratégico de Transformación e Innovación Agropecuaria CETIA II, Sección de Transferencia de Tierras,</w:t>
      </w:r>
      <w:r w:rsidRPr="00F972B2">
        <w:rPr>
          <w:rFonts w:ascii="Museo Sans 300" w:hAnsi="Museo Sans 300"/>
          <w:color w:val="000000" w:themeColor="text1"/>
          <w:lang w:val="es-ES" w:eastAsia="es-ES"/>
        </w:rPr>
        <w:t xml:space="preserve"> y por el Departamento de Asignación Individual y Avalúos;</w:t>
      </w:r>
      <w:ins w:id="280" w:author="Nery de Leiva" w:date="2021-02-26T08:06:00Z">
        <w:r w:rsidRPr="00F972B2">
          <w:rPr>
            <w:rFonts w:ascii="Museo Sans 300" w:hAnsi="Museo Sans 300"/>
          </w:rPr>
          <w:t xml:space="preserve"> con lo que se justifican las circunstancias legales para sustentar dicha petición y que además </w:t>
        </w:r>
      </w:ins>
      <w:r w:rsidRPr="00F972B2">
        <w:rPr>
          <w:rFonts w:ascii="Museo Sans 300" w:hAnsi="Museo Sans 300"/>
        </w:rPr>
        <w:t>el</w:t>
      </w:r>
      <w:ins w:id="281" w:author="Nery de Leiva" w:date="2021-02-26T08:06:00Z">
        <w:r w:rsidRPr="00F972B2">
          <w:rPr>
            <w:rFonts w:ascii="Museo Sans 300" w:hAnsi="Museo Sans 300"/>
          </w:rPr>
          <w:t xml:space="preserve"> beneficiario cumple con los requisitos necesarios para la adjudicaci</w:t>
        </w:r>
      </w:ins>
      <w:r w:rsidRPr="00F972B2">
        <w:rPr>
          <w:rFonts w:ascii="Museo Sans 300" w:hAnsi="Museo Sans 300"/>
        </w:rPr>
        <w:t>ón</w:t>
      </w:r>
      <w:ins w:id="282" w:author="Nery de Leiva" w:date="2021-02-26T08:06:00Z">
        <w:r w:rsidRPr="00F972B2">
          <w:rPr>
            <w:rFonts w:ascii="Museo Sans 300" w:hAnsi="Museo Sans 300"/>
          </w:rPr>
          <w:t xml:space="preserve">, por lo que </w:t>
        </w:r>
      </w:ins>
      <w:r w:rsidRPr="00F972B2">
        <w:rPr>
          <w:rFonts w:ascii="Museo Sans 300" w:hAnsi="Museo Sans 300"/>
        </w:rPr>
        <w:t xml:space="preserve">el Departamento de Asignación Individual y Avalúos, </w:t>
      </w:r>
      <w:ins w:id="283" w:author="Nery de Leiva" w:date="2021-02-26T08:06:00Z">
        <w:r w:rsidRPr="00F972B2">
          <w:rPr>
            <w:rFonts w:ascii="Museo Sans 300" w:hAnsi="Museo Sans 300"/>
          </w:rPr>
          <w:t xml:space="preserve">recomienda aprobar lo solicitado. </w:t>
        </w:r>
      </w:ins>
    </w:p>
    <w:p w:rsidR="007B53A9" w:rsidRPr="00F972B2" w:rsidRDefault="007B53A9" w:rsidP="00F972B2">
      <w:pPr>
        <w:jc w:val="both"/>
        <w:rPr>
          <w:rFonts w:ascii="Museo Sans 300" w:hAnsi="Museo Sans 300"/>
        </w:rPr>
      </w:pPr>
      <w:ins w:id="284" w:author="Nery de Leiva" w:date="2021-02-26T08:06:00Z">
        <w:r w:rsidRPr="00F972B2">
          <w:rPr>
            <w:rFonts w:ascii="Museo Sans 300" w:hAnsi="Museo Sans 300"/>
          </w:rPr>
          <w:t xml:space="preserve">Con base a lo expuesto anteriormente y de conformidad a los Artículos 105 inciso primero de la Constitución de la República de El Salvador, 18 letras “a”, “g” y “h”, 51 </w:t>
        </w:r>
      </w:ins>
    </w:p>
    <w:p w:rsidR="007B53A9" w:rsidRDefault="007B53A9" w:rsidP="00F972B2">
      <w:pPr>
        <w:jc w:val="both"/>
        <w:rPr>
          <w:rFonts w:ascii="Museo Sans 300" w:hAnsi="Museo Sans 300"/>
        </w:rPr>
      </w:pPr>
      <w:ins w:id="285" w:author="Nery de Leiva" w:date="2021-02-26T08:06:00Z">
        <w:r w:rsidRPr="00F972B2">
          <w:rPr>
            <w:rFonts w:ascii="Museo Sans 300" w:hAnsi="Museo Sans 300"/>
          </w:rPr>
          <w:t xml:space="preserve">y 52 de la Ley de Creación del Instituto Salvadoreño de Transformación Agraria en relación al artículo </w:t>
        </w:r>
      </w:ins>
      <w:r w:rsidRPr="00F972B2">
        <w:rPr>
          <w:rFonts w:ascii="Museo Sans 300" w:hAnsi="Museo Sans 300"/>
        </w:rPr>
        <w:t xml:space="preserve">3 </w:t>
      </w:r>
      <w:ins w:id="286" w:author="Nery de Leiva" w:date="2021-02-26T08:06:00Z">
        <w:r w:rsidRPr="00F972B2">
          <w:rPr>
            <w:rFonts w:ascii="Museo Sans 300" w:hAnsi="Museo Sans 300"/>
          </w:rPr>
          <w:t xml:space="preserve">de la </w:t>
        </w:r>
        <w:r w:rsidRPr="00F972B2">
          <w:rPr>
            <w:rFonts w:ascii="Museo Sans 300" w:hAnsi="Museo Sans 300"/>
            <w:bCs/>
          </w:rPr>
          <w:t>Ley del Régimen Especial de la Tierra en Propiedad de Las Asociaciones Cooperativas, Comunales y Comunitarias Campesinas  Beneficiarios de la Reforma Agraria</w:t>
        </w:r>
        <w:r w:rsidRPr="00F972B2">
          <w:rPr>
            <w:rFonts w:ascii="Museo Sans 300" w:hAnsi="Museo Sans 300"/>
          </w:rPr>
          <w:t xml:space="preserve">, la Junta Directiva, </w:t>
        </w:r>
        <w:r w:rsidRPr="00F972B2">
          <w:rPr>
            <w:rFonts w:ascii="Museo Sans 300" w:hAnsi="Museo Sans 300"/>
            <w:b/>
            <w:u w:val="single"/>
          </w:rPr>
          <w:t>ACUERDA: PRIMERO:</w:t>
        </w:r>
        <w:r w:rsidRPr="00F972B2">
          <w:rPr>
            <w:rFonts w:ascii="Museo Sans 300" w:hAnsi="Museo Sans 300"/>
            <w:b/>
          </w:rPr>
          <w:t xml:space="preserve"> </w:t>
        </w:r>
        <w:r w:rsidRPr="00F972B2">
          <w:rPr>
            <w:rFonts w:ascii="Museo Sans 300" w:hAnsi="Museo Sans 300"/>
          </w:rPr>
          <w:t xml:space="preserve">Aprobar la adjudicación y transferencia por compraventa de </w:t>
        </w:r>
      </w:ins>
      <w:r w:rsidRPr="00F972B2">
        <w:rPr>
          <w:rFonts w:ascii="Museo Sans 300" w:hAnsi="Museo Sans 300"/>
        </w:rPr>
        <w:t xml:space="preserve">01 solar para vivienda </w:t>
      </w:r>
      <w:ins w:id="287" w:author="Nery de Leiva" w:date="2021-02-26T08:06:00Z">
        <w:r w:rsidRPr="00F972B2">
          <w:rPr>
            <w:rFonts w:ascii="Museo Sans 300" w:hAnsi="Museo Sans 300"/>
          </w:rPr>
          <w:t>a favor de</w:t>
        </w:r>
      </w:ins>
      <w:r w:rsidRPr="00F972B2">
        <w:rPr>
          <w:rFonts w:ascii="Museo Sans 300" w:hAnsi="Museo Sans 300"/>
        </w:rPr>
        <w:t>l</w:t>
      </w:r>
      <w:ins w:id="288" w:author="Nery de Leiva" w:date="2021-02-26T08:06:00Z">
        <w:r w:rsidRPr="00F972B2">
          <w:rPr>
            <w:rFonts w:ascii="Museo Sans 300" w:hAnsi="Museo Sans 300"/>
          </w:rPr>
          <w:t xml:space="preserve"> señor:</w:t>
        </w:r>
      </w:ins>
      <w:r w:rsidRPr="00F972B2">
        <w:rPr>
          <w:rFonts w:ascii="Museo Sans 300" w:hAnsi="Museo Sans 300"/>
          <w:b/>
          <w:color w:val="000000" w:themeColor="text1"/>
        </w:rPr>
        <w:t xml:space="preserve"> </w:t>
      </w:r>
      <w:r w:rsidR="006A56DB" w:rsidRPr="00F972B2">
        <w:rPr>
          <w:rFonts w:ascii="Museo Sans 300" w:hAnsi="Museo Sans 300"/>
          <w:b/>
          <w:color w:val="000000"/>
        </w:rPr>
        <w:t xml:space="preserve">1) CRISTO ARNOLDO CRESPIN, </w:t>
      </w:r>
      <w:r w:rsidR="006A56DB" w:rsidRPr="00F972B2">
        <w:rPr>
          <w:rFonts w:ascii="Museo Sans 300" w:hAnsi="Museo Sans 300"/>
          <w:color w:val="000000"/>
        </w:rPr>
        <w:t xml:space="preserve">y su menor hijo </w:t>
      </w:r>
      <w:r w:rsidR="00FC1F29">
        <w:rPr>
          <w:rFonts w:ascii="Museo Sans 300" w:hAnsi="Museo Sans 300"/>
          <w:b/>
          <w:color w:val="000000"/>
        </w:rPr>
        <w:t>---</w:t>
      </w:r>
      <w:r w:rsidR="006A56DB" w:rsidRPr="00F972B2">
        <w:rPr>
          <w:rFonts w:ascii="Museo Sans 300" w:hAnsi="Museo Sans 300"/>
        </w:rPr>
        <w:t xml:space="preserve">, de </w:t>
      </w:r>
      <w:r w:rsidR="00A12030" w:rsidRPr="00F972B2">
        <w:rPr>
          <w:rFonts w:ascii="Museo Sans 300" w:hAnsi="Museo Sans 300"/>
        </w:rPr>
        <w:t xml:space="preserve">las </w:t>
      </w:r>
      <w:r w:rsidR="006A56DB" w:rsidRPr="00F972B2">
        <w:rPr>
          <w:rFonts w:ascii="Museo Sans 300" w:hAnsi="Museo Sans 300"/>
        </w:rPr>
        <w:t xml:space="preserve">generales antes relacionadas, </w:t>
      </w:r>
      <w:r w:rsidR="006A56DB" w:rsidRPr="00F972B2">
        <w:rPr>
          <w:rFonts w:ascii="Museo Sans 300" w:hAnsi="Museo Sans 300"/>
          <w:bCs/>
          <w:color w:val="000000"/>
        </w:rPr>
        <w:t xml:space="preserve">inmueble </w:t>
      </w:r>
      <w:r w:rsidR="006A56DB" w:rsidRPr="00F972B2">
        <w:rPr>
          <w:rFonts w:ascii="Museo Sans 300" w:hAnsi="Museo Sans 300"/>
        </w:rPr>
        <w:t xml:space="preserve">ubicado en el </w:t>
      </w:r>
      <w:r w:rsidR="006A56DB" w:rsidRPr="00F972B2">
        <w:rPr>
          <w:rFonts w:ascii="Museo Sans 300" w:eastAsia="Calibri" w:hAnsi="Museo Sans 300" w:cs="Arial"/>
        </w:rPr>
        <w:t xml:space="preserve">Proyecto </w:t>
      </w:r>
      <w:r w:rsidR="006A56DB" w:rsidRPr="00F972B2">
        <w:rPr>
          <w:rFonts w:ascii="Museo Sans 300" w:hAnsi="Museo Sans 300"/>
        </w:rPr>
        <w:t xml:space="preserve">denominado </w:t>
      </w:r>
      <w:r w:rsidR="006A56DB" w:rsidRPr="00F972B2">
        <w:rPr>
          <w:rFonts w:ascii="Museo Sans 300" w:hAnsi="Museo Sans 300"/>
          <w:b/>
        </w:rPr>
        <w:t>ASENTAMIENTO COMUNITARIO “PARCELA UBALDO”,</w:t>
      </w:r>
      <w:r w:rsidR="006A56DB" w:rsidRPr="00F972B2">
        <w:rPr>
          <w:rFonts w:ascii="Museo Sans 300" w:hAnsi="Museo Sans 300"/>
        </w:rPr>
        <w:t xml:space="preserve"> identificado registralmente como </w:t>
      </w:r>
      <w:r w:rsidR="006A56DB" w:rsidRPr="00F972B2">
        <w:rPr>
          <w:rFonts w:ascii="Museo Sans 300" w:hAnsi="Museo Sans 300"/>
          <w:b/>
        </w:rPr>
        <w:t>HACIENDA BOLIVAR, PORCION 2 (I.G)</w:t>
      </w:r>
      <w:r w:rsidR="006A56DB" w:rsidRPr="00F972B2">
        <w:rPr>
          <w:rFonts w:ascii="Museo Sans 300" w:hAnsi="Museo Sans 300"/>
        </w:rPr>
        <w:t xml:space="preserve"> y según plano </w:t>
      </w:r>
      <w:r w:rsidR="006A56DB" w:rsidRPr="00F972B2">
        <w:rPr>
          <w:rFonts w:ascii="Museo Sans 300" w:hAnsi="Museo Sans 300"/>
        </w:rPr>
        <w:lastRenderedPageBreak/>
        <w:t xml:space="preserve">como </w:t>
      </w:r>
      <w:r w:rsidR="006A56DB" w:rsidRPr="00F972B2">
        <w:rPr>
          <w:rFonts w:ascii="Museo Sans 300" w:hAnsi="Museo Sans 300"/>
          <w:b/>
        </w:rPr>
        <w:t>HACIENDA BOLIVAR, PORCION 2 (I.G) ZONA COMUNAL</w:t>
      </w:r>
      <w:r w:rsidR="006A56DB" w:rsidRPr="00F972B2">
        <w:rPr>
          <w:rFonts w:ascii="Museo Sans 300" w:eastAsia="Calibri" w:hAnsi="Museo Sans 300" w:cs="Arial"/>
          <w:b/>
        </w:rPr>
        <w:t xml:space="preserve">, </w:t>
      </w:r>
      <w:r w:rsidR="00F972B2" w:rsidRPr="00F972B2">
        <w:rPr>
          <w:rFonts w:ascii="Museo Sans 300" w:eastAsia="Calibri" w:hAnsi="Museo Sans 300" w:cs="Arial"/>
        </w:rPr>
        <w:t>situada</w:t>
      </w:r>
      <w:r w:rsidR="006A56DB" w:rsidRPr="00F972B2">
        <w:rPr>
          <w:rFonts w:ascii="Museo Sans 300" w:eastAsia="Calibri" w:hAnsi="Museo Sans 300" w:cs="Arial"/>
        </w:rPr>
        <w:t xml:space="preserve"> </w:t>
      </w:r>
      <w:r w:rsidR="006A56DB" w:rsidRPr="00F972B2">
        <w:rPr>
          <w:rFonts w:ascii="Museo Sans 300" w:hAnsi="Museo Sans 300"/>
        </w:rPr>
        <w:t xml:space="preserve">en cantón Las Tunas, municipio de </w:t>
      </w:r>
      <w:proofErr w:type="spellStart"/>
      <w:r w:rsidR="006A56DB" w:rsidRPr="00F972B2">
        <w:rPr>
          <w:rFonts w:ascii="Museo Sans 300" w:hAnsi="Museo Sans 300"/>
        </w:rPr>
        <w:t>Aguilares</w:t>
      </w:r>
      <w:proofErr w:type="spellEnd"/>
      <w:r w:rsidR="006A56DB" w:rsidRPr="00F972B2">
        <w:rPr>
          <w:rFonts w:ascii="Museo Sans 300" w:hAnsi="Museo Sans 300"/>
        </w:rPr>
        <w:t xml:space="preserve">, departamento de San Salvador, quedando la adjudicación conforme al Cuadro de Valores y Extensiones siguiente: </w:t>
      </w:r>
    </w:p>
    <w:p w:rsidR="00857DAE" w:rsidRPr="00F972B2" w:rsidRDefault="00857DAE" w:rsidP="00F972B2">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1551"/>
        <w:gridCol w:w="1025"/>
        <w:gridCol w:w="979"/>
        <w:gridCol w:w="2490"/>
        <w:gridCol w:w="571"/>
        <w:gridCol w:w="571"/>
        <w:gridCol w:w="612"/>
        <w:gridCol w:w="653"/>
        <w:gridCol w:w="648"/>
      </w:tblGrid>
      <w:tr w:rsidR="006A56DB" w:rsidRPr="00C072ED" w:rsidTr="00F972B2">
        <w:tc>
          <w:tcPr>
            <w:tcW w:w="1415"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A56DB" w:rsidRPr="00C072ED" w:rsidRDefault="006A56DB" w:rsidP="006A56DB">
            <w:pPr>
              <w:widowControl w:val="0"/>
              <w:tabs>
                <w:tab w:val="center" w:pos="4419"/>
                <w:tab w:val="right" w:pos="8838"/>
              </w:tabs>
              <w:autoSpaceDE w:val="0"/>
              <w:autoSpaceDN w:val="0"/>
              <w:adjustRightInd w:val="0"/>
              <w:spacing w:line="360" w:lineRule="auto"/>
              <w:rPr>
                <w:b/>
                <w:bCs/>
                <w:sz w:val="14"/>
                <w:szCs w:val="14"/>
              </w:rPr>
            </w:pPr>
            <w:r w:rsidRPr="00C072ED">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6A56DB" w:rsidRPr="00C072ED" w:rsidRDefault="006A56DB" w:rsidP="006A56DB">
            <w:pPr>
              <w:widowControl w:val="0"/>
              <w:tabs>
                <w:tab w:val="center" w:pos="4419"/>
                <w:tab w:val="right" w:pos="8838"/>
              </w:tabs>
              <w:autoSpaceDE w:val="0"/>
              <w:autoSpaceDN w:val="0"/>
              <w:adjustRightInd w:val="0"/>
              <w:spacing w:line="360" w:lineRule="auto"/>
              <w:jc w:val="center"/>
              <w:rPr>
                <w:b/>
                <w:bCs/>
                <w:sz w:val="14"/>
                <w:szCs w:val="14"/>
              </w:rPr>
            </w:pPr>
            <w:r w:rsidRPr="00C072ED">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A56DB" w:rsidRPr="00C072ED" w:rsidRDefault="006A56DB" w:rsidP="006A56DB">
            <w:pPr>
              <w:widowControl w:val="0"/>
              <w:tabs>
                <w:tab w:val="center" w:pos="4419"/>
                <w:tab w:val="right" w:pos="8838"/>
              </w:tabs>
              <w:autoSpaceDE w:val="0"/>
              <w:autoSpaceDN w:val="0"/>
              <w:adjustRightInd w:val="0"/>
              <w:spacing w:line="360"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6A56DB" w:rsidRPr="00C072ED" w:rsidRDefault="006A56DB" w:rsidP="006A56DB">
            <w:pPr>
              <w:widowControl w:val="0"/>
              <w:tabs>
                <w:tab w:val="center" w:pos="4419"/>
                <w:tab w:val="right" w:pos="8838"/>
              </w:tabs>
              <w:autoSpaceDE w:val="0"/>
              <w:autoSpaceDN w:val="0"/>
              <w:adjustRightInd w:val="0"/>
              <w:spacing w:line="360" w:lineRule="auto"/>
              <w:jc w:val="center"/>
              <w:rPr>
                <w:b/>
                <w:bCs/>
                <w:sz w:val="14"/>
                <w:szCs w:val="14"/>
              </w:rPr>
            </w:pPr>
            <w:r w:rsidRPr="00C072ED">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6A56DB" w:rsidRPr="00C072ED" w:rsidRDefault="006A56DB" w:rsidP="006A56DB">
            <w:pPr>
              <w:widowControl w:val="0"/>
              <w:tabs>
                <w:tab w:val="center" w:pos="4419"/>
                <w:tab w:val="right" w:pos="8838"/>
              </w:tabs>
              <w:autoSpaceDE w:val="0"/>
              <w:autoSpaceDN w:val="0"/>
              <w:adjustRightInd w:val="0"/>
              <w:spacing w:line="360" w:lineRule="auto"/>
              <w:jc w:val="center"/>
              <w:rPr>
                <w:b/>
                <w:bCs/>
                <w:sz w:val="14"/>
                <w:szCs w:val="14"/>
              </w:rPr>
            </w:pPr>
            <w:r w:rsidRPr="00C072ED">
              <w:rPr>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tcPr>
          <w:p w:rsidR="006A56DB" w:rsidRPr="00C072ED" w:rsidRDefault="006A56DB" w:rsidP="006A56DB">
            <w:pPr>
              <w:widowControl w:val="0"/>
              <w:tabs>
                <w:tab w:val="center" w:pos="4419"/>
                <w:tab w:val="right" w:pos="8838"/>
              </w:tabs>
              <w:autoSpaceDE w:val="0"/>
              <w:autoSpaceDN w:val="0"/>
              <w:adjustRightInd w:val="0"/>
              <w:spacing w:line="360" w:lineRule="auto"/>
              <w:jc w:val="center"/>
              <w:rPr>
                <w:b/>
                <w:bCs/>
                <w:sz w:val="14"/>
                <w:szCs w:val="14"/>
              </w:rPr>
            </w:pPr>
            <w:r w:rsidRPr="00C072ED">
              <w:rPr>
                <w:b/>
                <w:bCs/>
                <w:sz w:val="14"/>
                <w:szCs w:val="14"/>
              </w:rPr>
              <w:t xml:space="preserve">VALOR (¢) </w:t>
            </w:r>
          </w:p>
        </w:tc>
      </w:tr>
      <w:tr w:rsidR="006A56DB" w:rsidRPr="00C072ED" w:rsidTr="00F972B2">
        <w:tc>
          <w:tcPr>
            <w:tcW w:w="1415" w:type="pct"/>
            <w:gridSpan w:val="2"/>
            <w:tcBorders>
              <w:top w:val="single" w:sz="2" w:space="0" w:color="auto"/>
              <w:left w:val="single" w:sz="2" w:space="0" w:color="auto"/>
              <w:bottom w:val="single" w:sz="2" w:space="0" w:color="auto"/>
              <w:right w:val="single" w:sz="2" w:space="0" w:color="auto"/>
            </w:tcBorders>
            <w:shd w:val="clear" w:color="auto" w:fill="DCDCDC"/>
          </w:tcPr>
          <w:p w:rsidR="006A56DB" w:rsidRPr="00C072ED" w:rsidRDefault="006A56DB" w:rsidP="006A56DB">
            <w:pPr>
              <w:widowControl w:val="0"/>
              <w:tabs>
                <w:tab w:val="center" w:pos="4419"/>
                <w:tab w:val="right" w:pos="8838"/>
              </w:tabs>
              <w:autoSpaceDE w:val="0"/>
              <w:autoSpaceDN w:val="0"/>
              <w:adjustRightInd w:val="0"/>
              <w:spacing w:line="360" w:lineRule="auto"/>
              <w:rPr>
                <w:b/>
                <w:bCs/>
                <w:sz w:val="14"/>
                <w:szCs w:val="14"/>
              </w:rPr>
            </w:pPr>
            <w:r w:rsidRPr="00C072ED">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6A56DB" w:rsidRPr="00C072ED" w:rsidRDefault="006A56DB" w:rsidP="006A56DB">
            <w:pPr>
              <w:widowControl w:val="0"/>
              <w:tabs>
                <w:tab w:val="center" w:pos="4419"/>
                <w:tab w:val="right" w:pos="8838"/>
              </w:tabs>
              <w:autoSpaceDE w:val="0"/>
              <w:autoSpaceDN w:val="0"/>
              <w:adjustRightInd w:val="0"/>
              <w:spacing w:line="360" w:lineRule="auto"/>
              <w:rPr>
                <w:b/>
                <w:bCs/>
                <w:sz w:val="14"/>
                <w:szCs w:val="14"/>
              </w:rPr>
            </w:pPr>
            <w:r w:rsidRPr="00C072ED">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A56DB" w:rsidRPr="00C072ED" w:rsidRDefault="006A56DB" w:rsidP="006A56DB">
            <w:pPr>
              <w:widowControl w:val="0"/>
              <w:tabs>
                <w:tab w:val="center" w:pos="4419"/>
                <w:tab w:val="right" w:pos="8838"/>
              </w:tabs>
              <w:autoSpaceDE w:val="0"/>
              <w:autoSpaceDN w:val="0"/>
              <w:adjustRightInd w:val="0"/>
              <w:spacing w:line="360" w:lineRule="auto"/>
              <w:rPr>
                <w:b/>
                <w:bCs/>
                <w:sz w:val="14"/>
                <w:szCs w:val="14"/>
              </w:rPr>
            </w:pPr>
            <w:r w:rsidRPr="00C072ED">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6A56DB" w:rsidRPr="00C072ED" w:rsidRDefault="006A56DB" w:rsidP="006A56DB">
            <w:pPr>
              <w:widowControl w:val="0"/>
              <w:tabs>
                <w:tab w:val="center" w:pos="4419"/>
                <w:tab w:val="right" w:pos="8838"/>
              </w:tabs>
              <w:autoSpaceDE w:val="0"/>
              <w:autoSpaceDN w:val="0"/>
              <w:adjustRightInd w:val="0"/>
              <w:spacing w:line="360" w:lineRule="auto"/>
              <w:rPr>
                <w:b/>
                <w:bCs/>
                <w:sz w:val="14"/>
                <w:szCs w:val="14"/>
              </w:rPr>
            </w:pPr>
            <w:r w:rsidRPr="00C072ED">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6A56DB" w:rsidRPr="00C072ED" w:rsidRDefault="006A56DB" w:rsidP="006A56DB">
            <w:pPr>
              <w:widowControl w:val="0"/>
              <w:tabs>
                <w:tab w:val="center" w:pos="4419"/>
                <w:tab w:val="right" w:pos="8838"/>
              </w:tabs>
              <w:autoSpaceDE w:val="0"/>
              <w:autoSpaceDN w:val="0"/>
              <w:adjustRightInd w:val="0"/>
              <w:spacing w:line="360" w:lineRule="auto"/>
              <w:rPr>
                <w:b/>
                <w:bCs/>
                <w:sz w:val="14"/>
                <w:szCs w:val="14"/>
              </w:rPr>
            </w:pPr>
            <w:r w:rsidRPr="00C072ED">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6A56DB" w:rsidRPr="00C072ED" w:rsidRDefault="006A56DB" w:rsidP="006A56DB">
            <w:pPr>
              <w:widowControl w:val="0"/>
              <w:tabs>
                <w:tab w:val="center" w:pos="4419"/>
                <w:tab w:val="right" w:pos="8838"/>
              </w:tabs>
              <w:autoSpaceDE w:val="0"/>
              <w:autoSpaceDN w:val="0"/>
              <w:adjustRightInd w:val="0"/>
              <w:spacing w:line="36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6A56DB" w:rsidRPr="00C072ED" w:rsidRDefault="006A56DB" w:rsidP="006A56DB">
            <w:pPr>
              <w:widowControl w:val="0"/>
              <w:tabs>
                <w:tab w:val="center" w:pos="4419"/>
                <w:tab w:val="right" w:pos="8838"/>
              </w:tabs>
              <w:autoSpaceDE w:val="0"/>
              <w:autoSpaceDN w:val="0"/>
              <w:adjustRightInd w:val="0"/>
              <w:spacing w:line="360" w:lineRule="auto"/>
              <w:rPr>
                <w:b/>
                <w:bCs/>
                <w:sz w:val="14"/>
                <w:szCs w:val="14"/>
              </w:rPr>
            </w:pPr>
          </w:p>
        </w:tc>
        <w:tc>
          <w:tcPr>
            <w:tcW w:w="357" w:type="pct"/>
            <w:vMerge/>
            <w:tcBorders>
              <w:top w:val="single" w:sz="2" w:space="0" w:color="auto"/>
              <w:left w:val="single" w:sz="2" w:space="0" w:color="auto"/>
              <w:bottom w:val="single" w:sz="2" w:space="0" w:color="auto"/>
              <w:right w:val="single" w:sz="2" w:space="0" w:color="auto"/>
            </w:tcBorders>
            <w:shd w:val="clear" w:color="auto" w:fill="DCDCDC"/>
          </w:tcPr>
          <w:p w:rsidR="006A56DB" w:rsidRPr="00C072ED" w:rsidRDefault="006A56DB" w:rsidP="006A56DB">
            <w:pPr>
              <w:widowControl w:val="0"/>
              <w:tabs>
                <w:tab w:val="center" w:pos="4419"/>
                <w:tab w:val="right" w:pos="8838"/>
              </w:tabs>
              <w:autoSpaceDE w:val="0"/>
              <w:autoSpaceDN w:val="0"/>
              <w:adjustRightInd w:val="0"/>
              <w:spacing w:line="360" w:lineRule="auto"/>
              <w:rPr>
                <w:b/>
                <w:bCs/>
                <w:sz w:val="14"/>
                <w:szCs w:val="14"/>
              </w:rPr>
            </w:pPr>
          </w:p>
        </w:tc>
      </w:tr>
      <w:tr w:rsidR="006A56DB" w:rsidRPr="00C072ED" w:rsidTr="00F972B2">
        <w:trPr>
          <w:gridAfter w:val="8"/>
          <w:wAfter w:w="4148" w:type="pct"/>
          <w:trHeight w:val="364"/>
        </w:trPr>
        <w:tc>
          <w:tcPr>
            <w:tcW w:w="852" w:type="pct"/>
            <w:tcBorders>
              <w:top w:val="single" w:sz="2" w:space="0" w:color="auto"/>
              <w:left w:val="single" w:sz="2" w:space="0" w:color="auto"/>
              <w:bottom w:val="single" w:sz="2" w:space="0" w:color="auto"/>
              <w:right w:val="single" w:sz="2" w:space="0" w:color="auto"/>
            </w:tcBorders>
            <w:shd w:val="clear" w:color="auto" w:fill="auto"/>
          </w:tcPr>
          <w:p w:rsidR="006A56DB" w:rsidRPr="00C072ED" w:rsidRDefault="006A56DB" w:rsidP="006A56DB">
            <w:pPr>
              <w:widowControl w:val="0"/>
              <w:tabs>
                <w:tab w:val="center" w:pos="4419"/>
                <w:tab w:val="right" w:pos="8838"/>
              </w:tabs>
              <w:autoSpaceDE w:val="0"/>
              <w:autoSpaceDN w:val="0"/>
              <w:adjustRightInd w:val="0"/>
              <w:spacing w:line="360" w:lineRule="auto"/>
              <w:rPr>
                <w:b/>
                <w:bCs/>
                <w:sz w:val="14"/>
                <w:szCs w:val="14"/>
              </w:rPr>
            </w:pPr>
            <w:r w:rsidRPr="00C072ED">
              <w:rPr>
                <w:b/>
                <w:bCs/>
                <w:sz w:val="14"/>
                <w:szCs w:val="14"/>
              </w:rPr>
              <w:t xml:space="preserve">No DE ENTREGA: 07 </w:t>
            </w:r>
          </w:p>
        </w:tc>
      </w:tr>
    </w:tbl>
    <w:p w:rsidR="006A56DB" w:rsidRDefault="006A56DB" w:rsidP="006A56DB">
      <w:pPr>
        <w:widowControl w:val="0"/>
        <w:autoSpaceDE w:val="0"/>
        <w:autoSpaceDN w:val="0"/>
        <w:adjustRightInd w:val="0"/>
        <w:spacing w:line="360" w:lineRule="auto"/>
        <w:jc w:val="center"/>
        <w:rPr>
          <w:b/>
          <w:bCs/>
          <w:sz w:val="14"/>
          <w:szCs w:val="14"/>
        </w:rPr>
      </w:pPr>
      <w:r>
        <w:rPr>
          <w:b/>
          <w:bCs/>
          <w:sz w:val="14"/>
          <w:szCs w:val="14"/>
        </w:rPr>
        <w:t xml:space="preserve">Tasa de </w:t>
      </w:r>
      <w:r w:rsidR="00F972B2">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6A56DB" w:rsidRPr="00C072ED" w:rsidTr="006A56DB">
        <w:tc>
          <w:tcPr>
            <w:tcW w:w="1413" w:type="pct"/>
            <w:vMerge w:val="restart"/>
            <w:tcBorders>
              <w:top w:val="single" w:sz="2" w:space="0" w:color="auto"/>
              <w:left w:val="single" w:sz="2" w:space="0" w:color="auto"/>
              <w:bottom w:val="single" w:sz="2" w:space="0" w:color="auto"/>
              <w:right w:val="single" w:sz="2" w:space="0" w:color="auto"/>
            </w:tcBorders>
            <w:shd w:val="clear" w:color="auto" w:fill="auto"/>
          </w:tcPr>
          <w:p w:rsidR="006A56DB" w:rsidRPr="00C072ED" w:rsidRDefault="00FC1F29" w:rsidP="00FC1F29">
            <w:pPr>
              <w:widowControl w:val="0"/>
              <w:tabs>
                <w:tab w:val="center" w:pos="4419"/>
                <w:tab w:val="right" w:pos="8838"/>
              </w:tabs>
              <w:autoSpaceDE w:val="0"/>
              <w:autoSpaceDN w:val="0"/>
              <w:adjustRightInd w:val="0"/>
              <w:rPr>
                <w:sz w:val="14"/>
                <w:szCs w:val="14"/>
              </w:rPr>
            </w:pPr>
            <w:r>
              <w:rPr>
                <w:sz w:val="14"/>
                <w:szCs w:val="14"/>
              </w:rPr>
              <w:t>---</w:t>
            </w:r>
            <w:r w:rsidR="006A56DB" w:rsidRPr="00C072E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shd w:val="clear" w:color="auto" w:fill="auto"/>
          </w:tcPr>
          <w:p w:rsidR="006A56DB" w:rsidRPr="00C072ED" w:rsidRDefault="006A56DB" w:rsidP="00FC1F29">
            <w:pPr>
              <w:widowControl w:val="0"/>
              <w:tabs>
                <w:tab w:val="center" w:pos="4419"/>
                <w:tab w:val="right" w:pos="8838"/>
              </w:tabs>
              <w:autoSpaceDE w:val="0"/>
              <w:autoSpaceDN w:val="0"/>
              <w:adjustRightInd w:val="0"/>
              <w:rPr>
                <w:sz w:val="14"/>
                <w:szCs w:val="14"/>
              </w:rPr>
            </w:pPr>
            <w:r w:rsidRPr="00C072ED">
              <w:rPr>
                <w:sz w:val="14"/>
                <w:szCs w:val="14"/>
              </w:rPr>
              <w:t xml:space="preserve">Solares: </w:t>
            </w:r>
          </w:p>
          <w:p w:rsidR="006A56DB" w:rsidRPr="00C072ED" w:rsidRDefault="00FC1F29" w:rsidP="00FC1F29">
            <w:pPr>
              <w:widowControl w:val="0"/>
              <w:tabs>
                <w:tab w:val="center" w:pos="4419"/>
                <w:tab w:val="right" w:pos="8838"/>
              </w:tabs>
              <w:autoSpaceDE w:val="0"/>
              <w:autoSpaceDN w:val="0"/>
              <w:adjustRightInd w:val="0"/>
              <w:rPr>
                <w:sz w:val="14"/>
                <w:szCs w:val="14"/>
              </w:rPr>
            </w:pPr>
            <w:r>
              <w:rPr>
                <w:sz w:val="14"/>
                <w:szCs w:val="14"/>
              </w:rPr>
              <w:t>---</w:t>
            </w:r>
            <w:r w:rsidR="006A56DB" w:rsidRPr="00C072E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shd w:val="clear" w:color="auto" w:fill="auto"/>
          </w:tcPr>
          <w:p w:rsidR="006A56DB" w:rsidRPr="00C072ED" w:rsidRDefault="006A56DB" w:rsidP="00FC1F29">
            <w:pPr>
              <w:widowControl w:val="0"/>
              <w:tabs>
                <w:tab w:val="center" w:pos="4419"/>
                <w:tab w:val="right" w:pos="8838"/>
              </w:tabs>
              <w:autoSpaceDE w:val="0"/>
              <w:autoSpaceDN w:val="0"/>
              <w:adjustRightInd w:val="0"/>
              <w:rPr>
                <w:sz w:val="14"/>
                <w:szCs w:val="14"/>
              </w:rPr>
            </w:pPr>
          </w:p>
          <w:p w:rsidR="006A56DB" w:rsidRPr="00C072ED" w:rsidRDefault="006A56DB" w:rsidP="00FC1F29">
            <w:pPr>
              <w:widowControl w:val="0"/>
              <w:tabs>
                <w:tab w:val="center" w:pos="4419"/>
                <w:tab w:val="right" w:pos="8838"/>
              </w:tabs>
              <w:autoSpaceDE w:val="0"/>
              <w:autoSpaceDN w:val="0"/>
              <w:adjustRightInd w:val="0"/>
              <w:rPr>
                <w:sz w:val="14"/>
                <w:szCs w:val="14"/>
              </w:rPr>
            </w:pPr>
            <w:r w:rsidRPr="00C072ED">
              <w:rPr>
                <w:sz w:val="14"/>
                <w:szCs w:val="14"/>
              </w:rPr>
              <w:t xml:space="preserve">HACIENDA BOLIVAR, PORCION 2 (I.G) ZONA COMUNAL </w:t>
            </w:r>
          </w:p>
        </w:tc>
        <w:tc>
          <w:tcPr>
            <w:tcW w:w="314" w:type="pct"/>
            <w:vMerge w:val="restart"/>
            <w:tcBorders>
              <w:top w:val="single" w:sz="2" w:space="0" w:color="auto"/>
              <w:left w:val="single" w:sz="2" w:space="0" w:color="auto"/>
              <w:bottom w:val="single" w:sz="2" w:space="0" w:color="auto"/>
              <w:right w:val="single" w:sz="2" w:space="0" w:color="auto"/>
            </w:tcBorders>
            <w:shd w:val="clear" w:color="auto" w:fill="auto"/>
          </w:tcPr>
          <w:p w:rsidR="006A56DB" w:rsidRPr="00C072ED" w:rsidRDefault="006A56DB" w:rsidP="006A56DB">
            <w:pPr>
              <w:widowControl w:val="0"/>
              <w:tabs>
                <w:tab w:val="center" w:pos="4419"/>
                <w:tab w:val="right" w:pos="8838"/>
              </w:tabs>
              <w:autoSpaceDE w:val="0"/>
              <w:autoSpaceDN w:val="0"/>
              <w:adjustRightInd w:val="0"/>
              <w:spacing w:line="360" w:lineRule="auto"/>
              <w:rPr>
                <w:sz w:val="14"/>
                <w:szCs w:val="14"/>
              </w:rPr>
            </w:pPr>
          </w:p>
          <w:p w:rsidR="006A56DB" w:rsidRPr="00C072ED" w:rsidRDefault="00FC1F29" w:rsidP="006A56DB">
            <w:pPr>
              <w:widowControl w:val="0"/>
              <w:tabs>
                <w:tab w:val="center" w:pos="4419"/>
                <w:tab w:val="right" w:pos="8838"/>
              </w:tabs>
              <w:autoSpaceDE w:val="0"/>
              <w:autoSpaceDN w:val="0"/>
              <w:adjustRightInd w:val="0"/>
              <w:spacing w:line="360" w:lineRule="auto"/>
              <w:rPr>
                <w:sz w:val="14"/>
                <w:szCs w:val="14"/>
              </w:rPr>
            </w:pPr>
            <w:r>
              <w:rPr>
                <w:sz w:val="14"/>
                <w:szCs w:val="14"/>
              </w:rPr>
              <w:t>---</w:t>
            </w:r>
            <w:r w:rsidR="006A56DB" w:rsidRPr="00C072E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shd w:val="clear" w:color="auto" w:fill="auto"/>
          </w:tcPr>
          <w:p w:rsidR="006A56DB" w:rsidRPr="00C072ED" w:rsidRDefault="006A56DB" w:rsidP="006A56DB">
            <w:pPr>
              <w:widowControl w:val="0"/>
              <w:tabs>
                <w:tab w:val="center" w:pos="4419"/>
                <w:tab w:val="right" w:pos="8838"/>
              </w:tabs>
              <w:autoSpaceDE w:val="0"/>
              <w:autoSpaceDN w:val="0"/>
              <w:adjustRightInd w:val="0"/>
              <w:spacing w:line="360" w:lineRule="auto"/>
              <w:rPr>
                <w:sz w:val="14"/>
                <w:szCs w:val="14"/>
              </w:rPr>
            </w:pPr>
          </w:p>
          <w:p w:rsidR="006A56DB" w:rsidRPr="00C072ED" w:rsidRDefault="00FC1F29" w:rsidP="006A56DB">
            <w:pPr>
              <w:widowControl w:val="0"/>
              <w:tabs>
                <w:tab w:val="center" w:pos="4419"/>
                <w:tab w:val="right" w:pos="8838"/>
              </w:tabs>
              <w:autoSpaceDE w:val="0"/>
              <w:autoSpaceDN w:val="0"/>
              <w:adjustRightInd w:val="0"/>
              <w:spacing w:line="360" w:lineRule="auto"/>
              <w:rPr>
                <w:sz w:val="14"/>
                <w:szCs w:val="14"/>
              </w:rPr>
            </w:pPr>
            <w:r>
              <w:rPr>
                <w:sz w:val="14"/>
                <w:szCs w:val="14"/>
              </w:rPr>
              <w:t>---</w:t>
            </w:r>
            <w:r w:rsidR="006A56DB" w:rsidRPr="00C072ED">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shd w:val="clear" w:color="auto" w:fill="auto"/>
          </w:tcPr>
          <w:p w:rsidR="006A56DB" w:rsidRPr="00C072ED" w:rsidRDefault="006A56DB" w:rsidP="006A56DB">
            <w:pPr>
              <w:widowControl w:val="0"/>
              <w:tabs>
                <w:tab w:val="center" w:pos="4419"/>
                <w:tab w:val="right" w:pos="8838"/>
              </w:tabs>
              <w:autoSpaceDE w:val="0"/>
              <w:autoSpaceDN w:val="0"/>
              <w:adjustRightInd w:val="0"/>
              <w:spacing w:line="360" w:lineRule="auto"/>
              <w:jc w:val="right"/>
              <w:rPr>
                <w:sz w:val="14"/>
                <w:szCs w:val="14"/>
              </w:rPr>
            </w:pPr>
          </w:p>
          <w:p w:rsidR="006A56DB" w:rsidRPr="00C072ED" w:rsidRDefault="006A56DB" w:rsidP="006A56DB">
            <w:pPr>
              <w:widowControl w:val="0"/>
              <w:tabs>
                <w:tab w:val="center" w:pos="4419"/>
                <w:tab w:val="right" w:pos="8838"/>
              </w:tabs>
              <w:autoSpaceDE w:val="0"/>
              <w:autoSpaceDN w:val="0"/>
              <w:adjustRightInd w:val="0"/>
              <w:spacing w:line="360" w:lineRule="auto"/>
              <w:jc w:val="right"/>
              <w:rPr>
                <w:sz w:val="14"/>
                <w:szCs w:val="14"/>
              </w:rPr>
            </w:pPr>
            <w:r w:rsidRPr="00C072ED">
              <w:rPr>
                <w:sz w:val="14"/>
                <w:szCs w:val="14"/>
              </w:rPr>
              <w:t xml:space="preserve">201.43 </w:t>
            </w:r>
          </w:p>
        </w:tc>
        <w:tc>
          <w:tcPr>
            <w:tcW w:w="359" w:type="pct"/>
            <w:tcBorders>
              <w:top w:val="single" w:sz="2" w:space="0" w:color="auto"/>
              <w:left w:val="single" w:sz="2" w:space="0" w:color="auto"/>
              <w:bottom w:val="single" w:sz="2" w:space="0" w:color="auto"/>
              <w:right w:val="single" w:sz="2" w:space="0" w:color="auto"/>
            </w:tcBorders>
            <w:shd w:val="clear" w:color="auto" w:fill="auto"/>
          </w:tcPr>
          <w:p w:rsidR="006A56DB" w:rsidRPr="00C072ED" w:rsidRDefault="006A56DB" w:rsidP="006A56DB">
            <w:pPr>
              <w:widowControl w:val="0"/>
              <w:tabs>
                <w:tab w:val="center" w:pos="4419"/>
                <w:tab w:val="right" w:pos="8838"/>
              </w:tabs>
              <w:autoSpaceDE w:val="0"/>
              <w:autoSpaceDN w:val="0"/>
              <w:adjustRightInd w:val="0"/>
              <w:spacing w:line="360" w:lineRule="auto"/>
              <w:jc w:val="right"/>
              <w:rPr>
                <w:sz w:val="14"/>
                <w:szCs w:val="14"/>
              </w:rPr>
            </w:pPr>
          </w:p>
          <w:p w:rsidR="006A56DB" w:rsidRPr="00C072ED" w:rsidRDefault="006A56DB" w:rsidP="006A56DB">
            <w:pPr>
              <w:widowControl w:val="0"/>
              <w:tabs>
                <w:tab w:val="center" w:pos="4419"/>
                <w:tab w:val="right" w:pos="8838"/>
              </w:tabs>
              <w:autoSpaceDE w:val="0"/>
              <w:autoSpaceDN w:val="0"/>
              <w:adjustRightInd w:val="0"/>
              <w:spacing w:line="360" w:lineRule="auto"/>
              <w:jc w:val="right"/>
              <w:rPr>
                <w:sz w:val="14"/>
                <w:szCs w:val="14"/>
              </w:rPr>
            </w:pPr>
            <w:r w:rsidRPr="00C072ED">
              <w:rPr>
                <w:sz w:val="14"/>
                <w:szCs w:val="14"/>
              </w:rPr>
              <w:t xml:space="preserve">1087.72 </w:t>
            </w:r>
          </w:p>
        </w:tc>
        <w:tc>
          <w:tcPr>
            <w:tcW w:w="359" w:type="pct"/>
            <w:tcBorders>
              <w:top w:val="single" w:sz="2" w:space="0" w:color="auto"/>
              <w:left w:val="single" w:sz="2" w:space="0" w:color="auto"/>
              <w:bottom w:val="single" w:sz="2" w:space="0" w:color="auto"/>
              <w:right w:val="single" w:sz="2" w:space="0" w:color="auto"/>
            </w:tcBorders>
            <w:shd w:val="clear" w:color="auto" w:fill="auto"/>
          </w:tcPr>
          <w:p w:rsidR="006A56DB" w:rsidRPr="00C072ED" w:rsidRDefault="006A56DB" w:rsidP="006A56DB">
            <w:pPr>
              <w:widowControl w:val="0"/>
              <w:tabs>
                <w:tab w:val="center" w:pos="4419"/>
                <w:tab w:val="right" w:pos="8838"/>
              </w:tabs>
              <w:autoSpaceDE w:val="0"/>
              <w:autoSpaceDN w:val="0"/>
              <w:adjustRightInd w:val="0"/>
              <w:spacing w:line="360" w:lineRule="auto"/>
              <w:jc w:val="right"/>
              <w:rPr>
                <w:sz w:val="14"/>
                <w:szCs w:val="14"/>
              </w:rPr>
            </w:pPr>
          </w:p>
          <w:p w:rsidR="006A56DB" w:rsidRPr="00C072ED" w:rsidRDefault="006A56DB" w:rsidP="006A56DB">
            <w:pPr>
              <w:widowControl w:val="0"/>
              <w:tabs>
                <w:tab w:val="center" w:pos="4419"/>
                <w:tab w:val="right" w:pos="8838"/>
              </w:tabs>
              <w:autoSpaceDE w:val="0"/>
              <w:autoSpaceDN w:val="0"/>
              <w:adjustRightInd w:val="0"/>
              <w:spacing w:line="360" w:lineRule="auto"/>
              <w:jc w:val="right"/>
              <w:rPr>
                <w:sz w:val="14"/>
                <w:szCs w:val="14"/>
              </w:rPr>
            </w:pPr>
            <w:r w:rsidRPr="00C072ED">
              <w:rPr>
                <w:sz w:val="14"/>
                <w:szCs w:val="14"/>
              </w:rPr>
              <w:t xml:space="preserve">9517.55 </w:t>
            </w:r>
          </w:p>
        </w:tc>
      </w:tr>
      <w:tr w:rsidR="006A56DB" w:rsidRPr="00C072ED" w:rsidTr="006A56DB">
        <w:tc>
          <w:tcPr>
            <w:tcW w:w="1413" w:type="pct"/>
            <w:vMerge/>
            <w:tcBorders>
              <w:top w:val="single" w:sz="2" w:space="0" w:color="auto"/>
              <w:left w:val="single" w:sz="2" w:space="0" w:color="auto"/>
              <w:bottom w:val="single" w:sz="2" w:space="0" w:color="auto"/>
              <w:right w:val="single" w:sz="2" w:space="0" w:color="auto"/>
            </w:tcBorders>
            <w:shd w:val="clear" w:color="auto" w:fill="auto"/>
          </w:tcPr>
          <w:p w:rsidR="006A56DB" w:rsidRPr="00C072ED" w:rsidRDefault="006A56DB" w:rsidP="006A56DB">
            <w:pPr>
              <w:widowControl w:val="0"/>
              <w:tabs>
                <w:tab w:val="center" w:pos="4419"/>
                <w:tab w:val="right" w:pos="8838"/>
              </w:tabs>
              <w:autoSpaceDE w:val="0"/>
              <w:autoSpaceDN w:val="0"/>
              <w:adjustRightInd w:val="0"/>
              <w:spacing w:line="36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shd w:val="clear" w:color="auto" w:fill="auto"/>
          </w:tcPr>
          <w:p w:rsidR="006A56DB" w:rsidRPr="00C072ED" w:rsidRDefault="006A56DB" w:rsidP="006A56DB">
            <w:pPr>
              <w:widowControl w:val="0"/>
              <w:tabs>
                <w:tab w:val="center" w:pos="4419"/>
                <w:tab w:val="right" w:pos="8838"/>
              </w:tabs>
              <w:autoSpaceDE w:val="0"/>
              <w:autoSpaceDN w:val="0"/>
              <w:adjustRightInd w:val="0"/>
              <w:spacing w:line="36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shd w:val="clear" w:color="auto" w:fill="auto"/>
          </w:tcPr>
          <w:p w:rsidR="006A56DB" w:rsidRPr="00C072ED" w:rsidRDefault="006A56DB" w:rsidP="006A56DB">
            <w:pPr>
              <w:widowControl w:val="0"/>
              <w:tabs>
                <w:tab w:val="center" w:pos="4419"/>
                <w:tab w:val="right" w:pos="8838"/>
              </w:tabs>
              <w:autoSpaceDE w:val="0"/>
              <w:autoSpaceDN w:val="0"/>
              <w:adjustRightInd w:val="0"/>
              <w:spacing w:line="36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shd w:val="clear" w:color="auto" w:fill="auto"/>
          </w:tcPr>
          <w:p w:rsidR="006A56DB" w:rsidRPr="00C072ED" w:rsidRDefault="006A56DB" w:rsidP="006A56DB">
            <w:pPr>
              <w:widowControl w:val="0"/>
              <w:tabs>
                <w:tab w:val="center" w:pos="4419"/>
                <w:tab w:val="right" w:pos="8838"/>
              </w:tabs>
              <w:autoSpaceDE w:val="0"/>
              <w:autoSpaceDN w:val="0"/>
              <w:adjustRightInd w:val="0"/>
              <w:spacing w:line="36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shd w:val="clear" w:color="auto" w:fill="auto"/>
          </w:tcPr>
          <w:p w:rsidR="006A56DB" w:rsidRPr="00C072ED" w:rsidRDefault="006A56DB" w:rsidP="006A56DB">
            <w:pPr>
              <w:widowControl w:val="0"/>
              <w:tabs>
                <w:tab w:val="center" w:pos="4419"/>
                <w:tab w:val="right" w:pos="8838"/>
              </w:tabs>
              <w:autoSpaceDE w:val="0"/>
              <w:autoSpaceDN w:val="0"/>
              <w:adjustRightInd w:val="0"/>
              <w:spacing w:line="36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shd w:val="clear" w:color="auto" w:fill="auto"/>
          </w:tcPr>
          <w:p w:rsidR="006A56DB" w:rsidRPr="00C072ED" w:rsidRDefault="006A56DB" w:rsidP="006A56DB">
            <w:pPr>
              <w:widowControl w:val="0"/>
              <w:tabs>
                <w:tab w:val="center" w:pos="4419"/>
                <w:tab w:val="right" w:pos="8838"/>
              </w:tabs>
              <w:autoSpaceDE w:val="0"/>
              <w:autoSpaceDN w:val="0"/>
              <w:adjustRightInd w:val="0"/>
              <w:spacing w:line="360" w:lineRule="auto"/>
              <w:jc w:val="right"/>
              <w:rPr>
                <w:sz w:val="14"/>
                <w:szCs w:val="14"/>
              </w:rPr>
            </w:pPr>
            <w:r w:rsidRPr="00C072ED">
              <w:rPr>
                <w:sz w:val="14"/>
                <w:szCs w:val="14"/>
              </w:rPr>
              <w:t xml:space="preserve">201.43 </w:t>
            </w:r>
          </w:p>
        </w:tc>
        <w:tc>
          <w:tcPr>
            <w:tcW w:w="359" w:type="pct"/>
            <w:tcBorders>
              <w:top w:val="single" w:sz="2" w:space="0" w:color="auto"/>
              <w:left w:val="single" w:sz="2" w:space="0" w:color="auto"/>
              <w:bottom w:val="single" w:sz="2" w:space="0" w:color="auto"/>
              <w:right w:val="single" w:sz="2" w:space="0" w:color="auto"/>
            </w:tcBorders>
            <w:shd w:val="clear" w:color="auto" w:fill="auto"/>
          </w:tcPr>
          <w:p w:rsidR="006A56DB" w:rsidRPr="00C072ED" w:rsidRDefault="006A56DB" w:rsidP="006A56DB">
            <w:pPr>
              <w:widowControl w:val="0"/>
              <w:tabs>
                <w:tab w:val="center" w:pos="4419"/>
                <w:tab w:val="right" w:pos="8838"/>
              </w:tabs>
              <w:autoSpaceDE w:val="0"/>
              <w:autoSpaceDN w:val="0"/>
              <w:adjustRightInd w:val="0"/>
              <w:spacing w:line="360" w:lineRule="auto"/>
              <w:jc w:val="right"/>
              <w:rPr>
                <w:sz w:val="14"/>
                <w:szCs w:val="14"/>
              </w:rPr>
            </w:pPr>
            <w:r w:rsidRPr="00C072ED">
              <w:rPr>
                <w:sz w:val="14"/>
                <w:szCs w:val="14"/>
              </w:rPr>
              <w:t xml:space="preserve">1087.72 </w:t>
            </w:r>
          </w:p>
        </w:tc>
        <w:tc>
          <w:tcPr>
            <w:tcW w:w="359" w:type="pct"/>
            <w:tcBorders>
              <w:top w:val="single" w:sz="2" w:space="0" w:color="auto"/>
              <w:left w:val="single" w:sz="2" w:space="0" w:color="auto"/>
              <w:bottom w:val="single" w:sz="2" w:space="0" w:color="auto"/>
              <w:right w:val="single" w:sz="2" w:space="0" w:color="auto"/>
            </w:tcBorders>
            <w:shd w:val="clear" w:color="auto" w:fill="auto"/>
          </w:tcPr>
          <w:p w:rsidR="006A56DB" w:rsidRPr="00C072ED" w:rsidRDefault="006A56DB" w:rsidP="006A56DB">
            <w:pPr>
              <w:widowControl w:val="0"/>
              <w:tabs>
                <w:tab w:val="center" w:pos="4419"/>
                <w:tab w:val="right" w:pos="8838"/>
              </w:tabs>
              <w:autoSpaceDE w:val="0"/>
              <w:autoSpaceDN w:val="0"/>
              <w:adjustRightInd w:val="0"/>
              <w:spacing w:line="360" w:lineRule="auto"/>
              <w:jc w:val="right"/>
              <w:rPr>
                <w:sz w:val="14"/>
                <w:szCs w:val="14"/>
              </w:rPr>
            </w:pPr>
            <w:r w:rsidRPr="00C072ED">
              <w:rPr>
                <w:sz w:val="14"/>
                <w:szCs w:val="14"/>
              </w:rPr>
              <w:t xml:space="preserve">9517.55 </w:t>
            </w:r>
          </w:p>
        </w:tc>
      </w:tr>
      <w:tr w:rsidR="006A56DB" w:rsidRPr="00C072ED" w:rsidTr="006A56DB">
        <w:tc>
          <w:tcPr>
            <w:tcW w:w="1413" w:type="pct"/>
            <w:vMerge/>
            <w:tcBorders>
              <w:top w:val="single" w:sz="2" w:space="0" w:color="auto"/>
              <w:left w:val="single" w:sz="2" w:space="0" w:color="auto"/>
              <w:bottom w:val="single" w:sz="2" w:space="0" w:color="auto"/>
              <w:right w:val="single" w:sz="2" w:space="0" w:color="auto"/>
            </w:tcBorders>
            <w:shd w:val="clear" w:color="auto" w:fill="auto"/>
          </w:tcPr>
          <w:p w:rsidR="006A56DB" w:rsidRPr="00C072ED" w:rsidRDefault="006A56DB" w:rsidP="006A56DB">
            <w:pPr>
              <w:widowControl w:val="0"/>
              <w:tabs>
                <w:tab w:val="center" w:pos="4419"/>
                <w:tab w:val="right" w:pos="8838"/>
              </w:tabs>
              <w:autoSpaceDE w:val="0"/>
              <w:autoSpaceDN w:val="0"/>
              <w:adjustRightInd w:val="0"/>
              <w:spacing w:line="36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shd w:val="clear" w:color="auto" w:fill="auto"/>
          </w:tcPr>
          <w:p w:rsidR="006A56DB" w:rsidRPr="00C072ED" w:rsidRDefault="00F972B2" w:rsidP="00F972B2">
            <w:pPr>
              <w:widowControl w:val="0"/>
              <w:tabs>
                <w:tab w:val="center" w:pos="4419"/>
                <w:tab w:val="right" w:pos="8838"/>
              </w:tabs>
              <w:autoSpaceDE w:val="0"/>
              <w:autoSpaceDN w:val="0"/>
              <w:adjustRightInd w:val="0"/>
              <w:jc w:val="center"/>
              <w:rPr>
                <w:b/>
                <w:bCs/>
                <w:sz w:val="14"/>
                <w:szCs w:val="14"/>
              </w:rPr>
            </w:pPr>
            <w:r w:rsidRPr="00C072ED">
              <w:rPr>
                <w:b/>
                <w:bCs/>
                <w:sz w:val="14"/>
                <w:szCs w:val="14"/>
              </w:rPr>
              <w:t>Área</w:t>
            </w:r>
            <w:r w:rsidR="006A56DB" w:rsidRPr="00C072ED">
              <w:rPr>
                <w:b/>
                <w:bCs/>
                <w:sz w:val="14"/>
                <w:szCs w:val="14"/>
              </w:rPr>
              <w:t xml:space="preserve"> Total: 201.43 </w:t>
            </w:r>
          </w:p>
          <w:p w:rsidR="006A56DB" w:rsidRPr="00C072ED" w:rsidRDefault="006A56DB" w:rsidP="00F972B2">
            <w:pPr>
              <w:widowControl w:val="0"/>
              <w:tabs>
                <w:tab w:val="center" w:pos="4419"/>
                <w:tab w:val="right" w:pos="8838"/>
              </w:tabs>
              <w:autoSpaceDE w:val="0"/>
              <w:autoSpaceDN w:val="0"/>
              <w:adjustRightInd w:val="0"/>
              <w:jc w:val="center"/>
              <w:rPr>
                <w:b/>
                <w:bCs/>
                <w:sz w:val="14"/>
                <w:szCs w:val="14"/>
              </w:rPr>
            </w:pPr>
            <w:r w:rsidRPr="00C072ED">
              <w:rPr>
                <w:b/>
                <w:bCs/>
                <w:sz w:val="14"/>
                <w:szCs w:val="14"/>
              </w:rPr>
              <w:t xml:space="preserve"> Valor Total ($): 1087.72 </w:t>
            </w:r>
          </w:p>
          <w:p w:rsidR="006A56DB" w:rsidRPr="00C072ED" w:rsidRDefault="006A56DB" w:rsidP="00F972B2">
            <w:pPr>
              <w:widowControl w:val="0"/>
              <w:tabs>
                <w:tab w:val="center" w:pos="4419"/>
                <w:tab w:val="right" w:pos="8838"/>
              </w:tabs>
              <w:autoSpaceDE w:val="0"/>
              <w:autoSpaceDN w:val="0"/>
              <w:adjustRightInd w:val="0"/>
              <w:jc w:val="center"/>
              <w:rPr>
                <w:b/>
                <w:bCs/>
                <w:sz w:val="14"/>
                <w:szCs w:val="14"/>
              </w:rPr>
            </w:pPr>
            <w:r w:rsidRPr="00C072ED">
              <w:rPr>
                <w:b/>
                <w:bCs/>
                <w:sz w:val="14"/>
                <w:szCs w:val="14"/>
              </w:rPr>
              <w:t xml:space="preserve"> Valor Total (¢): 9517.55 </w:t>
            </w:r>
          </w:p>
        </w:tc>
      </w:tr>
    </w:tbl>
    <w:p w:rsidR="006A56DB" w:rsidRDefault="006A56DB" w:rsidP="006A56DB">
      <w:pPr>
        <w:widowControl w:val="0"/>
        <w:autoSpaceDE w:val="0"/>
        <w:autoSpaceDN w:val="0"/>
        <w:adjustRightInd w:val="0"/>
        <w:spacing w:line="360" w:lineRule="auto"/>
        <w:rPr>
          <w:sz w:val="14"/>
          <w:szCs w:val="14"/>
        </w:rPr>
      </w:pPr>
    </w:p>
    <w:tbl>
      <w:tblPr>
        <w:tblW w:w="5000" w:type="pct"/>
        <w:tblCellMar>
          <w:left w:w="25" w:type="dxa"/>
          <w:right w:w="0" w:type="dxa"/>
        </w:tblCellMar>
        <w:tblLook w:val="0000" w:firstRow="0" w:lastRow="0" w:firstColumn="0" w:lastColumn="0" w:noHBand="0" w:noVBand="0"/>
      </w:tblPr>
      <w:tblGrid>
        <w:gridCol w:w="3703"/>
        <w:gridCol w:w="2337"/>
        <w:gridCol w:w="1754"/>
        <w:gridCol w:w="653"/>
        <w:gridCol w:w="653"/>
      </w:tblGrid>
      <w:tr w:rsidR="006A56DB" w:rsidRPr="00C072ED" w:rsidTr="006A56DB">
        <w:tc>
          <w:tcPr>
            <w:tcW w:w="2034" w:type="pct"/>
            <w:tcBorders>
              <w:top w:val="single" w:sz="2" w:space="0" w:color="auto"/>
              <w:left w:val="single" w:sz="2" w:space="0" w:color="auto"/>
              <w:bottom w:val="single" w:sz="2" w:space="0" w:color="auto"/>
              <w:right w:val="single" w:sz="2" w:space="0" w:color="auto"/>
            </w:tcBorders>
            <w:shd w:val="clear" w:color="auto" w:fill="DCDCDC"/>
          </w:tcPr>
          <w:p w:rsidR="006A56DB" w:rsidRPr="00C072ED" w:rsidRDefault="006A56DB" w:rsidP="006A56DB">
            <w:pPr>
              <w:widowControl w:val="0"/>
              <w:tabs>
                <w:tab w:val="center" w:pos="4419"/>
                <w:tab w:val="right" w:pos="8838"/>
              </w:tabs>
              <w:autoSpaceDE w:val="0"/>
              <w:autoSpaceDN w:val="0"/>
              <w:adjustRightInd w:val="0"/>
              <w:spacing w:line="360" w:lineRule="auto"/>
              <w:jc w:val="center"/>
              <w:rPr>
                <w:b/>
                <w:bCs/>
                <w:sz w:val="14"/>
                <w:szCs w:val="14"/>
              </w:rPr>
            </w:pPr>
            <w:r w:rsidRPr="00C072ED">
              <w:rPr>
                <w:b/>
                <w:bCs/>
                <w:sz w:val="14"/>
                <w:szCs w:val="14"/>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rsidR="006A56DB" w:rsidRPr="00C072ED" w:rsidRDefault="006A56DB" w:rsidP="006A56DB">
            <w:pPr>
              <w:widowControl w:val="0"/>
              <w:tabs>
                <w:tab w:val="center" w:pos="4419"/>
                <w:tab w:val="right" w:pos="8838"/>
              </w:tabs>
              <w:autoSpaceDE w:val="0"/>
              <w:autoSpaceDN w:val="0"/>
              <w:adjustRightInd w:val="0"/>
              <w:spacing w:line="360" w:lineRule="auto"/>
              <w:jc w:val="center"/>
              <w:rPr>
                <w:b/>
                <w:bCs/>
                <w:sz w:val="14"/>
                <w:szCs w:val="14"/>
              </w:rPr>
            </w:pPr>
            <w:r w:rsidRPr="00C072ED">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6A56DB" w:rsidRPr="00C072ED" w:rsidRDefault="006A56DB" w:rsidP="006A56DB">
            <w:pPr>
              <w:widowControl w:val="0"/>
              <w:tabs>
                <w:tab w:val="center" w:pos="4419"/>
                <w:tab w:val="right" w:pos="8838"/>
              </w:tabs>
              <w:autoSpaceDE w:val="0"/>
              <w:autoSpaceDN w:val="0"/>
              <w:adjustRightInd w:val="0"/>
              <w:spacing w:line="360" w:lineRule="auto"/>
              <w:jc w:val="right"/>
              <w:rPr>
                <w:b/>
                <w:bCs/>
                <w:sz w:val="14"/>
                <w:szCs w:val="14"/>
              </w:rPr>
            </w:pPr>
            <w:r w:rsidRPr="00C072ED">
              <w:rPr>
                <w:b/>
                <w:bCs/>
                <w:sz w:val="14"/>
                <w:szCs w:val="14"/>
              </w:rPr>
              <w:t xml:space="preserve">201.43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A56DB" w:rsidRPr="00C072ED" w:rsidRDefault="006A56DB" w:rsidP="006A56DB">
            <w:pPr>
              <w:widowControl w:val="0"/>
              <w:tabs>
                <w:tab w:val="center" w:pos="4419"/>
                <w:tab w:val="right" w:pos="8838"/>
              </w:tabs>
              <w:autoSpaceDE w:val="0"/>
              <w:autoSpaceDN w:val="0"/>
              <w:adjustRightInd w:val="0"/>
              <w:spacing w:line="360" w:lineRule="auto"/>
              <w:jc w:val="right"/>
              <w:rPr>
                <w:b/>
                <w:bCs/>
                <w:sz w:val="14"/>
                <w:szCs w:val="14"/>
              </w:rPr>
            </w:pPr>
            <w:r w:rsidRPr="00C072ED">
              <w:rPr>
                <w:b/>
                <w:bCs/>
                <w:sz w:val="14"/>
                <w:szCs w:val="14"/>
              </w:rPr>
              <w:t xml:space="preserve">1087.72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A56DB" w:rsidRPr="00C072ED" w:rsidRDefault="006A56DB" w:rsidP="006A56DB">
            <w:pPr>
              <w:widowControl w:val="0"/>
              <w:tabs>
                <w:tab w:val="center" w:pos="4419"/>
                <w:tab w:val="right" w:pos="8838"/>
              </w:tabs>
              <w:autoSpaceDE w:val="0"/>
              <w:autoSpaceDN w:val="0"/>
              <w:adjustRightInd w:val="0"/>
              <w:spacing w:line="360" w:lineRule="auto"/>
              <w:jc w:val="right"/>
              <w:rPr>
                <w:b/>
                <w:bCs/>
                <w:sz w:val="14"/>
                <w:szCs w:val="14"/>
              </w:rPr>
            </w:pPr>
            <w:r w:rsidRPr="00C072ED">
              <w:rPr>
                <w:b/>
                <w:bCs/>
                <w:sz w:val="14"/>
                <w:szCs w:val="14"/>
              </w:rPr>
              <w:t xml:space="preserve">9517.55 </w:t>
            </w:r>
          </w:p>
        </w:tc>
      </w:tr>
      <w:tr w:rsidR="006A56DB" w:rsidRPr="00C072ED" w:rsidTr="006A56DB">
        <w:tc>
          <w:tcPr>
            <w:tcW w:w="2034" w:type="pct"/>
            <w:tcBorders>
              <w:top w:val="single" w:sz="2" w:space="0" w:color="auto"/>
              <w:left w:val="single" w:sz="2" w:space="0" w:color="auto"/>
              <w:bottom w:val="single" w:sz="2" w:space="0" w:color="auto"/>
              <w:right w:val="single" w:sz="2" w:space="0" w:color="auto"/>
            </w:tcBorders>
            <w:shd w:val="clear" w:color="auto" w:fill="DCDCDC"/>
          </w:tcPr>
          <w:p w:rsidR="006A56DB" w:rsidRPr="00C072ED" w:rsidRDefault="006A56DB" w:rsidP="006A56DB">
            <w:pPr>
              <w:widowControl w:val="0"/>
              <w:tabs>
                <w:tab w:val="center" w:pos="4419"/>
                <w:tab w:val="right" w:pos="8838"/>
              </w:tabs>
              <w:autoSpaceDE w:val="0"/>
              <w:autoSpaceDN w:val="0"/>
              <w:adjustRightInd w:val="0"/>
              <w:spacing w:line="360" w:lineRule="auto"/>
              <w:jc w:val="center"/>
              <w:rPr>
                <w:b/>
                <w:bCs/>
                <w:sz w:val="14"/>
                <w:szCs w:val="14"/>
              </w:rPr>
            </w:pPr>
            <w:r w:rsidRPr="00C072ED">
              <w:rPr>
                <w:b/>
                <w:bCs/>
                <w:sz w:val="14"/>
                <w:szCs w:val="14"/>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rsidR="006A56DB" w:rsidRPr="00C072ED" w:rsidRDefault="006A56DB" w:rsidP="006A56DB">
            <w:pPr>
              <w:widowControl w:val="0"/>
              <w:tabs>
                <w:tab w:val="center" w:pos="4419"/>
                <w:tab w:val="right" w:pos="8838"/>
              </w:tabs>
              <w:autoSpaceDE w:val="0"/>
              <w:autoSpaceDN w:val="0"/>
              <w:adjustRightInd w:val="0"/>
              <w:spacing w:line="360" w:lineRule="auto"/>
              <w:jc w:val="center"/>
              <w:rPr>
                <w:b/>
                <w:bCs/>
                <w:sz w:val="14"/>
                <w:szCs w:val="14"/>
              </w:rPr>
            </w:pPr>
            <w:r w:rsidRPr="00C072ED">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6A56DB" w:rsidRPr="00C072ED" w:rsidRDefault="006A56DB" w:rsidP="006A56DB">
            <w:pPr>
              <w:widowControl w:val="0"/>
              <w:tabs>
                <w:tab w:val="center" w:pos="4419"/>
                <w:tab w:val="right" w:pos="8838"/>
              </w:tabs>
              <w:autoSpaceDE w:val="0"/>
              <w:autoSpaceDN w:val="0"/>
              <w:adjustRightInd w:val="0"/>
              <w:spacing w:line="360" w:lineRule="auto"/>
              <w:jc w:val="right"/>
              <w:rPr>
                <w:b/>
                <w:bCs/>
                <w:sz w:val="14"/>
                <w:szCs w:val="14"/>
              </w:rPr>
            </w:pPr>
            <w:r w:rsidRPr="00C072ED">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A56DB" w:rsidRPr="00C072ED" w:rsidRDefault="006A56DB" w:rsidP="006A56DB">
            <w:pPr>
              <w:widowControl w:val="0"/>
              <w:tabs>
                <w:tab w:val="center" w:pos="4419"/>
                <w:tab w:val="right" w:pos="8838"/>
              </w:tabs>
              <w:autoSpaceDE w:val="0"/>
              <w:autoSpaceDN w:val="0"/>
              <w:adjustRightInd w:val="0"/>
              <w:spacing w:line="360" w:lineRule="auto"/>
              <w:jc w:val="right"/>
              <w:rPr>
                <w:b/>
                <w:bCs/>
                <w:sz w:val="14"/>
                <w:szCs w:val="14"/>
              </w:rPr>
            </w:pPr>
            <w:r w:rsidRPr="00C072ED">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A56DB" w:rsidRPr="00C072ED" w:rsidRDefault="006A56DB" w:rsidP="006A56DB">
            <w:pPr>
              <w:widowControl w:val="0"/>
              <w:tabs>
                <w:tab w:val="center" w:pos="4419"/>
                <w:tab w:val="right" w:pos="8838"/>
              </w:tabs>
              <w:autoSpaceDE w:val="0"/>
              <w:autoSpaceDN w:val="0"/>
              <w:adjustRightInd w:val="0"/>
              <w:spacing w:line="360" w:lineRule="auto"/>
              <w:jc w:val="right"/>
              <w:rPr>
                <w:b/>
                <w:bCs/>
                <w:sz w:val="14"/>
                <w:szCs w:val="14"/>
              </w:rPr>
            </w:pPr>
            <w:r w:rsidRPr="00C072ED">
              <w:rPr>
                <w:b/>
                <w:bCs/>
                <w:sz w:val="14"/>
                <w:szCs w:val="14"/>
              </w:rPr>
              <w:t xml:space="preserve">0 </w:t>
            </w:r>
          </w:p>
        </w:tc>
      </w:tr>
    </w:tbl>
    <w:p w:rsidR="006A56DB" w:rsidRPr="00A51C19" w:rsidRDefault="006A56DB" w:rsidP="007B53A9">
      <w:pPr>
        <w:jc w:val="both"/>
        <w:rPr>
          <w:rFonts w:ascii="Museo Sans 300" w:hAnsi="Museo Sans 300"/>
        </w:rPr>
      </w:pPr>
    </w:p>
    <w:p w:rsidR="007B53A9" w:rsidRPr="008F05C2" w:rsidRDefault="007B53A9" w:rsidP="007B53A9">
      <w:pPr>
        <w:jc w:val="both"/>
        <w:rPr>
          <w:rFonts w:ascii="Museo Sans 300" w:hAnsi="Museo Sans 300"/>
        </w:rPr>
      </w:pPr>
      <w:r w:rsidRPr="001B7893">
        <w:rPr>
          <w:rFonts w:ascii="Museo Sans 300" w:hAnsi="Museo Sans 300"/>
          <w:b/>
          <w:color w:val="000000" w:themeColor="text1"/>
          <w:u w:val="single"/>
          <w:lang w:eastAsia="es-ES"/>
        </w:rPr>
        <w:t>SEGUNDO:</w:t>
      </w:r>
      <w:r w:rsidRPr="003B7991">
        <w:rPr>
          <w:rFonts w:ascii="Museo Sans 300" w:hAnsi="Museo Sans 300"/>
          <w:color w:val="000000" w:themeColor="text1"/>
          <w:lang w:eastAsia="es-ES"/>
        </w:rPr>
        <w:t xml:space="preserve"> </w:t>
      </w:r>
      <w:r w:rsidRPr="003B7991">
        <w:rPr>
          <w:rFonts w:ascii="Museo Sans 300" w:hAnsi="Museo Sans 300"/>
          <w:color w:val="000000" w:themeColor="text1"/>
          <w:lang w:val="es-ES" w:eastAsia="es-ES"/>
        </w:rPr>
        <w:t xml:space="preserve">Advertir </w:t>
      </w:r>
      <w:r>
        <w:rPr>
          <w:rFonts w:ascii="Museo Sans 300" w:hAnsi="Museo Sans 300"/>
          <w:color w:val="000000" w:themeColor="text1"/>
          <w:lang w:val="es-ES" w:eastAsia="es-ES"/>
        </w:rPr>
        <w:t>al solicitante</w:t>
      </w:r>
      <w:r w:rsidRPr="003B7991">
        <w:rPr>
          <w:rFonts w:ascii="Museo Sans 300" w:hAnsi="Museo Sans 300"/>
          <w:color w:val="000000" w:themeColor="text1"/>
          <w:lang w:val="es-ES" w:eastAsia="es-ES"/>
        </w:rPr>
        <w:t>, a través de una cláusula especial en la escritura correspondiente de compraventa</w:t>
      </w:r>
      <w:r>
        <w:rPr>
          <w:rFonts w:ascii="Museo Sans 300" w:hAnsi="Museo Sans 300"/>
          <w:color w:val="000000" w:themeColor="text1"/>
          <w:lang w:val="es-ES" w:eastAsia="es-ES"/>
        </w:rPr>
        <w:t xml:space="preserve"> del</w:t>
      </w:r>
      <w:r w:rsidRPr="003B7991">
        <w:rPr>
          <w:rFonts w:ascii="Museo Sans 300" w:hAnsi="Museo Sans 300"/>
          <w:color w:val="000000" w:themeColor="text1"/>
          <w:lang w:val="es-ES" w:eastAsia="es-ES"/>
        </w:rPr>
        <w:t xml:space="preserve"> inmueble, que </w:t>
      </w:r>
      <w:r w:rsidRPr="003B7991">
        <w:rPr>
          <w:rFonts w:ascii="Museo Sans 300" w:hAnsi="Museo Sans 300"/>
          <w:color w:val="000000" w:themeColor="text1"/>
        </w:rPr>
        <w:t xml:space="preserve">deberá implementar las medidas </w:t>
      </w:r>
      <w:r w:rsidRPr="003B7991">
        <w:rPr>
          <w:rFonts w:ascii="Museo Sans 300" w:hAnsi="Museo Sans 300"/>
          <w:color w:val="000000" w:themeColor="text1"/>
          <w:lang w:val="es-ES" w:eastAsia="es-ES"/>
        </w:rPr>
        <w:t>emitidas por la Unidad Ambiental Institucional, relacionadas en el romano I</w:t>
      </w:r>
      <w:r>
        <w:rPr>
          <w:rFonts w:ascii="Museo Sans 300" w:hAnsi="Museo Sans 300"/>
          <w:color w:val="000000" w:themeColor="text1"/>
          <w:lang w:val="es-ES" w:eastAsia="es-ES"/>
        </w:rPr>
        <w:t>II del presente punto de acta</w:t>
      </w:r>
      <w:r w:rsidRPr="003B7991">
        <w:rPr>
          <w:rFonts w:ascii="Museo Sans 300" w:hAnsi="Museo Sans 300"/>
          <w:color w:val="000000" w:themeColor="text1"/>
          <w:lang w:val="es-ES" w:eastAsia="es-ES"/>
        </w:rPr>
        <w:t>.</w:t>
      </w:r>
      <w:r>
        <w:rPr>
          <w:rFonts w:ascii="Museo Sans 300" w:hAnsi="Museo Sans 300"/>
          <w:color w:val="000000" w:themeColor="text1"/>
          <w:lang w:val="es-ES" w:eastAsia="es-ES"/>
        </w:rPr>
        <w:t xml:space="preserve"> </w:t>
      </w:r>
      <w:r>
        <w:rPr>
          <w:rFonts w:ascii="Museo Sans 300" w:hAnsi="Museo Sans 300"/>
          <w:b/>
          <w:u w:val="single"/>
        </w:rPr>
        <w:t>TERCERO:</w:t>
      </w:r>
      <w:r>
        <w:rPr>
          <w:rFonts w:ascii="Museo Sans 300" w:hAnsi="Museo Sans 300"/>
        </w:rPr>
        <w:t xml:space="preserve"> </w:t>
      </w:r>
      <w:ins w:id="289"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290"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7A0DE8">
        <w:rPr>
          <w:rFonts w:ascii="Museo Sans 300" w:hAnsi="Museo Sans 300"/>
          <w:b/>
          <w:color w:val="000000" w:themeColor="text1"/>
          <w:u w:val="single"/>
          <w:lang w:eastAsia="es-ES"/>
        </w:rPr>
        <w:t>O</w:t>
      </w:r>
      <w:r>
        <w:rPr>
          <w:rFonts w:ascii="Museo Sans 300" w:hAnsi="Museo Sans 300"/>
          <w:b/>
          <w:u w:val="single"/>
        </w:rPr>
        <w:t xml:space="preserve"> </w:t>
      </w:r>
      <w:r w:rsidRPr="00A6563D">
        <w:rPr>
          <w:rFonts w:ascii="Museo Sans 300" w:hAnsi="Museo Sans 300"/>
        </w:rPr>
        <w:t>Autorizar</w:t>
      </w:r>
      <w:ins w:id="291"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292"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SEXT</w:t>
      </w:r>
      <w:r w:rsidRPr="00A6563D">
        <w:rPr>
          <w:rFonts w:ascii="Museo Sans 300" w:hAnsi="Museo Sans 300"/>
          <w:b/>
          <w:u w:val="single"/>
        </w:rPr>
        <w:t>O:</w:t>
      </w:r>
      <w:r>
        <w:rPr>
          <w:rFonts w:ascii="Museo Sans 300" w:hAnsi="Museo Sans 300"/>
          <w:b/>
          <w:u w:val="single"/>
          <w:lang w:eastAsia="es-ES"/>
        </w:rPr>
        <w:t xml:space="preserve"> </w:t>
      </w:r>
      <w:ins w:id="293"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294"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rsidR="007B53A9" w:rsidRDefault="007B53A9" w:rsidP="007B53A9">
      <w:pPr>
        <w:jc w:val="both"/>
        <w:rPr>
          <w:rFonts w:ascii="Museo Sans 300" w:hAnsi="Museo Sans 300"/>
          <w:lang w:eastAsia="es-ES"/>
        </w:rPr>
      </w:pPr>
    </w:p>
    <w:p w:rsidR="007B53A9" w:rsidRDefault="007B53A9" w:rsidP="007B53A9">
      <w:pPr>
        <w:tabs>
          <w:tab w:val="left" w:pos="1440"/>
        </w:tabs>
        <w:ind w:left="1440" w:hanging="1440"/>
        <w:jc w:val="center"/>
        <w:rPr>
          <w:rFonts w:ascii="Museo Sans 300" w:hAnsi="Museo Sans 300"/>
        </w:rPr>
      </w:pPr>
    </w:p>
    <w:p w:rsidR="007B53A9" w:rsidRDefault="007B53A9" w:rsidP="007B53A9">
      <w:pPr>
        <w:tabs>
          <w:tab w:val="left" w:pos="1440"/>
        </w:tabs>
        <w:ind w:left="1440" w:hanging="1440"/>
        <w:jc w:val="center"/>
        <w:rPr>
          <w:rFonts w:ascii="Museo Sans 300" w:hAnsi="Museo Sans 300"/>
        </w:rPr>
      </w:pPr>
    </w:p>
    <w:p w:rsidR="00F972B2" w:rsidRDefault="00F972B2" w:rsidP="007B53A9">
      <w:pPr>
        <w:tabs>
          <w:tab w:val="left" w:pos="1440"/>
        </w:tabs>
        <w:ind w:left="1440" w:hanging="1440"/>
        <w:jc w:val="center"/>
        <w:rPr>
          <w:rFonts w:ascii="Museo Sans 300" w:hAnsi="Museo Sans 300"/>
        </w:rPr>
      </w:pPr>
    </w:p>
    <w:p w:rsidR="00F972B2" w:rsidRDefault="00F972B2" w:rsidP="007B53A9">
      <w:pPr>
        <w:tabs>
          <w:tab w:val="left" w:pos="1440"/>
        </w:tabs>
        <w:ind w:left="1440" w:hanging="1440"/>
        <w:jc w:val="center"/>
        <w:rPr>
          <w:rFonts w:ascii="Museo Sans 300" w:hAnsi="Museo Sans 300"/>
        </w:rPr>
      </w:pPr>
    </w:p>
    <w:p w:rsidR="007B53A9" w:rsidRPr="00F64772" w:rsidRDefault="00FC1F29" w:rsidP="00710EDE">
      <w:pPr>
        <w:jc w:val="both"/>
        <w:rPr>
          <w:rFonts w:ascii="Museo Sans 300" w:hAnsi="Museo Sans 300"/>
          <w:bCs/>
          <w:lang w:eastAsia="es-ES"/>
        </w:rPr>
      </w:pPr>
      <w:r>
        <w:rPr>
          <w:rFonts w:ascii="Museo Sans 300" w:hAnsi="Museo Sans 300"/>
        </w:rPr>
        <w:t xml:space="preserve"> </w:t>
      </w:r>
      <w:r w:rsidR="007B53A9">
        <w:rPr>
          <w:rFonts w:ascii="Museo Sans 300" w:hAnsi="Museo Sans 300"/>
        </w:rPr>
        <w:t>“”””</w:t>
      </w:r>
      <w:r w:rsidR="00957D54">
        <w:rPr>
          <w:rFonts w:ascii="Museo Sans 300" w:hAnsi="Museo Sans 300"/>
        </w:rPr>
        <w:t>XXVIII</w:t>
      </w:r>
      <w:r w:rsidR="007B53A9">
        <w:rPr>
          <w:rFonts w:ascii="Museo Sans 300" w:hAnsi="Museo Sans 300"/>
        </w:rPr>
        <w:t xml:space="preserve">) El señor Presidente somete a consideración de Junta Directiva, dictamen técnico 225, presentado por el Departamento de Asignación Individual y Avalúos, referente a la </w:t>
      </w:r>
      <w:r w:rsidR="007B53A9" w:rsidRPr="00DA06AD">
        <w:rPr>
          <w:rFonts w:ascii="Museo Sans 300" w:hAnsi="Museo Sans 300"/>
          <w:b/>
          <w:lang w:eastAsia="es-ES"/>
        </w:rPr>
        <w:t>modificación del</w:t>
      </w:r>
      <w:r w:rsidR="007B53A9" w:rsidRPr="00DA06AD">
        <w:rPr>
          <w:rFonts w:ascii="Museo Sans 300" w:hAnsi="Museo Sans 300"/>
          <w:lang w:eastAsia="es-ES"/>
        </w:rPr>
        <w:t xml:space="preserve"> </w:t>
      </w:r>
      <w:r w:rsidR="007B53A9" w:rsidRPr="00DA06AD">
        <w:rPr>
          <w:rFonts w:ascii="Museo Sans 300" w:hAnsi="Museo Sans 300"/>
          <w:b/>
          <w:lang w:eastAsia="es-ES"/>
        </w:rPr>
        <w:t xml:space="preserve">Punto </w:t>
      </w:r>
      <w:r w:rsidR="007B53A9">
        <w:rPr>
          <w:rFonts w:ascii="Museo Sans 300" w:hAnsi="Museo Sans 300"/>
          <w:b/>
          <w:lang w:eastAsia="es-ES"/>
        </w:rPr>
        <w:t xml:space="preserve">XI </w:t>
      </w:r>
      <w:r w:rsidR="007B53A9" w:rsidRPr="00DA06AD">
        <w:rPr>
          <w:rFonts w:ascii="Museo Sans 300" w:hAnsi="Museo Sans 300"/>
          <w:b/>
          <w:lang w:eastAsia="es-ES"/>
        </w:rPr>
        <w:t xml:space="preserve">del Acta de Sesión Ordinaria </w:t>
      </w:r>
      <w:r w:rsidR="007B53A9">
        <w:rPr>
          <w:rFonts w:ascii="Museo Sans 300" w:hAnsi="Museo Sans 300"/>
          <w:b/>
          <w:lang w:eastAsia="es-ES"/>
        </w:rPr>
        <w:t>14</w:t>
      </w:r>
      <w:r w:rsidR="007B53A9" w:rsidRPr="00DA06AD">
        <w:rPr>
          <w:rFonts w:ascii="Museo Sans 300" w:hAnsi="Museo Sans 300"/>
          <w:b/>
          <w:lang w:eastAsia="es-ES"/>
        </w:rPr>
        <w:t>-201</w:t>
      </w:r>
      <w:r w:rsidR="007B53A9">
        <w:rPr>
          <w:rFonts w:ascii="Museo Sans 300" w:hAnsi="Museo Sans 300"/>
          <w:b/>
          <w:lang w:eastAsia="es-ES"/>
        </w:rPr>
        <w:t>1</w:t>
      </w:r>
      <w:r w:rsidR="007B53A9" w:rsidRPr="00DA06AD">
        <w:rPr>
          <w:rFonts w:ascii="Museo Sans 300" w:hAnsi="Museo Sans 300"/>
          <w:b/>
          <w:lang w:eastAsia="es-ES"/>
        </w:rPr>
        <w:t xml:space="preserve"> de fecha </w:t>
      </w:r>
      <w:r w:rsidR="007B53A9">
        <w:rPr>
          <w:rFonts w:ascii="Museo Sans 300" w:hAnsi="Museo Sans 300"/>
          <w:b/>
          <w:lang w:eastAsia="es-ES"/>
        </w:rPr>
        <w:t>13</w:t>
      </w:r>
      <w:r w:rsidR="007B53A9" w:rsidRPr="00DA06AD">
        <w:rPr>
          <w:rFonts w:ascii="Museo Sans 300" w:hAnsi="Museo Sans 300"/>
          <w:b/>
          <w:lang w:eastAsia="es-ES"/>
        </w:rPr>
        <w:t xml:space="preserve"> de </w:t>
      </w:r>
      <w:r w:rsidR="007B53A9">
        <w:rPr>
          <w:rFonts w:ascii="Museo Sans 300" w:hAnsi="Museo Sans 300"/>
          <w:b/>
          <w:lang w:eastAsia="es-ES"/>
        </w:rPr>
        <w:t>abril</w:t>
      </w:r>
      <w:r w:rsidR="007B53A9" w:rsidRPr="00DA06AD">
        <w:rPr>
          <w:rFonts w:ascii="Museo Sans 300" w:hAnsi="Museo Sans 300"/>
          <w:b/>
          <w:lang w:eastAsia="es-ES"/>
        </w:rPr>
        <w:t xml:space="preserve"> de 201</w:t>
      </w:r>
      <w:r w:rsidR="007B53A9">
        <w:rPr>
          <w:rFonts w:ascii="Museo Sans 300" w:hAnsi="Museo Sans 300"/>
          <w:b/>
          <w:lang w:eastAsia="es-ES"/>
        </w:rPr>
        <w:t>1</w:t>
      </w:r>
      <w:r w:rsidR="007B53A9" w:rsidRPr="00DA06AD">
        <w:rPr>
          <w:rFonts w:ascii="Museo Sans 300" w:hAnsi="Museo Sans 300"/>
          <w:b/>
          <w:lang w:eastAsia="es-ES"/>
        </w:rPr>
        <w:t>,</w:t>
      </w:r>
      <w:r w:rsidR="007B53A9" w:rsidRPr="00DA06AD">
        <w:rPr>
          <w:rFonts w:ascii="Museo Sans 300" w:hAnsi="Museo Sans 300"/>
          <w:lang w:eastAsia="es-ES"/>
        </w:rPr>
        <w:t xml:space="preserve"> mediante el cual se aprobó nómina de beneficiarios del proyecto de</w:t>
      </w:r>
      <w:r w:rsidR="007B53A9" w:rsidRPr="00DA06AD">
        <w:rPr>
          <w:rFonts w:ascii="Museo Sans 300" w:hAnsi="Museo Sans 300" w:cs="Arial"/>
          <w:lang w:eastAsia="en-US"/>
        </w:rPr>
        <w:t xml:space="preserve"> Asentamiento Comunitario</w:t>
      </w:r>
      <w:r w:rsidR="007B53A9">
        <w:rPr>
          <w:rFonts w:ascii="Museo Sans 300" w:hAnsi="Museo Sans 300" w:cs="Arial"/>
          <w:lang w:eastAsia="en-US"/>
        </w:rPr>
        <w:t xml:space="preserve"> y Lotificación Agrícola, </w:t>
      </w:r>
      <w:r w:rsidR="007B53A9" w:rsidRPr="00DA06AD">
        <w:rPr>
          <w:rFonts w:ascii="Museo Sans 300" w:hAnsi="Museo Sans 300" w:cs="Arial"/>
          <w:lang w:eastAsia="en-US"/>
        </w:rPr>
        <w:t xml:space="preserve">desarrollado en el inmueble </w:t>
      </w:r>
      <w:r w:rsidR="007B53A9">
        <w:rPr>
          <w:rFonts w:ascii="Museo Sans 300" w:hAnsi="Museo Sans 300" w:cs="Arial"/>
          <w:lang w:eastAsia="en-US"/>
        </w:rPr>
        <w:t>conocido administrativamente como</w:t>
      </w:r>
      <w:r w:rsidR="007B53A9" w:rsidRPr="00DA06AD">
        <w:rPr>
          <w:rFonts w:ascii="Museo Sans 300" w:hAnsi="Museo Sans 300" w:cs="Arial"/>
          <w:lang w:eastAsia="en-US"/>
        </w:rPr>
        <w:t xml:space="preserve"> </w:t>
      </w:r>
      <w:r w:rsidR="007B53A9">
        <w:rPr>
          <w:rFonts w:ascii="Museo Sans 300" w:hAnsi="Museo Sans 300" w:cs="Arial"/>
          <w:b/>
          <w:lang w:eastAsia="en-US"/>
        </w:rPr>
        <w:t xml:space="preserve">HACIENDA </w:t>
      </w:r>
      <w:r w:rsidR="007B53A9" w:rsidRPr="002540AA">
        <w:rPr>
          <w:rFonts w:ascii="Museo Sans 300" w:hAnsi="Museo Sans 300" w:cs="Arial"/>
          <w:b/>
          <w:lang w:eastAsia="en-US"/>
        </w:rPr>
        <w:t>SAN FELIPE I</w:t>
      </w:r>
      <w:r w:rsidR="007B53A9">
        <w:rPr>
          <w:rFonts w:ascii="Museo Sans 300" w:hAnsi="Museo Sans 300" w:cs="Arial"/>
          <w:b/>
          <w:lang w:eastAsia="en-US"/>
        </w:rPr>
        <w:t xml:space="preserve"> (ISTA)-REPROCESO Y AMPLIACIÓN, </w:t>
      </w:r>
      <w:r w:rsidR="007B53A9">
        <w:rPr>
          <w:rFonts w:ascii="Museo Sans 300" w:hAnsi="Museo Sans 300" w:cs="Arial"/>
          <w:lang w:eastAsia="en-US"/>
        </w:rPr>
        <w:t xml:space="preserve">y registralmente como </w:t>
      </w:r>
      <w:r w:rsidR="007B53A9">
        <w:rPr>
          <w:rFonts w:ascii="Museo Sans 300" w:hAnsi="Museo Sans 300" w:cs="Arial"/>
          <w:b/>
          <w:lang w:eastAsia="en-US"/>
        </w:rPr>
        <w:t>HACIENDA SAN FELIPE I, PORCIÓN 9</w:t>
      </w:r>
      <w:r w:rsidR="007B53A9">
        <w:rPr>
          <w:rFonts w:ascii="Museo Sans 300" w:hAnsi="Museo Sans 300" w:cs="Arial"/>
          <w:lang w:eastAsia="en-US"/>
        </w:rPr>
        <w:t xml:space="preserve">, </w:t>
      </w:r>
      <w:r w:rsidR="007B53A9" w:rsidRPr="003E5727">
        <w:rPr>
          <w:rFonts w:ascii="Museo Sans 300" w:hAnsi="Museo Sans 300" w:cs="Arial"/>
          <w:b/>
          <w:bCs/>
          <w:lang w:eastAsia="en-US"/>
        </w:rPr>
        <w:t>HACIENDA SAN FELIPE II</w:t>
      </w:r>
      <w:r w:rsidR="007B53A9">
        <w:rPr>
          <w:rFonts w:ascii="Museo Sans 300" w:hAnsi="Museo Sans 300" w:cs="Arial"/>
          <w:b/>
          <w:bCs/>
          <w:lang w:eastAsia="en-US"/>
        </w:rPr>
        <w:t>,</w:t>
      </w:r>
      <w:r w:rsidR="007B53A9" w:rsidRPr="00DA06AD">
        <w:rPr>
          <w:rFonts w:ascii="Museo Sans 300" w:hAnsi="Museo Sans 300" w:cs="Arial"/>
          <w:b/>
          <w:lang w:eastAsia="en-US"/>
        </w:rPr>
        <w:t xml:space="preserve"> </w:t>
      </w:r>
      <w:r w:rsidR="007B53A9" w:rsidRPr="00DA06AD">
        <w:rPr>
          <w:rFonts w:ascii="Museo Sans 300" w:hAnsi="Museo Sans 300" w:cs="Arial"/>
          <w:lang w:eastAsia="en-US"/>
        </w:rPr>
        <w:t xml:space="preserve">ubicado en </w:t>
      </w:r>
      <w:r w:rsidR="007B53A9">
        <w:rPr>
          <w:rFonts w:ascii="Museo Sans 300" w:hAnsi="Museo Sans 300" w:cs="Arial"/>
          <w:lang w:eastAsia="en-US"/>
        </w:rPr>
        <w:t>c</w:t>
      </w:r>
      <w:r w:rsidR="007B53A9" w:rsidRPr="00DA06AD">
        <w:rPr>
          <w:rFonts w:ascii="Museo Sans 300" w:hAnsi="Museo Sans 300" w:cs="Arial"/>
          <w:lang w:eastAsia="en-US"/>
        </w:rPr>
        <w:t xml:space="preserve">antón </w:t>
      </w:r>
      <w:r w:rsidR="007B53A9">
        <w:rPr>
          <w:rFonts w:ascii="Museo Sans 300" w:hAnsi="Museo Sans 300" w:cs="Arial"/>
          <w:lang w:eastAsia="en-US"/>
        </w:rPr>
        <w:t>Las Isletas</w:t>
      </w:r>
      <w:r w:rsidR="007B53A9" w:rsidRPr="00DA06AD">
        <w:rPr>
          <w:rFonts w:ascii="Museo Sans 300" w:hAnsi="Museo Sans 300" w:cs="Arial"/>
          <w:lang w:eastAsia="en-US"/>
        </w:rPr>
        <w:t>,</w:t>
      </w:r>
      <w:r w:rsidR="007B53A9" w:rsidRPr="00DA06AD">
        <w:rPr>
          <w:rFonts w:ascii="Museo Sans 300" w:hAnsi="Museo Sans 300"/>
          <w:lang w:eastAsia="es-ES"/>
        </w:rPr>
        <w:t xml:space="preserve"> jurisdicción de </w:t>
      </w:r>
      <w:r w:rsidR="007B53A9">
        <w:rPr>
          <w:rFonts w:ascii="Museo Sans 300" w:hAnsi="Museo Sans 300"/>
          <w:lang w:eastAsia="es-ES"/>
        </w:rPr>
        <w:t xml:space="preserve">San Pedro </w:t>
      </w:r>
      <w:proofErr w:type="spellStart"/>
      <w:r w:rsidR="007B53A9">
        <w:rPr>
          <w:rFonts w:ascii="Museo Sans 300" w:hAnsi="Museo Sans 300"/>
          <w:lang w:eastAsia="es-ES"/>
        </w:rPr>
        <w:t>Masahuat</w:t>
      </w:r>
      <w:proofErr w:type="spellEnd"/>
      <w:r w:rsidR="007B53A9" w:rsidRPr="00DA06AD">
        <w:rPr>
          <w:rFonts w:ascii="Museo Sans 300" w:hAnsi="Museo Sans 300"/>
          <w:lang w:eastAsia="es-ES"/>
        </w:rPr>
        <w:t>,</w:t>
      </w:r>
      <w:r w:rsidR="007B53A9">
        <w:rPr>
          <w:rFonts w:ascii="Museo Sans 300" w:hAnsi="Museo Sans 300"/>
          <w:lang w:eastAsia="es-ES"/>
        </w:rPr>
        <w:t xml:space="preserve"> departamento de La Paz,</w:t>
      </w:r>
      <w:r w:rsidR="007B53A9" w:rsidRPr="00DA06AD">
        <w:rPr>
          <w:rFonts w:ascii="Museo Sans 300" w:hAnsi="Museo Sans 300"/>
          <w:lang w:eastAsia="es-ES"/>
        </w:rPr>
        <w:t xml:space="preserve"> </w:t>
      </w:r>
      <w:r w:rsidR="00857DAE">
        <w:rPr>
          <w:rFonts w:ascii="Museo Sans 300" w:hAnsi="Museo Sans 300"/>
          <w:b/>
          <w:lang w:eastAsia="es-ES"/>
        </w:rPr>
        <w:t xml:space="preserve">código de </w:t>
      </w:r>
      <w:r w:rsidR="00857DAE">
        <w:rPr>
          <w:rFonts w:ascii="Museo Sans 300" w:hAnsi="Museo Sans 300"/>
          <w:b/>
          <w:lang w:eastAsia="es-ES"/>
        </w:rPr>
        <w:lastRenderedPageBreak/>
        <w:t>p</w:t>
      </w:r>
      <w:r w:rsidR="007B53A9" w:rsidRPr="00DA06AD">
        <w:rPr>
          <w:rFonts w:ascii="Museo Sans 300" w:hAnsi="Museo Sans 300"/>
          <w:b/>
          <w:lang w:eastAsia="es-ES"/>
        </w:rPr>
        <w:t xml:space="preserve">royecto </w:t>
      </w:r>
      <w:r w:rsidR="007B53A9">
        <w:rPr>
          <w:rFonts w:ascii="Museo Sans 300" w:hAnsi="Museo Sans 300"/>
          <w:b/>
          <w:lang w:eastAsia="es-ES"/>
        </w:rPr>
        <w:t>081512</w:t>
      </w:r>
      <w:r w:rsidR="007B53A9" w:rsidRPr="00DA06AD">
        <w:rPr>
          <w:rFonts w:ascii="Museo Sans 300" w:hAnsi="Museo Sans 300"/>
          <w:b/>
          <w:lang w:eastAsia="es-ES"/>
        </w:rPr>
        <w:t xml:space="preserve">, SSE </w:t>
      </w:r>
      <w:r w:rsidR="007B53A9">
        <w:rPr>
          <w:rFonts w:ascii="Museo Sans 300" w:hAnsi="Museo Sans 300"/>
          <w:b/>
          <w:lang w:eastAsia="es-ES"/>
        </w:rPr>
        <w:t>559</w:t>
      </w:r>
      <w:r w:rsidR="00857DAE">
        <w:rPr>
          <w:rFonts w:ascii="Museo Sans 300" w:hAnsi="Museo Sans 300"/>
          <w:b/>
          <w:lang w:eastAsia="es-ES"/>
        </w:rPr>
        <w:t>, e</w:t>
      </w:r>
      <w:r w:rsidR="007B53A9" w:rsidRPr="00DA06AD">
        <w:rPr>
          <w:rFonts w:ascii="Museo Sans 300" w:hAnsi="Museo Sans 300"/>
          <w:b/>
          <w:lang w:eastAsia="es-ES"/>
        </w:rPr>
        <w:t xml:space="preserve">ntrega </w:t>
      </w:r>
      <w:r w:rsidR="007B53A9">
        <w:rPr>
          <w:rFonts w:ascii="Museo Sans 300" w:hAnsi="Museo Sans 300"/>
          <w:b/>
          <w:lang w:eastAsia="es-ES"/>
        </w:rPr>
        <w:t>79</w:t>
      </w:r>
      <w:r w:rsidR="007B53A9" w:rsidRPr="00DA06AD">
        <w:rPr>
          <w:rFonts w:ascii="Museo Sans 300" w:hAnsi="Museo Sans 300"/>
          <w:lang w:eastAsia="es-ES"/>
        </w:rPr>
        <w:t xml:space="preserve">; </w:t>
      </w:r>
      <w:r w:rsidR="00857DAE">
        <w:rPr>
          <w:rFonts w:ascii="Museo Sans 300" w:hAnsi="Museo Sans 300"/>
          <w:lang w:eastAsia="es-ES"/>
        </w:rPr>
        <w:t>en el cual el Departamento de Asignación Individual y Avalúos  hace</w:t>
      </w:r>
      <w:r w:rsidR="007B53A9" w:rsidRPr="00DA06AD">
        <w:rPr>
          <w:rFonts w:ascii="Museo Sans 300" w:hAnsi="Museo Sans 300"/>
          <w:lang w:eastAsia="es-ES"/>
        </w:rPr>
        <w:t xml:space="preserve"> las siguientes </w:t>
      </w:r>
      <w:r w:rsidR="007B53A9" w:rsidRPr="00F64772">
        <w:rPr>
          <w:rFonts w:ascii="Museo Sans 300" w:hAnsi="Museo Sans 300"/>
          <w:bCs/>
          <w:lang w:eastAsia="es-ES"/>
        </w:rPr>
        <w:t>consideraciones:</w:t>
      </w:r>
    </w:p>
    <w:p w:rsidR="007B53A9" w:rsidRPr="00F64772" w:rsidRDefault="007B53A9" w:rsidP="00710EDE">
      <w:pPr>
        <w:ind w:left="180"/>
        <w:jc w:val="both"/>
        <w:rPr>
          <w:rFonts w:ascii="Museo Sans 300" w:hAnsi="Museo Sans 300"/>
          <w:bCs/>
          <w:lang w:eastAsia="en-US"/>
        </w:rPr>
      </w:pPr>
    </w:p>
    <w:p w:rsidR="007B53A9" w:rsidRPr="008A58C4" w:rsidRDefault="007B53A9" w:rsidP="000C4100">
      <w:pPr>
        <w:numPr>
          <w:ilvl w:val="0"/>
          <w:numId w:val="61"/>
        </w:numPr>
        <w:ind w:left="1134" w:hanging="708"/>
        <w:contextualSpacing/>
        <w:jc w:val="both"/>
        <w:rPr>
          <w:rFonts w:ascii="Museo Sans 300" w:hAnsi="Museo Sans 300"/>
          <w:lang w:eastAsia="en-US"/>
        </w:rPr>
      </w:pPr>
      <w:r w:rsidRPr="008A58C4">
        <w:rPr>
          <w:rFonts w:ascii="Museo Sans 300" w:hAnsi="Museo Sans 300"/>
          <w:color w:val="000000"/>
          <w:lang w:eastAsia="en-US"/>
        </w:rPr>
        <w:t xml:space="preserve">El inmueble fue adquirido por el ISTA, mediante Expropiación de conformidad a la Ley Básica de la Reforma Agraria, según punto </w:t>
      </w:r>
      <w:r w:rsidRPr="008A58C4">
        <w:rPr>
          <w:rFonts w:ascii="Museo Sans 300" w:hAnsi="Museo Sans 300"/>
          <w:b/>
          <w:color w:val="000000"/>
          <w:lang w:eastAsia="en-US"/>
        </w:rPr>
        <w:t>III-1 de Acta Ordinaria No. 8-83, de fecha 25 de febrero de 1983</w:t>
      </w:r>
      <w:r w:rsidRPr="008A58C4">
        <w:rPr>
          <w:rFonts w:ascii="Museo Sans 300" w:hAnsi="Museo Sans 300"/>
          <w:color w:val="000000"/>
          <w:lang w:eastAsia="en-US"/>
        </w:rPr>
        <w:t xml:space="preserve">, con un área de </w:t>
      </w:r>
      <w:r w:rsidRPr="008A58C4">
        <w:rPr>
          <w:rFonts w:ascii="Museo Sans 300" w:hAnsi="Museo Sans 300"/>
          <w:b/>
          <w:color w:val="000000"/>
          <w:lang w:eastAsia="en-US"/>
        </w:rPr>
        <w:t xml:space="preserve">697 </w:t>
      </w:r>
      <w:proofErr w:type="spellStart"/>
      <w:r w:rsidRPr="008A58C4">
        <w:rPr>
          <w:rFonts w:ascii="Museo Sans 300" w:hAnsi="Museo Sans 300"/>
          <w:b/>
          <w:color w:val="000000"/>
          <w:lang w:eastAsia="en-US"/>
        </w:rPr>
        <w:t>Hás</w:t>
      </w:r>
      <w:proofErr w:type="spellEnd"/>
      <w:r w:rsidRPr="008A58C4">
        <w:rPr>
          <w:rFonts w:ascii="Museo Sans 300" w:hAnsi="Museo Sans 300"/>
          <w:b/>
          <w:color w:val="000000"/>
          <w:lang w:eastAsia="en-US"/>
        </w:rPr>
        <w:t xml:space="preserve"> 34 As. 60.46 </w:t>
      </w:r>
      <w:proofErr w:type="spellStart"/>
      <w:r w:rsidRPr="008A58C4">
        <w:rPr>
          <w:rFonts w:ascii="Museo Sans 300" w:hAnsi="Museo Sans 300"/>
          <w:b/>
          <w:color w:val="000000"/>
          <w:lang w:eastAsia="en-US"/>
        </w:rPr>
        <w:t>Cás</w:t>
      </w:r>
      <w:proofErr w:type="spellEnd"/>
      <w:r w:rsidRPr="008A58C4">
        <w:rPr>
          <w:rFonts w:ascii="Museo Sans 300" w:hAnsi="Museo Sans 300"/>
          <w:color w:val="000000"/>
          <w:lang w:eastAsia="en-US"/>
        </w:rPr>
        <w:t xml:space="preserve">., y de acuerdo a Título de Dominio Inscrito al Número </w:t>
      </w:r>
      <w:r w:rsidR="00FC1F29">
        <w:rPr>
          <w:rFonts w:ascii="Museo Sans 300" w:hAnsi="Museo Sans 300"/>
          <w:color w:val="000000"/>
          <w:lang w:eastAsia="en-US"/>
        </w:rPr>
        <w:t>---</w:t>
      </w:r>
      <w:r w:rsidRPr="008A58C4">
        <w:rPr>
          <w:rFonts w:ascii="Museo Sans 300" w:hAnsi="Museo Sans 300"/>
          <w:color w:val="000000"/>
          <w:lang w:eastAsia="en-US"/>
        </w:rPr>
        <w:t xml:space="preserve">del Libro </w:t>
      </w:r>
      <w:r w:rsidR="00FC1F29">
        <w:rPr>
          <w:rFonts w:ascii="Museo Sans 300" w:hAnsi="Museo Sans 300"/>
          <w:color w:val="000000"/>
          <w:lang w:eastAsia="en-US"/>
        </w:rPr>
        <w:t>---</w:t>
      </w:r>
      <w:r w:rsidRPr="008A58C4">
        <w:rPr>
          <w:rFonts w:ascii="Museo Sans 300" w:hAnsi="Museo Sans 300"/>
          <w:color w:val="000000"/>
          <w:lang w:eastAsia="en-US"/>
        </w:rPr>
        <w:t xml:space="preserve">, del Registro de la Propiedad Raíz e Hipotecas de la Tercera Sección del centro, departamento de La Paz, con un área de </w:t>
      </w:r>
      <w:r w:rsidRPr="008A58C4">
        <w:rPr>
          <w:rFonts w:ascii="Museo Sans 300" w:hAnsi="Museo Sans 300"/>
          <w:b/>
          <w:color w:val="000000"/>
          <w:lang w:eastAsia="en-US"/>
        </w:rPr>
        <w:t xml:space="preserve">697 </w:t>
      </w:r>
      <w:proofErr w:type="spellStart"/>
      <w:r w:rsidRPr="008A58C4">
        <w:rPr>
          <w:rFonts w:ascii="Museo Sans 300" w:hAnsi="Museo Sans 300"/>
          <w:b/>
          <w:color w:val="000000"/>
          <w:lang w:eastAsia="en-US"/>
        </w:rPr>
        <w:t>Hás</w:t>
      </w:r>
      <w:proofErr w:type="spellEnd"/>
      <w:r w:rsidRPr="008A58C4">
        <w:rPr>
          <w:rFonts w:ascii="Museo Sans 300" w:hAnsi="Museo Sans 300"/>
          <w:b/>
          <w:color w:val="000000"/>
          <w:lang w:eastAsia="en-US"/>
        </w:rPr>
        <w:t xml:space="preserve"> 60 As. 63.46 </w:t>
      </w:r>
      <w:proofErr w:type="spellStart"/>
      <w:r w:rsidRPr="008A58C4">
        <w:rPr>
          <w:rFonts w:ascii="Museo Sans 300" w:hAnsi="Museo Sans 300"/>
          <w:b/>
          <w:color w:val="000000"/>
          <w:lang w:eastAsia="en-US"/>
        </w:rPr>
        <w:t>Cás</w:t>
      </w:r>
      <w:proofErr w:type="spellEnd"/>
      <w:r w:rsidRPr="008A58C4">
        <w:rPr>
          <w:rFonts w:ascii="Museo Sans 300" w:hAnsi="Museo Sans 300"/>
          <w:lang w:val="es-ES" w:eastAsia="es-ES"/>
        </w:rPr>
        <w:t xml:space="preserve">., Por un precio de adquisición de $133,040.00, a razón </w:t>
      </w:r>
      <w:r w:rsidRPr="008A58C4">
        <w:rPr>
          <w:rFonts w:ascii="Museo Sans 300" w:hAnsi="Museo Sans 300"/>
          <w:color w:val="000000"/>
          <w:lang w:val="es-ES" w:eastAsia="es-ES"/>
        </w:rPr>
        <w:t>de $190.71 por Hectárea y de $0.020000 por metro cuadrado.</w:t>
      </w:r>
    </w:p>
    <w:p w:rsidR="007B53A9" w:rsidRPr="007A13B8" w:rsidRDefault="007B53A9" w:rsidP="00710EDE">
      <w:pPr>
        <w:ind w:left="360"/>
        <w:contextualSpacing/>
        <w:jc w:val="both"/>
        <w:rPr>
          <w:rFonts w:ascii="Museo Sans 300" w:hAnsi="Museo Sans 300"/>
          <w:lang w:eastAsia="en-US"/>
        </w:rPr>
      </w:pPr>
      <w:r w:rsidRPr="007A13B8">
        <w:rPr>
          <w:rFonts w:ascii="Museo Sans 300" w:hAnsi="Museo Sans 300"/>
          <w:bCs/>
          <w:lang w:eastAsia="en-US"/>
        </w:rPr>
        <w:t xml:space="preserve"> </w:t>
      </w:r>
    </w:p>
    <w:p w:rsidR="007B53A9" w:rsidRDefault="007B53A9" w:rsidP="000C4100">
      <w:pPr>
        <w:numPr>
          <w:ilvl w:val="0"/>
          <w:numId w:val="61"/>
        </w:numPr>
        <w:ind w:left="1134" w:hanging="708"/>
        <w:contextualSpacing/>
        <w:jc w:val="both"/>
        <w:rPr>
          <w:rFonts w:ascii="Museo Sans 300" w:hAnsi="Museo Sans 300"/>
          <w:lang w:eastAsia="en-US"/>
        </w:rPr>
      </w:pPr>
      <w:r w:rsidRPr="00F730C0">
        <w:rPr>
          <w:rFonts w:ascii="Museo Sans 300" w:hAnsi="Museo Sans 300" w:cs="Arial"/>
        </w:rPr>
        <w:t xml:space="preserve">Mediante el Punto </w:t>
      </w:r>
      <w:r w:rsidRPr="00F730C0">
        <w:rPr>
          <w:rFonts w:ascii="Museo Sans 300" w:hAnsi="Museo Sans 300"/>
          <w:lang w:eastAsia="en-US"/>
        </w:rPr>
        <w:t xml:space="preserve">XVII, </w:t>
      </w:r>
      <w:r>
        <w:rPr>
          <w:rFonts w:ascii="Museo Sans 300" w:hAnsi="Museo Sans 300"/>
          <w:lang w:eastAsia="en-US"/>
        </w:rPr>
        <w:t xml:space="preserve">del Acta de </w:t>
      </w:r>
      <w:r w:rsidRPr="00F730C0">
        <w:rPr>
          <w:rFonts w:ascii="Museo Sans 300" w:hAnsi="Museo Sans 300"/>
          <w:lang w:eastAsia="en-US"/>
        </w:rPr>
        <w:t>Sesión Ordinaria 21-98 de fecha 04 de junio de 1998, modificado por el punto XXXV del Acta de Sesión Ordinaria 41-2003 de fecha 30 de octubre de 2003, se aprobó el Proyecto de Lotificación Agrícola y Asentamiento Comunitario</w:t>
      </w:r>
      <w:r>
        <w:rPr>
          <w:rFonts w:ascii="Museo Sans 300" w:hAnsi="Museo Sans 300"/>
          <w:lang w:eastAsia="en-US"/>
        </w:rPr>
        <w:t>,</w:t>
      </w:r>
      <w:r w:rsidRPr="00F730C0">
        <w:rPr>
          <w:rFonts w:ascii="Museo Sans 300" w:hAnsi="Museo Sans 300"/>
          <w:lang w:eastAsia="en-US"/>
        </w:rPr>
        <w:t xml:space="preserve"> desarrollado en el inmueble en mención que incluye</w:t>
      </w:r>
      <w:r>
        <w:rPr>
          <w:rFonts w:ascii="Museo Sans 300" w:hAnsi="Museo Sans 300"/>
          <w:lang w:eastAsia="en-US"/>
        </w:rPr>
        <w:t xml:space="preserve">: </w:t>
      </w:r>
      <w:r w:rsidRPr="00DD14FA">
        <w:rPr>
          <w:rFonts w:ascii="Museo Sans 300" w:hAnsi="Museo Sans 300"/>
          <w:b/>
          <w:lang w:eastAsia="en-US"/>
        </w:rPr>
        <w:t>en la Lotificación Agrícola:</w:t>
      </w:r>
      <w:r w:rsidRPr="00F730C0">
        <w:rPr>
          <w:rFonts w:ascii="Museo Sans 300" w:hAnsi="Museo Sans 300"/>
          <w:lang w:eastAsia="en-US"/>
        </w:rPr>
        <w:t xml:space="preserve"> </w:t>
      </w:r>
      <w:r w:rsidR="00FC1F29">
        <w:rPr>
          <w:rFonts w:ascii="Museo Sans 300" w:hAnsi="Museo Sans 300"/>
          <w:lang w:eastAsia="en-US"/>
        </w:rPr>
        <w:t>---</w:t>
      </w:r>
      <w:r w:rsidRPr="00F730C0">
        <w:rPr>
          <w:rFonts w:ascii="Museo Sans 300" w:hAnsi="Museo Sans 300"/>
          <w:lang w:eastAsia="en-US"/>
        </w:rPr>
        <w:t xml:space="preserve"> lotes agrícolas (polígonos del 1 al 3), y calles; </w:t>
      </w:r>
      <w:r w:rsidRPr="00DD14FA">
        <w:rPr>
          <w:rFonts w:ascii="Museo Sans 300" w:hAnsi="Museo Sans 300"/>
          <w:lang w:eastAsia="en-US"/>
        </w:rPr>
        <w:t>y</w:t>
      </w:r>
      <w:r w:rsidRPr="00DD14FA">
        <w:rPr>
          <w:rFonts w:ascii="Museo Sans 300" w:hAnsi="Museo Sans 300"/>
          <w:b/>
          <w:lang w:eastAsia="en-US"/>
        </w:rPr>
        <w:t xml:space="preserve"> en el Asentamiento Comunitario</w:t>
      </w:r>
      <w:r w:rsidRPr="00F730C0">
        <w:rPr>
          <w:rFonts w:ascii="Museo Sans 300" w:hAnsi="Museo Sans 300"/>
          <w:lang w:eastAsia="en-US"/>
        </w:rPr>
        <w:t xml:space="preserve">: </w:t>
      </w:r>
      <w:r w:rsidR="00FC1F29">
        <w:rPr>
          <w:rFonts w:ascii="Museo Sans 300" w:hAnsi="Museo Sans 300"/>
          <w:lang w:eastAsia="en-US"/>
        </w:rPr>
        <w:t>---</w:t>
      </w:r>
      <w:r w:rsidRPr="00F730C0">
        <w:rPr>
          <w:rFonts w:ascii="Museo Sans 300" w:hAnsi="Museo Sans 300"/>
          <w:lang w:eastAsia="en-US"/>
        </w:rPr>
        <w:t xml:space="preserve"> so</w:t>
      </w:r>
      <w:r>
        <w:rPr>
          <w:rFonts w:ascii="Museo Sans 300" w:hAnsi="Museo Sans 300"/>
          <w:lang w:eastAsia="en-US"/>
        </w:rPr>
        <w:t>lares de vivienda (polígonos A al F</w:t>
      </w:r>
      <w:r w:rsidRPr="00F730C0">
        <w:rPr>
          <w:rFonts w:ascii="Museo Sans 300" w:hAnsi="Museo Sans 300"/>
          <w:lang w:eastAsia="en-US"/>
        </w:rPr>
        <w:t>), calles, áre</w:t>
      </w:r>
      <w:r>
        <w:rPr>
          <w:rFonts w:ascii="Museo Sans 300" w:hAnsi="Museo Sans 300"/>
          <w:lang w:eastAsia="en-US"/>
        </w:rPr>
        <w:t>a uso comunal, cancha e Iglesia</w:t>
      </w:r>
      <w:r w:rsidRPr="00F730C0">
        <w:rPr>
          <w:rFonts w:ascii="Museo Sans 300" w:hAnsi="Museo Sans 300"/>
          <w:lang w:eastAsia="en-US"/>
        </w:rPr>
        <w:t xml:space="preserve">, en un área total de 207 </w:t>
      </w:r>
      <w:proofErr w:type="spellStart"/>
      <w:r w:rsidRPr="00F730C0">
        <w:rPr>
          <w:rFonts w:ascii="Museo Sans 300" w:hAnsi="Museo Sans 300"/>
          <w:lang w:eastAsia="en-US"/>
        </w:rPr>
        <w:t>Hás</w:t>
      </w:r>
      <w:proofErr w:type="spellEnd"/>
      <w:r w:rsidRPr="00F730C0">
        <w:rPr>
          <w:rFonts w:ascii="Museo Sans 300" w:hAnsi="Museo Sans 300"/>
          <w:lang w:eastAsia="en-US"/>
        </w:rPr>
        <w:t xml:space="preserve">. 53 </w:t>
      </w:r>
      <w:proofErr w:type="spellStart"/>
      <w:r w:rsidRPr="00F730C0">
        <w:rPr>
          <w:rFonts w:ascii="Museo Sans 300" w:hAnsi="Museo Sans 300"/>
          <w:lang w:eastAsia="en-US"/>
        </w:rPr>
        <w:t>Ás</w:t>
      </w:r>
      <w:proofErr w:type="spellEnd"/>
      <w:r w:rsidRPr="00F730C0">
        <w:rPr>
          <w:rFonts w:ascii="Museo Sans 300" w:hAnsi="Museo Sans 300"/>
          <w:lang w:eastAsia="en-US"/>
        </w:rPr>
        <w:t>. 61.48</w:t>
      </w:r>
      <w:r>
        <w:rPr>
          <w:rFonts w:ascii="Museo Sans 300" w:hAnsi="Museo Sans 300"/>
          <w:lang w:eastAsia="en-US"/>
        </w:rPr>
        <w:t xml:space="preserve"> </w:t>
      </w:r>
      <w:proofErr w:type="spellStart"/>
      <w:r>
        <w:rPr>
          <w:rFonts w:ascii="Museo Sans 300" w:hAnsi="Museo Sans 300"/>
          <w:lang w:eastAsia="en-US"/>
        </w:rPr>
        <w:t>Cás</w:t>
      </w:r>
      <w:proofErr w:type="spellEnd"/>
      <w:r>
        <w:rPr>
          <w:rFonts w:ascii="Museo Sans 300" w:hAnsi="Museo Sans 300"/>
          <w:lang w:eastAsia="en-US"/>
        </w:rPr>
        <w:t>.</w:t>
      </w:r>
      <w:r w:rsidRPr="00F730C0">
        <w:rPr>
          <w:rFonts w:ascii="Museo Sans 300" w:hAnsi="Museo Sans 300"/>
          <w:lang w:eastAsia="en-US"/>
        </w:rPr>
        <w:t xml:space="preserve"> </w:t>
      </w:r>
    </w:p>
    <w:p w:rsidR="007B53A9" w:rsidRDefault="007B53A9" w:rsidP="00710EDE">
      <w:pPr>
        <w:pStyle w:val="Prrafodelista"/>
        <w:spacing w:after="0" w:line="240" w:lineRule="auto"/>
        <w:rPr>
          <w:rFonts w:ascii="Museo Sans 300" w:hAnsi="Museo Sans 300"/>
          <w:sz w:val="24"/>
          <w:szCs w:val="24"/>
        </w:rPr>
      </w:pPr>
    </w:p>
    <w:p w:rsidR="007B53A9" w:rsidRPr="00DA06AD" w:rsidRDefault="007B53A9" w:rsidP="000C4100">
      <w:pPr>
        <w:numPr>
          <w:ilvl w:val="0"/>
          <w:numId w:val="61"/>
        </w:numPr>
        <w:ind w:left="1134" w:hanging="708"/>
        <w:contextualSpacing/>
        <w:jc w:val="both"/>
        <w:rPr>
          <w:rFonts w:ascii="Museo Sans 300" w:hAnsi="Museo Sans 300"/>
          <w:lang w:eastAsia="en-US"/>
        </w:rPr>
      </w:pPr>
      <w:r w:rsidRPr="00DA06AD">
        <w:rPr>
          <w:rFonts w:ascii="Museo Sans 300" w:hAnsi="Museo Sans 300"/>
          <w:lang w:eastAsia="es-ES"/>
        </w:rPr>
        <w:t xml:space="preserve">En el </w:t>
      </w:r>
      <w:r w:rsidRPr="0035450C">
        <w:rPr>
          <w:rFonts w:ascii="Museo Sans 300" w:hAnsi="Museo Sans 300"/>
          <w:b/>
          <w:lang w:eastAsia="es-ES"/>
        </w:rPr>
        <w:t>Punto XI del Acta de Sesión Ordinaria 14-2011 de fecha 13 de abril de 2011</w:t>
      </w:r>
      <w:r w:rsidRPr="0035450C">
        <w:rPr>
          <w:rFonts w:ascii="Museo Sans 300" w:hAnsi="Museo Sans 300"/>
          <w:lang w:eastAsia="es-ES"/>
        </w:rPr>
        <w:t>, se adjudic</w:t>
      </w:r>
      <w:r w:rsidRPr="003E5727">
        <w:rPr>
          <w:rFonts w:ascii="Museo Sans 300" w:hAnsi="Museo Sans 300"/>
          <w:lang w:eastAsia="es-ES"/>
        </w:rPr>
        <w:t>ó</w:t>
      </w:r>
      <w:r>
        <w:rPr>
          <w:rFonts w:ascii="Museo Sans 300" w:hAnsi="Museo Sans 300"/>
          <w:lang w:eastAsia="es-ES"/>
        </w:rPr>
        <w:t xml:space="preserve"> </w:t>
      </w:r>
      <w:r w:rsidRPr="0035450C">
        <w:rPr>
          <w:rFonts w:ascii="Museo Sans 300" w:hAnsi="Museo Sans 300"/>
          <w:lang w:eastAsia="es-ES"/>
        </w:rPr>
        <w:t xml:space="preserve">entre otros, el inmueble identificado como: Solar </w:t>
      </w:r>
      <w:r w:rsidR="00FC1F29">
        <w:rPr>
          <w:rFonts w:ascii="Museo Sans 300" w:hAnsi="Museo Sans 300"/>
          <w:lang w:eastAsia="es-ES"/>
        </w:rPr>
        <w:t>---</w:t>
      </w:r>
      <w:r w:rsidRPr="0035450C">
        <w:rPr>
          <w:rFonts w:ascii="Museo Sans 300" w:hAnsi="Museo Sans 300"/>
          <w:lang w:eastAsia="es-ES"/>
        </w:rPr>
        <w:t xml:space="preserve">, Polígono </w:t>
      </w:r>
      <w:r w:rsidR="00FC1F29">
        <w:rPr>
          <w:rFonts w:ascii="Museo Sans 300" w:hAnsi="Museo Sans 300"/>
          <w:lang w:eastAsia="es-ES"/>
        </w:rPr>
        <w:t>---</w:t>
      </w:r>
      <w:r w:rsidRPr="00DA06AD">
        <w:rPr>
          <w:rFonts w:ascii="Museo Sans 300" w:hAnsi="Museo Sans 300"/>
          <w:b/>
          <w:lang w:eastAsia="es-ES"/>
        </w:rPr>
        <w:t xml:space="preserve">, </w:t>
      </w:r>
      <w:r w:rsidRPr="00DA06AD">
        <w:rPr>
          <w:rFonts w:ascii="Museo Sans 300" w:hAnsi="Museo Sans 300"/>
          <w:lang w:eastAsia="es-ES"/>
        </w:rPr>
        <w:t xml:space="preserve">con un área de </w:t>
      </w:r>
      <w:r>
        <w:rPr>
          <w:rFonts w:ascii="Museo Sans 300" w:hAnsi="Museo Sans 300"/>
          <w:lang w:eastAsia="es-ES"/>
        </w:rPr>
        <w:t xml:space="preserve">518.45 </w:t>
      </w:r>
      <w:r w:rsidRPr="00DA06AD">
        <w:rPr>
          <w:rFonts w:ascii="Museo Sans 300" w:hAnsi="Museo Sans 300"/>
          <w:lang w:eastAsia="es-ES"/>
        </w:rPr>
        <w:t>Mts.², y un precio de $</w:t>
      </w:r>
      <w:r>
        <w:rPr>
          <w:rFonts w:ascii="Museo Sans 300" w:hAnsi="Museo Sans 300"/>
          <w:lang w:eastAsia="es-ES"/>
        </w:rPr>
        <w:t>1,970.11, a favor de las se</w:t>
      </w:r>
      <w:r w:rsidRPr="00DA06AD">
        <w:rPr>
          <w:rFonts w:ascii="Museo Sans 300" w:hAnsi="Museo Sans 300"/>
          <w:lang w:eastAsia="es-ES"/>
        </w:rPr>
        <w:t>ñor</w:t>
      </w:r>
      <w:r>
        <w:rPr>
          <w:rFonts w:ascii="Museo Sans 300" w:hAnsi="Museo Sans 300"/>
          <w:lang w:eastAsia="es-ES"/>
        </w:rPr>
        <w:t>as</w:t>
      </w:r>
      <w:r w:rsidRPr="00DA06AD">
        <w:rPr>
          <w:rFonts w:ascii="Museo Sans 300" w:hAnsi="Museo Sans 300"/>
          <w:lang w:eastAsia="es-ES"/>
        </w:rPr>
        <w:t xml:space="preserve">: </w:t>
      </w:r>
      <w:r>
        <w:rPr>
          <w:rFonts w:ascii="Museo Sans 300" w:hAnsi="Museo Sans 300"/>
          <w:lang w:eastAsia="es-ES"/>
        </w:rPr>
        <w:t xml:space="preserve">Dolores Trinidad Hernández Mena, </w:t>
      </w:r>
      <w:proofErr w:type="spellStart"/>
      <w:r>
        <w:rPr>
          <w:rFonts w:ascii="Museo Sans 300" w:hAnsi="Museo Sans 300"/>
          <w:lang w:eastAsia="es-ES"/>
        </w:rPr>
        <w:t>Krissia</w:t>
      </w:r>
      <w:proofErr w:type="spellEnd"/>
      <w:r>
        <w:rPr>
          <w:rFonts w:ascii="Museo Sans 300" w:hAnsi="Museo Sans 300"/>
          <w:lang w:eastAsia="es-ES"/>
        </w:rPr>
        <w:t xml:space="preserve"> Nicol García Hernández y Jessica </w:t>
      </w:r>
      <w:proofErr w:type="spellStart"/>
      <w:r>
        <w:rPr>
          <w:rFonts w:ascii="Museo Sans 300" w:hAnsi="Museo Sans 300"/>
          <w:lang w:eastAsia="es-ES"/>
        </w:rPr>
        <w:t>Ivania</w:t>
      </w:r>
      <w:proofErr w:type="spellEnd"/>
      <w:r>
        <w:rPr>
          <w:rFonts w:ascii="Museo Sans 300" w:hAnsi="Museo Sans 300"/>
          <w:lang w:eastAsia="es-ES"/>
        </w:rPr>
        <w:t xml:space="preserve"> García Hernández.</w:t>
      </w:r>
    </w:p>
    <w:p w:rsidR="007B53A9" w:rsidRDefault="007B53A9" w:rsidP="00710EDE">
      <w:pPr>
        <w:tabs>
          <w:tab w:val="left" w:pos="8091"/>
        </w:tabs>
        <w:ind w:left="360"/>
        <w:contextualSpacing/>
        <w:jc w:val="both"/>
        <w:rPr>
          <w:rFonts w:ascii="Museo Sans 300" w:hAnsi="Museo Sans 300"/>
          <w:bCs/>
          <w:lang w:eastAsia="es-ES"/>
        </w:rPr>
      </w:pPr>
    </w:p>
    <w:p w:rsidR="007B53A9" w:rsidRPr="00DA06AD" w:rsidRDefault="007B53A9" w:rsidP="000C4100">
      <w:pPr>
        <w:numPr>
          <w:ilvl w:val="0"/>
          <w:numId w:val="61"/>
        </w:numPr>
        <w:ind w:left="1134" w:hanging="708"/>
        <w:contextualSpacing/>
        <w:jc w:val="both"/>
        <w:rPr>
          <w:rFonts w:ascii="Museo Sans 300" w:hAnsi="Museo Sans 300"/>
          <w:bCs/>
          <w:lang w:eastAsia="es-ES"/>
        </w:rPr>
      </w:pPr>
      <w:r w:rsidRPr="00DA06AD">
        <w:rPr>
          <w:rFonts w:ascii="Museo Sans 300" w:hAnsi="Museo Sans 300"/>
          <w:lang w:eastAsia="es-ES"/>
        </w:rPr>
        <w:t>Habiéndose actualizado la información de la adjudicación del inmueble, se hace necesaria la modificación del punto</w:t>
      </w:r>
      <w:r w:rsidR="00857DAE">
        <w:rPr>
          <w:rFonts w:ascii="Museo Sans 300" w:hAnsi="Museo Sans 300"/>
          <w:lang w:eastAsia="es-ES"/>
        </w:rPr>
        <w:t xml:space="preserve"> de acta</w:t>
      </w:r>
      <w:r w:rsidRPr="00DA06AD">
        <w:rPr>
          <w:rFonts w:ascii="Museo Sans 300" w:hAnsi="Museo Sans 300"/>
          <w:lang w:eastAsia="es-ES"/>
        </w:rPr>
        <w:t xml:space="preserve"> anterior</w:t>
      </w:r>
      <w:r w:rsidR="00857DAE">
        <w:rPr>
          <w:rFonts w:ascii="Museo Sans 300" w:hAnsi="Museo Sans 300"/>
          <w:lang w:eastAsia="es-ES"/>
        </w:rPr>
        <w:t>,</w:t>
      </w:r>
      <w:r w:rsidRPr="00DA06AD">
        <w:rPr>
          <w:rFonts w:ascii="Museo Sans 300" w:hAnsi="Museo Sans 300"/>
          <w:lang w:eastAsia="es-ES"/>
        </w:rPr>
        <w:t xml:space="preserve"> por la</w:t>
      </w:r>
      <w:r>
        <w:rPr>
          <w:rFonts w:ascii="Museo Sans 300" w:hAnsi="Museo Sans 300"/>
          <w:lang w:eastAsia="es-ES"/>
        </w:rPr>
        <w:t>s</w:t>
      </w:r>
      <w:r w:rsidRPr="00DA06AD">
        <w:rPr>
          <w:rFonts w:ascii="Museo Sans 300" w:hAnsi="Museo Sans 300"/>
          <w:lang w:eastAsia="es-ES"/>
        </w:rPr>
        <w:t xml:space="preserve"> siguiente</w:t>
      </w:r>
      <w:r>
        <w:rPr>
          <w:rFonts w:ascii="Museo Sans 300" w:hAnsi="Museo Sans 300"/>
          <w:lang w:eastAsia="es-ES"/>
        </w:rPr>
        <w:t>s</w:t>
      </w:r>
      <w:r w:rsidRPr="00DA06AD">
        <w:rPr>
          <w:rFonts w:ascii="Museo Sans 300" w:hAnsi="Museo Sans 300"/>
          <w:lang w:eastAsia="es-ES"/>
        </w:rPr>
        <w:t xml:space="preserve"> causal</w:t>
      </w:r>
      <w:r>
        <w:rPr>
          <w:rFonts w:ascii="Museo Sans 300" w:hAnsi="Museo Sans 300"/>
          <w:lang w:eastAsia="es-ES"/>
        </w:rPr>
        <w:t>es</w:t>
      </w:r>
      <w:r w:rsidRPr="00DA06AD">
        <w:rPr>
          <w:rFonts w:ascii="Museo Sans 300" w:hAnsi="Museo Sans 300"/>
          <w:lang w:eastAsia="es-ES"/>
        </w:rPr>
        <w:t>:</w:t>
      </w:r>
    </w:p>
    <w:p w:rsidR="007B53A9" w:rsidRPr="001F3F0F" w:rsidRDefault="007B53A9" w:rsidP="00710EDE">
      <w:pPr>
        <w:pStyle w:val="Prrafodelista"/>
        <w:spacing w:after="0" w:line="240" w:lineRule="auto"/>
        <w:ind w:left="0"/>
        <w:jc w:val="both"/>
        <w:rPr>
          <w:rFonts w:ascii="Museo Sans 300" w:hAnsi="Museo Sans 300"/>
          <w:sz w:val="24"/>
          <w:szCs w:val="24"/>
        </w:rPr>
      </w:pPr>
    </w:p>
    <w:p w:rsidR="007B53A9" w:rsidRPr="0035450C" w:rsidRDefault="00857DAE" w:rsidP="000C4100">
      <w:pPr>
        <w:pStyle w:val="Prrafodelista"/>
        <w:numPr>
          <w:ilvl w:val="0"/>
          <w:numId w:val="39"/>
        </w:numPr>
        <w:spacing w:after="0" w:line="240" w:lineRule="auto"/>
        <w:ind w:left="1418" w:hanging="284"/>
        <w:contextualSpacing w:val="0"/>
        <w:jc w:val="both"/>
        <w:rPr>
          <w:rFonts w:ascii="Museo Sans 300" w:hAnsi="Museo Sans 300"/>
          <w:sz w:val="24"/>
          <w:szCs w:val="24"/>
        </w:rPr>
      </w:pPr>
      <w:r>
        <w:rPr>
          <w:rFonts w:ascii="Museo Sans 300" w:hAnsi="Museo Sans 300"/>
          <w:sz w:val="24"/>
          <w:szCs w:val="24"/>
        </w:rPr>
        <w:t>Corregir</w:t>
      </w:r>
      <w:r w:rsidR="007B53A9" w:rsidRPr="0035450C">
        <w:rPr>
          <w:rFonts w:ascii="Museo Sans 300" w:hAnsi="Museo Sans 300"/>
          <w:sz w:val="24"/>
          <w:szCs w:val="24"/>
        </w:rPr>
        <w:t xml:space="preserve"> nomenclatura del </w:t>
      </w:r>
      <w:r w:rsidR="007B53A9" w:rsidRPr="0035450C">
        <w:rPr>
          <w:rFonts w:ascii="Museo Sans 300" w:hAnsi="Museo Sans 300"/>
          <w:b/>
          <w:sz w:val="24"/>
          <w:szCs w:val="24"/>
          <w:lang w:eastAsia="es-ES"/>
        </w:rPr>
        <w:t xml:space="preserve">Solar </w:t>
      </w:r>
      <w:r w:rsidR="00FC1F29">
        <w:rPr>
          <w:rFonts w:ascii="Museo Sans 300" w:hAnsi="Museo Sans 300"/>
          <w:b/>
          <w:sz w:val="24"/>
          <w:szCs w:val="24"/>
          <w:lang w:eastAsia="es-ES"/>
        </w:rPr>
        <w:t>---</w:t>
      </w:r>
      <w:r w:rsidR="007B53A9" w:rsidRPr="0035450C">
        <w:rPr>
          <w:rFonts w:ascii="Museo Sans 300" w:hAnsi="Museo Sans 300"/>
          <w:b/>
          <w:sz w:val="24"/>
          <w:szCs w:val="24"/>
          <w:lang w:eastAsia="es-ES"/>
        </w:rPr>
        <w:t xml:space="preserve">, Polígono </w:t>
      </w:r>
      <w:r w:rsidR="00FC1F29">
        <w:rPr>
          <w:rFonts w:ascii="Museo Sans 300" w:hAnsi="Museo Sans 300"/>
          <w:b/>
          <w:sz w:val="24"/>
          <w:szCs w:val="24"/>
          <w:lang w:eastAsia="es-ES"/>
        </w:rPr>
        <w:t>---</w:t>
      </w:r>
      <w:r w:rsidR="007B53A9" w:rsidRPr="0035450C">
        <w:rPr>
          <w:rFonts w:ascii="Museo Sans 300" w:hAnsi="Museo Sans 300"/>
          <w:b/>
          <w:sz w:val="24"/>
          <w:szCs w:val="24"/>
        </w:rPr>
        <w:t>,</w:t>
      </w:r>
      <w:r w:rsidR="007B53A9" w:rsidRPr="0035450C">
        <w:rPr>
          <w:rFonts w:ascii="Museo Sans 300" w:hAnsi="Museo Sans 300"/>
          <w:sz w:val="24"/>
          <w:szCs w:val="24"/>
        </w:rPr>
        <w:t xml:space="preserve"> esto debido a que Junta Directiva aprobó la adjudicación del inmueble identificado como se ha relacionado anteriormente, sin embargo, la nomenclatura ha variado, siendo la identificación correcta </w:t>
      </w:r>
      <w:r w:rsidR="007B53A9" w:rsidRPr="0035450C">
        <w:rPr>
          <w:rFonts w:ascii="Museo Sans 300" w:hAnsi="Museo Sans 300"/>
          <w:b/>
          <w:sz w:val="24"/>
          <w:szCs w:val="24"/>
          <w:lang w:eastAsia="es-ES"/>
        </w:rPr>
        <w:t xml:space="preserve">SOLAR </w:t>
      </w:r>
      <w:r w:rsidR="00FC1F29">
        <w:rPr>
          <w:rFonts w:ascii="Museo Sans 300" w:hAnsi="Museo Sans 300"/>
          <w:b/>
          <w:sz w:val="24"/>
          <w:szCs w:val="24"/>
          <w:lang w:eastAsia="es-ES"/>
        </w:rPr>
        <w:t>--</w:t>
      </w:r>
      <w:r w:rsidR="007B53A9" w:rsidRPr="0035450C">
        <w:rPr>
          <w:rFonts w:ascii="Museo Sans 300" w:hAnsi="Museo Sans 300"/>
          <w:b/>
          <w:sz w:val="24"/>
          <w:szCs w:val="24"/>
          <w:lang w:eastAsia="es-ES"/>
        </w:rPr>
        <w:t xml:space="preserve">, POLÍGONO </w:t>
      </w:r>
      <w:r w:rsidR="00FC1F29">
        <w:rPr>
          <w:rFonts w:ascii="Museo Sans 300" w:hAnsi="Museo Sans 300"/>
          <w:b/>
          <w:sz w:val="24"/>
          <w:szCs w:val="24"/>
          <w:lang w:eastAsia="es-ES"/>
        </w:rPr>
        <w:t>--</w:t>
      </w:r>
      <w:r w:rsidR="007B53A9" w:rsidRPr="0035450C">
        <w:rPr>
          <w:rFonts w:ascii="Museo Sans 300" w:hAnsi="Museo Sans 300"/>
          <w:b/>
          <w:sz w:val="24"/>
          <w:szCs w:val="24"/>
          <w:lang w:eastAsia="es-ES"/>
        </w:rPr>
        <w:t>,</w:t>
      </w:r>
      <w:r w:rsidR="007B53A9" w:rsidRPr="0035450C">
        <w:rPr>
          <w:rFonts w:ascii="Museo Sans 300" w:hAnsi="Museo Sans 300"/>
          <w:b/>
          <w:sz w:val="24"/>
          <w:szCs w:val="24"/>
        </w:rPr>
        <w:t xml:space="preserve"> PORCIÓN </w:t>
      </w:r>
      <w:r w:rsidR="00FC1F29">
        <w:rPr>
          <w:rFonts w:ascii="Museo Sans 300" w:hAnsi="Museo Sans 300"/>
          <w:b/>
          <w:sz w:val="24"/>
          <w:szCs w:val="24"/>
        </w:rPr>
        <w:t>--</w:t>
      </w:r>
      <w:r w:rsidR="007B53A9" w:rsidRPr="0035450C">
        <w:rPr>
          <w:rFonts w:ascii="Museo Sans 300" w:hAnsi="Museo Sans 300"/>
          <w:b/>
          <w:sz w:val="24"/>
          <w:szCs w:val="24"/>
        </w:rPr>
        <w:t>.</w:t>
      </w:r>
    </w:p>
    <w:p w:rsidR="007B53A9" w:rsidRPr="0035450C" w:rsidRDefault="007B53A9" w:rsidP="00710EDE">
      <w:pPr>
        <w:pStyle w:val="Prrafodelista"/>
        <w:spacing w:after="0" w:line="240" w:lineRule="auto"/>
        <w:jc w:val="both"/>
        <w:rPr>
          <w:rFonts w:ascii="Museo Sans 300" w:hAnsi="Museo Sans 300"/>
          <w:sz w:val="24"/>
          <w:szCs w:val="24"/>
        </w:rPr>
      </w:pPr>
    </w:p>
    <w:p w:rsidR="007B53A9" w:rsidRPr="0035450C" w:rsidRDefault="00857DAE" w:rsidP="000C4100">
      <w:pPr>
        <w:pStyle w:val="Prrafodelista"/>
        <w:numPr>
          <w:ilvl w:val="0"/>
          <w:numId w:val="39"/>
        </w:numPr>
        <w:spacing w:after="0" w:line="240" w:lineRule="auto"/>
        <w:ind w:left="1418" w:hanging="284"/>
        <w:contextualSpacing w:val="0"/>
        <w:jc w:val="both"/>
        <w:rPr>
          <w:rFonts w:ascii="Museo Sans 300" w:hAnsi="Museo Sans 300"/>
          <w:sz w:val="24"/>
          <w:szCs w:val="24"/>
        </w:rPr>
      </w:pPr>
      <w:r>
        <w:rPr>
          <w:rFonts w:ascii="Museo Sans 300" w:hAnsi="Museo Sans 300"/>
          <w:sz w:val="24"/>
          <w:szCs w:val="24"/>
        </w:rPr>
        <w:t>Incluir a</w:t>
      </w:r>
      <w:r w:rsidR="007B53A9">
        <w:rPr>
          <w:rFonts w:ascii="Museo Sans 300" w:hAnsi="Museo Sans 300"/>
          <w:sz w:val="24"/>
          <w:szCs w:val="24"/>
        </w:rPr>
        <w:t xml:space="preserve"> la menor </w:t>
      </w:r>
      <w:r w:rsidR="00FC1F29">
        <w:rPr>
          <w:rFonts w:ascii="Museo Sans 300" w:hAnsi="Museo Sans 300"/>
          <w:b/>
          <w:bCs/>
          <w:color w:val="000000"/>
          <w:sz w:val="24"/>
          <w:szCs w:val="24"/>
        </w:rPr>
        <w:t>---</w:t>
      </w:r>
      <w:r w:rsidR="007B53A9">
        <w:rPr>
          <w:rFonts w:ascii="Museo Sans 300" w:hAnsi="Museo Sans 300"/>
          <w:b/>
          <w:bCs/>
          <w:color w:val="000000"/>
          <w:sz w:val="24"/>
          <w:szCs w:val="24"/>
        </w:rPr>
        <w:t xml:space="preserve">, </w:t>
      </w:r>
      <w:r w:rsidR="007B53A9">
        <w:rPr>
          <w:rFonts w:ascii="Museo Sans 300" w:hAnsi="Museo Sans 300"/>
          <w:sz w:val="24"/>
          <w:szCs w:val="24"/>
        </w:rPr>
        <w:t xml:space="preserve">en su calidad de </w:t>
      </w:r>
      <w:r w:rsidR="00FC1F29">
        <w:rPr>
          <w:rFonts w:ascii="Museo Sans 300" w:hAnsi="Museo Sans 300"/>
          <w:sz w:val="24"/>
          <w:szCs w:val="24"/>
        </w:rPr>
        <w:t>---</w:t>
      </w:r>
      <w:r w:rsidR="007B53A9">
        <w:rPr>
          <w:rFonts w:ascii="Museo Sans 300" w:hAnsi="Museo Sans 300"/>
          <w:sz w:val="24"/>
          <w:szCs w:val="24"/>
        </w:rPr>
        <w:t xml:space="preserve"> de la titular, según Solicitud de Inclusión de beneficiaria, de fecha 22 de julio de 2021.</w:t>
      </w:r>
    </w:p>
    <w:p w:rsidR="007B53A9" w:rsidRPr="00823678" w:rsidRDefault="007B53A9" w:rsidP="00710EDE">
      <w:pPr>
        <w:pStyle w:val="Prrafodelista"/>
        <w:spacing w:after="0" w:line="240" w:lineRule="auto"/>
        <w:ind w:left="0"/>
        <w:jc w:val="both"/>
        <w:rPr>
          <w:rFonts w:ascii="Museo Sans 300" w:hAnsi="Museo Sans 300"/>
          <w:sz w:val="24"/>
          <w:szCs w:val="24"/>
        </w:rPr>
      </w:pPr>
    </w:p>
    <w:p w:rsidR="007B53A9" w:rsidRPr="00D51CF3" w:rsidRDefault="007B53A9" w:rsidP="000C4100">
      <w:pPr>
        <w:numPr>
          <w:ilvl w:val="0"/>
          <w:numId w:val="61"/>
        </w:numPr>
        <w:ind w:left="1134" w:hanging="708"/>
        <w:contextualSpacing/>
        <w:jc w:val="both"/>
        <w:rPr>
          <w:rFonts w:ascii="Museo Sans 300" w:hAnsi="Museo Sans 300"/>
          <w:lang w:val="es-ES" w:eastAsia="en-US"/>
        </w:rPr>
      </w:pPr>
      <w:r w:rsidRPr="00DA06AD">
        <w:rPr>
          <w:rFonts w:ascii="Museo Sans 300" w:hAnsi="Museo Sans 300"/>
          <w:lang w:eastAsia="en-US"/>
        </w:rPr>
        <w:t xml:space="preserve">Conforme al acta de posesión material de fecha </w:t>
      </w:r>
      <w:r>
        <w:rPr>
          <w:rFonts w:ascii="Museo Sans 300" w:hAnsi="Museo Sans 300"/>
          <w:lang w:eastAsia="en-US"/>
        </w:rPr>
        <w:t xml:space="preserve">22 </w:t>
      </w:r>
      <w:r w:rsidRPr="00DA06AD">
        <w:rPr>
          <w:rFonts w:ascii="Museo Sans 300" w:hAnsi="Museo Sans 300"/>
          <w:lang w:eastAsia="en-US"/>
        </w:rPr>
        <w:t xml:space="preserve">de </w:t>
      </w:r>
      <w:r>
        <w:rPr>
          <w:rFonts w:ascii="Museo Sans 300" w:hAnsi="Museo Sans 300"/>
          <w:lang w:eastAsia="en-US"/>
        </w:rPr>
        <w:t>julio</w:t>
      </w:r>
      <w:r w:rsidRPr="00DA06AD">
        <w:rPr>
          <w:rFonts w:ascii="Museo Sans 300" w:hAnsi="Museo Sans 300"/>
          <w:lang w:eastAsia="en-US"/>
        </w:rPr>
        <w:t xml:space="preserve"> de 2021, elaborada por el técnico </w:t>
      </w:r>
      <w:r w:rsidRPr="00DA06AD">
        <w:rPr>
          <w:rFonts w:ascii="Museo Sans 300" w:hAnsi="Museo Sans 300"/>
          <w:lang w:val="es-ES" w:eastAsia="es-ES"/>
        </w:rPr>
        <w:t xml:space="preserve">del Centro Estratégico de Transformación e Innovación Agropecuaria CETIA </w:t>
      </w:r>
      <w:r>
        <w:rPr>
          <w:rFonts w:ascii="Museo Sans 300" w:hAnsi="Museo Sans 300"/>
          <w:lang w:val="es-ES" w:eastAsia="es-ES"/>
        </w:rPr>
        <w:t>III</w:t>
      </w:r>
      <w:r w:rsidRPr="00DA06AD">
        <w:rPr>
          <w:rFonts w:ascii="Museo Sans 300" w:hAnsi="Museo Sans 300"/>
          <w:lang w:val="es-ES" w:eastAsia="es-ES"/>
        </w:rPr>
        <w:t>, Sección de Transferencia de Tierras</w:t>
      </w:r>
      <w:r w:rsidRPr="00DA06AD">
        <w:rPr>
          <w:rFonts w:ascii="Museo Sans 300" w:hAnsi="Museo Sans 300"/>
          <w:lang w:eastAsia="en-US"/>
        </w:rPr>
        <w:t xml:space="preserve">, </w:t>
      </w:r>
      <w:r>
        <w:rPr>
          <w:rFonts w:ascii="Museo Sans 300" w:hAnsi="Museo Sans 300"/>
          <w:lang w:eastAsia="en-US"/>
        </w:rPr>
        <w:lastRenderedPageBreak/>
        <w:t>Hernán Rojas</w:t>
      </w:r>
      <w:r w:rsidRPr="00DA06AD">
        <w:rPr>
          <w:rFonts w:ascii="Museo Sans 300" w:hAnsi="Museo Sans 300"/>
          <w:lang w:eastAsia="en-US"/>
        </w:rPr>
        <w:t xml:space="preserve">, la beneficiaria se encuentra poseyendo el inmueble de forma quieta, pacífica y sin interrupción desde hace </w:t>
      </w:r>
      <w:r>
        <w:rPr>
          <w:rFonts w:ascii="Museo Sans 300" w:hAnsi="Museo Sans 300"/>
          <w:lang w:eastAsia="en-US"/>
        </w:rPr>
        <w:t xml:space="preserve">10 </w:t>
      </w:r>
      <w:r w:rsidRPr="00DA06AD">
        <w:rPr>
          <w:rFonts w:ascii="Museo Sans 300" w:hAnsi="Museo Sans 300"/>
          <w:lang w:eastAsia="en-US"/>
        </w:rPr>
        <w:t>años.</w:t>
      </w:r>
    </w:p>
    <w:p w:rsidR="007B53A9" w:rsidRPr="00DA06AD" w:rsidRDefault="007B53A9" w:rsidP="00710EDE">
      <w:pPr>
        <w:contextualSpacing/>
        <w:jc w:val="both"/>
        <w:rPr>
          <w:rFonts w:ascii="Museo Sans 300" w:hAnsi="Museo Sans 300"/>
          <w:lang w:val="es-ES" w:eastAsia="en-US"/>
        </w:rPr>
      </w:pPr>
    </w:p>
    <w:p w:rsidR="007B53A9" w:rsidRDefault="007B53A9" w:rsidP="000C4100">
      <w:pPr>
        <w:numPr>
          <w:ilvl w:val="0"/>
          <w:numId w:val="61"/>
        </w:numPr>
        <w:ind w:left="1134" w:hanging="708"/>
        <w:contextualSpacing/>
        <w:jc w:val="both"/>
        <w:rPr>
          <w:rFonts w:ascii="Museo Sans 300" w:hAnsi="Museo Sans 300"/>
          <w:lang w:eastAsia="en-US"/>
        </w:rPr>
      </w:pPr>
      <w:r w:rsidRPr="00DA06AD">
        <w:rPr>
          <w:rFonts w:ascii="Museo Sans 300" w:hAnsi="Museo Sans 300"/>
          <w:lang w:eastAsia="en-US"/>
        </w:rPr>
        <w:t xml:space="preserve">De acuerdo a declaración simple contenida en la Solicitud de Adjudicación de Inmueble de fecha </w:t>
      </w:r>
      <w:r>
        <w:rPr>
          <w:rFonts w:ascii="Museo Sans 300" w:hAnsi="Museo Sans 300"/>
          <w:lang w:eastAsia="en-US"/>
        </w:rPr>
        <w:t xml:space="preserve">22 </w:t>
      </w:r>
      <w:r w:rsidRPr="00DA06AD">
        <w:rPr>
          <w:rFonts w:ascii="Museo Sans 300" w:hAnsi="Museo Sans 300"/>
          <w:lang w:eastAsia="en-US"/>
        </w:rPr>
        <w:t xml:space="preserve">de </w:t>
      </w:r>
      <w:r>
        <w:rPr>
          <w:rFonts w:ascii="Museo Sans 300" w:hAnsi="Museo Sans 300"/>
          <w:lang w:eastAsia="en-US"/>
        </w:rPr>
        <w:t>julio</w:t>
      </w:r>
      <w:r w:rsidRPr="00DA06AD">
        <w:rPr>
          <w:rFonts w:ascii="Museo Sans 300" w:hAnsi="Museo Sans 300"/>
          <w:lang w:eastAsia="en-US"/>
        </w:rPr>
        <w:t xml:space="preserve"> de 2021, la adjudicataria manifiesta que ni ella ni la integrante de su grupo familiar son empleadas del ISTA; situación verificada en el Sistema de Consulta de </w:t>
      </w:r>
      <w:r>
        <w:rPr>
          <w:rFonts w:ascii="Museo Sans 300" w:hAnsi="Museo Sans 300"/>
          <w:lang w:eastAsia="en-US"/>
        </w:rPr>
        <w:t>la Solicitante para Adjudicación</w:t>
      </w:r>
      <w:r w:rsidRPr="00DA06AD">
        <w:rPr>
          <w:rFonts w:ascii="Museo Sans 300" w:hAnsi="Museo Sans 300"/>
          <w:lang w:eastAsia="en-US"/>
        </w:rPr>
        <w:t xml:space="preserve"> que contiene </w:t>
      </w:r>
      <w:r>
        <w:rPr>
          <w:rFonts w:ascii="Museo Sans 300" w:hAnsi="Museo Sans 300"/>
          <w:lang w:eastAsia="en-US"/>
        </w:rPr>
        <w:t>en la Base de Datos de Empleado</w:t>
      </w:r>
      <w:r w:rsidRPr="00DA06AD">
        <w:rPr>
          <w:rFonts w:ascii="Museo Sans 300" w:hAnsi="Museo Sans 300"/>
          <w:lang w:eastAsia="en-US"/>
        </w:rPr>
        <w:t xml:space="preserve"> de este Instituto. </w:t>
      </w:r>
    </w:p>
    <w:p w:rsidR="007B53A9" w:rsidRPr="00622074" w:rsidRDefault="007B53A9" w:rsidP="00710EDE">
      <w:pPr>
        <w:contextualSpacing/>
        <w:jc w:val="both"/>
        <w:rPr>
          <w:rFonts w:ascii="Museo Sans 300" w:hAnsi="Museo Sans 300"/>
          <w:lang w:eastAsia="en-US"/>
        </w:rPr>
      </w:pPr>
    </w:p>
    <w:p w:rsidR="007B53A9" w:rsidRDefault="007B53A9" w:rsidP="00710EDE">
      <w:pPr>
        <w:jc w:val="both"/>
        <w:rPr>
          <w:rFonts w:ascii="Museo Sans 300" w:hAnsi="Museo Sans 300"/>
        </w:rPr>
      </w:pPr>
      <w:r w:rsidRPr="00157B24">
        <w:rPr>
          <w:rFonts w:ascii="Museo Sans 300" w:hAnsi="Museo Sans 300"/>
        </w:rPr>
        <w:t xml:space="preserve">Tomando en cuenta lo expuesto y habiendo tenido a la vista: cuadro de causales, </w:t>
      </w:r>
      <w:r>
        <w:rPr>
          <w:rFonts w:ascii="Museo Sans 300" w:hAnsi="Museo Sans 300"/>
        </w:rPr>
        <w:t>L</w:t>
      </w:r>
      <w:r w:rsidRPr="00157B24">
        <w:rPr>
          <w:rFonts w:ascii="Museo Sans 300" w:hAnsi="Museo Sans 300"/>
        </w:rPr>
        <w:t>istado de valores y exten</w:t>
      </w:r>
      <w:r>
        <w:rPr>
          <w:rFonts w:ascii="Museo Sans 300" w:hAnsi="Museo Sans 300"/>
        </w:rPr>
        <w:t>siones, reportes de valúo por s</w:t>
      </w:r>
      <w:r w:rsidRPr="00157B24">
        <w:rPr>
          <w:rFonts w:ascii="Museo Sans 300" w:hAnsi="Museo Sans 300"/>
        </w:rPr>
        <w:t>olar,</w:t>
      </w:r>
      <w:r>
        <w:rPr>
          <w:rFonts w:ascii="Museo Sans 300" w:hAnsi="Museo Sans 300"/>
        </w:rPr>
        <w:t xml:space="preserve"> Solicitud de Adjudicación de Inmueble, copias simples de acuerdo</w:t>
      </w:r>
      <w:r w:rsidRPr="00157B24">
        <w:rPr>
          <w:rFonts w:ascii="Museo Sans 300" w:hAnsi="Museo Sans 300"/>
        </w:rPr>
        <w:t xml:space="preserve"> de Junta Directiva,</w:t>
      </w:r>
      <w:r>
        <w:rPr>
          <w:rFonts w:ascii="Museo Sans 300" w:hAnsi="Museo Sans 300"/>
        </w:rPr>
        <w:t xml:space="preserve"> solicitud</w:t>
      </w:r>
      <w:r w:rsidRPr="00157B24">
        <w:rPr>
          <w:rFonts w:ascii="Museo Sans 300" w:hAnsi="Museo Sans 300"/>
        </w:rPr>
        <w:t xml:space="preserve"> de </w:t>
      </w:r>
      <w:r>
        <w:rPr>
          <w:rFonts w:ascii="Museo Sans 300" w:hAnsi="Museo Sans 300"/>
        </w:rPr>
        <w:t>inclusión de beneficiaria</w:t>
      </w:r>
      <w:r w:rsidRPr="00157B24">
        <w:rPr>
          <w:rFonts w:ascii="Museo Sans 300" w:hAnsi="Museo Sans 300"/>
        </w:rPr>
        <w:t xml:space="preserve">, </w:t>
      </w:r>
      <w:r>
        <w:rPr>
          <w:rFonts w:ascii="Museo Sans 300" w:hAnsi="Museo Sans 300"/>
        </w:rPr>
        <w:t>copias simples de Documentos Únicos de Identidad y de Tarjetas de Identificación T</w:t>
      </w:r>
      <w:r w:rsidRPr="00157B24">
        <w:rPr>
          <w:rFonts w:ascii="Museo Sans 300" w:hAnsi="Museo Sans 300"/>
        </w:rPr>
        <w:t>ributaria,</w:t>
      </w:r>
      <w:r>
        <w:rPr>
          <w:rFonts w:ascii="Museo Sans 300" w:hAnsi="Museo Sans 300"/>
          <w:lang w:eastAsia="es-ES"/>
        </w:rPr>
        <w:t xml:space="preserve"> Certificaciones de Partida de Nacimiento</w:t>
      </w:r>
      <w:r w:rsidRPr="00157B24">
        <w:rPr>
          <w:rFonts w:ascii="Museo Sans 300" w:hAnsi="Museo Sans 300"/>
        </w:rPr>
        <w:t>,</w:t>
      </w:r>
      <w:r>
        <w:rPr>
          <w:rFonts w:ascii="Museo Sans 300" w:hAnsi="Museo Sans 300"/>
        </w:rPr>
        <w:t xml:space="preserve"> </w:t>
      </w:r>
      <w:r w:rsidRPr="00157B24">
        <w:rPr>
          <w:rFonts w:ascii="Museo Sans 300" w:hAnsi="Museo Sans 300"/>
        </w:rPr>
        <w:t>A</w:t>
      </w:r>
      <w:r>
        <w:rPr>
          <w:rFonts w:ascii="Museo Sans 300" w:hAnsi="Museo Sans 300"/>
        </w:rPr>
        <w:t>cta de Posesión Material, estado de cuenta</w:t>
      </w:r>
      <w:r w:rsidRPr="0028405B">
        <w:rPr>
          <w:rFonts w:ascii="Museo Sans 300" w:hAnsi="Museo Sans 300"/>
        </w:rPr>
        <w:t>,</w:t>
      </w:r>
      <w:r w:rsidRPr="00157B24">
        <w:rPr>
          <w:rFonts w:ascii="Museo Sans 300" w:hAnsi="Museo Sans 300"/>
        </w:rPr>
        <w:t xml:space="preserve"> Razón y Constancia de Inscripción de Desmembración e</w:t>
      </w:r>
      <w:r>
        <w:rPr>
          <w:rFonts w:ascii="Museo Sans 300" w:hAnsi="Museo Sans 300"/>
        </w:rPr>
        <w:t>n Cabeza de su Dueño a favor de</w:t>
      </w:r>
      <w:r w:rsidRPr="00157B24">
        <w:rPr>
          <w:rFonts w:ascii="Museo Sans 300" w:hAnsi="Museo Sans 300"/>
        </w:rPr>
        <w:t xml:space="preserve"> ISTA, reportes de búsqueda de solicitantes para adjudicaciones emitidos por </w:t>
      </w:r>
      <w:r>
        <w:rPr>
          <w:rFonts w:ascii="Museo Sans 300" w:hAnsi="Museo Sans 300"/>
        </w:rPr>
        <w:t>el</w:t>
      </w:r>
      <w:r w:rsidRPr="0035450C">
        <w:rPr>
          <w:rFonts w:ascii="Museo Sans 300" w:hAnsi="Museo Sans 300"/>
          <w:color w:val="000000"/>
          <w:lang w:val="es-ES" w:eastAsia="es-ES"/>
        </w:rPr>
        <w:t xml:space="preserve"> Centro Estratégico de Transformación e Innovación Agropecuaria CETIA I</w:t>
      </w:r>
      <w:r>
        <w:rPr>
          <w:rFonts w:ascii="Museo Sans 300" w:hAnsi="Museo Sans 300"/>
          <w:color w:val="000000"/>
          <w:lang w:val="es-ES" w:eastAsia="es-ES"/>
        </w:rPr>
        <w:t>II</w:t>
      </w:r>
      <w:r w:rsidRPr="0035450C">
        <w:rPr>
          <w:rFonts w:ascii="Museo Sans 300" w:hAnsi="Museo Sans 300"/>
          <w:color w:val="000000"/>
          <w:lang w:val="es-ES" w:eastAsia="es-ES"/>
        </w:rPr>
        <w:t>, Sección de Transferencia de Tierras</w:t>
      </w:r>
      <w:r w:rsidRPr="00157B24">
        <w:rPr>
          <w:rFonts w:ascii="Museo Sans 300" w:hAnsi="Museo Sans 300"/>
        </w:rPr>
        <w:t>, y este Departamento, reporte de inmuebles pendientes de escriturar</w:t>
      </w:r>
      <w:r w:rsidRPr="00157B24">
        <w:rPr>
          <w:rFonts w:ascii="Museo Sans 300" w:hAnsi="Museo Sans 300"/>
          <w:lang w:eastAsia="es-ES"/>
        </w:rPr>
        <w:t xml:space="preserve">; </w:t>
      </w:r>
      <w:r w:rsidRPr="00157B24">
        <w:rPr>
          <w:rFonts w:ascii="Museo Sans 300" w:hAnsi="Museo Sans 300"/>
        </w:rPr>
        <w:t xml:space="preserve">se estima procedente resolver </w:t>
      </w:r>
      <w:r>
        <w:rPr>
          <w:rFonts w:ascii="Museo Sans 300" w:hAnsi="Museo Sans 300"/>
        </w:rPr>
        <w:t>favorablemente a lo solicitado.</w:t>
      </w:r>
    </w:p>
    <w:p w:rsidR="00FC1F29" w:rsidRDefault="00FC1F29" w:rsidP="00710EDE">
      <w:pPr>
        <w:pStyle w:val="Prrafodelista"/>
        <w:spacing w:after="0" w:line="240" w:lineRule="auto"/>
        <w:ind w:left="0"/>
        <w:jc w:val="both"/>
        <w:rPr>
          <w:rFonts w:ascii="Museo Sans 300" w:hAnsi="Museo Sans 300"/>
          <w:sz w:val="24"/>
          <w:szCs w:val="24"/>
          <w:lang w:eastAsia="es-ES"/>
        </w:rPr>
      </w:pPr>
    </w:p>
    <w:p w:rsidR="007B53A9" w:rsidRPr="00223A40" w:rsidRDefault="00857DAE" w:rsidP="00710EDE">
      <w:pPr>
        <w:pStyle w:val="Prrafodelista"/>
        <w:spacing w:after="0" w:line="240" w:lineRule="auto"/>
        <w:ind w:left="0"/>
        <w:jc w:val="both"/>
        <w:rPr>
          <w:rFonts w:ascii="Museo Sans 300" w:hAnsi="Museo Sans 300" w:cs="Arial"/>
          <w:b/>
          <w:sz w:val="24"/>
          <w:szCs w:val="24"/>
        </w:rPr>
      </w:pPr>
      <w:r>
        <w:rPr>
          <w:rFonts w:ascii="Museo Sans 300" w:hAnsi="Museo Sans 300"/>
          <w:sz w:val="24"/>
          <w:szCs w:val="24"/>
          <w:lang w:eastAsia="es-ES"/>
        </w:rPr>
        <w:t xml:space="preserve">Estando conforme a Derecho la documentación correspondiente, </w:t>
      </w:r>
      <w:r w:rsidRPr="00DA06AD">
        <w:rPr>
          <w:rFonts w:ascii="Museo Sans 300" w:hAnsi="Museo Sans 300"/>
          <w:sz w:val="24"/>
          <w:szCs w:val="24"/>
          <w:lang w:eastAsia="es-ES"/>
        </w:rPr>
        <w:t>el Departamento de Asignación Individual y Avalúos con la aprobación de la Gerencia de Desarrollo Rural, recomienda</w:t>
      </w:r>
      <w:r>
        <w:rPr>
          <w:rFonts w:ascii="Museo Sans 300" w:hAnsi="Museo Sans 300"/>
          <w:sz w:val="24"/>
          <w:szCs w:val="24"/>
          <w:lang w:eastAsia="es-ES"/>
        </w:rPr>
        <w:t xml:space="preserve"> aprobar lo solicitado, por lo que la Junta Directiva en uso de sus facultades y  d</w:t>
      </w:r>
      <w:r w:rsidR="007B53A9" w:rsidRPr="00DA06AD">
        <w:rPr>
          <w:rFonts w:ascii="Museo Sans 300" w:hAnsi="Museo Sans 300"/>
          <w:sz w:val="24"/>
          <w:szCs w:val="24"/>
          <w:lang w:eastAsia="es-ES"/>
        </w:rPr>
        <w:t>e conformidad al Artículo 18 letras “g” y “h” de la Ley de Creación del Instituto Salvadoreño de Transformación Agraria, a esa Junta Directiva,</w:t>
      </w:r>
      <w:r>
        <w:rPr>
          <w:rFonts w:ascii="Museo Sans 300" w:hAnsi="Museo Sans 300"/>
          <w:b/>
          <w:sz w:val="24"/>
          <w:szCs w:val="24"/>
          <w:lang w:eastAsia="es-ES"/>
        </w:rPr>
        <w:t xml:space="preserve"> </w:t>
      </w:r>
      <w:r w:rsidRPr="00857DAE">
        <w:rPr>
          <w:rFonts w:ascii="Museo Sans 300" w:hAnsi="Museo Sans 300"/>
          <w:b/>
          <w:sz w:val="24"/>
          <w:szCs w:val="24"/>
          <w:u w:val="single"/>
          <w:lang w:eastAsia="es-ES"/>
        </w:rPr>
        <w:t>ACUERDA</w:t>
      </w:r>
      <w:r w:rsidR="007B53A9" w:rsidRPr="00857DAE">
        <w:rPr>
          <w:rFonts w:ascii="Museo Sans 300" w:hAnsi="Museo Sans 300"/>
          <w:b/>
          <w:sz w:val="24"/>
          <w:szCs w:val="24"/>
          <w:u w:val="single"/>
          <w:lang w:eastAsia="es-ES"/>
        </w:rPr>
        <w:t>: PRIMERO:</w:t>
      </w:r>
      <w:r w:rsidR="007B53A9" w:rsidRPr="00DA06AD">
        <w:rPr>
          <w:rFonts w:ascii="Museo Sans 300" w:hAnsi="Museo Sans 300"/>
          <w:b/>
          <w:sz w:val="24"/>
          <w:szCs w:val="24"/>
          <w:lang w:eastAsia="es-ES"/>
        </w:rPr>
        <w:t xml:space="preserve"> Modificar </w:t>
      </w:r>
      <w:r w:rsidR="007B53A9" w:rsidRPr="00DA06AD">
        <w:rPr>
          <w:rFonts w:ascii="Museo Sans 300" w:hAnsi="Museo Sans 300"/>
          <w:sz w:val="24"/>
          <w:szCs w:val="24"/>
          <w:lang w:eastAsia="es-ES"/>
        </w:rPr>
        <w:t xml:space="preserve">el </w:t>
      </w:r>
      <w:r w:rsidR="007B53A9">
        <w:rPr>
          <w:rFonts w:ascii="Museo Sans 300" w:hAnsi="Museo Sans 300"/>
          <w:sz w:val="24"/>
          <w:szCs w:val="24"/>
          <w:lang w:eastAsia="es-ES"/>
        </w:rPr>
        <w:t>P</w:t>
      </w:r>
      <w:r w:rsidR="007B53A9" w:rsidRPr="00DA06AD">
        <w:rPr>
          <w:rFonts w:ascii="Museo Sans 300" w:hAnsi="Museo Sans 300"/>
          <w:sz w:val="24"/>
          <w:szCs w:val="24"/>
          <w:lang w:eastAsia="es-ES"/>
        </w:rPr>
        <w:t xml:space="preserve">unto </w:t>
      </w:r>
      <w:r w:rsidR="007B53A9">
        <w:rPr>
          <w:rFonts w:ascii="Museo Sans 300" w:hAnsi="Museo Sans 300"/>
          <w:b/>
          <w:sz w:val="24"/>
          <w:szCs w:val="24"/>
        </w:rPr>
        <w:t>XI</w:t>
      </w:r>
      <w:r w:rsidR="007B53A9" w:rsidRPr="00DA06AD">
        <w:rPr>
          <w:rFonts w:ascii="Museo Sans 300" w:hAnsi="Museo Sans 300"/>
          <w:b/>
          <w:sz w:val="24"/>
          <w:szCs w:val="24"/>
        </w:rPr>
        <w:t xml:space="preserve"> del Acta de Sesión Ordinaria </w:t>
      </w:r>
      <w:r w:rsidR="007B53A9">
        <w:rPr>
          <w:rFonts w:ascii="Museo Sans 300" w:hAnsi="Museo Sans 300"/>
          <w:b/>
          <w:sz w:val="24"/>
          <w:szCs w:val="24"/>
          <w:lang w:eastAsia="es-ES"/>
        </w:rPr>
        <w:t>14</w:t>
      </w:r>
      <w:r w:rsidR="007B53A9" w:rsidRPr="00DA06AD">
        <w:rPr>
          <w:rFonts w:ascii="Museo Sans 300" w:hAnsi="Museo Sans 300"/>
          <w:b/>
          <w:sz w:val="24"/>
          <w:szCs w:val="24"/>
          <w:lang w:eastAsia="es-ES"/>
        </w:rPr>
        <w:t>-201</w:t>
      </w:r>
      <w:r w:rsidR="007B53A9">
        <w:rPr>
          <w:rFonts w:ascii="Museo Sans 300" w:hAnsi="Museo Sans 300"/>
          <w:b/>
          <w:sz w:val="24"/>
          <w:szCs w:val="24"/>
          <w:lang w:eastAsia="es-ES"/>
        </w:rPr>
        <w:t>1</w:t>
      </w:r>
      <w:r w:rsidR="007B53A9" w:rsidRPr="00DA06AD">
        <w:rPr>
          <w:rFonts w:ascii="Museo Sans 300" w:hAnsi="Museo Sans 300"/>
          <w:b/>
          <w:sz w:val="24"/>
          <w:szCs w:val="24"/>
          <w:lang w:eastAsia="es-ES"/>
        </w:rPr>
        <w:t xml:space="preserve"> de fecha </w:t>
      </w:r>
      <w:r w:rsidR="007B53A9">
        <w:rPr>
          <w:rFonts w:ascii="Museo Sans 300" w:hAnsi="Museo Sans 300"/>
          <w:b/>
          <w:sz w:val="24"/>
          <w:szCs w:val="24"/>
          <w:lang w:eastAsia="es-ES"/>
        </w:rPr>
        <w:t xml:space="preserve">13 </w:t>
      </w:r>
      <w:r w:rsidR="007B53A9" w:rsidRPr="00DA06AD">
        <w:rPr>
          <w:rFonts w:ascii="Museo Sans 300" w:hAnsi="Museo Sans 300"/>
          <w:b/>
          <w:sz w:val="24"/>
          <w:szCs w:val="24"/>
          <w:lang w:eastAsia="es-ES"/>
        </w:rPr>
        <w:t xml:space="preserve">de </w:t>
      </w:r>
      <w:r w:rsidR="007B53A9">
        <w:rPr>
          <w:rFonts w:ascii="Museo Sans 300" w:hAnsi="Museo Sans 300"/>
          <w:b/>
          <w:sz w:val="24"/>
          <w:szCs w:val="24"/>
          <w:lang w:eastAsia="es-ES"/>
        </w:rPr>
        <w:t xml:space="preserve">abril </w:t>
      </w:r>
      <w:r w:rsidR="007B53A9" w:rsidRPr="00DA06AD">
        <w:rPr>
          <w:rFonts w:ascii="Museo Sans 300" w:hAnsi="Museo Sans 300"/>
          <w:b/>
          <w:sz w:val="24"/>
          <w:szCs w:val="24"/>
          <w:lang w:eastAsia="es-ES"/>
        </w:rPr>
        <w:t>de 201</w:t>
      </w:r>
      <w:r w:rsidR="007B53A9">
        <w:rPr>
          <w:rFonts w:ascii="Museo Sans 300" w:hAnsi="Museo Sans 300"/>
          <w:b/>
          <w:sz w:val="24"/>
          <w:szCs w:val="24"/>
          <w:lang w:eastAsia="es-ES"/>
        </w:rPr>
        <w:t>1</w:t>
      </w:r>
      <w:r w:rsidR="007B53A9" w:rsidRPr="00DA06AD">
        <w:rPr>
          <w:rFonts w:ascii="Museo Sans 300" w:hAnsi="Museo Sans 300"/>
          <w:b/>
          <w:sz w:val="24"/>
          <w:szCs w:val="24"/>
          <w:lang w:eastAsia="es-ES"/>
        </w:rPr>
        <w:t>,</w:t>
      </w:r>
      <w:r w:rsidR="007B53A9" w:rsidRPr="00DA06AD">
        <w:rPr>
          <w:rFonts w:ascii="Museo Sans 300" w:hAnsi="Museo Sans 300"/>
          <w:sz w:val="24"/>
          <w:szCs w:val="24"/>
          <w:lang w:eastAsia="es-ES"/>
        </w:rPr>
        <w:t xml:space="preserve"> en el cual se aprobó la adjudicación, entre otros, del </w:t>
      </w:r>
      <w:r w:rsidR="007B53A9" w:rsidRPr="0035450C">
        <w:rPr>
          <w:rFonts w:ascii="Museo Sans 300" w:hAnsi="Museo Sans 300"/>
          <w:sz w:val="24"/>
          <w:szCs w:val="24"/>
          <w:lang w:eastAsia="es-ES"/>
        </w:rPr>
        <w:t xml:space="preserve">Solar </w:t>
      </w:r>
      <w:r w:rsidR="00FC1F29">
        <w:rPr>
          <w:rFonts w:ascii="Museo Sans 300" w:hAnsi="Museo Sans 300"/>
          <w:sz w:val="24"/>
          <w:szCs w:val="24"/>
          <w:lang w:eastAsia="es-ES"/>
        </w:rPr>
        <w:t>--</w:t>
      </w:r>
      <w:r w:rsidR="007B53A9" w:rsidRPr="0035450C">
        <w:rPr>
          <w:rFonts w:ascii="Museo Sans 300" w:hAnsi="Museo Sans 300"/>
          <w:sz w:val="24"/>
          <w:szCs w:val="24"/>
          <w:lang w:eastAsia="es-ES"/>
        </w:rPr>
        <w:t xml:space="preserve">, Polígono </w:t>
      </w:r>
      <w:r w:rsidR="00FC1F29">
        <w:rPr>
          <w:rFonts w:ascii="Museo Sans 300" w:hAnsi="Museo Sans 300"/>
          <w:sz w:val="24"/>
          <w:szCs w:val="24"/>
          <w:lang w:eastAsia="es-ES"/>
        </w:rPr>
        <w:t>--</w:t>
      </w:r>
      <w:r w:rsidR="007B53A9">
        <w:rPr>
          <w:rFonts w:ascii="Museo Sans 300" w:hAnsi="Museo Sans 300"/>
          <w:sz w:val="24"/>
          <w:szCs w:val="24"/>
          <w:lang w:eastAsia="es-ES"/>
        </w:rPr>
        <w:t>, en lo</w:t>
      </w:r>
      <w:r w:rsidR="00710EDE">
        <w:rPr>
          <w:rFonts w:ascii="Museo Sans 300" w:hAnsi="Museo Sans 300"/>
          <w:sz w:val="24"/>
          <w:szCs w:val="24"/>
          <w:lang w:eastAsia="es-ES"/>
        </w:rPr>
        <w:t>s siguientes términos</w:t>
      </w:r>
      <w:r w:rsidR="007B53A9">
        <w:rPr>
          <w:rFonts w:ascii="Museo Sans 300" w:hAnsi="Museo Sans 300"/>
          <w:sz w:val="24"/>
          <w:szCs w:val="24"/>
          <w:lang w:eastAsia="es-ES"/>
        </w:rPr>
        <w:t xml:space="preserve">: </w:t>
      </w:r>
      <w:r w:rsidR="007B53A9" w:rsidRPr="0078456B">
        <w:rPr>
          <w:rFonts w:ascii="Museo Sans 300" w:hAnsi="Museo Sans 300"/>
          <w:b/>
          <w:sz w:val="24"/>
          <w:szCs w:val="24"/>
          <w:lang w:eastAsia="es-ES"/>
        </w:rPr>
        <w:t>a)</w:t>
      </w:r>
      <w:r w:rsidR="007B53A9">
        <w:rPr>
          <w:rFonts w:ascii="Museo Sans 300" w:hAnsi="Museo Sans 300"/>
          <w:b/>
          <w:sz w:val="24"/>
          <w:szCs w:val="24"/>
          <w:lang w:eastAsia="es-ES"/>
        </w:rPr>
        <w:t xml:space="preserve"> </w:t>
      </w:r>
      <w:r w:rsidR="007B53A9" w:rsidRPr="00965B00">
        <w:rPr>
          <w:rFonts w:ascii="Museo Sans 300" w:hAnsi="Museo Sans 300"/>
          <w:sz w:val="24"/>
          <w:szCs w:val="24"/>
        </w:rPr>
        <w:t>Co</w:t>
      </w:r>
      <w:r w:rsidR="00710EDE">
        <w:rPr>
          <w:rFonts w:ascii="Museo Sans 300" w:hAnsi="Museo Sans 300"/>
          <w:sz w:val="24"/>
          <w:szCs w:val="24"/>
        </w:rPr>
        <w:t>rregir</w:t>
      </w:r>
      <w:r w:rsidR="007B53A9" w:rsidRPr="00965B00">
        <w:rPr>
          <w:rFonts w:ascii="Museo Sans 300" w:hAnsi="Museo Sans 300"/>
          <w:sz w:val="24"/>
          <w:szCs w:val="24"/>
        </w:rPr>
        <w:t xml:space="preserve"> nomenclatura </w:t>
      </w:r>
      <w:r w:rsidR="007B53A9">
        <w:rPr>
          <w:rFonts w:ascii="Museo Sans 300" w:hAnsi="Museo Sans 300"/>
          <w:sz w:val="24"/>
          <w:szCs w:val="24"/>
        </w:rPr>
        <w:t>del</w:t>
      </w:r>
      <w:r w:rsidR="007B53A9" w:rsidRPr="00965B00">
        <w:rPr>
          <w:rFonts w:ascii="Museo Sans 300" w:hAnsi="Museo Sans 300"/>
          <w:sz w:val="24"/>
          <w:szCs w:val="24"/>
        </w:rPr>
        <w:t xml:space="preserve"> </w:t>
      </w:r>
      <w:r w:rsidR="007B53A9" w:rsidRPr="0035450C">
        <w:rPr>
          <w:rFonts w:ascii="Museo Sans 300" w:hAnsi="Museo Sans 300"/>
          <w:sz w:val="24"/>
          <w:szCs w:val="24"/>
          <w:lang w:eastAsia="es-ES"/>
        </w:rPr>
        <w:t xml:space="preserve">Solar </w:t>
      </w:r>
      <w:r w:rsidR="00FC1F29">
        <w:rPr>
          <w:rFonts w:ascii="Museo Sans 300" w:hAnsi="Museo Sans 300"/>
          <w:sz w:val="24"/>
          <w:szCs w:val="24"/>
          <w:lang w:eastAsia="es-ES"/>
        </w:rPr>
        <w:t>---</w:t>
      </w:r>
      <w:r w:rsidR="007B53A9" w:rsidRPr="0035450C">
        <w:rPr>
          <w:rFonts w:ascii="Museo Sans 300" w:hAnsi="Museo Sans 300"/>
          <w:sz w:val="24"/>
          <w:szCs w:val="24"/>
          <w:lang w:eastAsia="es-ES"/>
        </w:rPr>
        <w:t xml:space="preserve">, Polígono </w:t>
      </w:r>
      <w:r w:rsidR="00FC1F29">
        <w:rPr>
          <w:rFonts w:ascii="Museo Sans 300" w:hAnsi="Museo Sans 300"/>
          <w:sz w:val="24"/>
          <w:szCs w:val="24"/>
          <w:lang w:eastAsia="es-ES"/>
        </w:rPr>
        <w:t>--</w:t>
      </w:r>
      <w:r w:rsidR="007B53A9" w:rsidRPr="00965B00">
        <w:rPr>
          <w:rFonts w:ascii="Museo Sans 300" w:hAnsi="Museo Sans 300"/>
          <w:sz w:val="24"/>
          <w:szCs w:val="24"/>
        </w:rPr>
        <w:t>,</w:t>
      </w:r>
      <w:r w:rsidR="007B53A9" w:rsidRPr="00965B00">
        <w:rPr>
          <w:rFonts w:ascii="Museo Sans 300" w:hAnsi="Museo Sans 300"/>
          <w:b/>
          <w:sz w:val="24"/>
          <w:szCs w:val="24"/>
        </w:rPr>
        <w:t xml:space="preserve"> </w:t>
      </w:r>
      <w:r w:rsidR="007B53A9" w:rsidRPr="00965B00">
        <w:rPr>
          <w:rFonts w:ascii="Museo Sans 300" w:hAnsi="Museo Sans 300"/>
          <w:sz w:val="24"/>
          <w:szCs w:val="24"/>
        </w:rPr>
        <w:t>siendo</w:t>
      </w:r>
      <w:r w:rsidR="007B53A9" w:rsidRPr="00965B00">
        <w:rPr>
          <w:rFonts w:ascii="Museo Sans 300" w:hAnsi="Museo Sans 300"/>
          <w:b/>
          <w:sz w:val="24"/>
          <w:szCs w:val="24"/>
        </w:rPr>
        <w:t xml:space="preserve"> </w:t>
      </w:r>
      <w:r w:rsidR="007B53A9" w:rsidRPr="00965B00">
        <w:rPr>
          <w:rFonts w:ascii="Museo Sans 300" w:hAnsi="Museo Sans 300"/>
          <w:sz w:val="24"/>
          <w:szCs w:val="24"/>
        </w:rPr>
        <w:t xml:space="preserve">lo correcto: </w:t>
      </w:r>
      <w:r w:rsidR="007B53A9" w:rsidRPr="0035450C">
        <w:rPr>
          <w:rFonts w:ascii="Museo Sans 300" w:hAnsi="Museo Sans 300"/>
          <w:b/>
          <w:sz w:val="24"/>
          <w:szCs w:val="24"/>
          <w:lang w:eastAsia="es-ES"/>
        </w:rPr>
        <w:t xml:space="preserve">SOLAR  </w:t>
      </w:r>
      <w:r w:rsidR="00FC1F29">
        <w:rPr>
          <w:rFonts w:ascii="Museo Sans 300" w:hAnsi="Museo Sans 300"/>
          <w:b/>
          <w:sz w:val="24"/>
          <w:szCs w:val="24"/>
          <w:lang w:eastAsia="es-ES"/>
        </w:rPr>
        <w:t>--</w:t>
      </w:r>
      <w:r w:rsidR="007B53A9" w:rsidRPr="0035450C">
        <w:rPr>
          <w:rFonts w:ascii="Museo Sans 300" w:hAnsi="Museo Sans 300"/>
          <w:b/>
          <w:sz w:val="24"/>
          <w:szCs w:val="24"/>
          <w:lang w:eastAsia="es-ES"/>
        </w:rPr>
        <w:t xml:space="preserve">, POLÍGONO </w:t>
      </w:r>
      <w:r w:rsidR="00FC1F29">
        <w:rPr>
          <w:rFonts w:ascii="Museo Sans 300" w:hAnsi="Museo Sans 300"/>
          <w:b/>
          <w:sz w:val="24"/>
          <w:szCs w:val="24"/>
          <w:lang w:eastAsia="es-ES"/>
        </w:rPr>
        <w:t>--</w:t>
      </w:r>
      <w:r w:rsidR="007B53A9" w:rsidRPr="0035450C">
        <w:rPr>
          <w:rFonts w:ascii="Museo Sans 300" w:hAnsi="Museo Sans 300"/>
          <w:b/>
          <w:sz w:val="24"/>
          <w:szCs w:val="24"/>
          <w:lang w:eastAsia="es-ES"/>
        </w:rPr>
        <w:t>,</w:t>
      </w:r>
      <w:r w:rsidR="007B53A9" w:rsidRPr="0035450C">
        <w:rPr>
          <w:rFonts w:ascii="Museo Sans 300" w:hAnsi="Museo Sans 300"/>
          <w:b/>
          <w:sz w:val="24"/>
          <w:szCs w:val="24"/>
        </w:rPr>
        <w:t xml:space="preserve"> PORCIÓN </w:t>
      </w:r>
      <w:r w:rsidR="00FC1F29">
        <w:rPr>
          <w:rFonts w:ascii="Museo Sans 300" w:hAnsi="Museo Sans 300"/>
          <w:b/>
          <w:sz w:val="24"/>
          <w:szCs w:val="24"/>
        </w:rPr>
        <w:t>--</w:t>
      </w:r>
      <w:r w:rsidR="007B53A9">
        <w:rPr>
          <w:rFonts w:ascii="Museo Sans 300" w:hAnsi="Museo Sans 300"/>
          <w:b/>
          <w:sz w:val="24"/>
          <w:szCs w:val="24"/>
        </w:rPr>
        <w:t>,</w:t>
      </w:r>
      <w:r w:rsidR="007B53A9">
        <w:rPr>
          <w:rFonts w:ascii="Museo Sans 300" w:hAnsi="Museo Sans 300"/>
          <w:b/>
          <w:sz w:val="24"/>
          <w:szCs w:val="24"/>
          <w:lang w:eastAsia="es-ES"/>
        </w:rPr>
        <w:t xml:space="preserve"> </w:t>
      </w:r>
      <w:r w:rsidR="007B53A9" w:rsidRPr="0035450C">
        <w:rPr>
          <w:rFonts w:ascii="Museo Sans 300" w:hAnsi="Museo Sans 300"/>
          <w:sz w:val="24"/>
          <w:szCs w:val="24"/>
          <w:lang w:eastAsia="es-ES"/>
        </w:rPr>
        <w:t>y</w:t>
      </w:r>
      <w:r w:rsidR="007B53A9">
        <w:rPr>
          <w:rFonts w:ascii="Museo Sans 300" w:hAnsi="Museo Sans 300"/>
          <w:sz w:val="24"/>
          <w:szCs w:val="24"/>
          <w:lang w:eastAsia="es-ES"/>
        </w:rPr>
        <w:t xml:space="preserve"> </w:t>
      </w:r>
      <w:r w:rsidR="007B53A9">
        <w:rPr>
          <w:rFonts w:ascii="Museo Sans 300" w:hAnsi="Museo Sans 300"/>
          <w:b/>
          <w:sz w:val="24"/>
          <w:szCs w:val="24"/>
          <w:lang w:eastAsia="es-ES"/>
        </w:rPr>
        <w:t>b</w:t>
      </w:r>
      <w:r w:rsidR="007B53A9" w:rsidRPr="0078456B">
        <w:rPr>
          <w:rFonts w:ascii="Museo Sans 300" w:hAnsi="Museo Sans 300"/>
          <w:b/>
          <w:sz w:val="24"/>
          <w:szCs w:val="24"/>
          <w:lang w:eastAsia="es-ES"/>
        </w:rPr>
        <w:t>)</w:t>
      </w:r>
      <w:r w:rsidR="007B53A9">
        <w:rPr>
          <w:rFonts w:ascii="Museo Sans 300" w:hAnsi="Museo Sans 300"/>
          <w:b/>
          <w:sz w:val="24"/>
          <w:szCs w:val="24"/>
          <w:lang w:eastAsia="es-ES"/>
        </w:rPr>
        <w:t xml:space="preserve"> </w:t>
      </w:r>
      <w:r w:rsidR="007B53A9">
        <w:rPr>
          <w:rFonts w:ascii="Museo Sans 300" w:hAnsi="Museo Sans 300"/>
          <w:sz w:val="24"/>
          <w:szCs w:val="24"/>
        </w:rPr>
        <w:t xml:space="preserve">Incluir a la menor </w:t>
      </w:r>
      <w:r w:rsidR="00FC1F29">
        <w:rPr>
          <w:rFonts w:ascii="Museo Sans 300" w:hAnsi="Museo Sans 300"/>
          <w:sz w:val="24"/>
          <w:szCs w:val="24"/>
        </w:rPr>
        <w:t>---</w:t>
      </w:r>
      <w:r w:rsidR="007B53A9">
        <w:rPr>
          <w:rFonts w:ascii="Museo Sans 300" w:hAnsi="Museo Sans 300"/>
          <w:b/>
          <w:sz w:val="24"/>
          <w:szCs w:val="24"/>
        </w:rPr>
        <w:t xml:space="preserve">; </w:t>
      </w:r>
      <w:r w:rsidR="007B53A9" w:rsidRPr="00DA06AD">
        <w:rPr>
          <w:rFonts w:ascii="Museo Sans 300" w:hAnsi="Museo Sans 300"/>
          <w:sz w:val="24"/>
          <w:szCs w:val="24"/>
          <w:lang w:eastAsia="es-ES"/>
        </w:rPr>
        <w:t xml:space="preserve">inmueble situado en el Proyecto de </w:t>
      </w:r>
      <w:r w:rsidR="007B53A9" w:rsidRPr="00DA06AD">
        <w:rPr>
          <w:rFonts w:ascii="Museo Sans 300" w:hAnsi="Museo Sans 300" w:cs="Arial"/>
          <w:sz w:val="24"/>
          <w:szCs w:val="24"/>
        </w:rPr>
        <w:t>Asentamiento Comunitario</w:t>
      </w:r>
      <w:r w:rsidR="007B53A9">
        <w:rPr>
          <w:rFonts w:ascii="Museo Sans 300" w:hAnsi="Museo Sans 300" w:cs="Arial"/>
          <w:sz w:val="24"/>
          <w:szCs w:val="24"/>
        </w:rPr>
        <w:t xml:space="preserve"> y Lotificación Agrícola, </w:t>
      </w:r>
      <w:r w:rsidR="007B53A9" w:rsidRPr="00DA06AD">
        <w:rPr>
          <w:rFonts w:ascii="Museo Sans 300" w:hAnsi="Museo Sans 300" w:cs="Arial"/>
          <w:sz w:val="24"/>
          <w:szCs w:val="24"/>
        </w:rPr>
        <w:t xml:space="preserve">desarrollado en el inmueble identificado como </w:t>
      </w:r>
      <w:r w:rsidR="007B53A9">
        <w:rPr>
          <w:rFonts w:ascii="Museo Sans 300" w:hAnsi="Museo Sans 300" w:cs="Arial"/>
          <w:b/>
          <w:sz w:val="24"/>
          <w:szCs w:val="24"/>
        </w:rPr>
        <w:t xml:space="preserve">HACIENDA SAN FELIPE I, </w:t>
      </w:r>
      <w:r w:rsidR="007B53A9">
        <w:rPr>
          <w:rFonts w:ascii="Museo Sans 300" w:hAnsi="Museo Sans 300" w:cs="Arial"/>
          <w:sz w:val="24"/>
          <w:szCs w:val="24"/>
        </w:rPr>
        <w:t xml:space="preserve">conocido el proyecto </w:t>
      </w:r>
      <w:r w:rsidR="007B53A9" w:rsidRPr="00417270">
        <w:rPr>
          <w:rFonts w:ascii="Museo Sans 300" w:hAnsi="Museo Sans 300" w:cs="Arial"/>
          <w:sz w:val="24"/>
          <w:szCs w:val="24"/>
        </w:rPr>
        <w:t xml:space="preserve">administrativamente como </w:t>
      </w:r>
      <w:r w:rsidR="007B53A9" w:rsidRPr="00417270">
        <w:rPr>
          <w:rFonts w:ascii="Museo Sans 300" w:hAnsi="Museo Sans 300" w:cs="Arial"/>
          <w:b/>
          <w:sz w:val="24"/>
          <w:szCs w:val="24"/>
        </w:rPr>
        <w:t xml:space="preserve">HACIENDA SAN FELIPE I (ISTA)-REPROCESO Y AMPLIACIÓN, </w:t>
      </w:r>
      <w:r w:rsidR="007B53A9" w:rsidRPr="00417270">
        <w:rPr>
          <w:rFonts w:ascii="Museo Sans 300" w:hAnsi="Museo Sans 300" w:cs="Arial"/>
          <w:sz w:val="24"/>
          <w:szCs w:val="24"/>
        </w:rPr>
        <w:t xml:space="preserve">y registralmente como </w:t>
      </w:r>
      <w:r w:rsidR="007B53A9" w:rsidRPr="00417270">
        <w:rPr>
          <w:rFonts w:ascii="Museo Sans 300" w:hAnsi="Museo Sans 300" w:cs="Arial"/>
          <w:b/>
          <w:sz w:val="24"/>
          <w:szCs w:val="24"/>
        </w:rPr>
        <w:t>HACIENDA SAN FELIPE I, PORCIÓN 9</w:t>
      </w:r>
      <w:r w:rsidR="007B53A9" w:rsidRPr="00417270">
        <w:rPr>
          <w:rFonts w:ascii="Museo Sans 300" w:hAnsi="Museo Sans 300" w:cs="Arial"/>
          <w:sz w:val="24"/>
          <w:szCs w:val="24"/>
        </w:rPr>
        <w:t>,</w:t>
      </w:r>
      <w:r w:rsidR="007B53A9" w:rsidRPr="00417270">
        <w:rPr>
          <w:rFonts w:ascii="Museo Sans 300" w:hAnsi="Museo Sans 300" w:cs="Arial"/>
          <w:b/>
          <w:sz w:val="24"/>
          <w:szCs w:val="24"/>
        </w:rPr>
        <w:t xml:space="preserve"> HACIENDA SAN FELIPE II,</w:t>
      </w:r>
      <w:r w:rsidR="007B53A9">
        <w:rPr>
          <w:rFonts w:ascii="Museo Sans 300" w:hAnsi="Museo Sans 300" w:cs="Arial"/>
          <w:b/>
          <w:sz w:val="24"/>
          <w:szCs w:val="24"/>
        </w:rPr>
        <w:t xml:space="preserve"> </w:t>
      </w:r>
      <w:r w:rsidR="007B53A9" w:rsidRPr="00FD2581">
        <w:rPr>
          <w:rFonts w:ascii="Museo Sans 300" w:hAnsi="Museo Sans 300" w:cs="Arial"/>
          <w:bCs/>
          <w:sz w:val="24"/>
          <w:szCs w:val="24"/>
        </w:rPr>
        <w:t>ubicado en cantón Las Isletas</w:t>
      </w:r>
      <w:r w:rsidR="007B53A9">
        <w:rPr>
          <w:rFonts w:ascii="Museo Sans 300" w:hAnsi="Museo Sans 300" w:cs="Arial"/>
          <w:b/>
          <w:sz w:val="24"/>
          <w:szCs w:val="24"/>
        </w:rPr>
        <w:t xml:space="preserve">, </w:t>
      </w:r>
      <w:r w:rsidR="007B53A9" w:rsidRPr="002D6B5A">
        <w:rPr>
          <w:rFonts w:ascii="Museo Sans 300" w:hAnsi="Museo Sans 300" w:cs="Arial"/>
          <w:sz w:val="24"/>
          <w:szCs w:val="24"/>
        </w:rPr>
        <w:t>jurisdicción</w:t>
      </w:r>
      <w:r w:rsidR="007B53A9">
        <w:rPr>
          <w:rFonts w:ascii="Museo Sans 300" w:hAnsi="Museo Sans 300" w:cs="Arial"/>
          <w:b/>
          <w:sz w:val="24"/>
          <w:szCs w:val="24"/>
        </w:rPr>
        <w:t xml:space="preserve"> </w:t>
      </w:r>
      <w:r w:rsidR="007B53A9">
        <w:rPr>
          <w:rFonts w:ascii="Museo Sans 300" w:hAnsi="Museo Sans 300" w:cs="Arial"/>
          <w:sz w:val="24"/>
          <w:szCs w:val="24"/>
        </w:rPr>
        <w:t xml:space="preserve">de San Pedro </w:t>
      </w:r>
      <w:proofErr w:type="spellStart"/>
      <w:r w:rsidR="007B53A9">
        <w:rPr>
          <w:rFonts w:ascii="Museo Sans 300" w:hAnsi="Museo Sans 300" w:cs="Arial"/>
          <w:sz w:val="24"/>
          <w:szCs w:val="24"/>
        </w:rPr>
        <w:t>Masahuat</w:t>
      </w:r>
      <w:proofErr w:type="spellEnd"/>
      <w:r w:rsidR="007B53A9">
        <w:rPr>
          <w:rFonts w:ascii="Museo Sans 300" w:hAnsi="Museo Sans 300" w:cs="Arial"/>
          <w:sz w:val="24"/>
          <w:szCs w:val="24"/>
        </w:rPr>
        <w:t>, departamento de La Paz</w:t>
      </w:r>
      <w:r w:rsidR="007B53A9" w:rsidRPr="00DA06AD">
        <w:rPr>
          <w:rFonts w:ascii="Museo Sans 300" w:hAnsi="Museo Sans 300"/>
          <w:sz w:val="24"/>
          <w:szCs w:val="24"/>
          <w:lang w:eastAsia="es-ES"/>
        </w:rPr>
        <w:t>, quedando la adjudicación conforme al cuadro de v</w:t>
      </w:r>
      <w:r w:rsidR="007B53A9">
        <w:rPr>
          <w:rFonts w:ascii="Museo Sans 300" w:hAnsi="Museo Sans 300"/>
          <w:sz w:val="24"/>
          <w:szCs w:val="24"/>
          <w:lang w:eastAsia="es-ES"/>
        </w:rPr>
        <w:t>alores y extensiones siguiente:</w:t>
      </w: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lang w:eastAsia="es-SV"/>
              </w:rPr>
            </w:pPr>
            <w:r>
              <w:rPr>
                <w:b/>
                <w:bCs/>
                <w:sz w:val="14"/>
                <w:szCs w:val="14"/>
                <w:lang w:eastAsia="es-SV"/>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lang w:eastAsia="es-SV"/>
              </w:rPr>
            </w:pPr>
            <w:r>
              <w:rPr>
                <w:b/>
                <w:bCs/>
                <w:sz w:val="14"/>
                <w:szCs w:val="14"/>
                <w:lang w:eastAsia="es-SV"/>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lang w:eastAsia="es-SV"/>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lang w:eastAsia="es-SV"/>
              </w:rPr>
            </w:pPr>
            <w:r>
              <w:rPr>
                <w:b/>
                <w:bCs/>
                <w:sz w:val="14"/>
                <w:szCs w:val="14"/>
                <w:lang w:eastAsia="es-SV"/>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lang w:eastAsia="es-SV"/>
              </w:rPr>
            </w:pPr>
            <w:r>
              <w:rPr>
                <w:b/>
                <w:bCs/>
                <w:sz w:val="14"/>
                <w:szCs w:val="14"/>
                <w:lang w:eastAsia="es-SV"/>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lang w:eastAsia="es-SV"/>
              </w:rPr>
            </w:pPr>
            <w:r>
              <w:rPr>
                <w:b/>
                <w:bCs/>
                <w:sz w:val="14"/>
                <w:szCs w:val="14"/>
                <w:lang w:eastAsia="es-SV"/>
              </w:rPr>
              <w:t xml:space="preserve">VALOR (¢) </w:t>
            </w:r>
          </w:p>
        </w:tc>
      </w:tr>
      <w:tr w:rsidR="007B53A9" w:rsidTr="00041BFE">
        <w:tc>
          <w:tcPr>
            <w:tcW w:w="1413"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lang w:eastAsia="es-SV"/>
              </w:rPr>
            </w:pPr>
            <w:r>
              <w:rPr>
                <w:b/>
                <w:bCs/>
                <w:sz w:val="14"/>
                <w:szCs w:val="14"/>
                <w:lang w:eastAsia="es-SV"/>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lang w:eastAsia="es-SV"/>
              </w:rPr>
            </w:pPr>
            <w:r>
              <w:rPr>
                <w:b/>
                <w:bCs/>
                <w:sz w:val="14"/>
                <w:szCs w:val="14"/>
                <w:lang w:eastAsia="es-SV"/>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lang w:eastAsia="es-SV"/>
              </w:rPr>
            </w:pPr>
            <w:r>
              <w:rPr>
                <w:b/>
                <w:bCs/>
                <w:sz w:val="14"/>
                <w:szCs w:val="14"/>
                <w:lang w:eastAsia="es-SV"/>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lang w:eastAsia="es-SV"/>
              </w:rPr>
            </w:pPr>
            <w:r>
              <w:rPr>
                <w:b/>
                <w:bCs/>
                <w:sz w:val="14"/>
                <w:szCs w:val="14"/>
                <w:lang w:eastAsia="es-SV"/>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lang w:eastAsia="es-SV"/>
              </w:rPr>
            </w:pPr>
            <w:r>
              <w:rPr>
                <w:b/>
                <w:bCs/>
                <w:sz w:val="14"/>
                <w:szCs w:val="14"/>
                <w:lang w:eastAsia="es-SV"/>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lang w:eastAsia="es-SV"/>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lang w:eastAsia="es-SV"/>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rPr>
                <w:b/>
                <w:bCs/>
                <w:sz w:val="14"/>
                <w:szCs w:val="14"/>
                <w:lang w:eastAsia="es-SV"/>
              </w:rPr>
            </w:pPr>
          </w:p>
        </w:tc>
      </w:tr>
    </w:tbl>
    <w:p w:rsidR="007B53A9" w:rsidRDefault="007B53A9" w:rsidP="007B53A9">
      <w:pPr>
        <w:widowControl w:val="0"/>
        <w:autoSpaceDE w:val="0"/>
        <w:autoSpaceDN w:val="0"/>
        <w:adjustRightInd w:val="0"/>
        <w:rPr>
          <w:sz w:val="14"/>
          <w:szCs w:val="14"/>
        </w:rPr>
      </w:pPr>
    </w:p>
    <w:tbl>
      <w:tblPr>
        <w:tblStyle w:val="Tablaconcuadrcula"/>
        <w:tblW w:w="852" w:type="pct"/>
        <w:tblCellMar>
          <w:left w:w="25" w:type="dxa"/>
          <w:right w:w="0" w:type="dxa"/>
        </w:tblCellMar>
        <w:tblLook w:val="0000" w:firstRow="0" w:lastRow="0" w:firstColumn="0" w:lastColumn="0" w:noHBand="0" w:noVBand="0"/>
      </w:tblPr>
      <w:tblGrid>
        <w:gridCol w:w="1551"/>
      </w:tblGrid>
      <w:tr w:rsidR="007B53A9" w:rsidTr="00710EDE">
        <w:trPr>
          <w:trHeight w:val="241"/>
        </w:trPr>
        <w:tc>
          <w:tcPr>
            <w:tcW w:w="5000"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b/>
                <w:bCs/>
                <w:sz w:val="14"/>
                <w:szCs w:val="14"/>
                <w:lang w:eastAsia="es-SV"/>
              </w:rPr>
            </w:pPr>
            <w:r>
              <w:rPr>
                <w:b/>
                <w:bCs/>
                <w:sz w:val="14"/>
                <w:szCs w:val="14"/>
                <w:lang w:eastAsia="es-SV"/>
              </w:rPr>
              <w:t xml:space="preserve">No DE ENTREGA: 79 </w:t>
            </w:r>
          </w:p>
        </w:tc>
      </w:tr>
    </w:tbl>
    <w:p w:rsidR="007B53A9" w:rsidRDefault="007B53A9" w:rsidP="007B53A9">
      <w:pPr>
        <w:widowControl w:val="0"/>
        <w:autoSpaceDE w:val="0"/>
        <w:autoSpaceDN w:val="0"/>
        <w:adjustRightInd w:val="0"/>
        <w:jc w:val="center"/>
        <w:rPr>
          <w:b/>
          <w:bCs/>
          <w:sz w:val="14"/>
          <w:szCs w:val="14"/>
        </w:rPr>
      </w:pPr>
      <w:r>
        <w:rPr>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B53A9" w:rsidTr="00041BFE">
        <w:tc>
          <w:tcPr>
            <w:tcW w:w="1413" w:type="pct"/>
            <w:vMerge w:val="restart"/>
            <w:tcBorders>
              <w:top w:val="single" w:sz="2" w:space="0" w:color="auto"/>
              <w:left w:val="single" w:sz="2" w:space="0" w:color="auto"/>
              <w:bottom w:val="single" w:sz="2" w:space="0" w:color="auto"/>
              <w:right w:val="single" w:sz="2" w:space="0" w:color="auto"/>
            </w:tcBorders>
          </w:tcPr>
          <w:p w:rsidR="007B53A9" w:rsidRDefault="00290CE2" w:rsidP="00041BFE">
            <w:pPr>
              <w:widowControl w:val="0"/>
              <w:autoSpaceDE w:val="0"/>
              <w:autoSpaceDN w:val="0"/>
              <w:adjustRightInd w:val="0"/>
              <w:rPr>
                <w:sz w:val="14"/>
                <w:szCs w:val="14"/>
                <w:lang w:eastAsia="es-SV"/>
              </w:rPr>
            </w:pPr>
            <w:r>
              <w:rPr>
                <w:sz w:val="14"/>
                <w:szCs w:val="14"/>
                <w:lang w:eastAsia="es-SV"/>
              </w:rPr>
              <w:t>---</w:t>
            </w:r>
          </w:p>
        </w:tc>
        <w:tc>
          <w:tcPr>
            <w:tcW w:w="53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lang w:eastAsia="es-SV"/>
              </w:rPr>
            </w:pPr>
            <w:r>
              <w:rPr>
                <w:sz w:val="14"/>
                <w:szCs w:val="14"/>
                <w:lang w:eastAsia="es-SV"/>
              </w:rPr>
              <w:t xml:space="preserve">Solares: </w:t>
            </w:r>
          </w:p>
          <w:p w:rsidR="007B53A9" w:rsidRDefault="00290CE2" w:rsidP="00041BFE">
            <w:pPr>
              <w:widowControl w:val="0"/>
              <w:autoSpaceDE w:val="0"/>
              <w:autoSpaceDN w:val="0"/>
              <w:adjustRightInd w:val="0"/>
              <w:rPr>
                <w:sz w:val="14"/>
                <w:szCs w:val="14"/>
                <w:lang w:eastAsia="es-SV"/>
              </w:rPr>
            </w:pPr>
            <w:r>
              <w:rPr>
                <w:sz w:val="14"/>
                <w:szCs w:val="14"/>
                <w:lang w:eastAsia="es-SV"/>
              </w:rPr>
              <w:t>---</w:t>
            </w:r>
            <w:r w:rsidR="007B53A9">
              <w:rPr>
                <w:sz w:val="14"/>
                <w:szCs w:val="14"/>
                <w:lang w:eastAsia="es-SV"/>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lang w:eastAsia="es-SV"/>
              </w:rPr>
            </w:pPr>
          </w:p>
          <w:p w:rsidR="007B53A9" w:rsidRDefault="007B53A9" w:rsidP="00041BFE">
            <w:pPr>
              <w:widowControl w:val="0"/>
              <w:autoSpaceDE w:val="0"/>
              <w:autoSpaceDN w:val="0"/>
              <w:adjustRightInd w:val="0"/>
              <w:rPr>
                <w:sz w:val="14"/>
                <w:szCs w:val="14"/>
                <w:lang w:eastAsia="es-SV"/>
              </w:rPr>
            </w:pPr>
            <w:r>
              <w:rPr>
                <w:sz w:val="14"/>
                <w:szCs w:val="14"/>
                <w:lang w:eastAsia="es-SV"/>
              </w:rPr>
              <w:t xml:space="preserve">PORCION NUEVE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lang w:eastAsia="es-SV"/>
              </w:rPr>
            </w:pPr>
          </w:p>
          <w:p w:rsidR="007B53A9" w:rsidRDefault="00290CE2" w:rsidP="00041BFE">
            <w:pPr>
              <w:widowControl w:val="0"/>
              <w:autoSpaceDE w:val="0"/>
              <w:autoSpaceDN w:val="0"/>
              <w:adjustRightInd w:val="0"/>
              <w:rPr>
                <w:sz w:val="14"/>
                <w:szCs w:val="14"/>
                <w:lang w:eastAsia="es-SV"/>
              </w:rPr>
            </w:pPr>
            <w:r>
              <w:rPr>
                <w:sz w:val="14"/>
                <w:szCs w:val="14"/>
                <w:lang w:eastAsia="es-SV"/>
              </w:rPr>
              <w:t>---</w:t>
            </w:r>
            <w:r w:rsidR="007B53A9">
              <w:rPr>
                <w:sz w:val="14"/>
                <w:szCs w:val="14"/>
                <w:lang w:eastAsia="es-SV"/>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lang w:eastAsia="es-SV"/>
              </w:rPr>
            </w:pPr>
          </w:p>
          <w:p w:rsidR="007B53A9" w:rsidRDefault="00290CE2" w:rsidP="00041BFE">
            <w:pPr>
              <w:widowControl w:val="0"/>
              <w:autoSpaceDE w:val="0"/>
              <w:autoSpaceDN w:val="0"/>
              <w:adjustRightInd w:val="0"/>
              <w:rPr>
                <w:sz w:val="14"/>
                <w:szCs w:val="14"/>
                <w:lang w:eastAsia="es-SV"/>
              </w:rPr>
            </w:pPr>
            <w:r>
              <w:rPr>
                <w:sz w:val="14"/>
                <w:szCs w:val="14"/>
                <w:lang w:eastAsia="es-SV"/>
              </w:rPr>
              <w:t>---</w:t>
            </w:r>
            <w:r w:rsidR="007B53A9">
              <w:rPr>
                <w:sz w:val="14"/>
                <w:szCs w:val="14"/>
                <w:lang w:eastAsia="es-SV"/>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lang w:eastAsia="es-SV"/>
              </w:rPr>
            </w:pPr>
          </w:p>
          <w:p w:rsidR="007B53A9" w:rsidRDefault="007B53A9" w:rsidP="00041BFE">
            <w:pPr>
              <w:widowControl w:val="0"/>
              <w:autoSpaceDE w:val="0"/>
              <w:autoSpaceDN w:val="0"/>
              <w:adjustRightInd w:val="0"/>
              <w:jc w:val="right"/>
              <w:rPr>
                <w:sz w:val="14"/>
                <w:szCs w:val="14"/>
                <w:lang w:eastAsia="es-SV"/>
              </w:rPr>
            </w:pPr>
            <w:r>
              <w:rPr>
                <w:sz w:val="14"/>
                <w:szCs w:val="14"/>
                <w:lang w:eastAsia="es-SV"/>
              </w:rPr>
              <w:t xml:space="preserve">518.45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lang w:eastAsia="es-SV"/>
              </w:rPr>
            </w:pPr>
          </w:p>
          <w:p w:rsidR="007B53A9" w:rsidRDefault="007B53A9" w:rsidP="00041BFE">
            <w:pPr>
              <w:widowControl w:val="0"/>
              <w:autoSpaceDE w:val="0"/>
              <w:autoSpaceDN w:val="0"/>
              <w:adjustRightInd w:val="0"/>
              <w:jc w:val="right"/>
              <w:rPr>
                <w:sz w:val="14"/>
                <w:szCs w:val="14"/>
                <w:lang w:eastAsia="es-SV"/>
              </w:rPr>
            </w:pPr>
            <w:r>
              <w:rPr>
                <w:sz w:val="14"/>
                <w:szCs w:val="14"/>
                <w:lang w:eastAsia="es-SV"/>
              </w:rPr>
              <w:t xml:space="preserve">1970.11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lang w:eastAsia="es-SV"/>
              </w:rPr>
            </w:pPr>
          </w:p>
          <w:p w:rsidR="007B53A9" w:rsidRDefault="007B53A9" w:rsidP="00041BFE">
            <w:pPr>
              <w:widowControl w:val="0"/>
              <w:autoSpaceDE w:val="0"/>
              <w:autoSpaceDN w:val="0"/>
              <w:adjustRightInd w:val="0"/>
              <w:jc w:val="right"/>
              <w:rPr>
                <w:sz w:val="14"/>
                <w:szCs w:val="14"/>
                <w:lang w:eastAsia="es-SV"/>
              </w:rPr>
            </w:pPr>
            <w:r>
              <w:rPr>
                <w:sz w:val="14"/>
                <w:szCs w:val="14"/>
                <w:lang w:eastAsia="es-SV"/>
              </w:rPr>
              <w:t xml:space="preserve">17238.46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lang w:eastAsia="es-SV"/>
              </w:rPr>
            </w:pPr>
          </w:p>
        </w:tc>
        <w:tc>
          <w:tcPr>
            <w:tcW w:w="53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lang w:eastAsia="es-SV"/>
              </w:rPr>
            </w:pPr>
          </w:p>
        </w:tc>
        <w:tc>
          <w:tcPr>
            <w:tcW w:w="1368"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lang w:eastAsia="es-SV"/>
              </w:rPr>
            </w:pPr>
          </w:p>
        </w:tc>
        <w:tc>
          <w:tcPr>
            <w:tcW w:w="336"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lang w:eastAsia="es-SV"/>
              </w:rPr>
            </w:pPr>
            <w:r>
              <w:rPr>
                <w:sz w:val="14"/>
                <w:szCs w:val="14"/>
                <w:lang w:eastAsia="es-SV"/>
              </w:rPr>
              <w:t xml:space="preserve">518.45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lang w:eastAsia="es-SV"/>
              </w:rPr>
            </w:pPr>
            <w:r>
              <w:rPr>
                <w:sz w:val="14"/>
                <w:szCs w:val="14"/>
                <w:lang w:eastAsia="es-SV"/>
              </w:rPr>
              <w:t xml:space="preserve">1970.11 </w:t>
            </w:r>
          </w:p>
        </w:tc>
        <w:tc>
          <w:tcPr>
            <w:tcW w:w="359" w:type="pct"/>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jc w:val="right"/>
              <w:rPr>
                <w:sz w:val="14"/>
                <w:szCs w:val="14"/>
                <w:lang w:eastAsia="es-SV"/>
              </w:rPr>
            </w:pPr>
            <w:r>
              <w:rPr>
                <w:sz w:val="14"/>
                <w:szCs w:val="14"/>
                <w:lang w:eastAsia="es-SV"/>
              </w:rPr>
              <w:t xml:space="preserve">17238.46 </w:t>
            </w:r>
          </w:p>
        </w:tc>
      </w:tr>
      <w:tr w:rsidR="007B53A9" w:rsidTr="00041BFE">
        <w:tc>
          <w:tcPr>
            <w:tcW w:w="1413" w:type="pct"/>
            <w:vMerge/>
            <w:tcBorders>
              <w:top w:val="single" w:sz="2" w:space="0" w:color="auto"/>
              <w:left w:val="single" w:sz="2" w:space="0" w:color="auto"/>
              <w:bottom w:val="single" w:sz="2" w:space="0" w:color="auto"/>
              <w:right w:val="single" w:sz="2" w:space="0" w:color="auto"/>
            </w:tcBorders>
          </w:tcPr>
          <w:p w:rsidR="007B53A9" w:rsidRDefault="007B53A9" w:rsidP="00041BFE">
            <w:pPr>
              <w:widowControl w:val="0"/>
              <w:autoSpaceDE w:val="0"/>
              <w:autoSpaceDN w:val="0"/>
              <w:adjustRightInd w:val="0"/>
              <w:rPr>
                <w:sz w:val="14"/>
                <w:szCs w:val="14"/>
                <w:lang w:eastAsia="es-SV"/>
              </w:rPr>
            </w:pPr>
          </w:p>
        </w:tc>
        <w:tc>
          <w:tcPr>
            <w:tcW w:w="3587" w:type="pct"/>
            <w:gridSpan w:val="7"/>
            <w:tcBorders>
              <w:top w:val="single" w:sz="2" w:space="0" w:color="auto"/>
              <w:left w:val="single" w:sz="2" w:space="0" w:color="auto"/>
              <w:bottom w:val="single" w:sz="2" w:space="0" w:color="auto"/>
              <w:right w:val="single" w:sz="2" w:space="0" w:color="auto"/>
            </w:tcBorders>
          </w:tcPr>
          <w:p w:rsidR="007B53A9" w:rsidRDefault="00710EDE" w:rsidP="00041BFE">
            <w:pPr>
              <w:widowControl w:val="0"/>
              <w:autoSpaceDE w:val="0"/>
              <w:autoSpaceDN w:val="0"/>
              <w:adjustRightInd w:val="0"/>
              <w:jc w:val="center"/>
              <w:rPr>
                <w:b/>
                <w:bCs/>
                <w:sz w:val="14"/>
                <w:szCs w:val="14"/>
                <w:lang w:eastAsia="es-SV"/>
              </w:rPr>
            </w:pPr>
            <w:r>
              <w:rPr>
                <w:b/>
                <w:bCs/>
                <w:sz w:val="14"/>
                <w:szCs w:val="14"/>
                <w:lang w:eastAsia="es-SV"/>
              </w:rPr>
              <w:t>Área</w:t>
            </w:r>
            <w:r w:rsidR="007B53A9">
              <w:rPr>
                <w:b/>
                <w:bCs/>
                <w:sz w:val="14"/>
                <w:szCs w:val="14"/>
                <w:lang w:eastAsia="es-SV"/>
              </w:rPr>
              <w:t xml:space="preserve"> Total: 518.45 </w:t>
            </w:r>
          </w:p>
          <w:p w:rsidR="007B53A9" w:rsidRDefault="007B53A9" w:rsidP="00041BFE">
            <w:pPr>
              <w:widowControl w:val="0"/>
              <w:autoSpaceDE w:val="0"/>
              <w:autoSpaceDN w:val="0"/>
              <w:adjustRightInd w:val="0"/>
              <w:jc w:val="center"/>
              <w:rPr>
                <w:b/>
                <w:bCs/>
                <w:sz w:val="14"/>
                <w:szCs w:val="14"/>
                <w:lang w:eastAsia="es-SV"/>
              </w:rPr>
            </w:pPr>
            <w:r>
              <w:rPr>
                <w:b/>
                <w:bCs/>
                <w:sz w:val="14"/>
                <w:szCs w:val="14"/>
                <w:lang w:eastAsia="es-SV"/>
              </w:rPr>
              <w:t xml:space="preserve"> Valor Total ($): 1970.11 </w:t>
            </w:r>
          </w:p>
          <w:p w:rsidR="007B53A9" w:rsidRDefault="007B53A9" w:rsidP="00041BFE">
            <w:pPr>
              <w:widowControl w:val="0"/>
              <w:autoSpaceDE w:val="0"/>
              <w:autoSpaceDN w:val="0"/>
              <w:adjustRightInd w:val="0"/>
              <w:jc w:val="center"/>
              <w:rPr>
                <w:b/>
                <w:bCs/>
                <w:sz w:val="14"/>
                <w:szCs w:val="14"/>
                <w:lang w:eastAsia="es-SV"/>
              </w:rPr>
            </w:pPr>
            <w:r>
              <w:rPr>
                <w:b/>
                <w:bCs/>
                <w:sz w:val="14"/>
                <w:szCs w:val="14"/>
                <w:lang w:eastAsia="es-SV"/>
              </w:rPr>
              <w:lastRenderedPageBreak/>
              <w:t xml:space="preserve"> Valor Total (¢): 17238.46 </w:t>
            </w:r>
          </w:p>
        </w:tc>
      </w:tr>
    </w:tbl>
    <w:p w:rsidR="007B53A9" w:rsidRDefault="007B53A9" w:rsidP="007B53A9">
      <w:pPr>
        <w:widowControl w:val="0"/>
        <w:autoSpaceDE w:val="0"/>
        <w:autoSpaceDN w:val="0"/>
        <w:adjustRightInd w:val="0"/>
        <w:rPr>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703"/>
        <w:gridCol w:w="2337"/>
        <w:gridCol w:w="1754"/>
        <w:gridCol w:w="653"/>
        <w:gridCol w:w="653"/>
      </w:tblGrid>
      <w:tr w:rsidR="007B53A9" w:rsidTr="00041BFE">
        <w:tc>
          <w:tcPr>
            <w:tcW w:w="203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lang w:eastAsia="es-SV"/>
              </w:rPr>
            </w:pPr>
            <w:r>
              <w:rPr>
                <w:b/>
                <w:bCs/>
                <w:sz w:val="14"/>
                <w:szCs w:val="14"/>
                <w:lang w:eastAsia="es-SV"/>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lang w:eastAsia="es-SV"/>
              </w:rPr>
            </w:pPr>
            <w:r>
              <w:rPr>
                <w:b/>
                <w:bCs/>
                <w:sz w:val="14"/>
                <w:szCs w:val="14"/>
                <w:lang w:eastAsia="es-SV"/>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lang w:eastAsia="es-SV"/>
              </w:rPr>
            </w:pPr>
            <w:r>
              <w:rPr>
                <w:b/>
                <w:bCs/>
                <w:sz w:val="14"/>
                <w:szCs w:val="14"/>
                <w:lang w:eastAsia="es-SV"/>
              </w:rPr>
              <w:t xml:space="preserve">518.45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lang w:eastAsia="es-SV"/>
              </w:rPr>
            </w:pPr>
            <w:r>
              <w:rPr>
                <w:b/>
                <w:bCs/>
                <w:sz w:val="14"/>
                <w:szCs w:val="14"/>
                <w:lang w:eastAsia="es-SV"/>
              </w:rPr>
              <w:t xml:space="preserve">1970.11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lang w:eastAsia="es-SV"/>
              </w:rPr>
            </w:pPr>
            <w:r>
              <w:rPr>
                <w:b/>
                <w:bCs/>
                <w:sz w:val="14"/>
                <w:szCs w:val="14"/>
                <w:lang w:eastAsia="es-SV"/>
              </w:rPr>
              <w:t xml:space="preserve">17238.46 </w:t>
            </w:r>
          </w:p>
        </w:tc>
      </w:tr>
      <w:tr w:rsidR="007B53A9" w:rsidTr="00041BFE">
        <w:tc>
          <w:tcPr>
            <w:tcW w:w="203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lang w:eastAsia="es-SV"/>
              </w:rPr>
            </w:pPr>
            <w:r>
              <w:rPr>
                <w:b/>
                <w:bCs/>
                <w:sz w:val="14"/>
                <w:szCs w:val="14"/>
                <w:lang w:eastAsia="es-SV"/>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center"/>
              <w:rPr>
                <w:b/>
                <w:bCs/>
                <w:sz w:val="14"/>
                <w:szCs w:val="14"/>
                <w:lang w:eastAsia="es-SV"/>
              </w:rPr>
            </w:pPr>
            <w:r>
              <w:rPr>
                <w:b/>
                <w:bCs/>
                <w:sz w:val="14"/>
                <w:szCs w:val="14"/>
                <w:lang w:eastAsia="es-SV"/>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lang w:eastAsia="es-SV"/>
              </w:rPr>
            </w:pPr>
            <w:r>
              <w:rPr>
                <w:b/>
                <w:bCs/>
                <w:sz w:val="14"/>
                <w:szCs w:val="14"/>
                <w:lang w:eastAsia="es-SV"/>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lang w:eastAsia="es-SV"/>
              </w:rPr>
            </w:pPr>
            <w:r>
              <w:rPr>
                <w:b/>
                <w:bCs/>
                <w:sz w:val="14"/>
                <w:szCs w:val="14"/>
                <w:lang w:eastAsia="es-SV"/>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B53A9" w:rsidRDefault="007B53A9" w:rsidP="00041BFE">
            <w:pPr>
              <w:widowControl w:val="0"/>
              <w:autoSpaceDE w:val="0"/>
              <w:autoSpaceDN w:val="0"/>
              <w:adjustRightInd w:val="0"/>
              <w:jc w:val="right"/>
              <w:rPr>
                <w:b/>
                <w:bCs/>
                <w:sz w:val="14"/>
                <w:szCs w:val="14"/>
                <w:lang w:eastAsia="es-SV"/>
              </w:rPr>
            </w:pPr>
            <w:r>
              <w:rPr>
                <w:b/>
                <w:bCs/>
                <w:sz w:val="14"/>
                <w:szCs w:val="14"/>
                <w:lang w:eastAsia="es-SV"/>
              </w:rPr>
              <w:t xml:space="preserve">0 </w:t>
            </w:r>
          </w:p>
        </w:tc>
      </w:tr>
    </w:tbl>
    <w:p w:rsidR="007B53A9" w:rsidRPr="00DA06AD" w:rsidRDefault="007B53A9" w:rsidP="00710EDE">
      <w:pPr>
        <w:jc w:val="both"/>
        <w:rPr>
          <w:rFonts w:ascii="Museo Sans 300" w:hAnsi="Museo Sans 300"/>
          <w:b/>
          <w:szCs w:val="26"/>
          <w:lang w:eastAsia="es-ES"/>
        </w:rPr>
      </w:pPr>
      <w:r w:rsidRPr="00710EDE">
        <w:rPr>
          <w:rFonts w:ascii="Museo Sans 300" w:hAnsi="Museo Sans 300"/>
          <w:b/>
          <w:szCs w:val="26"/>
          <w:u w:val="single"/>
          <w:lang w:eastAsia="es-ES"/>
        </w:rPr>
        <w:t>SEGUNDO:</w:t>
      </w:r>
      <w:r w:rsidRPr="00DA06AD">
        <w:rPr>
          <w:rFonts w:ascii="Museo Sans 300" w:hAnsi="Museo Sans 300"/>
          <w:b/>
          <w:szCs w:val="26"/>
          <w:lang w:eastAsia="es-ES"/>
        </w:rPr>
        <w:t xml:space="preserve"> </w:t>
      </w:r>
      <w:r w:rsidRPr="00DA06AD">
        <w:rPr>
          <w:rFonts w:ascii="Museo Sans 300" w:hAnsi="Museo Sans 300"/>
          <w:szCs w:val="26"/>
          <w:lang w:eastAsia="en-US"/>
        </w:rPr>
        <w:t xml:space="preserve">Comisionar al Departamento de Créditos de este Instituto para que realice los cambios correspondientes en la Base de Datos. </w:t>
      </w:r>
      <w:r w:rsidRPr="00710EDE">
        <w:rPr>
          <w:rFonts w:ascii="Museo Sans 300" w:hAnsi="Museo Sans 300"/>
          <w:b/>
          <w:bCs/>
          <w:szCs w:val="26"/>
          <w:u w:val="single"/>
          <w:lang w:eastAsia="en-US"/>
        </w:rPr>
        <w:t>TERCERO:</w:t>
      </w:r>
      <w:r w:rsidRPr="00DA06AD">
        <w:rPr>
          <w:rFonts w:ascii="Museo Sans 300" w:hAnsi="Museo Sans 300"/>
          <w:b/>
          <w:bCs/>
          <w:szCs w:val="26"/>
          <w:lang w:eastAsia="en-US"/>
        </w:rPr>
        <w:t xml:space="preserve"> </w:t>
      </w:r>
      <w:r w:rsidRPr="00DA06AD">
        <w:rPr>
          <w:rFonts w:ascii="Museo Sans 300" w:hAnsi="Museo Sans 300"/>
          <w:szCs w:val="26"/>
          <w:lang w:eastAsia="en-US"/>
        </w:rPr>
        <w:t>Instruir a la Gerencia de Desarrollo Rural para que, a través de la Sección de Cobros, realice las gestiones para el cobro de los gastos administrativos y de escrituración</w:t>
      </w:r>
      <w:r w:rsidRPr="00DA06AD">
        <w:rPr>
          <w:rFonts w:ascii="Museo Sans 300" w:hAnsi="Museo Sans 300"/>
          <w:szCs w:val="26"/>
          <w:lang w:eastAsia="es-ES"/>
        </w:rPr>
        <w:t xml:space="preserve">. </w:t>
      </w:r>
      <w:r w:rsidRPr="00710EDE">
        <w:rPr>
          <w:rFonts w:ascii="Museo Sans 300" w:hAnsi="Museo Sans 300"/>
          <w:b/>
          <w:szCs w:val="26"/>
          <w:u w:val="single"/>
          <w:lang w:eastAsia="en-US"/>
        </w:rPr>
        <w:t>CUARTO:</w:t>
      </w:r>
      <w:r w:rsidRPr="00DA06AD">
        <w:rPr>
          <w:rFonts w:ascii="Museo Sans 300" w:hAnsi="Museo Sans 300"/>
          <w:b/>
          <w:szCs w:val="26"/>
          <w:lang w:eastAsia="en-US"/>
        </w:rPr>
        <w:t xml:space="preserve"> </w:t>
      </w:r>
      <w:r w:rsidR="00C31477" w:rsidRPr="00C31477">
        <w:rPr>
          <w:rFonts w:ascii="Museo Sans 300" w:hAnsi="Museo Sans 300"/>
          <w:szCs w:val="26"/>
          <w:lang w:eastAsia="en-US"/>
        </w:rPr>
        <w:t xml:space="preserve">Autorizar </w:t>
      </w:r>
      <w:r w:rsidRPr="00DA06AD">
        <w:rPr>
          <w:rFonts w:ascii="Museo Sans 300" w:hAnsi="Museo Sans 300"/>
          <w:szCs w:val="26"/>
          <w:lang w:eastAsia="es-ES"/>
        </w:rPr>
        <w:t xml:space="preserve">a la Gerencia Legal para que a través del Departamento de Escrituración elabore la respectiva escritura y del Departamento de Registro para que realice el trámite de inscripción de la misma. </w:t>
      </w:r>
      <w:r w:rsidRPr="00710EDE">
        <w:rPr>
          <w:rFonts w:ascii="Museo Sans 300" w:hAnsi="Museo Sans 300"/>
          <w:b/>
          <w:szCs w:val="26"/>
          <w:u w:val="single"/>
          <w:lang w:eastAsia="es-ES"/>
        </w:rPr>
        <w:t>QUINTO:</w:t>
      </w:r>
      <w:r w:rsidRPr="00DA06AD">
        <w:rPr>
          <w:rFonts w:ascii="Museo Sans 300" w:hAnsi="Museo Sans 300"/>
          <w:b/>
          <w:szCs w:val="26"/>
          <w:lang w:eastAsia="es-ES"/>
        </w:rPr>
        <w:t xml:space="preserve"> </w:t>
      </w:r>
      <w:r w:rsidRPr="00DA06AD">
        <w:rPr>
          <w:rFonts w:ascii="Museo Sans 300" w:hAnsi="Museo Sans 300"/>
          <w:szCs w:val="26"/>
          <w:lang w:eastAsia="es-ES"/>
        </w:rPr>
        <w:t>Facultar</w:t>
      </w:r>
      <w:r w:rsidRPr="00DA06AD">
        <w:rPr>
          <w:rFonts w:ascii="Museo Sans 300" w:hAnsi="Museo Sans 300"/>
          <w:b/>
          <w:szCs w:val="26"/>
          <w:lang w:eastAsia="es-ES"/>
        </w:rPr>
        <w:t xml:space="preserve"> </w:t>
      </w:r>
      <w:r w:rsidRPr="00DA06AD">
        <w:rPr>
          <w:rFonts w:ascii="Museo Sans 300" w:hAnsi="Museo Sans 300"/>
          <w:szCs w:val="26"/>
          <w:lang w:eastAsia="es-ES"/>
        </w:rPr>
        <w:t>al</w:t>
      </w:r>
      <w:r>
        <w:rPr>
          <w:rFonts w:ascii="Museo Sans 300" w:hAnsi="Museo Sans 300"/>
          <w:szCs w:val="26"/>
          <w:lang w:eastAsia="es-ES"/>
        </w:rPr>
        <w:t xml:space="preserve"> Señor </w:t>
      </w:r>
      <w:r w:rsidRPr="00DA06AD">
        <w:rPr>
          <w:rFonts w:ascii="Museo Sans 300" w:hAnsi="Museo Sans 300"/>
          <w:szCs w:val="26"/>
          <w:lang w:eastAsia="es-ES"/>
        </w:rPr>
        <w:t>Presidente para que, por sí, o por medio de Apoderado Especial, comparezca al otorgamiento d</w:t>
      </w:r>
      <w:r w:rsidR="00710EDE">
        <w:rPr>
          <w:rFonts w:ascii="Museo Sans 300" w:hAnsi="Museo Sans 300"/>
          <w:szCs w:val="26"/>
          <w:lang w:eastAsia="es-ES"/>
        </w:rPr>
        <w:t>e la correspondiente escritura.</w:t>
      </w:r>
      <w:r w:rsidRPr="00DA06AD">
        <w:rPr>
          <w:rFonts w:ascii="Museo Sans 300" w:hAnsi="Museo Sans 300"/>
          <w:szCs w:val="26"/>
          <w:lang w:eastAsia="es-ES"/>
        </w:rPr>
        <w:t xml:space="preserve"> </w:t>
      </w:r>
      <w:r w:rsidR="00C31477">
        <w:rPr>
          <w:rFonts w:ascii="Museo Sans 300" w:hAnsi="Museo Sans 300"/>
          <w:szCs w:val="26"/>
          <w:lang w:eastAsia="es-ES"/>
        </w:rPr>
        <w:t xml:space="preserve">Este Acuerdo, queda aprobado y ratificado. </w:t>
      </w:r>
      <w:r w:rsidR="00710EDE" w:rsidRPr="00710EDE">
        <w:rPr>
          <w:rFonts w:ascii="Museo Sans 300" w:hAnsi="Museo Sans 300"/>
          <w:szCs w:val="26"/>
          <w:lang w:eastAsia="es-ES"/>
        </w:rPr>
        <w:t>NOTIFÍQUESE. “””””</w:t>
      </w:r>
    </w:p>
    <w:p w:rsidR="003B384F" w:rsidRDefault="003B384F" w:rsidP="007B53A9">
      <w:pPr>
        <w:tabs>
          <w:tab w:val="left" w:pos="1440"/>
        </w:tabs>
        <w:ind w:left="1440" w:hanging="1440"/>
        <w:jc w:val="center"/>
        <w:rPr>
          <w:rFonts w:ascii="Museo Sans 300" w:hAnsi="Museo Sans 300"/>
        </w:rPr>
      </w:pPr>
    </w:p>
    <w:p w:rsidR="007B53A9" w:rsidRDefault="007B53A9" w:rsidP="007B53A9">
      <w:pPr>
        <w:jc w:val="both"/>
        <w:rPr>
          <w:rFonts w:ascii="Museo Sans 300" w:hAnsi="Museo Sans 300"/>
        </w:rPr>
      </w:pPr>
      <w:ins w:id="295" w:author="Nery de Leiva" w:date="2021-02-26T08:06:00Z">
        <w:r w:rsidRPr="00A040E5">
          <w:rPr>
            <w:rFonts w:ascii="Museo Sans 300" w:hAnsi="Museo Sans 300"/>
          </w:rPr>
          <w:t>““””</w:t>
        </w:r>
      </w:ins>
      <w:r w:rsidR="00C75C02">
        <w:rPr>
          <w:rFonts w:ascii="Museo Sans 300" w:hAnsi="Museo Sans 300"/>
        </w:rPr>
        <w:t>XXIX)</w:t>
      </w:r>
      <w:ins w:id="296" w:author="Nery de Leiva" w:date="2021-02-26T08:06:00Z">
        <w:r w:rsidRPr="00A040E5">
          <w:rPr>
            <w:rFonts w:ascii="Museo Sans 300" w:hAnsi="Museo Sans 300"/>
          </w:rPr>
          <w:t xml:space="preserve"> A solicitud de los señores:</w:t>
        </w:r>
      </w:ins>
      <w:r w:rsidR="00C75C02" w:rsidRPr="00C75C02">
        <w:rPr>
          <w:rFonts w:ascii="Museo Sans 300" w:hAnsi="Museo Sans 300"/>
          <w:b/>
          <w:color w:val="000000" w:themeColor="text1"/>
        </w:rPr>
        <w:t xml:space="preserve"> </w:t>
      </w:r>
      <w:r w:rsidR="00C75C02" w:rsidRPr="00465DFE">
        <w:rPr>
          <w:rFonts w:ascii="Museo Sans 300" w:hAnsi="Museo Sans 300"/>
          <w:b/>
          <w:color w:val="000000" w:themeColor="text1"/>
        </w:rPr>
        <w:t xml:space="preserve">1) </w:t>
      </w:r>
      <w:r w:rsidR="00C75C02">
        <w:rPr>
          <w:rFonts w:ascii="Museo Sans 300" w:hAnsi="Museo Sans 300"/>
          <w:b/>
          <w:color w:val="000000" w:themeColor="text1"/>
        </w:rPr>
        <w:t>DINA MARIBEL REYES DE MARTINEZ</w:t>
      </w:r>
      <w:r w:rsidR="00C75C02" w:rsidRPr="00465DFE">
        <w:rPr>
          <w:rFonts w:ascii="Museo Sans 300" w:hAnsi="Museo Sans 300"/>
          <w:b/>
          <w:color w:val="000000" w:themeColor="text1"/>
        </w:rPr>
        <w:t xml:space="preserve">, </w:t>
      </w:r>
      <w:r w:rsidR="00C75C02" w:rsidRPr="00465DFE">
        <w:rPr>
          <w:rFonts w:ascii="Museo Sans 300" w:hAnsi="Museo Sans 300"/>
          <w:color w:val="000000" w:themeColor="text1"/>
        </w:rPr>
        <w:t xml:space="preserve">de </w:t>
      </w:r>
      <w:r w:rsidR="00846805">
        <w:rPr>
          <w:rFonts w:ascii="Museo Sans 300" w:hAnsi="Museo Sans 300"/>
          <w:color w:val="000000" w:themeColor="text1"/>
        </w:rPr>
        <w:t>--</w:t>
      </w:r>
      <w:r w:rsidR="00C75C02">
        <w:rPr>
          <w:rFonts w:ascii="Museo Sans 300" w:hAnsi="Museo Sans 300"/>
          <w:color w:val="000000" w:themeColor="text1"/>
        </w:rPr>
        <w:t xml:space="preserve"> </w:t>
      </w:r>
      <w:r w:rsidR="00C75C02" w:rsidRPr="00465DFE">
        <w:rPr>
          <w:rFonts w:ascii="Museo Sans 300" w:hAnsi="Museo Sans 300"/>
          <w:color w:val="000000" w:themeColor="text1"/>
        </w:rPr>
        <w:t xml:space="preserve">años de edad, </w:t>
      </w:r>
      <w:r w:rsidR="00846805">
        <w:rPr>
          <w:rFonts w:ascii="Museo Sans 300" w:hAnsi="Museo Sans 300"/>
          <w:color w:val="000000" w:themeColor="text1"/>
        </w:rPr>
        <w:t>---</w:t>
      </w:r>
      <w:r w:rsidR="00C75C02" w:rsidRPr="00465DFE">
        <w:rPr>
          <w:rFonts w:ascii="Museo Sans 300" w:hAnsi="Museo Sans 300"/>
          <w:color w:val="000000" w:themeColor="text1"/>
        </w:rPr>
        <w:t xml:space="preserve">, del domicilio de </w:t>
      </w:r>
      <w:r w:rsidR="00846805">
        <w:rPr>
          <w:rFonts w:ascii="Museo Sans 300" w:hAnsi="Museo Sans 300"/>
          <w:color w:val="000000" w:themeColor="text1"/>
        </w:rPr>
        <w:t>--</w:t>
      </w:r>
      <w:r w:rsidR="00C75C02">
        <w:rPr>
          <w:rFonts w:ascii="Museo Sans 300" w:hAnsi="Museo Sans 300"/>
          <w:color w:val="000000" w:themeColor="text1"/>
        </w:rPr>
        <w:t xml:space="preserve">, departamento de </w:t>
      </w:r>
      <w:r w:rsidR="00846805">
        <w:rPr>
          <w:rFonts w:ascii="Museo Sans 300" w:hAnsi="Museo Sans 300"/>
          <w:color w:val="000000" w:themeColor="text1"/>
        </w:rPr>
        <w:t>---</w:t>
      </w:r>
      <w:r w:rsidR="00C75C02" w:rsidRPr="00465DFE">
        <w:rPr>
          <w:rFonts w:ascii="Museo Sans 300" w:hAnsi="Museo Sans 300"/>
          <w:color w:val="000000" w:themeColor="text1"/>
        </w:rPr>
        <w:t>, con Documento</w:t>
      </w:r>
      <w:r w:rsidR="00C75C02">
        <w:rPr>
          <w:rFonts w:ascii="Museo Sans 300" w:hAnsi="Museo Sans 300"/>
          <w:color w:val="000000" w:themeColor="text1"/>
        </w:rPr>
        <w:t xml:space="preserve"> Único de Identidad número </w:t>
      </w:r>
      <w:r w:rsidR="00846805">
        <w:rPr>
          <w:rFonts w:ascii="Museo Sans 300" w:hAnsi="Museo Sans 300"/>
          <w:color w:val="000000" w:themeColor="text1"/>
        </w:rPr>
        <w:t>---</w:t>
      </w:r>
      <w:r w:rsidR="00C75C02">
        <w:rPr>
          <w:rFonts w:ascii="Museo Sans 300" w:hAnsi="Museo Sans 300"/>
          <w:color w:val="000000" w:themeColor="text1"/>
        </w:rPr>
        <w:t xml:space="preserve">, y </w:t>
      </w:r>
      <w:r w:rsidR="00846805">
        <w:rPr>
          <w:rFonts w:ascii="Museo Sans 300" w:hAnsi="Museo Sans 300"/>
          <w:color w:val="000000" w:themeColor="text1"/>
        </w:rPr>
        <w:t>---</w:t>
      </w:r>
      <w:r w:rsidR="00C75C02">
        <w:rPr>
          <w:rFonts w:ascii="Museo Sans 300" w:hAnsi="Museo Sans 300"/>
          <w:color w:val="000000" w:themeColor="text1"/>
        </w:rPr>
        <w:t xml:space="preserve"> </w:t>
      </w:r>
      <w:r w:rsidR="00C75C02">
        <w:rPr>
          <w:rFonts w:ascii="Museo Sans 300" w:hAnsi="Museo Sans 300"/>
          <w:b/>
          <w:color w:val="000000" w:themeColor="text1"/>
        </w:rPr>
        <w:t>JOSE ANIVAL MARTINEZ SANCHEZ</w:t>
      </w:r>
      <w:r w:rsidR="00C75C02" w:rsidRPr="00465DFE">
        <w:rPr>
          <w:rFonts w:ascii="Museo Sans 300" w:hAnsi="Museo Sans 300"/>
          <w:b/>
          <w:color w:val="000000" w:themeColor="text1"/>
        </w:rPr>
        <w:t xml:space="preserve">, </w:t>
      </w:r>
      <w:r w:rsidR="00C75C02" w:rsidRPr="00465DFE">
        <w:rPr>
          <w:rFonts w:ascii="Museo Sans 300" w:hAnsi="Museo Sans 300"/>
          <w:color w:val="000000" w:themeColor="text1"/>
        </w:rPr>
        <w:t xml:space="preserve">de </w:t>
      </w:r>
      <w:r w:rsidR="00846805">
        <w:rPr>
          <w:rFonts w:ascii="Museo Sans 300" w:hAnsi="Museo Sans 300"/>
          <w:color w:val="000000" w:themeColor="text1"/>
        </w:rPr>
        <w:t>--</w:t>
      </w:r>
      <w:r w:rsidR="00C75C02">
        <w:rPr>
          <w:rFonts w:ascii="Museo Sans 300" w:hAnsi="Museo Sans 300"/>
          <w:color w:val="000000" w:themeColor="text1"/>
        </w:rPr>
        <w:t xml:space="preserve"> </w:t>
      </w:r>
      <w:r w:rsidR="00C75C02" w:rsidRPr="00465DFE">
        <w:rPr>
          <w:rFonts w:ascii="Museo Sans 300" w:hAnsi="Museo Sans 300"/>
          <w:color w:val="000000" w:themeColor="text1"/>
        </w:rPr>
        <w:t xml:space="preserve">años de edad, </w:t>
      </w:r>
      <w:r w:rsidR="00846805">
        <w:rPr>
          <w:rFonts w:ascii="Museo Sans 300" w:hAnsi="Museo Sans 300"/>
          <w:color w:val="000000" w:themeColor="text1"/>
        </w:rPr>
        <w:t>--</w:t>
      </w:r>
      <w:r w:rsidR="00C75C02" w:rsidRPr="00465DFE">
        <w:rPr>
          <w:rFonts w:ascii="Museo Sans 300" w:hAnsi="Museo Sans 300"/>
          <w:color w:val="000000" w:themeColor="text1"/>
        </w:rPr>
        <w:t xml:space="preserve">, del domicilio </w:t>
      </w:r>
      <w:r w:rsidR="00C75C02">
        <w:rPr>
          <w:rFonts w:ascii="Museo Sans 300" w:hAnsi="Museo Sans 300"/>
          <w:color w:val="000000" w:themeColor="text1"/>
        </w:rPr>
        <w:t xml:space="preserve">de </w:t>
      </w:r>
      <w:r w:rsidR="00846805">
        <w:rPr>
          <w:rFonts w:ascii="Museo Sans 300" w:hAnsi="Museo Sans 300"/>
          <w:color w:val="000000" w:themeColor="text1"/>
        </w:rPr>
        <w:t>--</w:t>
      </w:r>
      <w:r w:rsidR="00C75C02">
        <w:rPr>
          <w:rFonts w:ascii="Museo Sans 300" w:hAnsi="Museo Sans 300"/>
          <w:color w:val="000000" w:themeColor="text1"/>
        </w:rPr>
        <w:t xml:space="preserve">, departamento de </w:t>
      </w:r>
      <w:r w:rsidR="00846805">
        <w:rPr>
          <w:rFonts w:ascii="Museo Sans 300" w:hAnsi="Museo Sans 300"/>
          <w:color w:val="000000" w:themeColor="text1"/>
        </w:rPr>
        <w:t>---</w:t>
      </w:r>
      <w:r w:rsidR="00C75C02" w:rsidRPr="00465DFE">
        <w:rPr>
          <w:rFonts w:ascii="Museo Sans 300" w:hAnsi="Museo Sans 300"/>
          <w:color w:val="000000" w:themeColor="text1"/>
        </w:rPr>
        <w:t>, con Documento</w:t>
      </w:r>
      <w:r w:rsidR="00C75C02">
        <w:rPr>
          <w:rFonts w:ascii="Museo Sans 300" w:hAnsi="Museo Sans 300"/>
          <w:color w:val="000000" w:themeColor="text1"/>
        </w:rPr>
        <w:t xml:space="preserve"> Único de Identidad número </w:t>
      </w:r>
      <w:r w:rsidR="00846805">
        <w:rPr>
          <w:rFonts w:ascii="Museo Sans 300" w:hAnsi="Museo Sans 300"/>
          <w:color w:val="000000" w:themeColor="text1"/>
        </w:rPr>
        <w:t>--</w:t>
      </w:r>
      <w:r w:rsidR="00C75C02">
        <w:rPr>
          <w:rFonts w:ascii="Museo Sans 300" w:hAnsi="Museo Sans 300"/>
          <w:color w:val="000000" w:themeColor="text1"/>
        </w:rPr>
        <w:t xml:space="preserve">; </w:t>
      </w:r>
      <w:r w:rsidR="00C75C02" w:rsidRPr="00757B26">
        <w:rPr>
          <w:rFonts w:ascii="Museo Sans 300" w:hAnsi="Museo Sans 300"/>
          <w:b/>
          <w:color w:val="000000" w:themeColor="text1"/>
        </w:rPr>
        <w:t>2)</w:t>
      </w:r>
      <w:r w:rsidR="00C75C02" w:rsidRPr="00465DFE">
        <w:rPr>
          <w:rFonts w:ascii="Museo Sans 300" w:hAnsi="Museo Sans 300"/>
          <w:color w:val="000000" w:themeColor="text1"/>
        </w:rPr>
        <w:t xml:space="preserve"> </w:t>
      </w:r>
      <w:r w:rsidR="00C75C02">
        <w:rPr>
          <w:rFonts w:ascii="Museo Sans 300" w:hAnsi="Museo Sans 300"/>
          <w:b/>
          <w:color w:val="000000" w:themeColor="text1"/>
        </w:rPr>
        <w:t>GLADYS MARITZA GUEVARA ESCOBAR</w:t>
      </w:r>
      <w:r w:rsidR="00C75C02" w:rsidRPr="00465DFE">
        <w:rPr>
          <w:rFonts w:ascii="Museo Sans 300" w:hAnsi="Museo Sans 300"/>
          <w:b/>
          <w:color w:val="000000" w:themeColor="text1"/>
        </w:rPr>
        <w:t>,</w:t>
      </w:r>
      <w:r w:rsidR="00C75C02" w:rsidRPr="00465DFE">
        <w:rPr>
          <w:rFonts w:ascii="Museo Sans 300" w:hAnsi="Museo Sans 300"/>
          <w:color w:val="000000" w:themeColor="text1"/>
        </w:rPr>
        <w:t xml:space="preserve"> de </w:t>
      </w:r>
      <w:r w:rsidR="00846805">
        <w:rPr>
          <w:rFonts w:ascii="Museo Sans 300" w:hAnsi="Museo Sans 300"/>
          <w:color w:val="000000" w:themeColor="text1"/>
        </w:rPr>
        <w:t>---</w:t>
      </w:r>
      <w:r w:rsidR="00C75C02">
        <w:rPr>
          <w:rFonts w:ascii="Museo Sans 300" w:hAnsi="Museo Sans 300"/>
          <w:color w:val="000000" w:themeColor="text1"/>
        </w:rPr>
        <w:t xml:space="preserve"> </w:t>
      </w:r>
      <w:r w:rsidR="00C75C02" w:rsidRPr="00465DFE">
        <w:rPr>
          <w:rFonts w:ascii="Museo Sans 300" w:hAnsi="Museo Sans 300"/>
          <w:color w:val="000000" w:themeColor="text1"/>
        </w:rPr>
        <w:t xml:space="preserve">años de edad, </w:t>
      </w:r>
      <w:r w:rsidR="00846805">
        <w:rPr>
          <w:rFonts w:ascii="Museo Sans 300" w:hAnsi="Museo Sans 300"/>
          <w:color w:val="000000" w:themeColor="text1"/>
        </w:rPr>
        <w:t>--</w:t>
      </w:r>
      <w:r w:rsidR="00C75C02" w:rsidRPr="00465DFE">
        <w:rPr>
          <w:rFonts w:ascii="Museo Sans 300" w:hAnsi="Museo Sans 300"/>
          <w:color w:val="000000" w:themeColor="text1"/>
        </w:rPr>
        <w:t xml:space="preserve">, del domicilio de </w:t>
      </w:r>
      <w:r w:rsidR="00846805">
        <w:rPr>
          <w:rFonts w:ascii="Museo Sans 300" w:hAnsi="Museo Sans 300"/>
          <w:color w:val="000000" w:themeColor="text1"/>
        </w:rPr>
        <w:t>--,</w:t>
      </w:r>
      <w:r w:rsidR="00C75C02" w:rsidRPr="00C566A7">
        <w:rPr>
          <w:rFonts w:ascii="Museo Sans 300" w:hAnsi="Museo Sans 300"/>
          <w:color w:val="000000" w:themeColor="text1"/>
        </w:rPr>
        <w:t xml:space="preserve"> departamento de </w:t>
      </w:r>
      <w:r w:rsidR="00846805">
        <w:rPr>
          <w:rFonts w:ascii="Museo Sans 300" w:hAnsi="Museo Sans 300"/>
          <w:color w:val="000000" w:themeColor="text1"/>
        </w:rPr>
        <w:t>--</w:t>
      </w:r>
      <w:r w:rsidR="00C75C02" w:rsidRPr="00C566A7">
        <w:rPr>
          <w:rFonts w:ascii="Museo Sans 300" w:hAnsi="Museo Sans 300"/>
          <w:i/>
          <w:color w:val="000000" w:themeColor="text1"/>
        </w:rPr>
        <w:t xml:space="preserve">, </w:t>
      </w:r>
      <w:r w:rsidR="00C75C02" w:rsidRPr="00C566A7">
        <w:rPr>
          <w:rFonts w:ascii="Museo Sans 300" w:hAnsi="Museo Sans 300"/>
          <w:color w:val="000000" w:themeColor="text1"/>
        </w:rPr>
        <w:t xml:space="preserve">con Documento Único de Identidad número </w:t>
      </w:r>
      <w:r w:rsidR="00846805">
        <w:rPr>
          <w:rFonts w:ascii="Museo Sans 300" w:hAnsi="Museo Sans 300"/>
          <w:color w:val="000000" w:themeColor="text1"/>
        </w:rPr>
        <w:t>--</w:t>
      </w:r>
      <w:r w:rsidR="00C75C02">
        <w:rPr>
          <w:rFonts w:ascii="Museo Sans 300" w:hAnsi="Museo Sans 300"/>
          <w:color w:val="000000" w:themeColor="text1"/>
        </w:rPr>
        <w:t>, y</w:t>
      </w:r>
      <w:r w:rsidR="00C75C02" w:rsidRPr="00C566A7">
        <w:rPr>
          <w:rFonts w:ascii="Museo Sans 300" w:hAnsi="Museo Sans 300"/>
          <w:color w:val="000000" w:themeColor="text1"/>
        </w:rPr>
        <w:t xml:space="preserve"> su</w:t>
      </w:r>
      <w:r w:rsidR="00C75C02">
        <w:rPr>
          <w:rFonts w:ascii="Museo Sans 300" w:hAnsi="Museo Sans 300"/>
          <w:color w:val="000000" w:themeColor="text1"/>
        </w:rPr>
        <w:t xml:space="preserve"> menor hijo </w:t>
      </w:r>
      <w:r w:rsidR="00846805">
        <w:rPr>
          <w:rFonts w:ascii="Museo Sans 300" w:hAnsi="Museo Sans 300"/>
          <w:b/>
          <w:color w:val="000000" w:themeColor="text1"/>
        </w:rPr>
        <w:t>---</w:t>
      </w:r>
      <w:r w:rsidR="00C75C02">
        <w:rPr>
          <w:rFonts w:ascii="Museo Sans 300" w:hAnsi="Museo Sans 300"/>
          <w:b/>
          <w:color w:val="000000" w:themeColor="text1"/>
        </w:rPr>
        <w:t>;</w:t>
      </w:r>
      <w:r w:rsidR="00C75C02">
        <w:rPr>
          <w:rFonts w:ascii="Museo Sans 300" w:hAnsi="Museo Sans 300"/>
          <w:color w:val="000000" w:themeColor="text1"/>
        </w:rPr>
        <w:t xml:space="preserve"> </w:t>
      </w:r>
      <w:r w:rsidR="00C75C02" w:rsidRPr="001329B7">
        <w:rPr>
          <w:rFonts w:ascii="Museo Sans 300" w:hAnsi="Museo Sans 300"/>
          <w:b/>
          <w:color w:val="000000" w:themeColor="text1"/>
        </w:rPr>
        <w:t>3)</w:t>
      </w:r>
      <w:r w:rsidR="00C75C02" w:rsidRPr="00465DFE">
        <w:rPr>
          <w:rFonts w:ascii="Museo Sans 300" w:hAnsi="Museo Sans 300"/>
          <w:b/>
          <w:color w:val="000000" w:themeColor="text1"/>
        </w:rPr>
        <w:t xml:space="preserve"> </w:t>
      </w:r>
      <w:r w:rsidR="00C75C02">
        <w:rPr>
          <w:rFonts w:ascii="Museo Sans 300" w:hAnsi="Museo Sans 300"/>
          <w:b/>
          <w:color w:val="000000" w:themeColor="text1"/>
        </w:rPr>
        <w:t>INGRID XIOMARA PACHECO LAZO</w:t>
      </w:r>
      <w:r w:rsidR="00C75C02" w:rsidRPr="00465DFE">
        <w:rPr>
          <w:rFonts w:ascii="Museo Sans 300" w:hAnsi="Museo Sans 300"/>
          <w:b/>
          <w:color w:val="000000" w:themeColor="text1"/>
        </w:rPr>
        <w:t xml:space="preserve">, </w:t>
      </w:r>
      <w:r w:rsidR="00C75C02" w:rsidRPr="00465DFE">
        <w:rPr>
          <w:rFonts w:ascii="Museo Sans 300" w:hAnsi="Museo Sans 300"/>
          <w:color w:val="000000" w:themeColor="text1"/>
        </w:rPr>
        <w:t xml:space="preserve">de </w:t>
      </w:r>
      <w:r w:rsidR="00846805">
        <w:rPr>
          <w:rFonts w:ascii="Museo Sans 300" w:hAnsi="Museo Sans 300"/>
          <w:color w:val="000000" w:themeColor="text1"/>
        </w:rPr>
        <w:t>---</w:t>
      </w:r>
      <w:r w:rsidR="00C75C02" w:rsidRPr="00465DFE">
        <w:rPr>
          <w:rFonts w:ascii="Museo Sans 300" w:hAnsi="Museo Sans 300"/>
          <w:color w:val="000000" w:themeColor="text1"/>
        </w:rPr>
        <w:t xml:space="preserve"> años de edad, </w:t>
      </w:r>
      <w:r w:rsidR="00846805">
        <w:rPr>
          <w:rFonts w:ascii="Museo Sans 300" w:hAnsi="Museo Sans 300"/>
          <w:color w:val="000000" w:themeColor="text1"/>
        </w:rPr>
        <w:t>---</w:t>
      </w:r>
      <w:r w:rsidR="00C75C02" w:rsidRPr="00465DFE">
        <w:rPr>
          <w:rFonts w:ascii="Museo Sans 300" w:hAnsi="Museo Sans 300"/>
          <w:color w:val="000000" w:themeColor="text1"/>
        </w:rPr>
        <w:t xml:space="preserve">, del domicilio </w:t>
      </w:r>
      <w:r w:rsidR="00C75C02">
        <w:rPr>
          <w:rFonts w:ascii="Museo Sans 300" w:hAnsi="Museo Sans 300"/>
          <w:color w:val="000000" w:themeColor="text1"/>
        </w:rPr>
        <w:t xml:space="preserve">y departamento de </w:t>
      </w:r>
      <w:r w:rsidR="00846805">
        <w:rPr>
          <w:rFonts w:ascii="Museo Sans 300" w:hAnsi="Museo Sans 300"/>
          <w:color w:val="000000" w:themeColor="text1"/>
        </w:rPr>
        <w:t>---</w:t>
      </w:r>
      <w:r w:rsidR="00C75C02" w:rsidRPr="00465DFE">
        <w:rPr>
          <w:rFonts w:ascii="Museo Sans 300" w:hAnsi="Museo Sans 300"/>
          <w:color w:val="000000" w:themeColor="text1"/>
        </w:rPr>
        <w:t>, con Documento</w:t>
      </w:r>
      <w:r w:rsidR="00C75C02">
        <w:rPr>
          <w:rFonts w:ascii="Museo Sans 300" w:hAnsi="Museo Sans 300"/>
          <w:color w:val="000000" w:themeColor="text1"/>
        </w:rPr>
        <w:t xml:space="preserve"> Único de Identidad número </w:t>
      </w:r>
      <w:r w:rsidR="00846805">
        <w:rPr>
          <w:rFonts w:ascii="Museo Sans 300" w:hAnsi="Museo Sans 300"/>
          <w:color w:val="000000" w:themeColor="text1"/>
        </w:rPr>
        <w:t>--</w:t>
      </w:r>
      <w:r w:rsidR="00C75C02">
        <w:rPr>
          <w:rFonts w:ascii="Museo Sans 300" w:hAnsi="Museo Sans 300"/>
          <w:color w:val="000000" w:themeColor="text1"/>
        </w:rPr>
        <w:t xml:space="preserve">, y su menor hijo </w:t>
      </w:r>
      <w:r w:rsidR="00846805">
        <w:rPr>
          <w:rFonts w:ascii="Museo Sans 300" w:hAnsi="Museo Sans 300"/>
          <w:b/>
          <w:color w:val="000000" w:themeColor="text1"/>
        </w:rPr>
        <w:t>---</w:t>
      </w:r>
      <w:r w:rsidR="00C75C02">
        <w:rPr>
          <w:rFonts w:ascii="Museo Sans 300" w:hAnsi="Museo Sans 300"/>
          <w:color w:val="000000" w:themeColor="text1"/>
        </w:rPr>
        <w:t xml:space="preserve">; </w:t>
      </w:r>
      <w:r w:rsidR="00C75C02" w:rsidRPr="00C73C56">
        <w:rPr>
          <w:rFonts w:ascii="Museo Sans 300" w:hAnsi="Museo Sans 300"/>
          <w:b/>
          <w:color w:val="000000" w:themeColor="text1"/>
        </w:rPr>
        <w:t>4)</w:t>
      </w:r>
      <w:r w:rsidR="00C75C02" w:rsidRPr="00465DFE">
        <w:rPr>
          <w:rFonts w:ascii="Museo Sans 300" w:hAnsi="Museo Sans 300"/>
          <w:color w:val="000000" w:themeColor="text1"/>
        </w:rPr>
        <w:t xml:space="preserve"> </w:t>
      </w:r>
      <w:r w:rsidR="00C75C02">
        <w:rPr>
          <w:rFonts w:ascii="Museo Sans 300" w:hAnsi="Museo Sans 300"/>
          <w:b/>
          <w:color w:val="000000" w:themeColor="text1"/>
        </w:rPr>
        <w:t>JOSUE ABEL BONILLA VASQUEZ</w:t>
      </w:r>
      <w:r w:rsidR="00C75C02" w:rsidRPr="00465DFE">
        <w:rPr>
          <w:rFonts w:ascii="Museo Sans 300" w:hAnsi="Museo Sans 300"/>
          <w:b/>
          <w:color w:val="000000" w:themeColor="text1"/>
        </w:rPr>
        <w:t>,</w:t>
      </w:r>
      <w:r w:rsidR="00C75C02" w:rsidRPr="00465DFE">
        <w:rPr>
          <w:rFonts w:ascii="Museo Sans 300" w:hAnsi="Museo Sans 300"/>
          <w:color w:val="000000" w:themeColor="text1"/>
        </w:rPr>
        <w:t xml:space="preserve"> de </w:t>
      </w:r>
      <w:r w:rsidR="00846805">
        <w:rPr>
          <w:rFonts w:ascii="Museo Sans 300" w:hAnsi="Museo Sans 300"/>
          <w:color w:val="000000" w:themeColor="text1"/>
        </w:rPr>
        <w:t>---</w:t>
      </w:r>
      <w:r w:rsidR="00C75C02" w:rsidRPr="00465DFE">
        <w:rPr>
          <w:rFonts w:ascii="Museo Sans 300" w:hAnsi="Museo Sans 300"/>
          <w:color w:val="000000" w:themeColor="text1"/>
        </w:rPr>
        <w:t xml:space="preserve"> años de edad, </w:t>
      </w:r>
      <w:r w:rsidR="00846805">
        <w:rPr>
          <w:rFonts w:ascii="Museo Sans 300" w:hAnsi="Museo Sans 300"/>
          <w:color w:val="000000" w:themeColor="text1"/>
        </w:rPr>
        <w:t>--</w:t>
      </w:r>
      <w:r w:rsidR="00C75C02" w:rsidRPr="00465DFE">
        <w:rPr>
          <w:rFonts w:ascii="Museo Sans 300" w:hAnsi="Museo Sans 300"/>
          <w:color w:val="000000" w:themeColor="text1"/>
        </w:rPr>
        <w:t xml:space="preserve">, del domicilio </w:t>
      </w:r>
      <w:r w:rsidR="00C75C02">
        <w:rPr>
          <w:rFonts w:ascii="Museo Sans 300" w:hAnsi="Museo Sans 300"/>
          <w:color w:val="000000" w:themeColor="text1"/>
        </w:rPr>
        <w:t>y</w:t>
      </w:r>
      <w:r w:rsidR="00C75C02" w:rsidRPr="00C566A7">
        <w:rPr>
          <w:rFonts w:ascii="Museo Sans 300" w:hAnsi="Museo Sans 300"/>
          <w:color w:val="000000" w:themeColor="text1"/>
        </w:rPr>
        <w:t xml:space="preserve"> departamento de </w:t>
      </w:r>
      <w:r w:rsidR="00846805">
        <w:rPr>
          <w:rFonts w:ascii="Museo Sans 300" w:hAnsi="Museo Sans 300"/>
          <w:color w:val="000000" w:themeColor="text1"/>
        </w:rPr>
        <w:t>---</w:t>
      </w:r>
      <w:r w:rsidR="00C75C02" w:rsidRPr="00C566A7">
        <w:rPr>
          <w:rFonts w:ascii="Museo Sans 300" w:hAnsi="Museo Sans 300"/>
          <w:i/>
          <w:color w:val="000000" w:themeColor="text1"/>
        </w:rPr>
        <w:t xml:space="preserve">, </w:t>
      </w:r>
      <w:r w:rsidR="00C75C02" w:rsidRPr="00C566A7">
        <w:rPr>
          <w:rFonts w:ascii="Museo Sans 300" w:hAnsi="Museo Sans 300"/>
          <w:color w:val="000000" w:themeColor="text1"/>
        </w:rPr>
        <w:t xml:space="preserve">con Documento Único de Identidad número </w:t>
      </w:r>
      <w:r w:rsidR="00846805">
        <w:rPr>
          <w:rFonts w:ascii="Museo Sans 300" w:hAnsi="Museo Sans 300"/>
          <w:color w:val="000000" w:themeColor="text1"/>
        </w:rPr>
        <w:t>---</w:t>
      </w:r>
      <w:r w:rsidR="00C75C02">
        <w:rPr>
          <w:rFonts w:ascii="Museo Sans 300" w:hAnsi="Museo Sans 300"/>
          <w:color w:val="000000" w:themeColor="text1"/>
        </w:rPr>
        <w:t>, y</w:t>
      </w:r>
      <w:r w:rsidR="00C75C02" w:rsidRPr="00C566A7">
        <w:rPr>
          <w:rFonts w:ascii="Museo Sans 300" w:hAnsi="Museo Sans 300"/>
          <w:color w:val="000000" w:themeColor="text1"/>
        </w:rPr>
        <w:t xml:space="preserve"> su</w:t>
      </w:r>
      <w:r w:rsidR="00C75C02">
        <w:rPr>
          <w:rFonts w:ascii="Museo Sans 300" w:hAnsi="Museo Sans 300"/>
          <w:color w:val="000000" w:themeColor="text1"/>
        </w:rPr>
        <w:t xml:space="preserve"> menor hijo </w:t>
      </w:r>
      <w:r w:rsidR="00846805">
        <w:rPr>
          <w:rFonts w:ascii="Museo Sans 300" w:hAnsi="Museo Sans 300"/>
          <w:b/>
          <w:color w:val="000000" w:themeColor="text1"/>
        </w:rPr>
        <w:t>---</w:t>
      </w:r>
      <w:r w:rsidR="00C75C02" w:rsidRPr="00465DFE">
        <w:rPr>
          <w:rFonts w:ascii="Museo Sans 300" w:hAnsi="Museo Sans 300"/>
          <w:b/>
          <w:color w:val="000000" w:themeColor="text1"/>
        </w:rPr>
        <w:t xml:space="preserve">, </w:t>
      </w:r>
      <w:r w:rsidR="00C75C02" w:rsidRPr="00F24CB3">
        <w:rPr>
          <w:rFonts w:ascii="Museo Sans 300" w:hAnsi="Museo Sans 300"/>
          <w:b/>
          <w:color w:val="000000" w:themeColor="text1"/>
        </w:rPr>
        <w:t>5)</w:t>
      </w:r>
      <w:r w:rsidR="00C75C02" w:rsidRPr="00465DFE">
        <w:rPr>
          <w:rFonts w:ascii="Museo Sans 300" w:hAnsi="Museo Sans 300"/>
          <w:color w:val="000000" w:themeColor="text1"/>
        </w:rPr>
        <w:t xml:space="preserve"> </w:t>
      </w:r>
      <w:r w:rsidR="00C75C02">
        <w:rPr>
          <w:rFonts w:ascii="Museo Sans 300" w:hAnsi="Museo Sans 300"/>
          <w:b/>
          <w:color w:val="000000" w:themeColor="text1"/>
        </w:rPr>
        <w:t>JUAN JOSE GIRON RUBIO</w:t>
      </w:r>
      <w:r w:rsidR="00C75C02" w:rsidRPr="00465DFE">
        <w:rPr>
          <w:rFonts w:ascii="Museo Sans 300" w:hAnsi="Museo Sans 300"/>
          <w:b/>
          <w:color w:val="000000" w:themeColor="text1"/>
        </w:rPr>
        <w:t>,</w:t>
      </w:r>
      <w:r w:rsidR="00C75C02">
        <w:rPr>
          <w:rFonts w:ascii="Museo Sans 300" w:hAnsi="Museo Sans 300"/>
          <w:b/>
          <w:color w:val="000000" w:themeColor="text1"/>
        </w:rPr>
        <w:t xml:space="preserve"> </w:t>
      </w:r>
      <w:r w:rsidR="00C75C02">
        <w:rPr>
          <w:rFonts w:ascii="Museo Sans 300" w:hAnsi="Museo Sans 300"/>
          <w:color w:val="000000" w:themeColor="text1"/>
        </w:rPr>
        <w:t>de</w:t>
      </w:r>
      <w:r w:rsidR="00C75C02" w:rsidRPr="00465DFE">
        <w:rPr>
          <w:rFonts w:ascii="Museo Sans 300" w:hAnsi="Museo Sans 300"/>
          <w:color w:val="000000" w:themeColor="text1"/>
        </w:rPr>
        <w:t xml:space="preserve"> </w:t>
      </w:r>
      <w:r w:rsidR="00846805">
        <w:rPr>
          <w:rFonts w:ascii="Museo Sans 300" w:hAnsi="Museo Sans 300"/>
          <w:color w:val="000000" w:themeColor="text1"/>
        </w:rPr>
        <w:t>---</w:t>
      </w:r>
      <w:r w:rsidR="00C75C02" w:rsidRPr="00465DFE">
        <w:rPr>
          <w:rFonts w:ascii="Museo Sans 300" w:hAnsi="Museo Sans 300"/>
          <w:color w:val="000000" w:themeColor="text1"/>
        </w:rPr>
        <w:t xml:space="preserve"> años de edad, </w:t>
      </w:r>
      <w:r w:rsidR="00846805">
        <w:rPr>
          <w:rFonts w:ascii="Museo Sans 300" w:hAnsi="Museo Sans 300"/>
          <w:color w:val="000000" w:themeColor="text1"/>
        </w:rPr>
        <w:t>---</w:t>
      </w:r>
      <w:r w:rsidR="00C75C02" w:rsidRPr="00465DFE">
        <w:rPr>
          <w:rFonts w:ascii="Museo Sans 300" w:hAnsi="Museo Sans 300"/>
          <w:color w:val="000000" w:themeColor="text1"/>
        </w:rPr>
        <w:t xml:space="preserve">, del domicilio </w:t>
      </w:r>
      <w:r w:rsidR="00C75C02">
        <w:rPr>
          <w:rFonts w:ascii="Museo Sans 300" w:hAnsi="Museo Sans 300"/>
          <w:color w:val="000000" w:themeColor="text1"/>
        </w:rPr>
        <w:t>y</w:t>
      </w:r>
      <w:r w:rsidR="00C75C02" w:rsidRPr="00C566A7">
        <w:rPr>
          <w:rFonts w:ascii="Museo Sans 300" w:hAnsi="Museo Sans 300"/>
          <w:color w:val="000000" w:themeColor="text1"/>
        </w:rPr>
        <w:t xml:space="preserve"> departamento de </w:t>
      </w:r>
      <w:r w:rsidR="00846805">
        <w:rPr>
          <w:rFonts w:ascii="Museo Sans 300" w:hAnsi="Museo Sans 300"/>
          <w:color w:val="000000" w:themeColor="text1"/>
        </w:rPr>
        <w:t>--</w:t>
      </w:r>
      <w:r w:rsidR="00C75C02" w:rsidRPr="00C566A7">
        <w:rPr>
          <w:rFonts w:ascii="Museo Sans 300" w:hAnsi="Museo Sans 300"/>
          <w:i/>
          <w:color w:val="000000" w:themeColor="text1"/>
        </w:rPr>
        <w:t xml:space="preserve">, </w:t>
      </w:r>
      <w:r w:rsidR="00C75C02" w:rsidRPr="00C566A7">
        <w:rPr>
          <w:rFonts w:ascii="Museo Sans 300" w:hAnsi="Museo Sans 300"/>
          <w:color w:val="000000" w:themeColor="text1"/>
        </w:rPr>
        <w:t xml:space="preserve">con Documento Único de Identidad número </w:t>
      </w:r>
      <w:r w:rsidR="00846805">
        <w:rPr>
          <w:rFonts w:ascii="Museo Sans 300" w:hAnsi="Museo Sans 300"/>
          <w:color w:val="000000" w:themeColor="text1"/>
        </w:rPr>
        <w:t>---</w:t>
      </w:r>
      <w:r w:rsidR="00C75C02">
        <w:rPr>
          <w:rFonts w:ascii="Museo Sans 300" w:hAnsi="Museo Sans 300"/>
          <w:color w:val="000000" w:themeColor="text1"/>
        </w:rPr>
        <w:t>, y</w:t>
      </w:r>
      <w:r w:rsidR="00C75C02" w:rsidRPr="00C566A7">
        <w:rPr>
          <w:rFonts w:ascii="Museo Sans 300" w:hAnsi="Museo Sans 300"/>
          <w:color w:val="000000" w:themeColor="text1"/>
        </w:rPr>
        <w:t xml:space="preserve"> </w:t>
      </w:r>
      <w:r w:rsidR="00846805">
        <w:rPr>
          <w:rFonts w:ascii="Museo Sans 300" w:hAnsi="Museo Sans 300"/>
          <w:color w:val="000000" w:themeColor="text1"/>
        </w:rPr>
        <w:t>---</w:t>
      </w:r>
      <w:r w:rsidR="00C75C02">
        <w:rPr>
          <w:rFonts w:ascii="Museo Sans 300" w:hAnsi="Museo Sans 300"/>
          <w:color w:val="000000" w:themeColor="text1"/>
        </w:rPr>
        <w:t xml:space="preserve"> </w:t>
      </w:r>
      <w:r w:rsidR="00C75C02">
        <w:rPr>
          <w:rFonts w:ascii="Museo Sans 300" w:hAnsi="Museo Sans 300"/>
          <w:b/>
          <w:color w:val="000000" w:themeColor="text1"/>
        </w:rPr>
        <w:t>SANTOS GLORIA ORTIZ LOPEZ</w:t>
      </w:r>
      <w:r w:rsidR="00C75C02" w:rsidRPr="00465DFE">
        <w:rPr>
          <w:rFonts w:ascii="Museo Sans 300" w:hAnsi="Museo Sans 300"/>
          <w:b/>
          <w:color w:val="000000" w:themeColor="text1"/>
        </w:rPr>
        <w:t xml:space="preserve">, </w:t>
      </w:r>
      <w:r w:rsidR="00C75C02" w:rsidRPr="00465DFE">
        <w:rPr>
          <w:rFonts w:ascii="Museo Sans 300" w:hAnsi="Museo Sans 300"/>
          <w:color w:val="000000" w:themeColor="text1"/>
        </w:rPr>
        <w:t xml:space="preserve">de </w:t>
      </w:r>
      <w:r w:rsidR="00846805">
        <w:rPr>
          <w:rFonts w:ascii="Museo Sans 300" w:hAnsi="Museo Sans 300"/>
          <w:color w:val="000000" w:themeColor="text1"/>
        </w:rPr>
        <w:t>---</w:t>
      </w:r>
      <w:r w:rsidR="00C75C02">
        <w:rPr>
          <w:rFonts w:ascii="Museo Sans 300" w:hAnsi="Museo Sans 300"/>
          <w:color w:val="000000" w:themeColor="text1"/>
        </w:rPr>
        <w:t xml:space="preserve"> </w:t>
      </w:r>
      <w:r w:rsidR="00C75C02" w:rsidRPr="00465DFE">
        <w:rPr>
          <w:rFonts w:ascii="Museo Sans 300" w:hAnsi="Museo Sans 300"/>
          <w:color w:val="000000" w:themeColor="text1"/>
        </w:rPr>
        <w:t xml:space="preserve">años de edad, </w:t>
      </w:r>
      <w:r w:rsidR="00846805">
        <w:rPr>
          <w:rFonts w:ascii="Museo Sans 300" w:hAnsi="Museo Sans 300"/>
          <w:color w:val="000000" w:themeColor="text1"/>
        </w:rPr>
        <w:t>--</w:t>
      </w:r>
      <w:r w:rsidR="00C75C02" w:rsidRPr="00465DFE">
        <w:rPr>
          <w:rFonts w:ascii="Museo Sans 300" w:hAnsi="Museo Sans 300"/>
          <w:color w:val="000000" w:themeColor="text1"/>
        </w:rPr>
        <w:t xml:space="preserve">, del domicilio </w:t>
      </w:r>
      <w:r w:rsidR="00C75C02">
        <w:rPr>
          <w:rFonts w:ascii="Museo Sans 300" w:hAnsi="Museo Sans 300"/>
          <w:color w:val="000000" w:themeColor="text1"/>
        </w:rPr>
        <w:t>y</w:t>
      </w:r>
      <w:r w:rsidR="00C75C02" w:rsidRPr="00C566A7">
        <w:rPr>
          <w:rFonts w:ascii="Museo Sans 300" w:hAnsi="Museo Sans 300"/>
          <w:color w:val="000000" w:themeColor="text1"/>
        </w:rPr>
        <w:t xml:space="preserve"> departamento de </w:t>
      </w:r>
      <w:r w:rsidR="00846805">
        <w:rPr>
          <w:rFonts w:ascii="Museo Sans 300" w:hAnsi="Museo Sans 300"/>
          <w:color w:val="000000" w:themeColor="text1"/>
        </w:rPr>
        <w:t>---</w:t>
      </w:r>
      <w:r w:rsidR="00C75C02" w:rsidRPr="00465DFE">
        <w:rPr>
          <w:rFonts w:ascii="Museo Sans 300" w:hAnsi="Museo Sans 300"/>
          <w:color w:val="000000" w:themeColor="text1"/>
        </w:rPr>
        <w:t>, con Documento</w:t>
      </w:r>
      <w:r w:rsidR="00C75C02">
        <w:rPr>
          <w:rFonts w:ascii="Museo Sans 300" w:hAnsi="Museo Sans 300"/>
          <w:color w:val="000000" w:themeColor="text1"/>
        </w:rPr>
        <w:t xml:space="preserve"> Único de Identidad número </w:t>
      </w:r>
      <w:r w:rsidR="00846805">
        <w:rPr>
          <w:rFonts w:ascii="Museo Sans 300" w:hAnsi="Museo Sans 300"/>
          <w:color w:val="000000" w:themeColor="text1"/>
        </w:rPr>
        <w:t>---</w:t>
      </w:r>
      <w:r w:rsidR="00C75C02">
        <w:rPr>
          <w:rFonts w:ascii="Museo Sans 300" w:hAnsi="Museo Sans 300"/>
          <w:color w:val="000000" w:themeColor="text1"/>
        </w:rPr>
        <w:t xml:space="preserve">; </w:t>
      </w:r>
      <w:r w:rsidR="00C75C02" w:rsidRPr="00730C5A">
        <w:rPr>
          <w:rFonts w:ascii="Museo Sans 300" w:hAnsi="Museo Sans 300"/>
          <w:b/>
          <w:color w:val="000000" w:themeColor="text1"/>
        </w:rPr>
        <w:t>6)</w:t>
      </w:r>
      <w:r w:rsidR="00C75C02" w:rsidRPr="00465DFE">
        <w:rPr>
          <w:rFonts w:ascii="Museo Sans 300" w:hAnsi="Museo Sans 300"/>
          <w:color w:val="000000" w:themeColor="text1"/>
        </w:rPr>
        <w:t xml:space="preserve"> </w:t>
      </w:r>
      <w:r w:rsidR="00C75C02">
        <w:rPr>
          <w:rFonts w:ascii="Museo Sans 300" w:hAnsi="Museo Sans 300"/>
          <w:b/>
          <w:color w:val="000000" w:themeColor="text1"/>
        </w:rPr>
        <w:t>JUANA DEL CARMEN ORTEGA VILLANUEVA</w:t>
      </w:r>
      <w:r w:rsidR="00C75C02" w:rsidRPr="00465DFE">
        <w:rPr>
          <w:rFonts w:ascii="Museo Sans 300" w:hAnsi="Museo Sans 300"/>
          <w:b/>
          <w:color w:val="000000" w:themeColor="text1"/>
        </w:rPr>
        <w:t>,</w:t>
      </w:r>
      <w:r w:rsidR="00C75C02" w:rsidRPr="00465DFE">
        <w:rPr>
          <w:rFonts w:ascii="Museo Sans 300" w:hAnsi="Museo Sans 300"/>
          <w:color w:val="000000" w:themeColor="text1"/>
        </w:rPr>
        <w:t xml:space="preserve"> </w:t>
      </w:r>
      <w:r w:rsidR="00C75C02">
        <w:rPr>
          <w:rFonts w:ascii="Museo Sans 300" w:hAnsi="Museo Sans 300"/>
          <w:color w:val="000000" w:themeColor="text1"/>
        </w:rPr>
        <w:t xml:space="preserve">de </w:t>
      </w:r>
      <w:r w:rsidR="00846805">
        <w:rPr>
          <w:rFonts w:ascii="Museo Sans 300" w:hAnsi="Museo Sans 300"/>
          <w:color w:val="000000" w:themeColor="text1"/>
        </w:rPr>
        <w:t>---</w:t>
      </w:r>
      <w:r w:rsidR="00C75C02" w:rsidRPr="00465DFE">
        <w:rPr>
          <w:rFonts w:ascii="Museo Sans 300" w:hAnsi="Museo Sans 300"/>
          <w:color w:val="000000" w:themeColor="text1"/>
        </w:rPr>
        <w:t xml:space="preserve"> años de edad, </w:t>
      </w:r>
      <w:r w:rsidR="00846805">
        <w:rPr>
          <w:rFonts w:ascii="Museo Sans 300" w:hAnsi="Museo Sans 300"/>
          <w:color w:val="000000" w:themeColor="text1"/>
        </w:rPr>
        <w:t>--</w:t>
      </w:r>
      <w:r w:rsidR="00C75C02" w:rsidRPr="00465DFE">
        <w:rPr>
          <w:rFonts w:ascii="Museo Sans 300" w:hAnsi="Museo Sans 300"/>
          <w:color w:val="000000" w:themeColor="text1"/>
        </w:rPr>
        <w:t xml:space="preserve">, del domicilio </w:t>
      </w:r>
      <w:r w:rsidR="00C75C02">
        <w:rPr>
          <w:rFonts w:ascii="Museo Sans 300" w:hAnsi="Museo Sans 300"/>
          <w:color w:val="000000" w:themeColor="text1"/>
        </w:rPr>
        <w:t>y</w:t>
      </w:r>
      <w:r w:rsidR="00C75C02" w:rsidRPr="00C566A7">
        <w:rPr>
          <w:rFonts w:ascii="Museo Sans 300" w:hAnsi="Museo Sans 300"/>
          <w:color w:val="000000" w:themeColor="text1"/>
        </w:rPr>
        <w:t xml:space="preserve"> departamento de </w:t>
      </w:r>
      <w:r w:rsidR="00846805">
        <w:rPr>
          <w:rFonts w:ascii="Museo Sans 300" w:hAnsi="Museo Sans 300"/>
          <w:color w:val="000000" w:themeColor="text1"/>
        </w:rPr>
        <w:t>---</w:t>
      </w:r>
      <w:r w:rsidR="00C75C02" w:rsidRPr="00C566A7">
        <w:rPr>
          <w:rFonts w:ascii="Museo Sans 300" w:hAnsi="Museo Sans 300"/>
          <w:i/>
          <w:color w:val="000000" w:themeColor="text1"/>
        </w:rPr>
        <w:t xml:space="preserve">, </w:t>
      </w:r>
      <w:r w:rsidR="00C75C02" w:rsidRPr="00C566A7">
        <w:rPr>
          <w:rFonts w:ascii="Museo Sans 300" w:hAnsi="Museo Sans 300"/>
          <w:color w:val="000000" w:themeColor="text1"/>
        </w:rPr>
        <w:t xml:space="preserve">con Documento Único de Identidad número </w:t>
      </w:r>
      <w:r w:rsidR="00331C28">
        <w:rPr>
          <w:rFonts w:ascii="Museo Sans 300" w:hAnsi="Museo Sans 300"/>
          <w:color w:val="000000" w:themeColor="text1"/>
        </w:rPr>
        <w:t>---</w:t>
      </w:r>
      <w:r w:rsidR="00C75C02">
        <w:rPr>
          <w:rFonts w:ascii="Museo Sans 300" w:hAnsi="Museo Sans 300"/>
          <w:color w:val="000000" w:themeColor="text1"/>
        </w:rPr>
        <w:t>, y</w:t>
      </w:r>
      <w:r w:rsidR="00C75C02" w:rsidRPr="00C566A7">
        <w:rPr>
          <w:rFonts w:ascii="Museo Sans 300" w:hAnsi="Museo Sans 300"/>
          <w:color w:val="000000" w:themeColor="text1"/>
        </w:rPr>
        <w:t xml:space="preserve"> </w:t>
      </w:r>
      <w:r w:rsidR="00331C28">
        <w:rPr>
          <w:rFonts w:ascii="Museo Sans 300" w:hAnsi="Museo Sans 300"/>
          <w:color w:val="000000" w:themeColor="text1"/>
        </w:rPr>
        <w:t>---</w:t>
      </w:r>
      <w:r w:rsidR="00C75C02">
        <w:rPr>
          <w:rFonts w:ascii="Museo Sans 300" w:hAnsi="Museo Sans 300"/>
          <w:color w:val="000000" w:themeColor="text1"/>
        </w:rPr>
        <w:t xml:space="preserve"> </w:t>
      </w:r>
      <w:r w:rsidR="00C75C02">
        <w:rPr>
          <w:rFonts w:ascii="Museo Sans 300" w:hAnsi="Museo Sans 300"/>
          <w:b/>
          <w:color w:val="000000" w:themeColor="text1"/>
        </w:rPr>
        <w:t>MANUEL DE JESUS LOPEZ GARCIA</w:t>
      </w:r>
      <w:r w:rsidR="00C75C02" w:rsidRPr="00465DFE">
        <w:rPr>
          <w:rFonts w:ascii="Museo Sans 300" w:hAnsi="Museo Sans 300"/>
          <w:b/>
          <w:color w:val="000000" w:themeColor="text1"/>
        </w:rPr>
        <w:t xml:space="preserve">, </w:t>
      </w:r>
      <w:r w:rsidR="00C75C02" w:rsidRPr="00465DFE">
        <w:rPr>
          <w:rFonts w:ascii="Museo Sans 300" w:hAnsi="Museo Sans 300"/>
          <w:color w:val="000000" w:themeColor="text1"/>
        </w:rPr>
        <w:t xml:space="preserve">de </w:t>
      </w:r>
      <w:r w:rsidR="00331C28">
        <w:rPr>
          <w:rFonts w:ascii="Museo Sans 300" w:hAnsi="Museo Sans 300"/>
          <w:color w:val="000000" w:themeColor="text1"/>
        </w:rPr>
        <w:t>---</w:t>
      </w:r>
      <w:r w:rsidR="00C75C02">
        <w:rPr>
          <w:rFonts w:ascii="Museo Sans 300" w:hAnsi="Museo Sans 300"/>
          <w:color w:val="000000" w:themeColor="text1"/>
        </w:rPr>
        <w:t xml:space="preserve"> </w:t>
      </w:r>
      <w:r w:rsidR="00C75C02" w:rsidRPr="00465DFE">
        <w:rPr>
          <w:rFonts w:ascii="Museo Sans 300" w:hAnsi="Museo Sans 300"/>
          <w:color w:val="000000" w:themeColor="text1"/>
        </w:rPr>
        <w:t xml:space="preserve">años de edad, </w:t>
      </w:r>
      <w:r w:rsidR="00331C28">
        <w:rPr>
          <w:rFonts w:ascii="Museo Sans 300" w:hAnsi="Museo Sans 300"/>
          <w:color w:val="000000" w:themeColor="text1"/>
        </w:rPr>
        <w:t>--</w:t>
      </w:r>
      <w:r w:rsidR="00C75C02" w:rsidRPr="00465DFE">
        <w:rPr>
          <w:rFonts w:ascii="Museo Sans 300" w:hAnsi="Museo Sans 300"/>
          <w:color w:val="000000" w:themeColor="text1"/>
        </w:rPr>
        <w:t xml:space="preserve">, del domicilio </w:t>
      </w:r>
      <w:r w:rsidR="00C75C02">
        <w:rPr>
          <w:rFonts w:ascii="Museo Sans 300" w:hAnsi="Museo Sans 300"/>
          <w:color w:val="000000" w:themeColor="text1"/>
        </w:rPr>
        <w:t>y</w:t>
      </w:r>
      <w:r w:rsidR="00C75C02" w:rsidRPr="00C566A7">
        <w:rPr>
          <w:rFonts w:ascii="Museo Sans 300" w:hAnsi="Museo Sans 300"/>
          <w:color w:val="000000" w:themeColor="text1"/>
        </w:rPr>
        <w:t xml:space="preserve"> departamento de </w:t>
      </w:r>
      <w:r w:rsidR="00331C28">
        <w:rPr>
          <w:rFonts w:ascii="Museo Sans 300" w:hAnsi="Museo Sans 300"/>
          <w:color w:val="000000" w:themeColor="text1"/>
        </w:rPr>
        <w:t>--</w:t>
      </w:r>
      <w:r w:rsidR="00C75C02" w:rsidRPr="00465DFE">
        <w:rPr>
          <w:rFonts w:ascii="Museo Sans 300" w:hAnsi="Museo Sans 300"/>
          <w:color w:val="000000" w:themeColor="text1"/>
        </w:rPr>
        <w:t>, con Documento</w:t>
      </w:r>
      <w:r w:rsidR="00C75C02">
        <w:rPr>
          <w:rFonts w:ascii="Museo Sans 300" w:hAnsi="Museo Sans 300"/>
          <w:color w:val="000000" w:themeColor="text1"/>
        </w:rPr>
        <w:t xml:space="preserve"> Único de Identidad número </w:t>
      </w:r>
      <w:r w:rsidR="00331C28">
        <w:rPr>
          <w:rFonts w:ascii="Museo Sans 300" w:hAnsi="Museo Sans 300"/>
          <w:color w:val="000000" w:themeColor="text1"/>
        </w:rPr>
        <w:t>---</w:t>
      </w:r>
      <w:r w:rsidR="00C75C02">
        <w:rPr>
          <w:rFonts w:ascii="Museo Sans 300" w:hAnsi="Museo Sans 300"/>
          <w:color w:val="000000" w:themeColor="text1"/>
        </w:rPr>
        <w:t xml:space="preserve">; </w:t>
      </w:r>
      <w:r w:rsidR="00C75C02" w:rsidRPr="0013124E">
        <w:rPr>
          <w:rFonts w:ascii="Museo Sans 300" w:hAnsi="Museo Sans 300"/>
          <w:b/>
          <w:color w:val="000000" w:themeColor="text1"/>
        </w:rPr>
        <w:t>7)</w:t>
      </w:r>
      <w:r w:rsidR="00C75C02" w:rsidRPr="00465DFE">
        <w:rPr>
          <w:rFonts w:ascii="Museo Sans 300" w:hAnsi="Museo Sans 300"/>
          <w:b/>
          <w:color w:val="000000" w:themeColor="text1"/>
        </w:rPr>
        <w:t xml:space="preserve"> </w:t>
      </w:r>
      <w:r w:rsidR="00C75C02">
        <w:rPr>
          <w:rFonts w:ascii="Museo Sans 300" w:hAnsi="Museo Sans 300"/>
          <w:b/>
          <w:color w:val="000000" w:themeColor="text1"/>
        </w:rPr>
        <w:t>KARLA VERONICA SARAVIA GUTIERREZ</w:t>
      </w:r>
      <w:r w:rsidR="00C75C02" w:rsidRPr="00465DFE">
        <w:rPr>
          <w:rFonts w:ascii="Museo Sans 300" w:hAnsi="Museo Sans 300"/>
          <w:b/>
          <w:color w:val="000000" w:themeColor="text1"/>
        </w:rPr>
        <w:t xml:space="preserve">, </w:t>
      </w:r>
      <w:r w:rsidR="00C75C02" w:rsidRPr="00465DFE">
        <w:rPr>
          <w:rFonts w:ascii="Museo Sans 300" w:hAnsi="Museo Sans 300"/>
          <w:color w:val="000000" w:themeColor="text1"/>
        </w:rPr>
        <w:t xml:space="preserve">de </w:t>
      </w:r>
      <w:r w:rsidR="00331C28">
        <w:rPr>
          <w:rFonts w:ascii="Museo Sans 300" w:hAnsi="Museo Sans 300"/>
          <w:color w:val="000000" w:themeColor="text1"/>
        </w:rPr>
        <w:t>--</w:t>
      </w:r>
      <w:r w:rsidR="00C75C02" w:rsidRPr="00465DFE">
        <w:rPr>
          <w:rFonts w:ascii="Museo Sans 300" w:hAnsi="Museo Sans 300"/>
          <w:color w:val="000000" w:themeColor="text1"/>
        </w:rPr>
        <w:t xml:space="preserve"> años de edad, </w:t>
      </w:r>
      <w:r w:rsidR="00331C28">
        <w:rPr>
          <w:rFonts w:ascii="Museo Sans 300" w:hAnsi="Museo Sans 300"/>
          <w:color w:val="000000" w:themeColor="text1"/>
        </w:rPr>
        <w:t>--</w:t>
      </w:r>
      <w:r w:rsidR="00C75C02" w:rsidRPr="00465DFE">
        <w:rPr>
          <w:rFonts w:ascii="Museo Sans 300" w:hAnsi="Museo Sans 300"/>
          <w:color w:val="000000" w:themeColor="text1"/>
        </w:rPr>
        <w:t>, del domicilio</w:t>
      </w:r>
      <w:r w:rsidR="00C75C02">
        <w:rPr>
          <w:rFonts w:ascii="Museo Sans 300" w:hAnsi="Museo Sans 300"/>
          <w:color w:val="000000" w:themeColor="text1"/>
        </w:rPr>
        <w:t xml:space="preserve"> de </w:t>
      </w:r>
      <w:r w:rsidR="00331C28">
        <w:rPr>
          <w:rFonts w:ascii="Museo Sans 300" w:hAnsi="Museo Sans 300"/>
          <w:color w:val="000000" w:themeColor="text1"/>
        </w:rPr>
        <w:t>---</w:t>
      </w:r>
      <w:r w:rsidR="00C75C02">
        <w:rPr>
          <w:rFonts w:ascii="Museo Sans 300" w:hAnsi="Museo Sans 300"/>
          <w:color w:val="000000" w:themeColor="text1"/>
        </w:rPr>
        <w:t>,</w:t>
      </w:r>
      <w:r w:rsidR="00C75C02" w:rsidRPr="00465DFE">
        <w:rPr>
          <w:rFonts w:ascii="Museo Sans 300" w:hAnsi="Museo Sans 300"/>
          <w:color w:val="000000" w:themeColor="text1"/>
        </w:rPr>
        <w:t xml:space="preserve"> </w:t>
      </w:r>
      <w:r w:rsidR="00C75C02">
        <w:rPr>
          <w:rFonts w:ascii="Museo Sans 300" w:hAnsi="Museo Sans 300"/>
          <w:color w:val="000000" w:themeColor="text1"/>
        </w:rPr>
        <w:t xml:space="preserve">departamento de </w:t>
      </w:r>
      <w:r w:rsidR="00331C28">
        <w:rPr>
          <w:rFonts w:ascii="Museo Sans 300" w:hAnsi="Museo Sans 300"/>
          <w:color w:val="000000" w:themeColor="text1"/>
        </w:rPr>
        <w:t>--</w:t>
      </w:r>
      <w:r w:rsidR="00C75C02" w:rsidRPr="00465DFE">
        <w:rPr>
          <w:rFonts w:ascii="Museo Sans 300" w:hAnsi="Museo Sans 300"/>
          <w:color w:val="000000" w:themeColor="text1"/>
        </w:rPr>
        <w:t>, con Documento</w:t>
      </w:r>
      <w:r w:rsidR="00C75C02">
        <w:rPr>
          <w:rFonts w:ascii="Museo Sans 300" w:hAnsi="Museo Sans 300"/>
          <w:color w:val="000000" w:themeColor="text1"/>
        </w:rPr>
        <w:t xml:space="preserve"> Único de Identidad número </w:t>
      </w:r>
      <w:r w:rsidR="00331C28">
        <w:rPr>
          <w:rFonts w:ascii="Museo Sans 300" w:hAnsi="Museo Sans 300"/>
          <w:color w:val="000000" w:themeColor="text1"/>
        </w:rPr>
        <w:t>---</w:t>
      </w:r>
      <w:r w:rsidR="00C75C02">
        <w:rPr>
          <w:rFonts w:ascii="Museo Sans 300" w:hAnsi="Museo Sans 300"/>
          <w:color w:val="000000" w:themeColor="text1"/>
        </w:rPr>
        <w:t xml:space="preserve">, y su menor hija </w:t>
      </w:r>
      <w:r w:rsidR="00331C28">
        <w:rPr>
          <w:rFonts w:ascii="Museo Sans 300" w:hAnsi="Museo Sans 300"/>
          <w:b/>
          <w:color w:val="000000" w:themeColor="text1"/>
        </w:rPr>
        <w:t>--</w:t>
      </w:r>
      <w:r w:rsidR="00C75C02">
        <w:rPr>
          <w:rFonts w:ascii="Museo Sans 300" w:hAnsi="Museo Sans 300"/>
          <w:color w:val="000000" w:themeColor="text1"/>
        </w:rPr>
        <w:t xml:space="preserve">; </w:t>
      </w:r>
      <w:r w:rsidR="00C75C02" w:rsidRPr="006954B3">
        <w:rPr>
          <w:rFonts w:ascii="Museo Sans 300" w:hAnsi="Museo Sans 300"/>
          <w:b/>
          <w:color w:val="000000" w:themeColor="text1"/>
        </w:rPr>
        <w:t>8)</w:t>
      </w:r>
      <w:r w:rsidR="00C75C02" w:rsidRPr="00465DFE">
        <w:rPr>
          <w:rFonts w:ascii="Museo Sans 300" w:hAnsi="Museo Sans 300"/>
          <w:b/>
          <w:color w:val="000000" w:themeColor="text1"/>
        </w:rPr>
        <w:t xml:space="preserve"> </w:t>
      </w:r>
      <w:r w:rsidR="00C75C02">
        <w:rPr>
          <w:rFonts w:ascii="Museo Sans 300" w:hAnsi="Museo Sans 300"/>
          <w:b/>
          <w:color w:val="000000" w:themeColor="text1"/>
        </w:rPr>
        <w:t>MARIO JAVIER AGUILAR LOPEZ</w:t>
      </w:r>
      <w:r w:rsidR="00C75C02" w:rsidRPr="00465DFE">
        <w:rPr>
          <w:rFonts w:ascii="Museo Sans 300" w:hAnsi="Museo Sans 300"/>
          <w:b/>
          <w:color w:val="000000" w:themeColor="text1"/>
        </w:rPr>
        <w:t xml:space="preserve">, </w:t>
      </w:r>
      <w:r w:rsidR="00C75C02" w:rsidRPr="00465DFE">
        <w:rPr>
          <w:rFonts w:ascii="Museo Sans 300" w:hAnsi="Museo Sans 300"/>
          <w:color w:val="000000" w:themeColor="text1"/>
        </w:rPr>
        <w:t xml:space="preserve">de </w:t>
      </w:r>
      <w:r w:rsidR="00331C28">
        <w:rPr>
          <w:rFonts w:ascii="Museo Sans 300" w:hAnsi="Museo Sans 300"/>
          <w:color w:val="000000" w:themeColor="text1"/>
        </w:rPr>
        <w:t>---</w:t>
      </w:r>
      <w:r w:rsidR="00C75C02">
        <w:rPr>
          <w:rFonts w:ascii="Museo Sans 300" w:hAnsi="Museo Sans 300"/>
          <w:color w:val="000000" w:themeColor="text1"/>
        </w:rPr>
        <w:t xml:space="preserve"> </w:t>
      </w:r>
      <w:r w:rsidR="00C75C02" w:rsidRPr="00465DFE">
        <w:rPr>
          <w:rFonts w:ascii="Museo Sans 300" w:hAnsi="Museo Sans 300"/>
          <w:color w:val="000000" w:themeColor="text1"/>
        </w:rPr>
        <w:t>años de edad,</w:t>
      </w:r>
      <w:r w:rsidR="00C75C02">
        <w:rPr>
          <w:rFonts w:ascii="Museo Sans 300" w:hAnsi="Museo Sans 300"/>
          <w:color w:val="000000" w:themeColor="text1"/>
        </w:rPr>
        <w:t xml:space="preserve"> </w:t>
      </w:r>
      <w:r w:rsidR="00331C28">
        <w:rPr>
          <w:rFonts w:ascii="Museo Sans 300" w:hAnsi="Museo Sans 300"/>
          <w:color w:val="000000" w:themeColor="text1"/>
        </w:rPr>
        <w:t>---</w:t>
      </w:r>
      <w:r w:rsidR="00C75C02" w:rsidRPr="00465DFE">
        <w:rPr>
          <w:rFonts w:ascii="Museo Sans 300" w:hAnsi="Museo Sans 300"/>
          <w:color w:val="000000" w:themeColor="text1"/>
        </w:rPr>
        <w:t>, del domicilio</w:t>
      </w:r>
      <w:r w:rsidR="00C75C02">
        <w:rPr>
          <w:rFonts w:ascii="Museo Sans 300" w:hAnsi="Museo Sans 300"/>
          <w:color w:val="000000" w:themeColor="text1"/>
        </w:rPr>
        <w:t xml:space="preserve"> y departamento de </w:t>
      </w:r>
      <w:r w:rsidR="00331C28">
        <w:rPr>
          <w:rFonts w:ascii="Museo Sans 300" w:hAnsi="Museo Sans 300"/>
          <w:color w:val="000000" w:themeColor="text1"/>
        </w:rPr>
        <w:t>---</w:t>
      </w:r>
      <w:r w:rsidR="00C75C02" w:rsidRPr="00465DFE">
        <w:rPr>
          <w:rFonts w:ascii="Museo Sans 300" w:hAnsi="Museo Sans 300"/>
          <w:color w:val="000000" w:themeColor="text1"/>
        </w:rPr>
        <w:t>, con Documento</w:t>
      </w:r>
      <w:r w:rsidR="00C75C02">
        <w:rPr>
          <w:rFonts w:ascii="Museo Sans 300" w:hAnsi="Museo Sans 300"/>
          <w:color w:val="000000" w:themeColor="text1"/>
        </w:rPr>
        <w:t xml:space="preserve"> Único de Identidad número </w:t>
      </w:r>
      <w:r w:rsidR="00331C28">
        <w:rPr>
          <w:rFonts w:ascii="Museo Sans 300" w:hAnsi="Museo Sans 300"/>
          <w:color w:val="000000" w:themeColor="text1"/>
        </w:rPr>
        <w:t>---</w:t>
      </w:r>
      <w:r w:rsidR="00C75C02">
        <w:rPr>
          <w:rFonts w:ascii="Museo Sans 300" w:hAnsi="Museo Sans 300"/>
          <w:color w:val="000000" w:themeColor="text1"/>
        </w:rPr>
        <w:t xml:space="preserve">, y </w:t>
      </w:r>
      <w:r w:rsidR="00331C28">
        <w:rPr>
          <w:rFonts w:ascii="Museo Sans 300" w:hAnsi="Museo Sans 300"/>
          <w:color w:val="000000" w:themeColor="text1"/>
        </w:rPr>
        <w:t>---</w:t>
      </w:r>
      <w:r w:rsidR="00C75C02">
        <w:rPr>
          <w:rFonts w:ascii="Museo Sans 300" w:hAnsi="Museo Sans 300"/>
          <w:color w:val="000000" w:themeColor="text1"/>
        </w:rPr>
        <w:t xml:space="preserve"> </w:t>
      </w:r>
      <w:r w:rsidR="00C75C02">
        <w:rPr>
          <w:rFonts w:ascii="Museo Sans 300" w:hAnsi="Museo Sans 300"/>
          <w:b/>
          <w:color w:val="000000" w:themeColor="text1"/>
        </w:rPr>
        <w:t>ALBA RAQUEL DEL CID ARGUETA</w:t>
      </w:r>
      <w:r w:rsidR="00C75C02" w:rsidRPr="00465DFE">
        <w:rPr>
          <w:rFonts w:ascii="Museo Sans 300" w:hAnsi="Museo Sans 300"/>
          <w:b/>
          <w:color w:val="000000" w:themeColor="text1"/>
        </w:rPr>
        <w:t xml:space="preserve">, </w:t>
      </w:r>
      <w:r w:rsidR="00C75C02" w:rsidRPr="00465DFE">
        <w:rPr>
          <w:rFonts w:ascii="Museo Sans 300" w:hAnsi="Museo Sans 300"/>
          <w:color w:val="000000" w:themeColor="text1"/>
        </w:rPr>
        <w:t xml:space="preserve">de </w:t>
      </w:r>
      <w:r w:rsidR="00331C28">
        <w:rPr>
          <w:rFonts w:ascii="Museo Sans 300" w:hAnsi="Museo Sans 300"/>
          <w:color w:val="000000" w:themeColor="text1"/>
        </w:rPr>
        <w:t>---</w:t>
      </w:r>
      <w:r w:rsidR="00C75C02">
        <w:rPr>
          <w:rFonts w:ascii="Museo Sans 300" w:hAnsi="Museo Sans 300"/>
          <w:color w:val="000000" w:themeColor="text1"/>
        </w:rPr>
        <w:t xml:space="preserve"> </w:t>
      </w:r>
      <w:r w:rsidR="00C75C02" w:rsidRPr="00465DFE">
        <w:rPr>
          <w:rFonts w:ascii="Museo Sans 300" w:hAnsi="Museo Sans 300"/>
          <w:color w:val="000000" w:themeColor="text1"/>
        </w:rPr>
        <w:t xml:space="preserve">años de edad, </w:t>
      </w:r>
      <w:r w:rsidR="00331C28">
        <w:rPr>
          <w:rFonts w:ascii="Museo Sans 300" w:hAnsi="Museo Sans 300"/>
          <w:color w:val="000000" w:themeColor="text1"/>
        </w:rPr>
        <w:t>---</w:t>
      </w:r>
      <w:r w:rsidR="00C75C02" w:rsidRPr="00465DFE">
        <w:rPr>
          <w:rFonts w:ascii="Museo Sans 300" w:hAnsi="Museo Sans 300"/>
          <w:color w:val="000000" w:themeColor="text1"/>
        </w:rPr>
        <w:t xml:space="preserve">, del domicilio </w:t>
      </w:r>
      <w:r w:rsidR="00C75C02">
        <w:rPr>
          <w:rFonts w:ascii="Museo Sans 300" w:hAnsi="Museo Sans 300"/>
          <w:color w:val="000000" w:themeColor="text1"/>
        </w:rPr>
        <w:t xml:space="preserve">y departamento de </w:t>
      </w:r>
      <w:r w:rsidR="00331C28">
        <w:rPr>
          <w:rFonts w:ascii="Museo Sans 300" w:hAnsi="Museo Sans 300"/>
          <w:color w:val="000000" w:themeColor="text1"/>
        </w:rPr>
        <w:t>---</w:t>
      </w:r>
      <w:r w:rsidR="00C75C02" w:rsidRPr="00465DFE">
        <w:rPr>
          <w:rFonts w:ascii="Museo Sans 300" w:hAnsi="Museo Sans 300"/>
          <w:color w:val="000000" w:themeColor="text1"/>
        </w:rPr>
        <w:t>, con Documento</w:t>
      </w:r>
      <w:r w:rsidR="00C75C02">
        <w:rPr>
          <w:rFonts w:ascii="Museo Sans 300" w:hAnsi="Museo Sans 300"/>
          <w:color w:val="000000" w:themeColor="text1"/>
        </w:rPr>
        <w:t xml:space="preserve"> Único de Identidad número </w:t>
      </w:r>
      <w:r w:rsidR="00331C28">
        <w:rPr>
          <w:rFonts w:ascii="Museo Sans 300" w:hAnsi="Museo Sans 300"/>
          <w:color w:val="000000" w:themeColor="text1"/>
        </w:rPr>
        <w:t>---</w:t>
      </w:r>
      <w:r w:rsidR="00C75C02">
        <w:rPr>
          <w:rFonts w:ascii="Museo Sans 300" w:hAnsi="Museo Sans 300"/>
          <w:color w:val="000000" w:themeColor="text1"/>
        </w:rPr>
        <w:t xml:space="preserve">; </w:t>
      </w:r>
      <w:r w:rsidR="00C75C02" w:rsidRPr="008709BC">
        <w:rPr>
          <w:rFonts w:ascii="Museo Sans 300" w:hAnsi="Museo Sans 300"/>
          <w:b/>
          <w:color w:val="000000" w:themeColor="text1"/>
        </w:rPr>
        <w:t>9)</w:t>
      </w:r>
      <w:r w:rsidR="00C75C02" w:rsidRPr="00465DFE">
        <w:rPr>
          <w:rFonts w:ascii="Museo Sans 300" w:hAnsi="Museo Sans 300"/>
          <w:b/>
          <w:color w:val="000000" w:themeColor="text1"/>
        </w:rPr>
        <w:t xml:space="preserve"> </w:t>
      </w:r>
      <w:r w:rsidR="00C75C02">
        <w:rPr>
          <w:rFonts w:ascii="Museo Sans 300" w:hAnsi="Museo Sans 300"/>
          <w:b/>
          <w:color w:val="000000" w:themeColor="text1"/>
        </w:rPr>
        <w:t>MIRNA HAYDEE REYES DE LOPEZ</w:t>
      </w:r>
      <w:r w:rsidR="00C75C02" w:rsidRPr="00465DFE">
        <w:rPr>
          <w:rFonts w:ascii="Museo Sans 300" w:hAnsi="Museo Sans 300"/>
          <w:b/>
          <w:color w:val="000000" w:themeColor="text1"/>
        </w:rPr>
        <w:t xml:space="preserve">, </w:t>
      </w:r>
      <w:r w:rsidR="00C75C02" w:rsidRPr="00465DFE">
        <w:rPr>
          <w:rFonts w:ascii="Museo Sans 300" w:hAnsi="Museo Sans 300"/>
          <w:color w:val="000000" w:themeColor="text1"/>
        </w:rPr>
        <w:t xml:space="preserve">de </w:t>
      </w:r>
      <w:r w:rsidR="00331C28">
        <w:rPr>
          <w:rFonts w:ascii="Museo Sans 300" w:hAnsi="Museo Sans 300"/>
          <w:color w:val="000000" w:themeColor="text1"/>
        </w:rPr>
        <w:t>---</w:t>
      </w:r>
      <w:r w:rsidR="00C75C02">
        <w:rPr>
          <w:rFonts w:ascii="Museo Sans 300" w:hAnsi="Museo Sans 300"/>
          <w:color w:val="000000" w:themeColor="text1"/>
        </w:rPr>
        <w:t xml:space="preserve"> </w:t>
      </w:r>
      <w:r w:rsidR="00C75C02" w:rsidRPr="00465DFE">
        <w:rPr>
          <w:rFonts w:ascii="Museo Sans 300" w:hAnsi="Museo Sans 300"/>
          <w:color w:val="000000" w:themeColor="text1"/>
        </w:rPr>
        <w:t>años de edad,</w:t>
      </w:r>
      <w:r w:rsidR="00C75C02">
        <w:rPr>
          <w:rFonts w:ascii="Museo Sans 300" w:hAnsi="Museo Sans 300"/>
          <w:color w:val="000000" w:themeColor="text1"/>
        </w:rPr>
        <w:t xml:space="preserve"> </w:t>
      </w:r>
      <w:r w:rsidR="00331C28">
        <w:rPr>
          <w:rFonts w:ascii="Museo Sans 300" w:hAnsi="Museo Sans 300"/>
          <w:color w:val="000000" w:themeColor="text1"/>
        </w:rPr>
        <w:t>---</w:t>
      </w:r>
      <w:r w:rsidR="00C75C02" w:rsidRPr="00465DFE">
        <w:rPr>
          <w:rFonts w:ascii="Museo Sans 300" w:hAnsi="Museo Sans 300"/>
          <w:color w:val="000000" w:themeColor="text1"/>
        </w:rPr>
        <w:t>, del domicilio</w:t>
      </w:r>
      <w:r w:rsidR="00C75C02">
        <w:rPr>
          <w:rFonts w:ascii="Museo Sans 300" w:hAnsi="Museo Sans 300"/>
          <w:color w:val="000000" w:themeColor="text1"/>
        </w:rPr>
        <w:t xml:space="preserve"> y departamento de </w:t>
      </w:r>
      <w:r w:rsidR="00331C28">
        <w:rPr>
          <w:rFonts w:ascii="Museo Sans 300" w:hAnsi="Museo Sans 300"/>
          <w:color w:val="000000" w:themeColor="text1"/>
        </w:rPr>
        <w:t>---</w:t>
      </w:r>
      <w:r w:rsidR="00C75C02" w:rsidRPr="00465DFE">
        <w:rPr>
          <w:rFonts w:ascii="Museo Sans 300" w:hAnsi="Museo Sans 300"/>
          <w:color w:val="000000" w:themeColor="text1"/>
        </w:rPr>
        <w:t>, con Documento</w:t>
      </w:r>
      <w:r w:rsidR="00C75C02">
        <w:rPr>
          <w:rFonts w:ascii="Museo Sans 300" w:hAnsi="Museo Sans 300"/>
          <w:color w:val="000000" w:themeColor="text1"/>
        </w:rPr>
        <w:t xml:space="preserve"> Único de Identidad número </w:t>
      </w:r>
      <w:r w:rsidR="00331C28">
        <w:rPr>
          <w:rFonts w:ascii="Museo Sans 300" w:hAnsi="Museo Sans 300"/>
          <w:color w:val="000000" w:themeColor="text1"/>
        </w:rPr>
        <w:t>---</w:t>
      </w:r>
      <w:r w:rsidR="00C75C02">
        <w:rPr>
          <w:rFonts w:ascii="Museo Sans 300" w:hAnsi="Museo Sans 300"/>
          <w:color w:val="000000" w:themeColor="text1"/>
        </w:rPr>
        <w:t xml:space="preserve">, y </w:t>
      </w:r>
      <w:r w:rsidR="00331C28">
        <w:rPr>
          <w:rFonts w:ascii="Museo Sans 300" w:hAnsi="Museo Sans 300"/>
          <w:color w:val="000000" w:themeColor="text1"/>
        </w:rPr>
        <w:t>---</w:t>
      </w:r>
      <w:r w:rsidR="00C75C02">
        <w:rPr>
          <w:rFonts w:ascii="Museo Sans 300" w:hAnsi="Museo Sans 300"/>
          <w:color w:val="000000" w:themeColor="text1"/>
        </w:rPr>
        <w:t xml:space="preserve"> </w:t>
      </w:r>
      <w:r w:rsidR="00C75C02">
        <w:rPr>
          <w:rFonts w:ascii="Museo Sans 300" w:hAnsi="Museo Sans 300"/>
          <w:b/>
          <w:color w:val="000000" w:themeColor="text1"/>
        </w:rPr>
        <w:t>ELVIN MISAEL REYES RODRIGUEZ</w:t>
      </w:r>
      <w:r w:rsidR="00C75C02" w:rsidRPr="00465DFE">
        <w:rPr>
          <w:rFonts w:ascii="Museo Sans 300" w:hAnsi="Museo Sans 300"/>
          <w:b/>
          <w:color w:val="000000" w:themeColor="text1"/>
        </w:rPr>
        <w:t xml:space="preserve">, </w:t>
      </w:r>
      <w:r w:rsidR="00C75C02" w:rsidRPr="00465DFE">
        <w:rPr>
          <w:rFonts w:ascii="Museo Sans 300" w:hAnsi="Museo Sans 300"/>
          <w:color w:val="000000" w:themeColor="text1"/>
        </w:rPr>
        <w:t xml:space="preserve">de </w:t>
      </w:r>
      <w:r w:rsidR="00C318D0">
        <w:rPr>
          <w:rFonts w:ascii="Museo Sans 300" w:hAnsi="Museo Sans 300"/>
          <w:color w:val="000000" w:themeColor="text1"/>
        </w:rPr>
        <w:t>---</w:t>
      </w:r>
      <w:r w:rsidR="00C75C02">
        <w:rPr>
          <w:rFonts w:ascii="Museo Sans 300" w:hAnsi="Museo Sans 300"/>
          <w:color w:val="000000" w:themeColor="text1"/>
        </w:rPr>
        <w:t xml:space="preserve"> </w:t>
      </w:r>
      <w:r w:rsidR="00C75C02" w:rsidRPr="00465DFE">
        <w:rPr>
          <w:rFonts w:ascii="Museo Sans 300" w:hAnsi="Museo Sans 300"/>
          <w:color w:val="000000" w:themeColor="text1"/>
        </w:rPr>
        <w:t xml:space="preserve">años de edad, </w:t>
      </w:r>
      <w:r w:rsidR="00C318D0">
        <w:rPr>
          <w:rFonts w:ascii="Museo Sans 300" w:hAnsi="Museo Sans 300"/>
          <w:color w:val="000000" w:themeColor="text1"/>
        </w:rPr>
        <w:t>--</w:t>
      </w:r>
      <w:r w:rsidR="00C75C02" w:rsidRPr="00465DFE">
        <w:rPr>
          <w:rFonts w:ascii="Museo Sans 300" w:hAnsi="Museo Sans 300"/>
          <w:color w:val="000000" w:themeColor="text1"/>
        </w:rPr>
        <w:t xml:space="preserve">, del domicilio </w:t>
      </w:r>
      <w:r w:rsidR="00C75C02">
        <w:rPr>
          <w:rFonts w:ascii="Museo Sans 300" w:hAnsi="Museo Sans 300"/>
          <w:color w:val="000000" w:themeColor="text1"/>
        </w:rPr>
        <w:t xml:space="preserve">de </w:t>
      </w:r>
      <w:r w:rsidR="00C318D0">
        <w:rPr>
          <w:rFonts w:ascii="Museo Sans 300" w:hAnsi="Museo Sans 300"/>
          <w:color w:val="000000" w:themeColor="text1"/>
        </w:rPr>
        <w:t>--</w:t>
      </w:r>
      <w:r w:rsidR="00C75C02">
        <w:rPr>
          <w:rFonts w:ascii="Museo Sans 300" w:hAnsi="Museo Sans 300"/>
          <w:color w:val="000000" w:themeColor="text1"/>
        </w:rPr>
        <w:t xml:space="preserve">, departamento de </w:t>
      </w:r>
      <w:r w:rsidR="00C318D0">
        <w:rPr>
          <w:rFonts w:ascii="Museo Sans 300" w:hAnsi="Museo Sans 300"/>
          <w:color w:val="000000" w:themeColor="text1"/>
        </w:rPr>
        <w:t>---</w:t>
      </w:r>
      <w:r w:rsidR="00C75C02" w:rsidRPr="00465DFE">
        <w:rPr>
          <w:rFonts w:ascii="Museo Sans 300" w:hAnsi="Museo Sans 300"/>
          <w:color w:val="000000" w:themeColor="text1"/>
        </w:rPr>
        <w:t>, con Documento</w:t>
      </w:r>
      <w:r w:rsidR="00C75C02">
        <w:rPr>
          <w:rFonts w:ascii="Museo Sans 300" w:hAnsi="Museo Sans 300"/>
          <w:color w:val="000000" w:themeColor="text1"/>
        </w:rPr>
        <w:t xml:space="preserve"> Único de Identidad número </w:t>
      </w:r>
      <w:r w:rsidR="00C318D0">
        <w:rPr>
          <w:rFonts w:ascii="Museo Sans 300" w:hAnsi="Museo Sans 300"/>
          <w:color w:val="000000" w:themeColor="text1"/>
        </w:rPr>
        <w:t>---</w:t>
      </w:r>
      <w:r w:rsidR="00C75C02">
        <w:rPr>
          <w:rFonts w:ascii="Museo Sans 300" w:hAnsi="Museo Sans 300"/>
          <w:color w:val="000000" w:themeColor="text1"/>
        </w:rPr>
        <w:t xml:space="preserve">; </w:t>
      </w:r>
      <w:r w:rsidR="00C75C02" w:rsidRPr="004D3E31">
        <w:rPr>
          <w:rFonts w:ascii="Museo Sans 300" w:hAnsi="Museo Sans 300"/>
          <w:b/>
          <w:color w:val="000000" w:themeColor="text1"/>
        </w:rPr>
        <w:t>10)</w:t>
      </w:r>
      <w:r w:rsidR="00C75C02" w:rsidRPr="00465DFE">
        <w:rPr>
          <w:rFonts w:ascii="Museo Sans 300" w:hAnsi="Museo Sans 300"/>
          <w:b/>
          <w:color w:val="000000" w:themeColor="text1"/>
        </w:rPr>
        <w:t xml:space="preserve"> </w:t>
      </w:r>
      <w:r w:rsidR="00C75C02">
        <w:rPr>
          <w:rFonts w:ascii="Museo Sans 300" w:hAnsi="Museo Sans 300"/>
          <w:b/>
          <w:color w:val="000000" w:themeColor="text1"/>
        </w:rPr>
        <w:t>NELLY MADELIN MONTALBAN ROBLES</w:t>
      </w:r>
      <w:r w:rsidR="00C75C02" w:rsidRPr="00465DFE">
        <w:rPr>
          <w:rFonts w:ascii="Museo Sans 300" w:hAnsi="Museo Sans 300"/>
          <w:b/>
          <w:color w:val="000000" w:themeColor="text1"/>
        </w:rPr>
        <w:t xml:space="preserve">, </w:t>
      </w:r>
      <w:r w:rsidR="00C75C02" w:rsidRPr="00465DFE">
        <w:rPr>
          <w:rFonts w:ascii="Museo Sans 300" w:hAnsi="Museo Sans 300"/>
          <w:color w:val="000000" w:themeColor="text1"/>
        </w:rPr>
        <w:t xml:space="preserve">de </w:t>
      </w:r>
      <w:r w:rsidR="00C318D0">
        <w:rPr>
          <w:rFonts w:ascii="Museo Sans 300" w:hAnsi="Museo Sans 300"/>
          <w:color w:val="000000" w:themeColor="text1"/>
        </w:rPr>
        <w:t>---</w:t>
      </w:r>
      <w:r w:rsidR="00C75C02">
        <w:rPr>
          <w:rFonts w:ascii="Museo Sans 300" w:hAnsi="Museo Sans 300"/>
          <w:color w:val="000000" w:themeColor="text1"/>
        </w:rPr>
        <w:t xml:space="preserve"> años de edad</w:t>
      </w:r>
      <w:r w:rsidR="00C75C02" w:rsidRPr="00465DFE">
        <w:rPr>
          <w:rFonts w:ascii="Museo Sans 300" w:hAnsi="Museo Sans 300"/>
          <w:color w:val="000000" w:themeColor="text1"/>
        </w:rPr>
        <w:t>,</w:t>
      </w:r>
      <w:r w:rsidR="00C75C02">
        <w:rPr>
          <w:rFonts w:ascii="Museo Sans 300" w:hAnsi="Museo Sans 300"/>
          <w:color w:val="000000" w:themeColor="text1"/>
        </w:rPr>
        <w:t xml:space="preserve"> </w:t>
      </w:r>
      <w:r w:rsidR="00C318D0">
        <w:rPr>
          <w:rFonts w:ascii="Museo Sans 300" w:hAnsi="Museo Sans 300"/>
          <w:color w:val="000000" w:themeColor="text1"/>
        </w:rPr>
        <w:t>---</w:t>
      </w:r>
      <w:r w:rsidR="00C75C02" w:rsidRPr="00465DFE">
        <w:rPr>
          <w:rFonts w:ascii="Museo Sans 300" w:hAnsi="Museo Sans 300"/>
          <w:color w:val="000000" w:themeColor="text1"/>
        </w:rPr>
        <w:t>, del domicilio</w:t>
      </w:r>
      <w:r w:rsidR="00C75C02">
        <w:rPr>
          <w:rFonts w:ascii="Museo Sans 300" w:hAnsi="Museo Sans 300"/>
          <w:color w:val="000000" w:themeColor="text1"/>
        </w:rPr>
        <w:t xml:space="preserve"> y departamento de </w:t>
      </w:r>
      <w:r w:rsidR="00C318D0">
        <w:rPr>
          <w:rFonts w:ascii="Museo Sans 300" w:hAnsi="Museo Sans 300"/>
          <w:color w:val="000000" w:themeColor="text1"/>
        </w:rPr>
        <w:t>---</w:t>
      </w:r>
      <w:r w:rsidR="00C75C02" w:rsidRPr="00465DFE">
        <w:rPr>
          <w:rFonts w:ascii="Museo Sans 300" w:hAnsi="Museo Sans 300"/>
          <w:color w:val="000000" w:themeColor="text1"/>
        </w:rPr>
        <w:t>, con Documento</w:t>
      </w:r>
      <w:r w:rsidR="00C75C02">
        <w:rPr>
          <w:rFonts w:ascii="Museo Sans 300" w:hAnsi="Museo Sans 300"/>
          <w:color w:val="000000" w:themeColor="text1"/>
        </w:rPr>
        <w:t xml:space="preserve"> Único de Identidad número </w:t>
      </w:r>
      <w:r w:rsidR="00C318D0">
        <w:rPr>
          <w:rFonts w:ascii="Museo Sans 300" w:hAnsi="Museo Sans 300"/>
          <w:color w:val="000000" w:themeColor="text1"/>
        </w:rPr>
        <w:t>---</w:t>
      </w:r>
      <w:r w:rsidR="00C75C02">
        <w:rPr>
          <w:rFonts w:ascii="Museo Sans 300" w:hAnsi="Museo Sans 300"/>
          <w:color w:val="000000" w:themeColor="text1"/>
        </w:rPr>
        <w:t xml:space="preserve">, y su menor hija </w:t>
      </w:r>
      <w:r w:rsidR="00C318D0">
        <w:rPr>
          <w:rFonts w:ascii="Museo Sans 300" w:hAnsi="Museo Sans 300"/>
          <w:b/>
          <w:color w:val="000000" w:themeColor="text1"/>
        </w:rPr>
        <w:t>---</w:t>
      </w:r>
      <w:r w:rsidR="00C75C02">
        <w:rPr>
          <w:rFonts w:ascii="Museo Sans 300" w:hAnsi="Museo Sans 300"/>
          <w:color w:val="000000" w:themeColor="text1"/>
        </w:rPr>
        <w:t xml:space="preserve">; </w:t>
      </w:r>
      <w:r w:rsidR="00C75C02" w:rsidRPr="00465DFE">
        <w:rPr>
          <w:rFonts w:ascii="Museo Sans 300" w:hAnsi="Museo Sans 300"/>
          <w:b/>
          <w:color w:val="000000" w:themeColor="text1"/>
        </w:rPr>
        <w:t>1</w:t>
      </w:r>
      <w:r w:rsidR="00C75C02">
        <w:rPr>
          <w:rFonts w:ascii="Museo Sans 300" w:hAnsi="Museo Sans 300"/>
          <w:b/>
          <w:color w:val="000000" w:themeColor="text1"/>
        </w:rPr>
        <w:t>1</w:t>
      </w:r>
      <w:r w:rsidR="00C75C02" w:rsidRPr="00465DFE">
        <w:rPr>
          <w:rFonts w:ascii="Museo Sans 300" w:hAnsi="Museo Sans 300"/>
          <w:b/>
          <w:color w:val="000000" w:themeColor="text1"/>
        </w:rPr>
        <w:t xml:space="preserve">) </w:t>
      </w:r>
      <w:r w:rsidR="00C75C02">
        <w:rPr>
          <w:rFonts w:ascii="Museo Sans 300" w:hAnsi="Museo Sans 300"/>
          <w:b/>
          <w:color w:val="000000" w:themeColor="text1"/>
        </w:rPr>
        <w:lastRenderedPageBreak/>
        <w:t>OSCAR ARMANDO HERNANDEZ RODRIGUEZ</w:t>
      </w:r>
      <w:r w:rsidR="00C75C02" w:rsidRPr="00465DFE">
        <w:rPr>
          <w:rFonts w:ascii="Museo Sans 300" w:hAnsi="Museo Sans 300"/>
          <w:b/>
          <w:color w:val="000000" w:themeColor="text1"/>
        </w:rPr>
        <w:t xml:space="preserve">, </w:t>
      </w:r>
      <w:r w:rsidR="00C75C02" w:rsidRPr="00465DFE">
        <w:rPr>
          <w:rFonts w:ascii="Museo Sans 300" w:hAnsi="Museo Sans 300"/>
          <w:color w:val="000000" w:themeColor="text1"/>
        </w:rPr>
        <w:t xml:space="preserve">de </w:t>
      </w:r>
      <w:r w:rsidR="00C318D0">
        <w:rPr>
          <w:rFonts w:ascii="Museo Sans 300" w:hAnsi="Museo Sans 300"/>
          <w:color w:val="000000" w:themeColor="text1"/>
        </w:rPr>
        <w:t>---</w:t>
      </w:r>
      <w:r w:rsidR="00C75C02" w:rsidRPr="00465DFE">
        <w:rPr>
          <w:rFonts w:ascii="Museo Sans 300" w:hAnsi="Museo Sans 300"/>
          <w:color w:val="000000" w:themeColor="text1"/>
        </w:rPr>
        <w:t xml:space="preserve"> años de edad, </w:t>
      </w:r>
      <w:r w:rsidR="00C318D0">
        <w:rPr>
          <w:rFonts w:ascii="Museo Sans 300" w:hAnsi="Museo Sans 300"/>
          <w:color w:val="000000" w:themeColor="text1"/>
        </w:rPr>
        <w:t>---</w:t>
      </w:r>
      <w:r w:rsidR="00C75C02" w:rsidRPr="00465DFE">
        <w:rPr>
          <w:rFonts w:ascii="Museo Sans 300" w:hAnsi="Museo Sans 300"/>
          <w:color w:val="000000" w:themeColor="text1"/>
        </w:rPr>
        <w:t xml:space="preserve">, del domicilio de </w:t>
      </w:r>
      <w:r w:rsidR="00C318D0">
        <w:rPr>
          <w:rFonts w:ascii="Museo Sans 300" w:hAnsi="Museo Sans 300"/>
          <w:color w:val="000000" w:themeColor="text1"/>
        </w:rPr>
        <w:t>---</w:t>
      </w:r>
      <w:r w:rsidR="00C75C02">
        <w:rPr>
          <w:rFonts w:ascii="Museo Sans 300" w:hAnsi="Museo Sans 300"/>
          <w:color w:val="000000" w:themeColor="text1"/>
        </w:rPr>
        <w:t xml:space="preserve">, departamento de </w:t>
      </w:r>
      <w:r w:rsidR="00C318D0">
        <w:rPr>
          <w:rFonts w:ascii="Museo Sans 300" w:hAnsi="Museo Sans 300"/>
          <w:color w:val="000000" w:themeColor="text1"/>
        </w:rPr>
        <w:t>---</w:t>
      </w:r>
      <w:r w:rsidR="00C75C02" w:rsidRPr="00465DFE">
        <w:rPr>
          <w:rFonts w:ascii="Museo Sans 300" w:hAnsi="Museo Sans 300"/>
          <w:color w:val="000000" w:themeColor="text1"/>
        </w:rPr>
        <w:t>, con Documento</w:t>
      </w:r>
      <w:r w:rsidR="00C75C02">
        <w:rPr>
          <w:rFonts w:ascii="Museo Sans 300" w:hAnsi="Museo Sans 300"/>
          <w:color w:val="000000" w:themeColor="text1"/>
        </w:rPr>
        <w:t xml:space="preserve"> Único de Identidad número </w:t>
      </w:r>
      <w:r w:rsidR="00C318D0">
        <w:rPr>
          <w:rFonts w:ascii="Museo Sans 300" w:hAnsi="Museo Sans 300"/>
          <w:color w:val="000000" w:themeColor="text1"/>
        </w:rPr>
        <w:t>---</w:t>
      </w:r>
      <w:r w:rsidR="00C75C02">
        <w:rPr>
          <w:rFonts w:ascii="Museo Sans 300" w:hAnsi="Museo Sans 300"/>
          <w:color w:val="000000" w:themeColor="text1"/>
        </w:rPr>
        <w:t xml:space="preserve">, y </w:t>
      </w:r>
      <w:r w:rsidR="00C318D0">
        <w:rPr>
          <w:rFonts w:ascii="Museo Sans 300" w:hAnsi="Museo Sans 300"/>
          <w:color w:val="000000" w:themeColor="text1"/>
        </w:rPr>
        <w:t>---</w:t>
      </w:r>
      <w:r w:rsidR="00C75C02">
        <w:rPr>
          <w:rFonts w:ascii="Museo Sans 300" w:hAnsi="Museo Sans 300"/>
          <w:color w:val="000000" w:themeColor="text1"/>
        </w:rPr>
        <w:t xml:space="preserve"> </w:t>
      </w:r>
      <w:r w:rsidR="00C75C02">
        <w:rPr>
          <w:rFonts w:ascii="Museo Sans 300" w:hAnsi="Museo Sans 300"/>
          <w:b/>
          <w:color w:val="000000" w:themeColor="text1"/>
        </w:rPr>
        <w:t>MARIA LUCAS RODRIGUEZ DE REYES</w:t>
      </w:r>
      <w:r w:rsidR="00C75C02" w:rsidRPr="00465DFE">
        <w:rPr>
          <w:rFonts w:ascii="Museo Sans 300" w:hAnsi="Museo Sans 300"/>
          <w:b/>
          <w:color w:val="000000" w:themeColor="text1"/>
        </w:rPr>
        <w:t xml:space="preserve">, </w:t>
      </w:r>
      <w:r w:rsidR="00C75C02" w:rsidRPr="00465DFE">
        <w:rPr>
          <w:rFonts w:ascii="Museo Sans 300" w:hAnsi="Museo Sans 300"/>
          <w:color w:val="000000" w:themeColor="text1"/>
        </w:rPr>
        <w:t xml:space="preserve">de </w:t>
      </w:r>
      <w:r w:rsidR="00C318D0">
        <w:rPr>
          <w:rFonts w:ascii="Museo Sans 300" w:hAnsi="Museo Sans 300"/>
          <w:color w:val="000000" w:themeColor="text1"/>
        </w:rPr>
        <w:t>---</w:t>
      </w:r>
      <w:r w:rsidR="00C75C02">
        <w:rPr>
          <w:rFonts w:ascii="Museo Sans 300" w:hAnsi="Museo Sans 300"/>
          <w:color w:val="000000" w:themeColor="text1"/>
        </w:rPr>
        <w:t xml:space="preserve"> </w:t>
      </w:r>
      <w:r w:rsidR="00C75C02" w:rsidRPr="00465DFE">
        <w:rPr>
          <w:rFonts w:ascii="Museo Sans 300" w:hAnsi="Museo Sans 300"/>
          <w:color w:val="000000" w:themeColor="text1"/>
        </w:rPr>
        <w:t xml:space="preserve">años de edad, </w:t>
      </w:r>
      <w:r w:rsidR="00C318D0">
        <w:rPr>
          <w:rFonts w:ascii="Museo Sans 300" w:hAnsi="Museo Sans 300"/>
          <w:color w:val="000000" w:themeColor="text1"/>
        </w:rPr>
        <w:t>--</w:t>
      </w:r>
      <w:r w:rsidR="00C75C02" w:rsidRPr="00465DFE">
        <w:rPr>
          <w:rFonts w:ascii="Museo Sans 300" w:hAnsi="Museo Sans 300"/>
          <w:color w:val="000000" w:themeColor="text1"/>
        </w:rPr>
        <w:t xml:space="preserve">, del domicilio </w:t>
      </w:r>
      <w:r w:rsidR="00C75C02">
        <w:rPr>
          <w:rFonts w:ascii="Museo Sans 300" w:hAnsi="Museo Sans 300"/>
          <w:color w:val="000000" w:themeColor="text1"/>
        </w:rPr>
        <w:t xml:space="preserve">de </w:t>
      </w:r>
      <w:r w:rsidR="00C318D0">
        <w:rPr>
          <w:rFonts w:ascii="Museo Sans 300" w:hAnsi="Museo Sans 300"/>
          <w:color w:val="000000" w:themeColor="text1"/>
        </w:rPr>
        <w:t>---</w:t>
      </w:r>
      <w:r w:rsidR="00C75C02">
        <w:rPr>
          <w:rFonts w:ascii="Museo Sans 300" w:hAnsi="Museo Sans 300"/>
          <w:color w:val="000000" w:themeColor="text1"/>
        </w:rPr>
        <w:t xml:space="preserve">, departamento de </w:t>
      </w:r>
      <w:r w:rsidR="00C318D0">
        <w:rPr>
          <w:rFonts w:ascii="Museo Sans 300" w:hAnsi="Museo Sans 300"/>
          <w:color w:val="000000" w:themeColor="text1"/>
        </w:rPr>
        <w:t>---</w:t>
      </w:r>
      <w:r w:rsidR="00C75C02" w:rsidRPr="00465DFE">
        <w:rPr>
          <w:rFonts w:ascii="Museo Sans 300" w:hAnsi="Museo Sans 300"/>
          <w:color w:val="000000" w:themeColor="text1"/>
        </w:rPr>
        <w:t>, con Documento</w:t>
      </w:r>
      <w:r w:rsidR="00C75C02">
        <w:rPr>
          <w:rFonts w:ascii="Museo Sans 300" w:hAnsi="Museo Sans 300"/>
          <w:color w:val="000000" w:themeColor="text1"/>
        </w:rPr>
        <w:t xml:space="preserve"> Único de Identidad número </w:t>
      </w:r>
      <w:r w:rsidR="00C318D0">
        <w:rPr>
          <w:rFonts w:ascii="Museo Sans 300" w:hAnsi="Museo Sans 300"/>
          <w:color w:val="000000" w:themeColor="text1"/>
        </w:rPr>
        <w:t>---</w:t>
      </w:r>
      <w:r w:rsidR="00C75C02">
        <w:rPr>
          <w:rFonts w:ascii="Museo Sans 300" w:hAnsi="Museo Sans 300"/>
          <w:color w:val="000000" w:themeColor="text1"/>
        </w:rPr>
        <w:t xml:space="preserve">; </w:t>
      </w:r>
      <w:r w:rsidR="00C75C02" w:rsidRPr="002D3BAA">
        <w:rPr>
          <w:rFonts w:ascii="Museo Sans 300" w:hAnsi="Museo Sans 300"/>
          <w:color w:val="000000" w:themeColor="text1"/>
        </w:rPr>
        <w:t>y</w:t>
      </w:r>
      <w:r w:rsidR="00C75C02">
        <w:rPr>
          <w:rFonts w:ascii="Museo Sans 300" w:hAnsi="Museo Sans 300"/>
          <w:b/>
          <w:color w:val="000000" w:themeColor="text1"/>
        </w:rPr>
        <w:t xml:space="preserve"> 12) RUBENIA ESCOBAR ALVARENGA, </w:t>
      </w:r>
      <w:r w:rsidR="00C75C02">
        <w:rPr>
          <w:rFonts w:ascii="Museo Sans 300" w:hAnsi="Museo Sans 300"/>
          <w:color w:val="000000" w:themeColor="text1"/>
        </w:rPr>
        <w:t xml:space="preserve">de </w:t>
      </w:r>
      <w:r w:rsidR="00C318D0">
        <w:rPr>
          <w:rFonts w:ascii="Museo Sans 300" w:hAnsi="Museo Sans 300"/>
          <w:color w:val="000000" w:themeColor="text1"/>
        </w:rPr>
        <w:t>--</w:t>
      </w:r>
      <w:r w:rsidR="00C75C02">
        <w:rPr>
          <w:rFonts w:ascii="Museo Sans 300" w:hAnsi="Museo Sans 300"/>
          <w:color w:val="000000" w:themeColor="text1"/>
        </w:rPr>
        <w:t xml:space="preserve"> años de edad, </w:t>
      </w:r>
      <w:r w:rsidR="00C318D0">
        <w:rPr>
          <w:rFonts w:ascii="Museo Sans 300" w:hAnsi="Museo Sans 300"/>
          <w:color w:val="000000" w:themeColor="text1"/>
        </w:rPr>
        <w:t>---</w:t>
      </w:r>
      <w:r w:rsidR="00C75C02">
        <w:rPr>
          <w:rFonts w:ascii="Museo Sans 300" w:hAnsi="Museo Sans 300"/>
          <w:color w:val="000000" w:themeColor="text1"/>
        </w:rPr>
        <w:t xml:space="preserve">, del domicilio y departamento de </w:t>
      </w:r>
      <w:r w:rsidR="00C318D0">
        <w:rPr>
          <w:rFonts w:ascii="Museo Sans 300" w:hAnsi="Museo Sans 300"/>
          <w:color w:val="000000" w:themeColor="text1"/>
        </w:rPr>
        <w:t>---</w:t>
      </w:r>
      <w:r w:rsidR="00C75C02">
        <w:rPr>
          <w:rFonts w:ascii="Museo Sans 300" w:hAnsi="Museo Sans 300"/>
          <w:color w:val="000000" w:themeColor="text1"/>
        </w:rPr>
        <w:t xml:space="preserve">, con Documento Único de Identidad número </w:t>
      </w:r>
      <w:r w:rsidR="00C318D0">
        <w:rPr>
          <w:rFonts w:ascii="Museo Sans 300" w:hAnsi="Museo Sans 300"/>
          <w:color w:val="000000" w:themeColor="text1"/>
        </w:rPr>
        <w:t>---</w:t>
      </w:r>
      <w:r w:rsidR="00C75C02">
        <w:rPr>
          <w:rFonts w:ascii="Museo Sans 300" w:hAnsi="Museo Sans 300"/>
          <w:color w:val="000000" w:themeColor="text1"/>
        </w:rPr>
        <w:t xml:space="preserve">, y </w:t>
      </w:r>
      <w:r w:rsidR="00C318D0">
        <w:rPr>
          <w:rFonts w:ascii="Museo Sans 300" w:hAnsi="Museo Sans 300"/>
          <w:color w:val="000000" w:themeColor="text1"/>
        </w:rPr>
        <w:t>--</w:t>
      </w:r>
      <w:r w:rsidR="00C75C02">
        <w:rPr>
          <w:rFonts w:ascii="Museo Sans 300" w:hAnsi="Museo Sans 300"/>
          <w:color w:val="000000" w:themeColor="text1"/>
        </w:rPr>
        <w:t xml:space="preserve"> </w:t>
      </w:r>
      <w:r w:rsidR="00C75C02">
        <w:rPr>
          <w:rFonts w:ascii="Museo Sans 300" w:hAnsi="Museo Sans 300"/>
          <w:b/>
          <w:color w:val="000000" w:themeColor="text1"/>
        </w:rPr>
        <w:t xml:space="preserve">RICARDO ALEXANDER MARQUINA UMAÑA, </w:t>
      </w:r>
      <w:r w:rsidR="00C75C02">
        <w:rPr>
          <w:rFonts w:ascii="Museo Sans 300" w:hAnsi="Museo Sans 300"/>
          <w:color w:val="000000" w:themeColor="text1"/>
        </w:rPr>
        <w:t xml:space="preserve">de </w:t>
      </w:r>
      <w:r w:rsidR="00C318D0">
        <w:rPr>
          <w:rFonts w:ascii="Museo Sans 300" w:hAnsi="Museo Sans 300"/>
          <w:color w:val="000000" w:themeColor="text1"/>
        </w:rPr>
        <w:t>---</w:t>
      </w:r>
      <w:r w:rsidR="00C75C02">
        <w:rPr>
          <w:rFonts w:ascii="Museo Sans 300" w:hAnsi="Museo Sans 300"/>
          <w:color w:val="000000" w:themeColor="text1"/>
        </w:rPr>
        <w:t xml:space="preserve"> años de edad, </w:t>
      </w:r>
      <w:r w:rsidR="00C318D0">
        <w:rPr>
          <w:rFonts w:ascii="Museo Sans 300" w:hAnsi="Museo Sans 300"/>
          <w:color w:val="000000" w:themeColor="text1"/>
        </w:rPr>
        <w:t>--</w:t>
      </w:r>
      <w:r w:rsidR="00C75C02">
        <w:rPr>
          <w:rFonts w:ascii="Museo Sans 300" w:hAnsi="Museo Sans 300"/>
          <w:color w:val="000000" w:themeColor="text1"/>
        </w:rPr>
        <w:t xml:space="preserve">, del domicilio y departamento de </w:t>
      </w:r>
      <w:r w:rsidR="00C318D0">
        <w:rPr>
          <w:rFonts w:ascii="Museo Sans 300" w:hAnsi="Museo Sans 300"/>
          <w:color w:val="000000" w:themeColor="text1"/>
        </w:rPr>
        <w:t>--</w:t>
      </w:r>
      <w:r w:rsidR="00C75C02">
        <w:rPr>
          <w:rFonts w:ascii="Museo Sans 300" w:hAnsi="Museo Sans 300"/>
          <w:color w:val="000000" w:themeColor="text1"/>
        </w:rPr>
        <w:t xml:space="preserve">, con Documento Único de Identidad número </w:t>
      </w:r>
      <w:r w:rsidR="00C318D0">
        <w:rPr>
          <w:rFonts w:ascii="Museo Sans 300" w:hAnsi="Museo Sans 300"/>
          <w:color w:val="000000" w:themeColor="text1"/>
        </w:rPr>
        <w:t>--</w:t>
      </w:r>
      <w:r>
        <w:rPr>
          <w:rFonts w:ascii="Museo Sans 300" w:hAnsi="Museo Sans 300"/>
          <w:color w:val="000000" w:themeColor="text1"/>
        </w:rPr>
        <w:t>;</w:t>
      </w:r>
      <w:r w:rsidRPr="00A040E5">
        <w:rPr>
          <w:rFonts w:ascii="Museo Sans 300" w:hAnsi="Museo Sans 300"/>
        </w:rPr>
        <w:t xml:space="preserve"> el señor Presidente somete a consideración de Junta Directiva dictamen técnico</w:t>
      </w:r>
      <w:r w:rsidRPr="00A040E5">
        <w:rPr>
          <w:rFonts w:ascii="Museo Sans 300" w:hAnsi="Museo Sans 300"/>
          <w:b/>
          <w:color w:val="000000" w:themeColor="text1"/>
        </w:rPr>
        <w:t xml:space="preserve"> </w:t>
      </w:r>
      <w:r>
        <w:rPr>
          <w:rFonts w:ascii="Museo Sans 300" w:hAnsi="Museo Sans 300"/>
          <w:b/>
          <w:color w:val="000000" w:themeColor="text1"/>
        </w:rPr>
        <w:t>226</w:t>
      </w:r>
      <w:r>
        <w:rPr>
          <w:rFonts w:ascii="Museo Sans 300" w:hAnsi="Museo Sans 300"/>
        </w:rPr>
        <w:t>,</w:t>
      </w:r>
      <w:ins w:id="297" w:author="Nery de Leiva" w:date="2021-02-26T08:06:00Z">
        <w:r w:rsidRPr="00A040E5">
          <w:rPr>
            <w:rFonts w:ascii="Museo Sans 300" w:hAnsi="Museo Sans 300"/>
          </w:rPr>
          <w:t xml:space="preserve"> relacionado con la adjudicación en</w:t>
        </w:r>
      </w:ins>
      <w:r>
        <w:rPr>
          <w:rFonts w:ascii="Museo Sans 300" w:hAnsi="Museo Sans 300"/>
        </w:rPr>
        <w:t xml:space="preserve"> venta de </w:t>
      </w:r>
      <w:r w:rsidRPr="001B7893">
        <w:rPr>
          <w:rFonts w:ascii="Museo Sans 300" w:hAnsi="Museo Sans 300"/>
          <w:b/>
        </w:rPr>
        <w:t>1</w:t>
      </w:r>
      <w:r>
        <w:rPr>
          <w:rFonts w:ascii="Museo Sans 300" w:hAnsi="Museo Sans 300"/>
          <w:b/>
        </w:rPr>
        <w:t>2</w:t>
      </w:r>
      <w:r w:rsidRPr="001B7893">
        <w:rPr>
          <w:rFonts w:ascii="Museo Sans 300" w:hAnsi="Museo Sans 300"/>
          <w:b/>
        </w:rPr>
        <w:t xml:space="preserve"> solar</w:t>
      </w:r>
      <w:r>
        <w:rPr>
          <w:rFonts w:ascii="Museo Sans 300" w:hAnsi="Museo Sans 300"/>
          <w:b/>
        </w:rPr>
        <w:t>es</w:t>
      </w:r>
      <w:r w:rsidRPr="001B7893">
        <w:rPr>
          <w:rFonts w:ascii="Museo Sans 300" w:hAnsi="Museo Sans 300"/>
          <w:b/>
        </w:rPr>
        <w:t xml:space="preserve"> para vivienda</w:t>
      </w:r>
      <w:r w:rsidRPr="00A040E5">
        <w:rPr>
          <w:rFonts w:ascii="Museo Sans 300" w:hAnsi="Museo Sans 300"/>
        </w:rPr>
        <w:t xml:space="preserve">, </w:t>
      </w:r>
      <w:r>
        <w:rPr>
          <w:rFonts w:ascii="Museo Sans 300" w:hAnsi="Museo Sans 300"/>
        </w:rPr>
        <w:t>pertenecientes a</w:t>
      </w:r>
      <w:r w:rsidR="00C75C02">
        <w:rPr>
          <w:rFonts w:ascii="Museo Sans 300" w:hAnsi="Museo Sans 300"/>
        </w:rPr>
        <w:t xml:space="preserve"> </w:t>
      </w:r>
      <w:r>
        <w:rPr>
          <w:rFonts w:ascii="Museo Sans 300" w:hAnsi="Museo Sans 300"/>
        </w:rPr>
        <w:t>l</w:t>
      </w:r>
      <w:r w:rsidR="00C75C02">
        <w:rPr>
          <w:rFonts w:ascii="Museo Sans 300" w:hAnsi="Museo Sans 300"/>
        </w:rPr>
        <w:t xml:space="preserve">os </w:t>
      </w:r>
      <w:r w:rsidR="00C75C02" w:rsidRPr="00791DA3">
        <w:rPr>
          <w:rFonts w:ascii="Museo Sans 300" w:hAnsi="Museo Sans 300"/>
        </w:rPr>
        <w:t>Proyecto</w:t>
      </w:r>
      <w:r w:rsidR="00C75C02">
        <w:rPr>
          <w:rFonts w:ascii="Museo Sans 300" w:hAnsi="Museo Sans 300"/>
        </w:rPr>
        <w:t>s</w:t>
      </w:r>
      <w:r w:rsidR="00C75C02" w:rsidRPr="00791DA3">
        <w:rPr>
          <w:rFonts w:ascii="Museo Sans 300" w:hAnsi="Museo Sans 300"/>
        </w:rPr>
        <w:t xml:space="preserve"> </w:t>
      </w:r>
      <w:r w:rsidR="00C75C02">
        <w:rPr>
          <w:rFonts w:ascii="Museo Sans 300" w:hAnsi="Museo Sans 300"/>
        </w:rPr>
        <w:t>denominados:</w:t>
      </w:r>
      <w:r w:rsidR="00C75C02" w:rsidRPr="00791DA3">
        <w:rPr>
          <w:rFonts w:ascii="Museo Sans 300" w:hAnsi="Museo Sans 300"/>
        </w:rPr>
        <w:t xml:space="preserve"> </w:t>
      </w:r>
      <w:r w:rsidR="00C75C02" w:rsidRPr="00FA608E">
        <w:rPr>
          <w:rFonts w:ascii="Museo Sans 300" w:hAnsi="Museo Sans 300"/>
          <w:b/>
        </w:rPr>
        <w:t>ASENTAMIENTO COMUNITARIO</w:t>
      </w:r>
      <w:r w:rsidR="00C75C02" w:rsidRPr="00791DA3">
        <w:rPr>
          <w:rFonts w:ascii="Museo Sans 300" w:hAnsi="Museo Sans 300"/>
        </w:rPr>
        <w:t xml:space="preserve">, </w:t>
      </w:r>
      <w:r w:rsidR="00C75C02">
        <w:rPr>
          <w:rFonts w:ascii="Museo Sans 300" w:hAnsi="Museo Sans 300"/>
        </w:rPr>
        <w:t xml:space="preserve">y según plano como </w:t>
      </w:r>
      <w:r w:rsidR="00C75C02" w:rsidRPr="00FA608E">
        <w:rPr>
          <w:rFonts w:ascii="Museo Sans 300" w:hAnsi="Museo Sans 300"/>
          <w:b/>
        </w:rPr>
        <w:t xml:space="preserve">SIRAMA </w:t>
      </w:r>
      <w:r w:rsidR="00C75C02" w:rsidRPr="00927742">
        <w:rPr>
          <w:rFonts w:ascii="Museo Sans 300" w:hAnsi="Museo Sans 300"/>
          <w:b/>
        </w:rPr>
        <w:t>PORCIÓN</w:t>
      </w:r>
      <w:r w:rsidR="00C75C02">
        <w:rPr>
          <w:rFonts w:ascii="Museo Sans 300" w:hAnsi="Museo Sans 300"/>
          <w:b/>
        </w:rPr>
        <w:t xml:space="preserve"> </w:t>
      </w:r>
      <w:r w:rsidR="00C75C02" w:rsidRPr="00FA608E">
        <w:rPr>
          <w:rFonts w:ascii="Museo Sans 300" w:hAnsi="Museo Sans 300"/>
          <w:b/>
        </w:rPr>
        <w:t>2</w:t>
      </w:r>
      <w:r w:rsidR="00C75C02">
        <w:rPr>
          <w:rFonts w:ascii="Museo Sans 300" w:hAnsi="Museo Sans 300"/>
          <w:b/>
        </w:rPr>
        <w:t>;</w:t>
      </w:r>
      <w:r w:rsidR="00C75C02">
        <w:rPr>
          <w:rFonts w:ascii="Museo Sans 300" w:hAnsi="Museo Sans 300"/>
        </w:rPr>
        <w:t xml:space="preserve"> </w:t>
      </w:r>
      <w:r w:rsidR="00C75C02" w:rsidRPr="00FA608E">
        <w:rPr>
          <w:rFonts w:ascii="Museo Sans 300" w:hAnsi="Museo Sans 300"/>
          <w:b/>
        </w:rPr>
        <w:t>ASENTAMIENTO COMUNITARIO</w:t>
      </w:r>
      <w:r w:rsidR="00C75C02">
        <w:rPr>
          <w:rFonts w:ascii="Museo Sans 300" w:hAnsi="Museo Sans 300"/>
          <w:b/>
        </w:rPr>
        <w:t xml:space="preserve"> Y LOTIFICACION AGRICOLA</w:t>
      </w:r>
      <w:r w:rsidR="00C75C02" w:rsidRPr="00791DA3">
        <w:rPr>
          <w:rFonts w:ascii="Museo Sans 300" w:hAnsi="Museo Sans 300"/>
        </w:rPr>
        <w:t xml:space="preserve">, </w:t>
      </w:r>
      <w:r w:rsidR="00C75C02">
        <w:rPr>
          <w:rFonts w:ascii="Museo Sans 300" w:hAnsi="Museo Sans 300"/>
        </w:rPr>
        <w:t xml:space="preserve">y según plano como </w:t>
      </w:r>
      <w:r w:rsidR="00C75C02" w:rsidRPr="00FA608E">
        <w:rPr>
          <w:rFonts w:ascii="Museo Sans 300" w:hAnsi="Museo Sans 300"/>
          <w:b/>
        </w:rPr>
        <w:t xml:space="preserve">SIRAMA </w:t>
      </w:r>
      <w:r w:rsidR="00C75C02" w:rsidRPr="00927742">
        <w:rPr>
          <w:rFonts w:ascii="Museo Sans 300" w:hAnsi="Museo Sans 300"/>
          <w:b/>
        </w:rPr>
        <w:t>PORCIÓN</w:t>
      </w:r>
      <w:r w:rsidR="00C75C02">
        <w:rPr>
          <w:rFonts w:ascii="Museo Sans 300" w:hAnsi="Museo Sans 300"/>
          <w:b/>
        </w:rPr>
        <w:t xml:space="preserve"> 6;</w:t>
      </w:r>
      <w:r w:rsidR="00C75C02">
        <w:rPr>
          <w:rFonts w:ascii="Museo Sans 300" w:hAnsi="Museo Sans 300"/>
        </w:rPr>
        <w:t xml:space="preserve"> y </w:t>
      </w:r>
      <w:r w:rsidR="00C75C02" w:rsidRPr="00FA608E">
        <w:rPr>
          <w:rFonts w:ascii="Museo Sans 300" w:hAnsi="Museo Sans 300"/>
          <w:b/>
        </w:rPr>
        <w:t>ASENTAMIENTO COMUNITARIO</w:t>
      </w:r>
      <w:r w:rsidR="00C75C02" w:rsidRPr="00791DA3">
        <w:rPr>
          <w:rFonts w:ascii="Museo Sans 300" w:hAnsi="Museo Sans 300"/>
        </w:rPr>
        <w:t xml:space="preserve">, </w:t>
      </w:r>
      <w:r w:rsidR="00C75C02">
        <w:rPr>
          <w:rFonts w:ascii="Museo Sans 300" w:hAnsi="Museo Sans 300"/>
        </w:rPr>
        <w:t xml:space="preserve">y según plano como </w:t>
      </w:r>
      <w:r w:rsidR="00C75C02" w:rsidRPr="00FA608E">
        <w:rPr>
          <w:rFonts w:ascii="Museo Sans 300" w:hAnsi="Museo Sans 300"/>
          <w:b/>
        </w:rPr>
        <w:t xml:space="preserve">SIRAMA </w:t>
      </w:r>
      <w:r w:rsidR="00C75C02">
        <w:rPr>
          <w:rFonts w:ascii="Museo Sans 300" w:hAnsi="Museo Sans 300"/>
          <w:b/>
        </w:rPr>
        <w:t xml:space="preserve">LOTE 21, POLIGONO 7; </w:t>
      </w:r>
      <w:r w:rsidR="00C75C02" w:rsidRPr="00791DA3">
        <w:rPr>
          <w:rFonts w:ascii="Museo Sans 300" w:hAnsi="Museo Sans 300"/>
        </w:rPr>
        <w:t>desarrollado</w:t>
      </w:r>
      <w:r w:rsidR="00C75C02">
        <w:rPr>
          <w:rFonts w:ascii="Museo Sans 300" w:hAnsi="Museo Sans 300"/>
        </w:rPr>
        <w:t>s</w:t>
      </w:r>
      <w:r w:rsidR="00C75C02" w:rsidRPr="00791DA3">
        <w:rPr>
          <w:rFonts w:ascii="Museo Sans 300" w:hAnsi="Museo Sans 300"/>
        </w:rPr>
        <w:t xml:space="preserve"> en el inmueble identificado como </w:t>
      </w:r>
      <w:r w:rsidR="00C75C02" w:rsidRPr="00FA608E">
        <w:rPr>
          <w:rFonts w:ascii="Museo Sans 300" w:hAnsi="Museo Sans 300"/>
          <w:b/>
        </w:rPr>
        <w:t>SIRAMA</w:t>
      </w:r>
      <w:r w:rsidR="00C75C02">
        <w:rPr>
          <w:rFonts w:ascii="Museo Sans 300" w:hAnsi="Museo Sans 300"/>
        </w:rPr>
        <w:t xml:space="preserve">, </w:t>
      </w:r>
      <w:r w:rsidR="00C75C02" w:rsidRPr="00121861">
        <w:rPr>
          <w:rFonts w:ascii="Museo Sans 300" w:hAnsi="Museo Sans 300"/>
        </w:rPr>
        <w:t xml:space="preserve">situado en el cantón </w:t>
      </w:r>
      <w:proofErr w:type="spellStart"/>
      <w:r w:rsidR="00C75C02" w:rsidRPr="00121861">
        <w:rPr>
          <w:rFonts w:ascii="Museo Sans 300" w:hAnsi="Museo Sans 300"/>
        </w:rPr>
        <w:t>Sirama</w:t>
      </w:r>
      <w:proofErr w:type="spellEnd"/>
      <w:r w:rsidR="00C75C02" w:rsidRPr="00121861">
        <w:rPr>
          <w:rFonts w:ascii="Museo Sans 300" w:hAnsi="Museo Sans 300"/>
        </w:rPr>
        <w:t xml:space="preserve">, jurisdicción y departamento de La Unión; </w:t>
      </w:r>
      <w:r w:rsidR="00C75C02" w:rsidRPr="007A5EBE">
        <w:rPr>
          <w:rFonts w:ascii="Museo Sans 300" w:hAnsi="Museo Sans 300"/>
          <w:b/>
        </w:rPr>
        <w:t xml:space="preserve">Código de SIIE 140829, Código de SSE 1849; Entrega </w:t>
      </w:r>
      <w:r w:rsidR="00C75C02">
        <w:rPr>
          <w:rFonts w:ascii="Museo Sans 300" w:hAnsi="Museo Sans 300"/>
          <w:b/>
        </w:rPr>
        <w:t>02</w:t>
      </w:r>
      <w:r w:rsidRPr="00F56DFA">
        <w:rPr>
          <w:rFonts w:ascii="Museo Sans 300" w:eastAsia="Calibri" w:hAnsi="Museo Sans 300" w:cs="Arial"/>
          <w:b/>
        </w:rPr>
        <w:t xml:space="preserve">, </w:t>
      </w:r>
      <w:r w:rsidRPr="00A040E5">
        <w:rPr>
          <w:rFonts w:ascii="Museo Sans 300" w:hAnsi="Museo Sans 300"/>
        </w:rPr>
        <w:t>en</w:t>
      </w:r>
      <w:ins w:id="298" w:author="Nery de Leiva" w:date="2021-02-26T08:06:00Z">
        <w:r w:rsidRPr="00A040E5">
          <w:rPr>
            <w:rFonts w:ascii="Museo Sans 300" w:hAnsi="Museo Sans 300"/>
          </w:rPr>
          <w:t xml:space="preserve"> el </w:t>
        </w:r>
      </w:ins>
      <w:r w:rsidRPr="00A040E5">
        <w:rPr>
          <w:rFonts w:ascii="Museo Sans 300" w:hAnsi="Museo Sans 300"/>
        </w:rPr>
        <w:t xml:space="preserve">cual el </w:t>
      </w:r>
      <w:ins w:id="299" w:author="Nery de Leiva" w:date="2021-02-26T08:06:00Z">
        <w:r w:rsidRPr="00A040E5">
          <w:rPr>
            <w:rFonts w:ascii="Museo Sans 300" w:hAnsi="Museo Sans 300"/>
          </w:rPr>
          <w:t>Departamento de Asignación Individual y Avalúos, hace las siguientes</w:t>
        </w:r>
      </w:ins>
      <w:r w:rsidRPr="00A040E5">
        <w:rPr>
          <w:rFonts w:ascii="Museo Sans 300" w:hAnsi="Museo Sans 300"/>
        </w:rPr>
        <w:t xml:space="preserve"> </w:t>
      </w:r>
      <w:ins w:id="300" w:author="Nery de Leiva" w:date="2021-02-26T08:06:00Z">
        <w:r w:rsidRPr="00A040E5">
          <w:rPr>
            <w:rFonts w:ascii="Museo Sans 300" w:hAnsi="Museo Sans 300"/>
          </w:rPr>
          <w:t>consideraciones:</w:t>
        </w:r>
      </w:ins>
    </w:p>
    <w:p w:rsidR="00C318D0" w:rsidRPr="00331C28" w:rsidRDefault="00C318D0" w:rsidP="007B53A9">
      <w:pPr>
        <w:jc w:val="both"/>
        <w:rPr>
          <w:ins w:id="301" w:author="Nery de Leiva" w:date="2021-02-26T08:06:00Z"/>
          <w:rFonts w:ascii="Museo Sans 300" w:hAnsi="Museo Sans 300"/>
          <w:color w:val="000000" w:themeColor="text1"/>
        </w:rPr>
      </w:pPr>
    </w:p>
    <w:p w:rsidR="00C75C02" w:rsidRPr="00C318D0" w:rsidRDefault="00C75C02" w:rsidP="001E3AC2">
      <w:pPr>
        <w:pStyle w:val="Prrafodelista"/>
        <w:numPr>
          <w:ilvl w:val="0"/>
          <w:numId w:val="62"/>
        </w:numPr>
        <w:spacing w:after="0" w:line="240" w:lineRule="auto"/>
        <w:ind w:left="1134" w:hanging="708"/>
        <w:contextualSpacing w:val="0"/>
        <w:jc w:val="both"/>
        <w:rPr>
          <w:rFonts w:ascii="Museo Sans 300" w:eastAsiaTheme="minorHAnsi" w:hAnsi="Museo Sans 300" w:cstheme="minorBidi"/>
          <w:sz w:val="24"/>
          <w:szCs w:val="24"/>
          <w:lang w:val="es-SV"/>
        </w:rPr>
      </w:pPr>
      <w:r w:rsidRPr="0013113C">
        <w:rPr>
          <w:rFonts w:ascii="Museo Sans 300" w:eastAsiaTheme="minorHAnsi" w:hAnsi="Museo Sans 300" w:cstheme="minorBidi"/>
          <w:sz w:val="24"/>
          <w:szCs w:val="24"/>
          <w:lang w:val="es-SV"/>
        </w:rPr>
        <w:t xml:space="preserve">La Hacienda </w:t>
      </w:r>
      <w:r w:rsidRPr="0013113C">
        <w:rPr>
          <w:rFonts w:ascii="Museo Sans 300" w:hAnsi="Museo Sans 300"/>
          <w:b/>
          <w:sz w:val="24"/>
          <w:szCs w:val="24"/>
        </w:rPr>
        <w:t>LOURDES (SIRAMA) PORCIÓN UNO, PIEDRA GORDA Y SAN ISIDRO,</w:t>
      </w:r>
      <w:r w:rsidRPr="0013113C">
        <w:rPr>
          <w:rFonts w:ascii="Museo Sans 300" w:eastAsiaTheme="minorHAnsi" w:hAnsi="Museo Sans 300" w:cstheme="minorBidi"/>
          <w:sz w:val="24"/>
          <w:szCs w:val="24"/>
          <w:lang w:val="es-SV"/>
        </w:rPr>
        <w:t xml:space="preserve"> y</w:t>
      </w:r>
      <w:r w:rsidRPr="0013113C">
        <w:rPr>
          <w:rFonts w:ascii="Museo Sans 300" w:eastAsiaTheme="minorHAnsi" w:hAnsi="Museo Sans 300" w:cstheme="minorBidi"/>
          <w:b/>
          <w:bCs/>
          <w:sz w:val="24"/>
          <w:szCs w:val="24"/>
          <w:lang w:val="es-SV"/>
        </w:rPr>
        <w:t xml:space="preserve"> HACIENDA SIRAMA LOURDES DOS</w:t>
      </w:r>
      <w:r w:rsidRPr="0013113C">
        <w:rPr>
          <w:rFonts w:ascii="Museo Sans 300" w:eastAsiaTheme="minorHAnsi" w:hAnsi="Museo Sans 300" w:cstheme="minorBidi"/>
          <w:sz w:val="24"/>
          <w:szCs w:val="24"/>
          <w:lang w:val="es-SV"/>
        </w:rPr>
        <w:t xml:space="preserve">, fue adquirida por ISTA mediante expropiación, de acuerdo a los </w:t>
      </w:r>
      <w:r w:rsidRPr="0013113C">
        <w:rPr>
          <w:rFonts w:ascii="Museo Sans 300" w:hAnsi="Museo Sans 300"/>
          <w:sz w:val="24"/>
          <w:szCs w:val="24"/>
        </w:rPr>
        <w:t xml:space="preserve">Punto: III-3 de Acta ordinaria No. 44-88, de fecha 13 de diciembre de 1988, y II-1 de Acta Extraordinaria No. 12-85, de fecha 27 de septiembre de 1985, </w:t>
      </w:r>
      <w:r w:rsidRPr="0013113C">
        <w:rPr>
          <w:rFonts w:ascii="Museo Sans 300" w:eastAsiaTheme="minorHAnsi" w:hAnsi="Museo Sans 300" w:cstheme="minorBidi"/>
          <w:sz w:val="24"/>
          <w:szCs w:val="24"/>
          <w:lang w:val="es-SV"/>
        </w:rPr>
        <w:t xml:space="preserve">con un área  total de </w:t>
      </w:r>
      <w:r w:rsidRPr="0013113C">
        <w:rPr>
          <w:rFonts w:ascii="Museo Sans 300" w:hAnsi="Museo Sans 300"/>
          <w:b/>
          <w:sz w:val="24"/>
          <w:szCs w:val="24"/>
        </w:rPr>
        <w:t xml:space="preserve">444 </w:t>
      </w:r>
      <w:proofErr w:type="spellStart"/>
      <w:r w:rsidRPr="0013113C">
        <w:rPr>
          <w:rFonts w:ascii="Museo Sans 300" w:hAnsi="Museo Sans 300"/>
          <w:b/>
          <w:sz w:val="24"/>
          <w:szCs w:val="24"/>
        </w:rPr>
        <w:t>Hás</w:t>
      </w:r>
      <w:proofErr w:type="spellEnd"/>
      <w:r w:rsidRPr="0013113C">
        <w:rPr>
          <w:rFonts w:ascii="Museo Sans 300" w:hAnsi="Museo Sans 300"/>
          <w:b/>
          <w:sz w:val="24"/>
          <w:szCs w:val="24"/>
        </w:rPr>
        <w:t xml:space="preserve">., 30 </w:t>
      </w:r>
      <w:proofErr w:type="spellStart"/>
      <w:r w:rsidRPr="0013113C">
        <w:rPr>
          <w:rFonts w:ascii="Museo Sans 300" w:hAnsi="Museo Sans 300"/>
          <w:b/>
          <w:sz w:val="24"/>
          <w:szCs w:val="24"/>
        </w:rPr>
        <w:t>Ás</w:t>
      </w:r>
      <w:proofErr w:type="spellEnd"/>
      <w:r w:rsidRPr="0013113C">
        <w:rPr>
          <w:rFonts w:ascii="Museo Sans 300" w:hAnsi="Museo Sans 300"/>
          <w:b/>
          <w:sz w:val="24"/>
          <w:szCs w:val="24"/>
        </w:rPr>
        <w:t xml:space="preserve">., 02.35 </w:t>
      </w:r>
      <w:proofErr w:type="spellStart"/>
      <w:r w:rsidRPr="0013113C">
        <w:rPr>
          <w:rFonts w:ascii="Museo Sans 300" w:hAnsi="Museo Sans 300"/>
          <w:b/>
          <w:sz w:val="24"/>
          <w:szCs w:val="24"/>
        </w:rPr>
        <w:t>Cás</w:t>
      </w:r>
      <w:proofErr w:type="spellEnd"/>
      <w:r w:rsidRPr="0013113C">
        <w:rPr>
          <w:rFonts w:ascii="Museo Sans 300" w:hAnsi="Museo Sans 300"/>
          <w:b/>
          <w:sz w:val="24"/>
          <w:szCs w:val="24"/>
        </w:rPr>
        <w:t>.</w:t>
      </w:r>
      <w:r w:rsidRPr="0013113C">
        <w:rPr>
          <w:rFonts w:ascii="Museo Sans 300" w:hAnsi="Museo Sans 300"/>
          <w:sz w:val="24"/>
          <w:szCs w:val="24"/>
        </w:rPr>
        <w:t xml:space="preserve">, y un precio de </w:t>
      </w:r>
      <w:r w:rsidRPr="0013113C">
        <w:rPr>
          <w:rFonts w:ascii="Museo Sans 300" w:hAnsi="Museo Sans 300"/>
          <w:b/>
          <w:sz w:val="24"/>
          <w:szCs w:val="24"/>
        </w:rPr>
        <w:t>$209,384.23.</w:t>
      </w:r>
      <w:r w:rsidRPr="0013113C">
        <w:rPr>
          <w:rFonts w:ascii="Museo Sans 300" w:hAnsi="Museo Sans 300"/>
          <w:b/>
          <w:bCs/>
          <w:sz w:val="24"/>
          <w:szCs w:val="24"/>
        </w:rPr>
        <w:t xml:space="preserve"> </w:t>
      </w:r>
      <w:r w:rsidRPr="0013113C">
        <w:rPr>
          <w:rFonts w:ascii="Museo Sans 300" w:hAnsi="Museo Sans 300"/>
          <w:color w:val="000000" w:themeColor="text1"/>
          <w:sz w:val="24"/>
          <w:szCs w:val="24"/>
        </w:rPr>
        <w:t>No obstante lo anterior, y de conformidad al</w:t>
      </w:r>
      <w:r w:rsidRPr="0013113C">
        <w:rPr>
          <w:rFonts w:ascii="Museo Sans 300" w:hAnsi="Museo Sans 300"/>
          <w:sz w:val="24"/>
          <w:szCs w:val="24"/>
        </w:rPr>
        <w:t xml:space="preserve"> Título de Dominio de fecha </w:t>
      </w:r>
      <w:r w:rsidR="00C318D0">
        <w:rPr>
          <w:rFonts w:ascii="Museo Sans 300" w:hAnsi="Museo Sans 300"/>
          <w:sz w:val="24"/>
          <w:szCs w:val="24"/>
        </w:rPr>
        <w:t>---</w:t>
      </w:r>
      <w:r w:rsidRPr="0013113C">
        <w:rPr>
          <w:rFonts w:ascii="Museo Sans 300" w:hAnsi="Museo Sans 300"/>
          <w:sz w:val="24"/>
          <w:szCs w:val="24"/>
        </w:rPr>
        <w:t xml:space="preserve"> de </w:t>
      </w:r>
      <w:r w:rsidR="00C318D0">
        <w:rPr>
          <w:rFonts w:ascii="Museo Sans 300" w:hAnsi="Museo Sans 300"/>
          <w:sz w:val="24"/>
          <w:szCs w:val="24"/>
        </w:rPr>
        <w:t>---</w:t>
      </w:r>
      <w:r w:rsidRPr="0013113C">
        <w:rPr>
          <w:rFonts w:ascii="Museo Sans 300" w:hAnsi="Museo Sans 300"/>
          <w:sz w:val="24"/>
          <w:szCs w:val="24"/>
        </w:rPr>
        <w:t xml:space="preserve"> de</w:t>
      </w:r>
      <w:r w:rsidR="00C318D0">
        <w:rPr>
          <w:rFonts w:ascii="Museo Sans 300" w:hAnsi="Museo Sans 300"/>
          <w:sz w:val="24"/>
          <w:szCs w:val="24"/>
        </w:rPr>
        <w:t>---</w:t>
      </w:r>
      <w:r w:rsidRPr="0013113C">
        <w:rPr>
          <w:rFonts w:ascii="Museo Sans 300" w:hAnsi="Museo Sans 300"/>
          <w:sz w:val="24"/>
          <w:szCs w:val="24"/>
        </w:rPr>
        <w:t xml:space="preserve">, con un área de </w:t>
      </w:r>
      <w:r w:rsidRPr="0013113C">
        <w:rPr>
          <w:rFonts w:ascii="Museo Sans 300" w:hAnsi="Museo Sans 300"/>
          <w:b/>
          <w:sz w:val="24"/>
          <w:szCs w:val="24"/>
        </w:rPr>
        <w:t xml:space="preserve">647 </w:t>
      </w:r>
      <w:proofErr w:type="spellStart"/>
      <w:r w:rsidRPr="0013113C">
        <w:rPr>
          <w:rFonts w:ascii="Museo Sans 300" w:hAnsi="Museo Sans 300"/>
          <w:b/>
          <w:sz w:val="24"/>
          <w:szCs w:val="24"/>
        </w:rPr>
        <w:t>Hás</w:t>
      </w:r>
      <w:proofErr w:type="spellEnd"/>
      <w:r w:rsidRPr="0013113C">
        <w:rPr>
          <w:rFonts w:ascii="Museo Sans 300" w:hAnsi="Museo Sans 300"/>
          <w:b/>
          <w:sz w:val="24"/>
          <w:szCs w:val="24"/>
        </w:rPr>
        <w:t xml:space="preserve">., 56 </w:t>
      </w:r>
      <w:proofErr w:type="spellStart"/>
      <w:r w:rsidRPr="0013113C">
        <w:rPr>
          <w:rFonts w:ascii="Museo Sans 300" w:hAnsi="Museo Sans 300"/>
          <w:b/>
          <w:sz w:val="24"/>
          <w:szCs w:val="24"/>
        </w:rPr>
        <w:t>Ás</w:t>
      </w:r>
      <w:proofErr w:type="spellEnd"/>
      <w:r w:rsidRPr="0013113C">
        <w:rPr>
          <w:rFonts w:ascii="Museo Sans 300" w:hAnsi="Museo Sans 300"/>
          <w:b/>
          <w:sz w:val="24"/>
          <w:szCs w:val="24"/>
        </w:rPr>
        <w:t xml:space="preserve">., 33.00 </w:t>
      </w:r>
      <w:proofErr w:type="spellStart"/>
      <w:r w:rsidRPr="0013113C">
        <w:rPr>
          <w:rFonts w:ascii="Museo Sans 300" w:hAnsi="Museo Sans 300"/>
          <w:b/>
          <w:sz w:val="24"/>
          <w:szCs w:val="24"/>
        </w:rPr>
        <w:t>Cás</w:t>
      </w:r>
      <w:proofErr w:type="spellEnd"/>
      <w:r w:rsidRPr="0013113C">
        <w:rPr>
          <w:rFonts w:ascii="Museo Sans 300" w:hAnsi="Museo Sans 300"/>
          <w:b/>
          <w:sz w:val="24"/>
          <w:szCs w:val="24"/>
        </w:rPr>
        <w:t>.</w:t>
      </w:r>
      <w:r w:rsidRPr="0013113C">
        <w:rPr>
          <w:rFonts w:ascii="Museo Sans 300" w:hAnsi="Museo Sans 300" w:cs="Calibri"/>
          <w:bCs/>
          <w:sz w:val="24"/>
          <w:szCs w:val="24"/>
          <w:lang w:eastAsia="es-SV"/>
        </w:rPr>
        <w:t xml:space="preserve">, </w:t>
      </w:r>
      <w:r w:rsidRPr="00C318D0">
        <w:rPr>
          <w:rFonts w:ascii="Museo Sans 300" w:hAnsi="Museo Sans 300" w:cs="Calibri"/>
          <w:bCs/>
          <w:sz w:val="24"/>
          <w:szCs w:val="24"/>
          <w:lang w:eastAsia="es-SV"/>
        </w:rPr>
        <w:t xml:space="preserve">siendo ésta el área real de adquisición, </w:t>
      </w:r>
      <w:r w:rsidRPr="00C318D0">
        <w:rPr>
          <w:rFonts w:ascii="Museo Sans 300" w:eastAsiaTheme="minorHAnsi" w:hAnsi="Museo Sans 300" w:cstheme="minorBidi"/>
          <w:sz w:val="24"/>
          <w:szCs w:val="24"/>
          <w:lang w:val="es-SV"/>
        </w:rPr>
        <w:t xml:space="preserve">a razón de </w:t>
      </w:r>
      <w:r w:rsidRPr="00C318D0">
        <w:rPr>
          <w:rFonts w:ascii="Museo Sans 300" w:hAnsi="Museo Sans 300"/>
          <w:color w:val="000000" w:themeColor="text1"/>
          <w:sz w:val="24"/>
          <w:szCs w:val="24"/>
        </w:rPr>
        <w:t>$323.34</w:t>
      </w:r>
      <w:r w:rsidRPr="00C318D0">
        <w:rPr>
          <w:rFonts w:ascii="Museo Sans 300" w:eastAsiaTheme="minorHAnsi" w:hAnsi="Museo Sans 300" w:cstheme="minorBidi"/>
          <w:sz w:val="24"/>
          <w:szCs w:val="24"/>
          <w:lang w:val="es-SV"/>
        </w:rPr>
        <w:t xml:space="preserve"> por Hectárea, y de </w:t>
      </w:r>
      <w:r w:rsidRPr="00C318D0">
        <w:rPr>
          <w:rFonts w:ascii="Museo Sans 300" w:hAnsi="Museo Sans 300"/>
          <w:color w:val="000000" w:themeColor="text1"/>
          <w:sz w:val="24"/>
          <w:szCs w:val="24"/>
        </w:rPr>
        <w:t>$ 0.032334</w:t>
      </w:r>
      <w:r w:rsidRPr="00C318D0">
        <w:rPr>
          <w:rFonts w:ascii="Museo Sans 300" w:eastAsiaTheme="minorHAnsi" w:hAnsi="Museo Sans 300" w:cstheme="minorBidi"/>
          <w:sz w:val="24"/>
          <w:szCs w:val="24"/>
          <w:lang w:val="es-SV"/>
        </w:rPr>
        <w:t xml:space="preserve"> por Metro Cuadrado.</w:t>
      </w:r>
      <w:r w:rsidRPr="00C318D0">
        <w:rPr>
          <w:rFonts w:ascii="Museo Sans 300" w:hAnsi="Museo Sans 300"/>
          <w:sz w:val="24"/>
          <w:szCs w:val="24"/>
        </w:rPr>
        <w:t xml:space="preserve"> Es importante mencionar que los valores antes relacionados son los </w:t>
      </w:r>
      <w:r w:rsidRPr="00C318D0">
        <w:rPr>
          <w:rFonts w:ascii="Museo Sans 300" w:hAnsi="Museo Sans 300"/>
          <w:b/>
          <w:bCs/>
          <w:sz w:val="24"/>
          <w:szCs w:val="24"/>
        </w:rPr>
        <w:t xml:space="preserve">correctos </w:t>
      </w:r>
      <w:r w:rsidRPr="00C318D0">
        <w:rPr>
          <w:rFonts w:ascii="Museo Sans 300" w:hAnsi="Museo Sans 300"/>
          <w:sz w:val="24"/>
          <w:szCs w:val="24"/>
        </w:rPr>
        <w:t>y no como se establecieron en el acuerdo contenido en el Punto IV del Acta de Sesión Ordinaria N° 16-2020 de fecha 29 de julio de 2020.</w:t>
      </w:r>
    </w:p>
    <w:p w:rsidR="00C75C02" w:rsidRPr="0013113C" w:rsidRDefault="00C75C02" w:rsidP="0013113C">
      <w:pPr>
        <w:pStyle w:val="Prrafodelista"/>
        <w:spacing w:after="0" w:line="240" w:lineRule="auto"/>
        <w:ind w:left="284"/>
        <w:jc w:val="both"/>
        <w:rPr>
          <w:rFonts w:ascii="Museo Sans 300" w:eastAsiaTheme="minorHAnsi" w:hAnsi="Museo Sans 300" w:cstheme="minorBidi"/>
          <w:sz w:val="24"/>
          <w:szCs w:val="24"/>
          <w:lang w:val="es-SV"/>
        </w:rPr>
      </w:pPr>
    </w:p>
    <w:p w:rsidR="00C75C02" w:rsidRPr="0013113C" w:rsidRDefault="00C75C02" w:rsidP="0013113C">
      <w:pPr>
        <w:pStyle w:val="Prrafodelista"/>
        <w:spacing w:after="0" w:line="240" w:lineRule="auto"/>
        <w:ind w:left="1134"/>
        <w:jc w:val="both"/>
        <w:rPr>
          <w:rFonts w:ascii="Museo Sans 300" w:hAnsi="Museo Sans 300"/>
          <w:sz w:val="24"/>
          <w:szCs w:val="24"/>
        </w:rPr>
      </w:pPr>
      <w:r w:rsidRPr="0013113C">
        <w:rPr>
          <w:rFonts w:ascii="Museo Sans 300" w:hAnsi="Museo Sans 300" w:cs="Calibri"/>
          <w:bCs/>
          <w:sz w:val="24"/>
          <w:szCs w:val="24"/>
          <w:lang w:eastAsia="es-SV"/>
        </w:rPr>
        <w:t>Según Estudios Registrales con referencia SGL-10-605-18, de fecha 13 de diciembre de 2018, SGL-04-1674-18, de fecha 31 de agosto de 2018 y Titulo de Dominio antes señalado, la referida Hacienda estaba conformada por</w:t>
      </w:r>
      <w:r w:rsidRPr="0013113C">
        <w:rPr>
          <w:rFonts w:ascii="Museo Sans 300" w:hAnsi="Museo Sans 300"/>
          <w:sz w:val="24"/>
          <w:szCs w:val="24"/>
        </w:rPr>
        <w:t xml:space="preserve"> cuatro porciones así: </w:t>
      </w:r>
    </w:p>
    <w:tbl>
      <w:tblPr>
        <w:tblStyle w:val="Tablaconcuadrcula4-nfasis11"/>
        <w:tblW w:w="4326" w:type="pct"/>
        <w:tblInd w:w="1189" w:type="dxa"/>
        <w:tblLook w:val="04A0" w:firstRow="1" w:lastRow="0" w:firstColumn="1" w:lastColumn="0" w:noHBand="0" w:noVBand="1"/>
      </w:tblPr>
      <w:tblGrid>
        <w:gridCol w:w="3572"/>
        <w:gridCol w:w="2179"/>
        <w:gridCol w:w="2285"/>
      </w:tblGrid>
      <w:tr w:rsidR="00C75C02" w:rsidRPr="00E948BB" w:rsidTr="0013113C">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C75C02" w:rsidRPr="0013113C" w:rsidRDefault="00C75C02" w:rsidP="0013113C">
            <w:pPr>
              <w:shd w:val="clear" w:color="auto" w:fill="FFFFFF" w:themeFill="background1"/>
              <w:jc w:val="center"/>
              <w:rPr>
                <w:rFonts w:ascii="Museo Sans 300" w:hAnsi="Museo Sans 300"/>
                <w:b w:val="0"/>
                <w:bCs w:val="0"/>
                <w:color w:val="000000"/>
                <w:sz w:val="18"/>
                <w:szCs w:val="18"/>
                <w:lang w:eastAsia="es-SV"/>
              </w:rPr>
            </w:pPr>
            <w:r w:rsidRPr="0013113C">
              <w:rPr>
                <w:rFonts w:ascii="Museo Sans 300" w:hAnsi="Museo Sans 300"/>
                <w:color w:val="000000"/>
                <w:sz w:val="18"/>
                <w:szCs w:val="18"/>
                <w:lang w:eastAsia="es-SV"/>
              </w:rPr>
              <w:t>HACIENDA SIRAMA -LOURDES</w:t>
            </w:r>
          </w:p>
        </w:tc>
      </w:tr>
      <w:tr w:rsidR="00C75C02" w:rsidRPr="00E948BB" w:rsidTr="00C23218">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75C02" w:rsidRPr="0013113C" w:rsidRDefault="00C75C02" w:rsidP="0013113C">
            <w:pPr>
              <w:shd w:val="clear" w:color="auto" w:fill="FFFFFF" w:themeFill="background1"/>
              <w:jc w:val="center"/>
              <w:rPr>
                <w:rFonts w:ascii="Museo Sans 300" w:hAnsi="Museo Sans 300"/>
                <w:b w:val="0"/>
                <w:bCs w:val="0"/>
                <w:color w:val="000000"/>
                <w:sz w:val="18"/>
                <w:szCs w:val="18"/>
                <w:lang w:eastAsia="es-SV"/>
              </w:rPr>
            </w:pPr>
            <w:r w:rsidRPr="0013113C">
              <w:rPr>
                <w:rFonts w:ascii="Museo Sans 300" w:hAnsi="Museo Sans 300"/>
                <w:b w:val="0"/>
                <w:color w:val="000000"/>
                <w:sz w:val="18"/>
                <w:szCs w:val="18"/>
                <w:lang w:eastAsia="es-SV"/>
              </w:rPr>
              <w:t>Según Acta de Intervención</w:t>
            </w:r>
          </w:p>
        </w:tc>
        <w:tc>
          <w:tcPr>
            <w:tcW w:w="13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75C02" w:rsidRPr="0013113C" w:rsidRDefault="00C75C02" w:rsidP="0013113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Museo Sans 300" w:hAnsi="Museo Sans 300"/>
                <w:bCs/>
                <w:color w:val="000000"/>
                <w:sz w:val="18"/>
                <w:szCs w:val="18"/>
                <w:lang w:eastAsia="es-SV"/>
              </w:rPr>
            </w:pPr>
            <w:r w:rsidRPr="0013113C">
              <w:rPr>
                <w:rFonts w:ascii="Museo Sans 300" w:hAnsi="Museo Sans 300"/>
                <w:bCs/>
                <w:color w:val="000000"/>
                <w:sz w:val="18"/>
                <w:szCs w:val="18"/>
                <w:lang w:eastAsia="es-SV"/>
              </w:rPr>
              <w:t xml:space="preserve">Porción según Estudio Registral </w:t>
            </w:r>
          </w:p>
        </w:tc>
        <w:tc>
          <w:tcPr>
            <w:tcW w:w="142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75C02" w:rsidRPr="0013113C" w:rsidRDefault="00C75C02" w:rsidP="0013113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Museo Sans 300" w:hAnsi="Museo Sans 300"/>
                <w:bCs/>
                <w:color w:val="000000"/>
                <w:sz w:val="18"/>
                <w:szCs w:val="18"/>
                <w:lang w:eastAsia="es-SV"/>
              </w:rPr>
            </w:pPr>
            <w:r w:rsidRPr="0013113C">
              <w:rPr>
                <w:rFonts w:ascii="Museo Sans 300" w:hAnsi="Museo Sans 300"/>
                <w:bCs/>
                <w:color w:val="000000"/>
                <w:sz w:val="18"/>
                <w:szCs w:val="18"/>
                <w:lang w:eastAsia="es-SV"/>
              </w:rPr>
              <w:t>Área Original (</w:t>
            </w:r>
            <w:proofErr w:type="spellStart"/>
            <w:r w:rsidRPr="0013113C">
              <w:rPr>
                <w:rFonts w:ascii="Museo Sans 300" w:hAnsi="Museo Sans 300"/>
                <w:bCs/>
                <w:color w:val="000000"/>
                <w:sz w:val="18"/>
                <w:szCs w:val="18"/>
                <w:lang w:eastAsia="es-SV"/>
              </w:rPr>
              <w:t>Hás</w:t>
            </w:r>
            <w:proofErr w:type="spellEnd"/>
            <w:r w:rsidRPr="0013113C">
              <w:rPr>
                <w:rFonts w:ascii="Museo Sans 300" w:hAnsi="Museo Sans 300"/>
                <w:bCs/>
                <w:color w:val="000000"/>
                <w:sz w:val="18"/>
                <w:szCs w:val="18"/>
                <w:lang w:eastAsia="es-SV"/>
              </w:rPr>
              <w:t>.)</w:t>
            </w:r>
          </w:p>
        </w:tc>
      </w:tr>
      <w:tr w:rsidR="00C75C02" w:rsidRPr="00E948BB" w:rsidTr="00C23218">
        <w:trPr>
          <w:trHeight w:val="387"/>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75C02" w:rsidRPr="0013113C" w:rsidRDefault="00C75C02" w:rsidP="0013113C">
            <w:pPr>
              <w:shd w:val="clear" w:color="auto" w:fill="FFFFFF" w:themeFill="background1"/>
              <w:jc w:val="center"/>
              <w:rPr>
                <w:rFonts w:ascii="Museo Sans 300" w:hAnsi="Museo Sans 300"/>
                <w:b w:val="0"/>
                <w:color w:val="000000"/>
                <w:sz w:val="18"/>
                <w:szCs w:val="18"/>
                <w:lang w:eastAsia="es-SV"/>
              </w:rPr>
            </w:pPr>
            <w:r w:rsidRPr="0013113C">
              <w:rPr>
                <w:rFonts w:ascii="Museo Sans 300" w:hAnsi="Museo Sans 300"/>
                <w:b w:val="0"/>
                <w:color w:val="000000"/>
                <w:sz w:val="18"/>
                <w:szCs w:val="18"/>
                <w:lang w:eastAsia="es-SV"/>
              </w:rPr>
              <w:t xml:space="preserve">Hacienda </w:t>
            </w:r>
            <w:proofErr w:type="spellStart"/>
            <w:r w:rsidRPr="0013113C">
              <w:rPr>
                <w:rFonts w:ascii="Museo Sans 300" w:hAnsi="Museo Sans 300"/>
                <w:b w:val="0"/>
                <w:color w:val="000000"/>
                <w:sz w:val="18"/>
                <w:szCs w:val="18"/>
                <w:lang w:eastAsia="es-SV"/>
              </w:rPr>
              <w:t>Sirama</w:t>
            </w:r>
            <w:proofErr w:type="spellEnd"/>
            <w:r w:rsidRPr="0013113C">
              <w:rPr>
                <w:rFonts w:ascii="Museo Sans 300" w:hAnsi="Museo Sans 300"/>
                <w:b w:val="0"/>
                <w:color w:val="000000"/>
                <w:sz w:val="18"/>
                <w:szCs w:val="18"/>
                <w:lang w:eastAsia="es-SV"/>
              </w:rPr>
              <w:t xml:space="preserve"> conocida como: Sitio De Piedra Gorda</w:t>
            </w:r>
          </w:p>
        </w:tc>
        <w:tc>
          <w:tcPr>
            <w:tcW w:w="13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75C02" w:rsidRPr="0013113C" w:rsidRDefault="00C75C02" w:rsidP="0013113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sidRPr="0013113C">
              <w:rPr>
                <w:rFonts w:ascii="Museo Sans 300" w:hAnsi="Museo Sans 300"/>
                <w:color w:val="000000"/>
                <w:sz w:val="18"/>
                <w:szCs w:val="18"/>
                <w:lang w:eastAsia="es-SV"/>
              </w:rPr>
              <w:t xml:space="preserve"> Piedra Gorda</w:t>
            </w:r>
          </w:p>
        </w:tc>
        <w:tc>
          <w:tcPr>
            <w:tcW w:w="142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75C02" w:rsidRPr="0013113C" w:rsidRDefault="00C75C02" w:rsidP="0013113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sidRPr="0013113C">
              <w:rPr>
                <w:rFonts w:ascii="Museo Sans 300" w:hAnsi="Museo Sans 300"/>
                <w:color w:val="000000"/>
                <w:sz w:val="18"/>
                <w:szCs w:val="18"/>
                <w:lang w:eastAsia="es-SV"/>
              </w:rPr>
              <w:t xml:space="preserve">376 </w:t>
            </w:r>
            <w:proofErr w:type="spellStart"/>
            <w:r w:rsidRPr="0013113C">
              <w:rPr>
                <w:rFonts w:ascii="Museo Sans 300" w:hAnsi="Museo Sans 300"/>
                <w:color w:val="000000"/>
                <w:sz w:val="18"/>
                <w:szCs w:val="18"/>
                <w:lang w:eastAsia="es-SV"/>
              </w:rPr>
              <w:t>Hás</w:t>
            </w:r>
            <w:proofErr w:type="spellEnd"/>
            <w:r w:rsidRPr="0013113C">
              <w:rPr>
                <w:rFonts w:ascii="Museo Sans 300" w:hAnsi="Museo Sans 300"/>
                <w:color w:val="000000"/>
                <w:sz w:val="18"/>
                <w:szCs w:val="18"/>
                <w:lang w:eastAsia="es-SV"/>
              </w:rPr>
              <w:t xml:space="preserve">., 60 </w:t>
            </w:r>
            <w:proofErr w:type="spellStart"/>
            <w:r w:rsidRPr="0013113C">
              <w:rPr>
                <w:rFonts w:ascii="Museo Sans 300" w:hAnsi="Museo Sans 300"/>
                <w:color w:val="000000"/>
                <w:sz w:val="18"/>
                <w:szCs w:val="18"/>
                <w:lang w:eastAsia="es-SV"/>
              </w:rPr>
              <w:t>Ás</w:t>
            </w:r>
            <w:proofErr w:type="spellEnd"/>
            <w:r w:rsidRPr="0013113C">
              <w:rPr>
                <w:rFonts w:ascii="Museo Sans 300" w:hAnsi="Museo Sans 300"/>
                <w:color w:val="000000"/>
                <w:sz w:val="18"/>
                <w:szCs w:val="18"/>
                <w:lang w:eastAsia="es-SV"/>
              </w:rPr>
              <w:t xml:space="preserve">., 32.35 </w:t>
            </w:r>
            <w:proofErr w:type="spellStart"/>
            <w:r w:rsidRPr="0013113C">
              <w:rPr>
                <w:rFonts w:ascii="Museo Sans 300" w:hAnsi="Museo Sans 300"/>
                <w:color w:val="000000"/>
                <w:sz w:val="18"/>
                <w:szCs w:val="18"/>
                <w:lang w:eastAsia="es-SV"/>
              </w:rPr>
              <w:t>Cás</w:t>
            </w:r>
            <w:proofErr w:type="spellEnd"/>
            <w:r w:rsidRPr="0013113C">
              <w:rPr>
                <w:rFonts w:ascii="Museo Sans 300" w:hAnsi="Museo Sans 300"/>
                <w:color w:val="000000"/>
                <w:sz w:val="18"/>
                <w:szCs w:val="18"/>
                <w:lang w:eastAsia="es-SV"/>
              </w:rPr>
              <w:t>.</w:t>
            </w:r>
          </w:p>
        </w:tc>
      </w:tr>
      <w:tr w:rsidR="00C75C02" w:rsidRPr="00E948BB" w:rsidTr="00C23218">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75C02" w:rsidRPr="0013113C" w:rsidRDefault="00C75C02" w:rsidP="0013113C">
            <w:pPr>
              <w:shd w:val="clear" w:color="auto" w:fill="FFFFFF" w:themeFill="background1"/>
              <w:jc w:val="center"/>
              <w:rPr>
                <w:rFonts w:ascii="Museo Sans 300" w:hAnsi="Museo Sans 300"/>
                <w:b w:val="0"/>
                <w:color w:val="000000"/>
                <w:sz w:val="18"/>
                <w:szCs w:val="18"/>
                <w:lang w:eastAsia="es-SV"/>
              </w:rPr>
            </w:pPr>
            <w:r w:rsidRPr="0013113C">
              <w:rPr>
                <w:rFonts w:ascii="Museo Sans 300" w:hAnsi="Museo Sans 300"/>
                <w:b w:val="0"/>
                <w:color w:val="000000"/>
                <w:sz w:val="18"/>
                <w:szCs w:val="18"/>
                <w:lang w:eastAsia="es-SV"/>
              </w:rPr>
              <w:t xml:space="preserve">Hacienda </w:t>
            </w:r>
            <w:proofErr w:type="spellStart"/>
            <w:r w:rsidRPr="0013113C">
              <w:rPr>
                <w:rFonts w:ascii="Museo Sans 300" w:hAnsi="Museo Sans 300"/>
                <w:b w:val="0"/>
                <w:color w:val="000000"/>
                <w:sz w:val="18"/>
                <w:szCs w:val="18"/>
                <w:lang w:eastAsia="es-SV"/>
              </w:rPr>
              <w:t>Sirama</w:t>
            </w:r>
            <w:proofErr w:type="spellEnd"/>
            <w:r w:rsidRPr="0013113C">
              <w:rPr>
                <w:rFonts w:ascii="Museo Sans 300" w:hAnsi="Museo Sans 300"/>
                <w:b w:val="0"/>
                <w:color w:val="000000"/>
                <w:sz w:val="18"/>
                <w:szCs w:val="18"/>
                <w:lang w:eastAsia="es-SV"/>
              </w:rPr>
              <w:t xml:space="preserve"> conocida como: </w:t>
            </w:r>
            <w:proofErr w:type="spellStart"/>
            <w:r w:rsidRPr="0013113C">
              <w:rPr>
                <w:rFonts w:ascii="Museo Sans 300" w:hAnsi="Museo Sans 300"/>
                <w:b w:val="0"/>
                <w:color w:val="000000"/>
                <w:sz w:val="18"/>
                <w:szCs w:val="18"/>
                <w:lang w:eastAsia="es-SV"/>
              </w:rPr>
              <w:t>Sirama</w:t>
            </w:r>
            <w:proofErr w:type="spellEnd"/>
          </w:p>
        </w:tc>
        <w:tc>
          <w:tcPr>
            <w:tcW w:w="13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75C02" w:rsidRPr="0013113C" w:rsidRDefault="00C75C02" w:rsidP="0013113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sidRPr="0013113C">
              <w:rPr>
                <w:rFonts w:ascii="Museo Sans 300" w:hAnsi="Museo Sans 300"/>
                <w:color w:val="000000"/>
                <w:sz w:val="18"/>
                <w:szCs w:val="18"/>
                <w:lang w:eastAsia="es-SV"/>
              </w:rPr>
              <w:t xml:space="preserve">Estero del </w:t>
            </w:r>
            <w:proofErr w:type="spellStart"/>
            <w:r w:rsidRPr="0013113C">
              <w:rPr>
                <w:rFonts w:ascii="Museo Sans 300" w:hAnsi="Museo Sans 300"/>
                <w:color w:val="000000"/>
                <w:sz w:val="18"/>
                <w:szCs w:val="18"/>
                <w:lang w:eastAsia="es-SV"/>
              </w:rPr>
              <w:t>Curumo</w:t>
            </w:r>
            <w:proofErr w:type="spellEnd"/>
          </w:p>
        </w:tc>
        <w:tc>
          <w:tcPr>
            <w:tcW w:w="142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75C02" w:rsidRPr="0013113C" w:rsidRDefault="00C75C02" w:rsidP="0013113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sidRPr="0013113C">
              <w:rPr>
                <w:rFonts w:ascii="Museo Sans 300" w:hAnsi="Museo Sans 300"/>
                <w:color w:val="000000"/>
                <w:sz w:val="18"/>
                <w:szCs w:val="18"/>
                <w:lang w:eastAsia="es-SV"/>
              </w:rPr>
              <w:t xml:space="preserve">228 </w:t>
            </w:r>
            <w:proofErr w:type="spellStart"/>
            <w:r w:rsidRPr="0013113C">
              <w:rPr>
                <w:rFonts w:ascii="Museo Sans 300" w:hAnsi="Museo Sans 300"/>
                <w:color w:val="000000"/>
                <w:sz w:val="18"/>
                <w:szCs w:val="18"/>
                <w:lang w:eastAsia="es-SV"/>
              </w:rPr>
              <w:t>Hás</w:t>
            </w:r>
            <w:proofErr w:type="spellEnd"/>
            <w:r w:rsidRPr="0013113C">
              <w:rPr>
                <w:rFonts w:ascii="Museo Sans 300" w:hAnsi="Museo Sans 300"/>
                <w:color w:val="000000"/>
                <w:sz w:val="18"/>
                <w:szCs w:val="18"/>
                <w:lang w:eastAsia="es-SV"/>
              </w:rPr>
              <w:t xml:space="preserve">., 65 </w:t>
            </w:r>
            <w:proofErr w:type="spellStart"/>
            <w:r w:rsidRPr="0013113C">
              <w:rPr>
                <w:rFonts w:ascii="Museo Sans 300" w:hAnsi="Museo Sans 300"/>
                <w:color w:val="000000"/>
                <w:sz w:val="18"/>
                <w:szCs w:val="18"/>
                <w:lang w:eastAsia="es-SV"/>
              </w:rPr>
              <w:t>Ás</w:t>
            </w:r>
            <w:proofErr w:type="spellEnd"/>
            <w:r w:rsidRPr="0013113C">
              <w:rPr>
                <w:rFonts w:ascii="Museo Sans 300" w:hAnsi="Museo Sans 300"/>
                <w:color w:val="000000"/>
                <w:sz w:val="18"/>
                <w:szCs w:val="18"/>
                <w:lang w:eastAsia="es-SV"/>
              </w:rPr>
              <w:t xml:space="preserve">., 75.00 </w:t>
            </w:r>
            <w:proofErr w:type="spellStart"/>
            <w:r w:rsidRPr="0013113C">
              <w:rPr>
                <w:rFonts w:ascii="Museo Sans 300" w:hAnsi="Museo Sans 300"/>
                <w:color w:val="000000"/>
                <w:sz w:val="18"/>
                <w:szCs w:val="18"/>
                <w:lang w:eastAsia="es-SV"/>
              </w:rPr>
              <w:t>Cás</w:t>
            </w:r>
            <w:proofErr w:type="spellEnd"/>
            <w:r w:rsidRPr="0013113C">
              <w:rPr>
                <w:rFonts w:ascii="Museo Sans 300" w:hAnsi="Museo Sans 300"/>
                <w:color w:val="000000"/>
                <w:sz w:val="18"/>
                <w:szCs w:val="18"/>
                <w:lang w:eastAsia="es-SV"/>
              </w:rPr>
              <w:t>.</w:t>
            </w:r>
          </w:p>
        </w:tc>
      </w:tr>
      <w:tr w:rsidR="00C75C02" w:rsidRPr="00E948BB" w:rsidTr="00C23218">
        <w:trPr>
          <w:trHeight w:val="484"/>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75C02" w:rsidRPr="0013113C" w:rsidRDefault="00C75C02" w:rsidP="0013113C">
            <w:pPr>
              <w:shd w:val="clear" w:color="auto" w:fill="FFFFFF" w:themeFill="background1"/>
              <w:jc w:val="center"/>
              <w:rPr>
                <w:rFonts w:ascii="Museo Sans 300" w:hAnsi="Museo Sans 300"/>
                <w:b w:val="0"/>
                <w:color w:val="000000"/>
                <w:sz w:val="18"/>
                <w:szCs w:val="18"/>
                <w:lang w:eastAsia="es-SV"/>
              </w:rPr>
            </w:pPr>
            <w:r w:rsidRPr="0013113C">
              <w:rPr>
                <w:rFonts w:ascii="Museo Sans 300" w:hAnsi="Museo Sans 300"/>
                <w:b w:val="0"/>
                <w:color w:val="000000"/>
                <w:sz w:val="18"/>
                <w:szCs w:val="18"/>
                <w:lang w:eastAsia="es-SV"/>
              </w:rPr>
              <w:t xml:space="preserve">Hacienda </w:t>
            </w:r>
            <w:proofErr w:type="spellStart"/>
            <w:r w:rsidRPr="0013113C">
              <w:rPr>
                <w:rFonts w:ascii="Museo Sans 300" w:hAnsi="Museo Sans 300"/>
                <w:b w:val="0"/>
                <w:color w:val="000000"/>
                <w:sz w:val="18"/>
                <w:szCs w:val="18"/>
                <w:lang w:eastAsia="es-SV"/>
              </w:rPr>
              <w:t>Sirama</w:t>
            </w:r>
            <w:proofErr w:type="spellEnd"/>
            <w:r w:rsidRPr="0013113C">
              <w:rPr>
                <w:rFonts w:ascii="Museo Sans 300" w:hAnsi="Museo Sans 300"/>
                <w:b w:val="0"/>
                <w:color w:val="000000"/>
                <w:sz w:val="18"/>
                <w:szCs w:val="18"/>
                <w:lang w:eastAsia="es-SV"/>
              </w:rPr>
              <w:t xml:space="preserve"> conocida como: San Isidro</w:t>
            </w:r>
          </w:p>
        </w:tc>
        <w:tc>
          <w:tcPr>
            <w:tcW w:w="13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75C02" w:rsidRPr="0013113C" w:rsidRDefault="00C75C02" w:rsidP="0013113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sidRPr="0013113C">
              <w:rPr>
                <w:rFonts w:ascii="Museo Sans 300" w:hAnsi="Museo Sans 300"/>
                <w:color w:val="000000"/>
                <w:sz w:val="18"/>
                <w:szCs w:val="18"/>
                <w:lang w:eastAsia="es-SV"/>
              </w:rPr>
              <w:t>San Isidro</w:t>
            </w:r>
          </w:p>
        </w:tc>
        <w:tc>
          <w:tcPr>
            <w:tcW w:w="142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75C02" w:rsidRPr="0013113C" w:rsidRDefault="00C75C02" w:rsidP="0013113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sidRPr="0013113C">
              <w:rPr>
                <w:rFonts w:ascii="Museo Sans 300" w:hAnsi="Museo Sans 300"/>
                <w:color w:val="000000"/>
                <w:sz w:val="18"/>
                <w:szCs w:val="18"/>
                <w:lang w:eastAsia="es-SV"/>
              </w:rPr>
              <w:t xml:space="preserve">33 </w:t>
            </w:r>
            <w:proofErr w:type="spellStart"/>
            <w:r w:rsidRPr="0013113C">
              <w:rPr>
                <w:rFonts w:ascii="Museo Sans 300" w:hAnsi="Museo Sans 300"/>
                <w:color w:val="000000"/>
                <w:sz w:val="18"/>
                <w:szCs w:val="18"/>
                <w:lang w:eastAsia="es-SV"/>
              </w:rPr>
              <w:t>Hás</w:t>
            </w:r>
            <w:proofErr w:type="spellEnd"/>
            <w:r w:rsidRPr="0013113C">
              <w:rPr>
                <w:rFonts w:ascii="Museo Sans 300" w:hAnsi="Museo Sans 300"/>
                <w:color w:val="000000"/>
                <w:sz w:val="18"/>
                <w:szCs w:val="18"/>
                <w:lang w:eastAsia="es-SV"/>
              </w:rPr>
              <w:t xml:space="preserve">., 66 </w:t>
            </w:r>
            <w:proofErr w:type="spellStart"/>
            <w:r w:rsidRPr="0013113C">
              <w:rPr>
                <w:rFonts w:ascii="Museo Sans 300" w:hAnsi="Museo Sans 300"/>
                <w:color w:val="000000"/>
                <w:sz w:val="18"/>
                <w:szCs w:val="18"/>
                <w:lang w:eastAsia="es-SV"/>
              </w:rPr>
              <w:t>Ás</w:t>
            </w:r>
            <w:proofErr w:type="spellEnd"/>
            <w:r w:rsidRPr="0013113C">
              <w:rPr>
                <w:rFonts w:ascii="Museo Sans 300" w:hAnsi="Museo Sans 300"/>
                <w:color w:val="000000"/>
                <w:sz w:val="18"/>
                <w:szCs w:val="18"/>
                <w:lang w:eastAsia="es-SV"/>
              </w:rPr>
              <w:t xml:space="preserve">., 76.30 </w:t>
            </w:r>
            <w:proofErr w:type="spellStart"/>
            <w:r w:rsidRPr="0013113C">
              <w:rPr>
                <w:rFonts w:ascii="Museo Sans 300" w:hAnsi="Museo Sans 300"/>
                <w:color w:val="000000"/>
                <w:sz w:val="18"/>
                <w:szCs w:val="18"/>
                <w:lang w:eastAsia="es-SV"/>
              </w:rPr>
              <w:t>Cás</w:t>
            </w:r>
            <w:proofErr w:type="spellEnd"/>
            <w:r w:rsidRPr="0013113C">
              <w:rPr>
                <w:rFonts w:ascii="Museo Sans 300" w:hAnsi="Museo Sans 300"/>
                <w:color w:val="000000"/>
                <w:sz w:val="18"/>
                <w:szCs w:val="18"/>
                <w:lang w:eastAsia="es-SV"/>
              </w:rPr>
              <w:t>.</w:t>
            </w:r>
          </w:p>
        </w:tc>
      </w:tr>
      <w:tr w:rsidR="00C75C02" w:rsidRPr="00E948BB" w:rsidTr="00C2321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22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75C02" w:rsidRPr="0013113C" w:rsidRDefault="00C75C02" w:rsidP="0013113C">
            <w:pPr>
              <w:shd w:val="clear" w:color="auto" w:fill="FFFFFF" w:themeFill="background1"/>
              <w:jc w:val="center"/>
              <w:rPr>
                <w:rFonts w:ascii="Museo Sans 300" w:hAnsi="Museo Sans 300"/>
                <w:b w:val="0"/>
                <w:color w:val="000000"/>
                <w:sz w:val="18"/>
                <w:szCs w:val="18"/>
                <w:lang w:eastAsia="es-SV"/>
              </w:rPr>
            </w:pPr>
            <w:r w:rsidRPr="0013113C">
              <w:rPr>
                <w:rFonts w:ascii="Museo Sans 300" w:hAnsi="Museo Sans 300"/>
                <w:b w:val="0"/>
                <w:color w:val="000000"/>
                <w:sz w:val="18"/>
                <w:szCs w:val="18"/>
                <w:lang w:eastAsia="es-SV"/>
              </w:rPr>
              <w:lastRenderedPageBreak/>
              <w:t xml:space="preserve">Hacienda </w:t>
            </w:r>
            <w:proofErr w:type="spellStart"/>
            <w:r w:rsidRPr="0013113C">
              <w:rPr>
                <w:rFonts w:ascii="Museo Sans 300" w:hAnsi="Museo Sans 300"/>
                <w:b w:val="0"/>
                <w:color w:val="000000"/>
                <w:sz w:val="18"/>
                <w:szCs w:val="18"/>
                <w:lang w:eastAsia="es-SV"/>
              </w:rPr>
              <w:t>Sirama</w:t>
            </w:r>
            <w:proofErr w:type="spellEnd"/>
            <w:r w:rsidRPr="0013113C">
              <w:rPr>
                <w:rFonts w:ascii="Museo Sans 300" w:hAnsi="Museo Sans 300"/>
                <w:b w:val="0"/>
                <w:color w:val="000000"/>
                <w:sz w:val="18"/>
                <w:szCs w:val="18"/>
                <w:lang w:eastAsia="es-SV"/>
              </w:rPr>
              <w:t xml:space="preserve"> conocida como: Sitio de Piedra Gorda</w:t>
            </w:r>
          </w:p>
        </w:tc>
        <w:tc>
          <w:tcPr>
            <w:tcW w:w="135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75C02" w:rsidRPr="0013113C" w:rsidRDefault="00C75C02" w:rsidP="0013113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sidRPr="0013113C">
              <w:rPr>
                <w:rFonts w:ascii="Museo Sans 300" w:hAnsi="Museo Sans 300"/>
                <w:color w:val="000000"/>
                <w:sz w:val="18"/>
                <w:szCs w:val="18"/>
                <w:lang w:eastAsia="es-SV"/>
              </w:rPr>
              <w:t>Los Mangos</w:t>
            </w:r>
          </w:p>
        </w:tc>
        <w:tc>
          <w:tcPr>
            <w:tcW w:w="142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75C02" w:rsidRPr="0013113C" w:rsidRDefault="00C75C02" w:rsidP="0013113C">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sidRPr="0013113C">
              <w:rPr>
                <w:rFonts w:ascii="Museo Sans 300" w:hAnsi="Museo Sans 300"/>
                <w:color w:val="000000"/>
                <w:sz w:val="18"/>
                <w:szCs w:val="18"/>
                <w:lang w:eastAsia="es-SV"/>
              </w:rPr>
              <w:t xml:space="preserve">8 </w:t>
            </w:r>
            <w:proofErr w:type="spellStart"/>
            <w:r w:rsidRPr="0013113C">
              <w:rPr>
                <w:rFonts w:ascii="Museo Sans 300" w:hAnsi="Museo Sans 300"/>
                <w:color w:val="000000"/>
                <w:sz w:val="18"/>
                <w:szCs w:val="18"/>
                <w:lang w:eastAsia="es-SV"/>
              </w:rPr>
              <w:t>Hás</w:t>
            </w:r>
            <w:proofErr w:type="spellEnd"/>
            <w:r w:rsidRPr="0013113C">
              <w:rPr>
                <w:rFonts w:ascii="Museo Sans 300" w:hAnsi="Museo Sans 300"/>
                <w:color w:val="000000"/>
                <w:sz w:val="18"/>
                <w:szCs w:val="18"/>
                <w:lang w:eastAsia="es-SV"/>
              </w:rPr>
              <w:t xml:space="preserve">., 63 </w:t>
            </w:r>
            <w:proofErr w:type="spellStart"/>
            <w:r w:rsidRPr="0013113C">
              <w:rPr>
                <w:rFonts w:ascii="Museo Sans 300" w:hAnsi="Museo Sans 300"/>
                <w:color w:val="000000"/>
                <w:sz w:val="18"/>
                <w:szCs w:val="18"/>
                <w:lang w:eastAsia="es-SV"/>
              </w:rPr>
              <w:t>Ás</w:t>
            </w:r>
            <w:proofErr w:type="spellEnd"/>
            <w:r w:rsidRPr="0013113C">
              <w:rPr>
                <w:rFonts w:ascii="Museo Sans 300" w:hAnsi="Museo Sans 300"/>
                <w:color w:val="000000"/>
                <w:sz w:val="18"/>
                <w:szCs w:val="18"/>
                <w:lang w:eastAsia="es-SV"/>
              </w:rPr>
              <w:t xml:space="preserve">., 49.35 </w:t>
            </w:r>
            <w:proofErr w:type="spellStart"/>
            <w:r w:rsidRPr="0013113C">
              <w:rPr>
                <w:rFonts w:ascii="Museo Sans 300" w:hAnsi="Museo Sans 300"/>
                <w:color w:val="000000"/>
                <w:sz w:val="18"/>
                <w:szCs w:val="18"/>
                <w:lang w:eastAsia="es-SV"/>
              </w:rPr>
              <w:t>Cás</w:t>
            </w:r>
            <w:proofErr w:type="spellEnd"/>
            <w:r w:rsidRPr="0013113C">
              <w:rPr>
                <w:rFonts w:ascii="Museo Sans 300" w:hAnsi="Museo Sans 300"/>
                <w:color w:val="000000"/>
                <w:sz w:val="18"/>
                <w:szCs w:val="18"/>
                <w:lang w:eastAsia="es-SV"/>
              </w:rPr>
              <w:t>.</w:t>
            </w:r>
          </w:p>
        </w:tc>
      </w:tr>
      <w:tr w:rsidR="00C75C02" w:rsidRPr="00E948BB" w:rsidTr="0013113C">
        <w:trPr>
          <w:trHeight w:val="302"/>
        </w:trPr>
        <w:tc>
          <w:tcPr>
            <w:cnfStyle w:val="001000000000" w:firstRow="0" w:lastRow="0" w:firstColumn="1" w:lastColumn="0" w:oddVBand="0" w:evenVBand="0" w:oddHBand="0" w:evenHBand="0" w:firstRowFirstColumn="0" w:firstRowLastColumn="0" w:lastRowFirstColumn="0" w:lastRowLastColumn="0"/>
            <w:tcW w:w="3578"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75C02" w:rsidRPr="0013113C" w:rsidRDefault="00C75C02" w:rsidP="0013113C">
            <w:pPr>
              <w:shd w:val="clear" w:color="auto" w:fill="FFFFFF" w:themeFill="background1"/>
              <w:jc w:val="center"/>
              <w:rPr>
                <w:rFonts w:ascii="Museo Sans 300" w:hAnsi="Museo Sans 300"/>
                <w:b w:val="0"/>
                <w:color w:val="000000"/>
                <w:sz w:val="18"/>
                <w:szCs w:val="18"/>
                <w:lang w:eastAsia="es-SV"/>
              </w:rPr>
            </w:pPr>
            <w:r w:rsidRPr="0013113C">
              <w:rPr>
                <w:rFonts w:ascii="Museo Sans 300" w:hAnsi="Museo Sans 300"/>
                <w:b w:val="0"/>
                <w:color w:val="000000"/>
                <w:sz w:val="18"/>
                <w:szCs w:val="18"/>
                <w:lang w:eastAsia="es-SV"/>
              </w:rPr>
              <w:t>Total</w:t>
            </w:r>
          </w:p>
        </w:tc>
        <w:tc>
          <w:tcPr>
            <w:tcW w:w="142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75C02" w:rsidRPr="0013113C" w:rsidRDefault="00C75C02" w:rsidP="0013113C">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rFonts w:ascii="Museo Sans 300" w:hAnsi="Museo Sans 300"/>
                <w:bCs/>
                <w:color w:val="000000"/>
                <w:sz w:val="18"/>
                <w:szCs w:val="18"/>
                <w:lang w:eastAsia="es-SV"/>
              </w:rPr>
            </w:pPr>
            <w:r w:rsidRPr="0013113C">
              <w:rPr>
                <w:rFonts w:ascii="Museo Sans 300" w:hAnsi="Museo Sans 300"/>
                <w:bCs/>
                <w:color w:val="000000"/>
                <w:sz w:val="18"/>
                <w:szCs w:val="18"/>
                <w:lang w:eastAsia="es-SV"/>
              </w:rPr>
              <w:t xml:space="preserve">647 </w:t>
            </w:r>
            <w:proofErr w:type="spellStart"/>
            <w:r w:rsidRPr="0013113C">
              <w:rPr>
                <w:rFonts w:ascii="Museo Sans 300" w:hAnsi="Museo Sans 300"/>
                <w:bCs/>
                <w:color w:val="000000"/>
                <w:sz w:val="18"/>
                <w:szCs w:val="18"/>
                <w:lang w:eastAsia="es-SV"/>
              </w:rPr>
              <w:t>Hás</w:t>
            </w:r>
            <w:proofErr w:type="spellEnd"/>
            <w:r w:rsidRPr="0013113C">
              <w:rPr>
                <w:rFonts w:ascii="Museo Sans 300" w:hAnsi="Museo Sans 300"/>
                <w:bCs/>
                <w:color w:val="000000"/>
                <w:sz w:val="18"/>
                <w:szCs w:val="18"/>
                <w:lang w:eastAsia="es-SV"/>
              </w:rPr>
              <w:t xml:space="preserve">., 56 </w:t>
            </w:r>
            <w:proofErr w:type="spellStart"/>
            <w:r w:rsidRPr="0013113C">
              <w:rPr>
                <w:rFonts w:ascii="Museo Sans 300" w:hAnsi="Museo Sans 300"/>
                <w:bCs/>
                <w:color w:val="000000"/>
                <w:sz w:val="18"/>
                <w:szCs w:val="18"/>
                <w:lang w:eastAsia="es-SV"/>
              </w:rPr>
              <w:t>Ás</w:t>
            </w:r>
            <w:proofErr w:type="spellEnd"/>
            <w:r w:rsidRPr="0013113C">
              <w:rPr>
                <w:rFonts w:ascii="Museo Sans 300" w:hAnsi="Museo Sans 300"/>
                <w:bCs/>
                <w:color w:val="000000"/>
                <w:sz w:val="18"/>
                <w:szCs w:val="18"/>
                <w:lang w:eastAsia="es-SV"/>
              </w:rPr>
              <w:t xml:space="preserve">., 33.00 </w:t>
            </w:r>
            <w:proofErr w:type="spellStart"/>
            <w:r w:rsidRPr="0013113C">
              <w:rPr>
                <w:rFonts w:ascii="Museo Sans 300" w:hAnsi="Museo Sans 300"/>
                <w:bCs/>
                <w:color w:val="000000"/>
                <w:sz w:val="18"/>
                <w:szCs w:val="18"/>
                <w:lang w:eastAsia="es-SV"/>
              </w:rPr>
              <w:t>Cás</w:t>
            </w:r>
            <w:proofErr w:type="spellEnd"/>
            <w:r w:rsidRPr="0013113C">
              <w:rPr>
                <w:rFonts w:ascii="Museo Sans 300" w:hAnsi="Museo Sans 300"/>
                <w:bCs/>
                <w:color w:val="000000"/>
                <w:sz w:val="18"/>
                <w:szCs w:val="18"/>
                <w:lang w:eastAsia="es-SV"/>
              </w:rPr>
              <w:t>.</w:t>
            </w:r>
          </w:p>
        </w:tc>
      </w:tr>
    </w:tbl>
    <w:p w:rsidR="00C75C02" w:rsidRDefault="00C75C02" w:rsidP="0013113C">
      <w:pPr>
        <w:pStyle w:val="Prrafodelista"/>
        <w:shd w:val="clear" w:color="auto" w:fill="FFFFFF" w:themeFill="background1"/>
        <w:ind w:left="0"/>
        <w:jc w:val="both"/>
        <w:rPr>
          <w:rFonts w:ascii="Museo Sans 300" w:hAnsi="Museo Sans 300"/>
          <w:lang w:val="es-SV"/>
        </w:rPr>
      </w:pPr>
    </w:p>
    <w:p w:rsidR="00C75C02" w:rsidRPr="0013113C" w:rsidRDefault="00C75C02" w:rsidP="0013113C">
      <w:pPr>
        <w:pStyle w:val="Prrafodelista"/>
        <w:spacing w:after="0" w:line="240" w:lineRule="auto"/>
        <w:ind w:left="1134"/>
        <w:jc w:val="both"/>
        <w:rPr>
          <w:rFonts w:ascii="Museo Sans 300" w:hAnsi="Museo Sans 300"/>
          <w:sz w:val="24"/>
          <w:szCs w:val="24"/>
        </w:rPr>
      </w:pPr>
      <w:r w:rsidRPr="0013113C">
        <w:rPr>
          <w:rFonts w:ascii="Museo Sans 300" w:hAnsi="Museo Sans 300"/>
          <w:sz w:val="24"/>
          <w:szCs w:val="24"/>
        </w:rPr>
        <w:t xml:space="preserve">Así mismo, las porciones antes descritas fueron trasladadas a la matrícula </w:t>
      </w:r>
      <w:proofErr w:type="spellStart"/>
      <w:r w:rsidRPr="0013113C">
        <w:rPr>
          <w:rFonts w:ascii="Museo Sans 300" w:hAnsi="Museo Sans 300"/>
          <w:sz w:val="24"/>
          <w:szCs w:val="24"/>
        </w:rPr>
        <w:t>Regisal</w:t>
      </w:r>
      <w:proofErr w:type="spellEnd"/>
      <w:r w:rsidRPr="0013113C">
        <w:rPr>
          <w:rFonts w:ascii="Museo Sans 300" w:hAnsi="Museo Sans 300"/>
          <w:sz w:val="24"/>
          <w:szCs w:val="24"/>
        </w:rPr>
        <w:t xml:space="preserve"> tal como se detalla a continuación:</w:t>
      </w:r>
    </w:p>
    <w:tbl>
      <w:tblPr>
        <w:tblStyle w:val="Tablaconcuadrcula4-nfasis11"/>
        <w:tblpPr w:leftFromText="141" w:rightFromText="141" w:vertAnchor="text" w:horzAnchor="page" w:tblpX="2821" w:tblpY="154"/>
        <w:tblW w:w="7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541"/>
        <w:gridCol w:w="1455"/>
        <w:gridCol w:w="2073"/>
      </w:tblGrid>
      <w:tr w:rsidR="0013113C" w:rsidRPr="00E948BB" w:rsidTr="0013113C">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7880" w:type="dxa"/>
            <w:gridSpan w:val="4"/>
            <w:tcBorders>
              <w:top w:val="none" w:sz="0" w:space="0" w:color="auto"/>
              <w:left w:val="none" w:sz="0" w:space="0" w:color="auto"/>
              <w:bottom w:val="none" w:sz="0" w:space="0" w:color="auto"/>
              <w:right w:val="none" w:sz="0" w:space="0" w:color="auto"/>
            </w:tcBorders>
            <w:shd w:val="clear" w:color="auto" w:fill="FFFFFF" w:themeFill="background1"/>
            <w:noWrap/>
            <w:hideMark/>
          </w:tcPr>
          <w:p w:rsidR="0013113C" w:rsidRPr="0013113C" w:rsidRDefault="0013113C" w:rsidP="0013113C">
            <w:pPr>
              <w:jc w:val="center"/>
              <w:rPr>
                <w:rFonts w:ascii="Museo Sans 300" w:hAnsi="Museo Sans 300"/>
                <w:bCs w:val="0"/>
                <w:color w:val="000000"/>
                <w:sz w:val="18"/>
                <w:szCs w:val="18"/>
                <w:lang w:eastAsia="es-SV"/>
              </w:rPr>
            </w:pPr>
            <w:r w:rsidRPr="0013113C">
              <w:rPr>
                <w:rFonts w:ascii="Museo Sans 300" w:hAnsi="Museo Sans 300"/>
                <w:color w:val="000000"/>
                <w:sz w:val="18"/>
                <w:szCs w:val="18"/>
                <w:lang w:eastAsia="es-SV"/>
              </w:rPr>
              <w:t>HACIENDA SIRAMA -LOURDES</w:t>
            </w:r>
          </w:p>
        </w:tc>
      </w:tr>
      <w:tr w:rsidR="0013113C" w:rsidRPr="00E948BB" w:rsidTr="0013113C">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811" w:type="dxa"/>
            <w:shd w:val="clear" w:color="auto" w:fill="FFFFFF" w:themeFill="background1"/>
            <w:vAlign w:val="center"/>
            <w:hideMark/>
          </w:tcPr>
          <w:p w:rsidR="0013113C" w:rsidRPr="0013113C" w:rsidRDefault="0013113C" w:rsidP="0013113C">
            <w:pPr>
              <w:jc w:val="center"/>
              <w:rPr>
                <w:rFonts w:ascii="Museo Sans 300" w:hAnsi="Museo Sans 300"/>
                <w:bCs w:val="0"/>
                <w:color w:val="000000"/>
                <w:sz w:val="18"/>
                <w:szCs w:val="18"/>
                <w:lang w:eastAsia="es-SV"/>
              </w:rPr>
            </w:pPr>
            <w:r w:rsidRPr="0013113C">
              <w:rPr>
                <w:rFonts w:ascii="Museo Sans 300" w:hAnsi="Museo Sans 300"/>
                <w:bCs w:val="0"/>
                <w:color w:val="000000"/>
                <w:sz w:val="18"/>
                <w:szCs w:val="18"/>
                <w:lang w:eastAsia="es-SV"/>
              </w:rPr>
              <w:t>Descripción de Porción</w:t>
            </w:r>
          </w:p>
        </w:tc>
        <w:tc>
          <w:tcPr>
            <w:tcW w:w="2541" w:type="dxa"/>
            <w:shd w:val="clear" w:color="auto" w:fill="FFFFFF" w:themeFill="background1"/>
            <w:vAlign w:val="center"/>
            <w:hideMark/>
          </w:tcPr>
          <w:p w:rsidR="0013113C" w:rsidRPr="0013113C" w:rsidRDefault="0013113C" w:rsidP="0013113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18"/>
                <w:szCs w:val="18"/>
                <w:lang w:eastAsia="es-SV"/>
              </w:rPr>
            </w:pPr>
            <w:r w:rsidRPr="0013113C">
              <w:rPr>
                <w:rFonts w:ascii="Museo Sans 300" w:hAnsi="Museo Sans 300"/>
                <w:b/>
                <w:bCs/>
                <w:color w:val="000000"/>
                <w:sz w:val="18"/>
                <w:szCs w:val="18"/>
                <w:lang w:eastAsia="es-SV"/>
              </w:rPr>
              <w:t>Área Original (</w:t>
            </w:r>
            <w:proofErr w:type="spellStart"/>
            <w:r w:rsidRPr="0013113C">
              <w:rPr>
                <w:rFonts w:ascii="Museo Sans 300" w:hAnsi="Museo Sans 300"/>
                <w:b/>
                <w:bCs/>
                <w:color w:val="000000"/>
                <w:sz w:val="18"/>
                <w:szCs w:val="18"/>
                <w:lang w:eastAsia="es-SV"/>
              </w:rPr>
              <w:t>Hás</w:t>
            </w:r>
            <w:proofErr w:type="spellEnd"/>
            <w:r w:rsidRPr="0013113C">
              <w:rPr>
                <w:rFonts w:ascii="Museo Sans 300" w:hAnsi="Museo Sans 300"/>
                <w:b/>
                <w:bCs/>
                <w:color w:val="000000"/>
                <w:sz w:val="18"/>
                <w:szCs w:val="18"/>
                <w:lang w:eastAsia="es-SV"/>
              </w:rPr>
              <w:t>.)</w:t>
            </w:r>
          </w:p>
        </w:tc>
        <w:tc>
          <w:tcPr>
            <w:tcW w:w="1455" w:type="dxa"/>
            <w:shd w:val="clear" w:color="auto" w:fill="FFFFFF" w:themeFill="background1"/>
            <w:noWrap/>
            <w:vAlign w:val="center"/>
            <w:hideMark/>
          </w:tcPr>
          <w:p w:rsidR="0013113C" w:rsidRPr="0013113C" w:rsidRDefault="0013113C" w:rsidP="0013113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18"/>
                <w:szCs w:val="18"/>
                <w:lang w:eastAsia="es-SV"/>
              </w:rPr>
            </w:pPr>
            <w:r w:rsidRPr="0013113C">
              <w:rPr>
                <w:rFonts w:ascii="Museo Sans 300" w:hAnsi="Museo Sans 300"/>
                <w:b/>
                <w:bCs/>
                <w:color w:val="000000"/>
                <w:sz w:val="18"/>
                <w:szCs w:val="18"/>
                <w:lang w:eastAsia="es-SV"/>
              </w:rPr>
              <w:t xml:space="preserve">Matrícula </w:t>
            </w:r>
            <w:proofErr w:type="spellStart"/>
            <w:r w:rsidRPr="0013113C">
              <w:rPr>
                <w:rFonts w:ascii="Museo Sans 300" w:hAnsi="Museo Sans 300"/>
                <w:b/>
                <w:bCs/>
                <w:color w:val="000000"/>
                <w:sz w:val="18"/>
                <w:szCs w:val="18"/>
                <w:lang w:eastAsia="es-SV"/>
              </w:rPr>
              <w:t>Regisal</w:t>
            </w:r>
            <w:proofErr w:type="spellEnd"/>
          </w:p>
        </w:tc>
        <w:tc>
          <w:tcPr>
            <w:tcW w:w="2073" w:type="dxa"/>
            <w:shd w:val="clear" w:color="auto" w:fill="FFFFFF" w:themeFill="background1"/>
            <w:noWrap/>
            <w:vAlign w:val="center"/>
            <w:hideMark/>
          </w:tcPr>
          <w:p w:rsidR="0013113C" w:rsidRPr="0013113C" w:rsidRDefault="0013113C" w:rsidP="0013113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bCs/>
                <w:color w:val="000000"/>
                <w:sz w:val="18"/>
                <w:szCs w:val="18"/>
                <w:lang w:eastAsia="es-SV"/>
              </w:rPr>
            </w:pPr>
            <w:r w:rsidRPr="0013113C">
              <w:rPr>
                <w:rFonts w:ascii="Museo Sans 300" w:hAnsi="Museo Sans 300"/>
                <w:b/>
                <w:bCs/>
                <w:color w:val="000000"/>
                <w:sz w:val="18"/>
                <w:szCs w:val="18"/>
                <w:lang w:eastAsia="es-SV"/>
              </w:rPr>
              <w:t>Área de Traslado Reflejada en Titulo de Dominio (M²)</w:t>
            </w:r>
          </w:p>
        </w:tc>
      </w:tr>
      <w:tr w:rsidR="0013113C" w:rsidRPr="00E948BB" w:rsidTr="0013113C">
        <w:trPr>
          <w:trHeight w:val="262"/>
        </w:trPr>
        <w:tc>
          <w:tcPr>
            <w:cnfStyle w:val="001000000000" w:firstRow="0" w:lastRow="0" w:firstColumn="1" w:lastColumn="0" w:oddVBand="0" w:evenVBand="0" w:oddHBand="0" w:evenHBand="0" w:firstRowFirstColumn="0" w:firstRowLastColumn="0" w:lastRowFirstColumn="0" w:lastRowLastColumn="0"/>
            <w:tcW w:w="1811" w:type="dxa"/>
            <w:shd w:val="clear" w:color="auto" w:fill="FFFFFF" w:themeFill="background1"/>
            <w:hideMark/>
          </w:tcPr>
          <w:p w:rsidR="0013113C" w:rsidRPr="0013113C" w:rsidRDefault="0013113C" w:rsidP="0013113C">
            <w:pPr>
              <w:jc w:val="center"/>
              <w:rPr>
                <w:rFonts w:ascii="Museo Sans 300" w:hAnsi="Museo Sans 300"/>
                <w:b w:val="0"/>
                <w:color w:val="000000"/>
                <w:sz w:val="18"/>
                <w:szCs w:val="18"/>
                <w:lang w:eastAsia="es-SV"/>
              </w:rPr>
            </w:pPr>
            <w:r w:rsidRPr="0013113C">
              <w:rPr>
                <w:rFonts w:ascii="Museo Sans 300" w:hAnsi="Museo Sans 300"/>
                <w:b w:val="0"/>
                <w:color w:val="000000"/>
                <w:sz w:val="18"/>
                <w:szCs w:val="18"/>
                <w:lang w:eastAsia="es-SV"/>
              </w:rPr>
              <w:t xml:space="preserve"> Piedra Gorda</w:t>
            </w:r>
          </w:p>
        </w:tc>
        <w:tc>
          <w:tcPr>
            <w:tcW w:w="2541" w:type="dxa"/>
            <w:shd w:val="clear" w:color="auto" w:fill="FFFFFF" w:themeFill="background1"/>
            <w:hideMark/>
          </w:tcPr>
          <w:p w:rsidR="0013113C" w:rsidRPr="0013113C" w:rsidRDefault="0013113C" w:rsidP="0013113C">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sidRPr="0013113C">
              <w:rPr>
                <w:rFonts w:ascii="Museo Sans 300" w:hAnsi="Museo Sans 300"/>
                <w:color w:val="000000"/>
                <w:sz w:val="18"/>
                <w:szCs w:val="18"/>
                <w:lang w:eastAsia="es-SV"/>
              </w:rPr>
              <w:t xml:space="preserve">376 </w:t>
            </w:r>
            <w:proofErr w:type="spellStart"/>
            <w:r w:rsidRPr="0013113C">
              <w:rPr>
                <w:rFonts w:ascii="Museo Sans 300" w:hAnsi="Museo Sans 300"/>
                <w:color w:val="000000"/>
                <w:sz w:val="18"/>
                <w:szCs w:val="18"/>
                <w:lang w:eastAsia="es-SV"/>
              </w:rPr>
              <w:t>Hás</w:t>
            </w:r>
            <w:proofErr w:type="spellEnd"/>
            <w:r w:rsidRPr="0013113C">
              <w:rPr>
                <w:rFonts w:ascii="Museo Sans 300" w:hAnsi="Museo Sans 300"/>
                <w:color w:val="000000"/>
                <w:sz w:val="18"/>
                <w:szCs w:val="18"/>
                <w:lang w:eastAsia="es-SV"/>
              </w:rPr>
              <w:t xml:space="preserve">., 60 </w:t>
            </w:r>
            <w:proofErr w:type="spellStart"/>
            <w:r w:rsidRPr="0013113C">
              <w:rPr>
                <w:rFonts w:ascii="Museo Sans 300" w:hAnsi="Museo Sans 300"/>
                <w:color w:val="000000"/>
                <w:sz w:val="18"/>
                <w:szCs w:val="18"/>
                <w:lang w:eastAsia="es-SV"/>
              </w:rPr>
              <w:t>Ás</w:t>
            </w:r>
            <w:proofErr w:type="spellEnd"/>
            <w:r w:rsidRPr="0013113C">
              <w:rPr>
                <w:rFonts w:ascii="Museo Sans 300" w:hAnsi="Museo Sans 300"/>
                <w:color w:val="000000"/>
                <w:sz w:val="18"/>
                <w:szCs w:val="18"/>
                <w:lang w:eastAsia="es-SV"/>
              </w:rPr>
              <w:t xml:space="preserve">., 32.35 </w:t>
            </w:r>
            <w:proofErr w:type="spellStart"/>
            <w:r w:rsidRPr="0013113C">
              <w:rPr>
                <w:rFonts w:ascii="Museo Sans 300" w:hAnsi="Museo Sans 300"/>
                <w:color w:val="000000"/>
                <w:sz w:val="18"/>
                <w:szCs w:val="18"/>
                <w:lang w:eastAsia="es-SV"/>
              </w:rPr>
              <w:t>Cás</w:t>
            </w:r>
            <w:proofErr w:type="spellEnd"/>
            <w:r w:rsidRPr="0013113C">
              <w:rPr>
                <w:rFonts w:ascii="Museo Sans 300" w:hAnsi="Museo Sans 300"/>
                <w:color w:val="000000"/>
                <w:sz w:val="18"/>
                <w:szCs w:val="18"/>
                <w:lang w:eastAsia="es-SV"/>
              </w:rPr>
              <w:t>.</w:t>
            </w:r>
          </w:p>
        </w:tc>
        <w:tc>
          <w:tcPr>
            <w:tcW w:w="1455" w:type="dxa"/>
            <w:shd w:val="clear" w:color="auto" w:fill="FFFFFF" w:themeFill="background1"/>
            <w:noWrap/>
            <w:hideMark/>
          </w:tcPr>
          <w:p w:rsidR="0013113C" w:rsidRPr="0013113C" w:rsidRDefault="00C318D0" w:rsidP="0013113C">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Pr>
                <w:rFonts w:ascii="Museo Sans 300" w:hAnsi="Museo Sans 300"/>
                <w:color w:val="000000"/>
                <w:sz w:val="18"/>
                <w:szCs w:val="18"/>
                <w:lang w:eastAsia="es-SV"/>
              </w:rPr>
              <w:t>---</w:t>
            </w:r>
          </w:p>
        </w:tc>
        <w:tc>
          <w:tcPr>
            <w:tcW w:w="2073" w:type="dxa"/>
            <w:shd w:val="clear" w:color="auto" w:fill="FFFFFF" w:themeFill="background1"/>
            <w:noWrap/>
            <w:hideMark/>
          </w:tcPr>
          <w:p w:rsidR="0013113C" w:rsidRPr="0013113C" w:rsidRDefault="0013113C" w:rsidP="0013113C">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sidRPr="0013113C">
              <w:rPr>
                <w:rFonts w:ascii="Museo Sans 300" w:hAnsi="Museo Sans 300"/>
                <w:color w:val="000000"/>
                <w:sz w:val="18"/>
                <w:szCs w:val="18"/>
                <w:lang w:eastAsia="es-SV"/>
              </w:rPr>
              <w:t>1,132,501.65</w:t>
            </w:r>
          </w:p>
        </w:tc>
      </w:tr>
      <w:tr w:rsidR="0013113C" w:rsidRPr="00E948BB" w:rsidTr="001311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811" w:type="dxa"/>
            <w:shd w:val="clear" w:color="auto" w:fill="FFFFFF" w:themeFill="background1"/>
            <w:hideMark/>
          </w:tcPr>
          <w:p w:rsidR="0013113C" w:rsidRPr="0013113C" w:rsidRDefault="0013113C" w:rsidP="0013113C">
            <w:pPr>
              <w:jc w:val="center"/>
              <w:rPr>
                <w:rFonts w:ascii="Museo Sans 300" w:hAnsi="Museo Sans 300"/>
                <w:i/>
                <w:sz w:val="18"/>
                <w:szCs w:val="18"/>
                <w:u w:val="single"/>
                <w:lang w:eastAsia="es-SV"/>
              </w:rPr>
            </w:pPr>
            <w:r w:rsidRPr="0013113C">
              <w:rPr>
                <w:rFonts w:ascii="Museo Sans 300" w:hAnsi="Museo Sans 300"/>
                <w:i/>
                <w:sz w:val="18"/>
                <w:szCs w:val="18"/>
                <w:u w:val="single"/>
                <w:lang w:eastAsia="es-SV"/>
              </w:rPr>
              <w:t xml:space="preserve">Estero del </w:t>
            </w:r>
            <w:proofErr w:type="spellStart"/>
            <w:r w:rsidRPr="0013113C">
              <w:rPr>
                <w:rFonts w:ascii="Museo Sans 300" w:hAnsi="Museo Sans 300"/>
                <w:i/>
                <w:sz w:val="18"/>
                <w:szCs w:val="18"/>
                <w:u w:val="single"/>
                <w:lang w:eastAsia="es-SV"/>
              </w:rPr>
              <w:t>Curumo</w:t>
            </w:r>
            <w:proofErr w:type="spellEnd"/>
          </w:p>
        </w:tc>
        <w:tc>
          <w:tcPr>
            <w:tcW w:w="2541" w:type="dxa"/>
            <w:shd w:val="clear" w:color="auto" w:fill="FFFFFF" w:themeFill="background1"/>
            <w:hideMark/>
          </w:tcPr>
          <w:p w:rsidR="0013113C" w:rsidRPr="0013113C" w:rsidRDefault="0013113C" w:rsidP="0013113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i/>
                <w:sz w:val="18"/>
                <w:szCs w:val="18"/>
                <w:u w:val="single"/>
                <w:lang w:eastAsia="es-SV"/>
              </w:rPr>
            </w:pPr>
            <w:r w:rsidRPr="0013113C">
              <w:rPr>
                <w:rFonts w:ascii="Museo Sans 300" w:hAnsi="Museo Sans 300"/>
                <w:b/>
                <w:i/>
                <w:sz w:val="18"/>
                <w:szCs w:val="18"/>
                <w:u w:val="single"/>
                <w:lang w:eastAsia="es-SV"/>
              </w:rPr>
              <w:t xml:space="preserve">228 </w:t>
            </w:r>
            <w:proofErr w:type="spellStart"/>
            <w:r w:rsidRPr="0013113C">
              <w:rPr>
                <w:rFonts w:ascii="Museo Sans 300" w:hAnsi="Museo Sans 300"/>
                <w:b/>
                <w:i/>
                <w:sz w:val="18"/>
                <w:szCs w:val="18"/>
                <w:u w:val="single"/>
                <w:lang w:eastAsia="es-SV"/>
              </w:rPr>
              <w:t>Hás</w:t>
            </w:r>
            <w:proofErr w:type="spellEnd"/>
            <w:r w:rsidRPr="0013113C">
              <w:rPr>
                <w:rFonts w:ascii="Museo Sans 300" w:hAnsi="Museo Sans 300"/>
                <w:b/>
                <w:i/>
                <w:sz w:val="18"/>
                <w:szCs w:val="18"/>
                <w:u w:val="single"/>
                <w:lang w:eastAsia="es-SV"/>
              </w:rPr>
              <w:t xml:space="preserve">., 65 </w:t>
            </w:r>
            <w:proofErr w:type="spellStart"/>
            <w:r w:rsidRPr="0013113C">
              <w:rPr>
                <w:rFonts w:ascii="Museo Sans 300" w:hAnsi="Museo Sans 300"/>
                <w:b/>
                <w:i/>
                <w:sz w:val="18"/>
                <w:szCs w:val="18"/>
                <w:u w:val="single"/>
                <w:lang w:eastAsia="es-SV"/>
              </w:rPr>
              <w:t>Ás</w:t>
            </w:r>
            <w:proofErr w:type="spellEnd"/>
            <w:r w:rsidRPr="0013113C">
              <w:rPr>
                <w:rFonts w:ascii="Museo Sans 300" w:hAnsi="Museo Sans 300"/>
                <w:b/>
                <w:i/>
                <w:sz w:val="18"/>
                <w:szCs w:val="18"/>
                <w:u w:val="single"/>
                <w:lang w:eastAsia="es-SV"/>
              </w:rPr>
              <w:t xml:space="preserve">., 75.00 </w:t>
            </w:r>
            <w:proofErr w:type="spellStart"/>
            <w:r w:rsidRPr="0013113C">
              <w:rPr>
                <w:rFonts w:ascii="Museo Sans 300" w:hAnsi="Museo Sans 300"/>
                <w:b/>
                <w:i/>
                <w:sz w:val="18"/>
                <w:szCs w:val="18"/>
                <w:u w:val="single"/>
                <w:lang w:eastAsia="es-SV"/>
              </w:rPr>
              <w:t>Cás</w:t>
            </w:r>
            <w:proofErr w:type="spellEnd"/>
            <w:r w:rsidRPr="0013113C">
              <w:rPr>
                <w:rFonts w:ascii="Museo Sans 300" w:hAnsi="Museo Sans 300"/>
                <w:b/>
                <w:i/>
                <w:sz w:val="18"/>
                <w:szCs w:val="18"/>
                <w:u w:val="single"/>
                <w:lang w:eastAsia="es-SV"/>
              </w:rPr>
              <w:t>.</w:t>
            </w:r>
          </w:p>
        </w:tc>
        <w:tc>
          <w:tcPr>
            <w:tcW w:w="1455" w:type="dxa"/>
            <w:shd w:val="clear" w:color="auto" w:fill="FFFFFF" w:themeFill="background1"/>
            <w:hideMark/>
          </w:tcPr>
          <w:p w:rsidR="0013113C" w:rsidRPr="0013113C" w:rsidRDefault="00C318D0" w:rsidP="0013113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i/>
                <w:sz w:val="18"/>
                <w:szCs w:val="18"/>
                <w:u w:val="single"/>
                <w:lang w:eastAsia="es-SV"/>
              </w:rPr>
            </w:pPr>
            <w:r>
              <w:rPr>
                <w:rFonts w:ascii="Museo Sans 300" w:hAnsi="Museo Sans 300"/>
                <w:b/>
                <w:i/>
                <w:sz w:val="18"/>
                <w:szCs w:val="18"/>
                <w:u w:val="single"/>
                <w:lang w:eastAsia="es-SV"/>
              </w:rPr>
              <w:t>-----</w:t>
            </w:r>
          </w:p>
        </w:tc>
        <w:tc>
          <w:tcPr>
            <w:tcW w:w="2073" w:type="dxa"/>
            <w:shd w:val="clear" w:color="auto" w:fill="FFFFFF" w:themeFill="background1"/>
            <w:noWrap/>
            <w:hideMark/>
          </w:tcPr>
          <w:p w:rsidR="0013113C" w:rsidRPr="0013113C" w:rsidRDefault="0013113C" w:rsidP="0013113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b/>
                <w:i/>
                <w:sz w:val="18"/>
                <w:szCs w:val="18"/>
                <w:u w:val="single"/>
                <w:lang w:eastAsia="es-SV"/>
              </w:rPr>
            </w:pPr>
            <w:r w:rsidRPr="0013113C">
              <w:rPr>
                <w:rFonts w:ascii="Museo Sans 300" w:hAnsi="Museo Sans 300"/>
                <w:b/>
                <w:i/>
                <w:sz w:val="18"/>
                <w:szCs w:val="18"/>
                <w:u w:val="single"/>
                <w:lang w:eastAsia="es-SV"/>
              </w:rPr>
              <w:t>1,387,596.90</w:t>
            </w:r>
          </w:p>
        </w:tc>
      </w:tr>
      <w:tr w:rsidR="0013113C" w:rsidRPr="00E948BB" w:rsidTr="0013113C">
        <w:trPr>
          <w:trHeight w:val="262"/>
        </w:trPr>
        <w:tc>
          <w:tcPr>
            <w:cnfStyle w:val="001000000000" w:firstRow="0" w:lastRow="0" w:firstColumn="1" w:lastColumn="0" w:oddVBand="0" w:evenVBand="0" w:oddHBand="0" w:evenHBand="0" w:firstRowFirstColumn="0" w:firstRowLastColumn="0" w:lastRowFirstColumn="0" w:lastRowLastColumn="0"/>
            <w:tcW w:w="1811" w:type="dxa"/>
            <w:shd w:val="clear" w:color="auto" w:fill="FFFFFF" w:themeFill="background1"/>
            <w:hideMark/>
          </w:tcPr>
          <w:p w:rsidR="0013113C" w:rsidRPr="0013113C" w:rsidRDefault="0013113C" w:rsidP="0013113C">
            <w:pPr>
              <w:jc w:val="center"/>
              <w:rPr>
                <w:rFonts w:ascii="Museo Sans 300" w:hAnsi="Museo Sans 300"/>
                <w:b w:val="0"/>
                <w:color w:val="000000"/>
                <w:sz w:val="18"/>
                <w:szCs w:val="18"/>
                <w:lang w:eastAsia="es-SV"/>
              </w:rPr>
            </w:pPr>
            <w:r w:rsidRPr="0013113C">
              <w:rPr>
                <w:rFonts w:ascii="Museo Sans 300" w:hAnsi="Museo Sans 300"/>
                <w:b w:val="0"/>
                <w:color w:val="000000"/>
                <w:sz w:val="18"/>
                <w:szCs w:val="18"/>
                <w:lang w:eastAsia="es-SV"/>
              </w:rPr>
              <w:t>San Isidro</w:t>
            </w:r>
          </w:p>
        </w:tc>
        <w:tc>
          <w:tcPr>
            <w:tcW w:w="2541" w:type="dxa"/>
            <w:shd w:val="clear" w:color="auto" w:fill="FFFFFF" w:themeFill="background1"/>
            <w:hideMark/>
          </w:tcPr>
          <w:p w:rsidR="0013113C" w:rsidRPr="0013113C" w:rsidRDefault="0013113C" w:rsidP="0013113C">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sidRPr="0013113C">
              <w:rPr>
                <w:rFonts w:ascii="Museo Sans 300" w:hAnsi="Museo Sans 300"/>
                <w:color w:val="000000"/>
                <w:sz w:val="18"/>
                <w:szCs w:val="18"/>
                <w:lang w:eastAsia="es-SV"/>
              </w:rPr>
              <w:t xml:space="preserve">33 </w:t>
            </w:r>
            <w:proofErr w:type="spellStart"/>
            <w:r w:rsidRPr="0013113C">
              <w:rPr>
                <w:rFonts w:ascii="Museo Sans 300" w:hAnsi="Museo Sans 300"/>
                <w:color w:val="000000"/>
                <w:sz w:val="18"/>
                <w:szCs w:val="18"/>
                <w:lang w:eastAsia="es-SV"/>
              </w:rPr>
              <w:t>Hás</w:t>
            </w:r>
            <w:proofErr w:type="spellEnd"/>
            <w:r w:rsidRPr="0013113C">
              <w:rPr>
                <w:rFonts w:ascii="Museo Sans 300" w:hAnsi="Museo Sans 300"/>
                <w:color w:val="000000"/>
                <w:sz w:val="18"/>
                <w:szCs w:val="18"/>
                <w:lang w:eastAsia="es-SV"/>
              </w:rPr>
              <w:t xml:space="preserve">., 66 </w:t>
            </w:r>
            <w:proofErr w:type="spellStart"/>
            <w:r w:rsidRPr="0013113C">
              <w:rPr>
                <w:rFonts w:ascii="Museo Sans 300" w:hAnsi="Museo Sans 300"/>
                <w:color w:val="000000"/>
                <w:sz w:val="18"/>
                <w:szCs w:val="18"/>
                <w:lang w:eastAsia="es-SV"/>
              </w:rPr>
              <w:t>Ás</w:t>
            </w:r>
            <w:proofErr w:type="spellEnd"/>
            <w:r w:rsidRPr="0013113C">
              <w:rPr>
                <w:rFonts w:ascii="Museo Sans 300" w:hAnsi="Museo Sans 300"/>
                <w:color w:val="000000"/>
                <w:sz w:val="18"/>
                <w:szCs w:val="18"/>
                <w:lang w:eastAsia="es-SV"/>
              </w:rPr>
              <w:t xml:space="preserve">., 76.30 </w:t>
            </w:r>
            <w:proofErr w:type="spellStart"/>
            <w:r w:rsidRPr="0013113C">
              <w:rPr>
                <w:rFonts w:ascii="Museo Sans 300" w:hAnsi="Museo Sans 300"/>
                <w:color w:val="000000"/>
                <w:sz w:val="18"/>
                <w:szCs w:val="18"/>
                <w:lang w:eastAsia="es-SV"/>
              </w:rPr>
              <w:t>Cás</w:t>
            </w:r>
            <w:proofErr w:type="spellEnd"/>
            <w:r w:rsidRPr="0013113C">
              <w:rPr>
                <w:rFonts w:ascii="Museo Sans 300" w:hAnsi="Museo Sans 300"/>
                <w:color w:val="000000"/>
                <w:sz w:val="18"/>
                <w:szCs w:val="18"/>
                <w:lang w:eastAsia="es-SV"/>
              </w:rPr>
              <w:t>.</w:t>
            </w:r>
          </w:p>
        </w:tc>
        <w:tc>
          <w:tcPr>
            <w:tcW w:w="1455" w:type="dxa"/>
            <w:shd w:val="clear" w:color="auto" w:fill="FFFFFF" w:themeFill="background1"/>
            <w:hideMark/>
          </w:tcPr>
          <w:p w:rsidR="0013113C" w:rsidRPr="0013113C" w:rsidRDefault="00C318D0" w:rsidP="0013113C">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Pr>
                <w:rFonts w:ascii="Museo Sans 300" w:hAnsi="Museo Sans 300"/>
                <w:color w:val="000000"/>
                <w:sz w:val="18"/>
                <w:szCs w:val="18"/>
                <w:lang w:eastAsia="es-SV"/>
              </w:rPr>
              <w:t>---</w:t>
            </w:r>
          </w:p>
        </w:tc>
        <w:tc>
          <w:tcPr>
            <w:tcW w:w="2073" w:type="dxa"/>
            <w:shd w:val="clear" w:color="auto" w:fill="FFFFFF" w:themeFill="background1"/>
            <w:noWrap/>
            <w:hideMark/>
          </w:tcPr>
          <w:p w:rsidR="0013113C" w:rsidRPr="0013113C" w:rsidRDefault="0013113C" w:rsidP="0013113C">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sidRPr="0013113C">
              <w:rPr>
                <w:rFonts w:ascii="Museo Sans 300" w:hAnsi="Museo Sans 300"/>
                <w:color w:val="000000"/>
                <w:sz w:val="18"/>
                <w:szCs w:val="18"/>
                <w:lang w:eastAsia="es-SV"/>
              </w:rPr>
              <w:t>164,967.97</w:t>
            </w:r>
          </w:p>
        </w:tc>
      </w:tr>
      <w:tr w:rsidR="0013113C" w:rsidRPr="00E948BB" w:rsidTr="0013113C">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811" w:type="dxa"/>
            <w:shd w:val="clear" w:color="auto" w:fill="FFFFFF" w:themeFill="background1"/>
            <w:hideMark/>
          </w:tcPr>
          <w:p w:rsidR="0013113C" w:rsidRPr="0013113C" w:rsidRDefault="0013113C" w:rsidP="0013113C">
            <w:pPr>
              <w:jc w:val="center"/>
              <w:rPr>
                <w:rFonts w:ascii="Museo Sans 300" w:hAnsi="Museo Sans 300"/>
                <w:b w:val="0"/>
                <w:color w:val="000000"/>
                <w:sz w:val="18"/>
                <w:szCs w:val="18"/>
                <w:lang w:eastAsia="es-SV"/>
              </w:rPr>
            </w:pPr>
            <w:r w:rsidRPr="0013113C">
              <w:rPr>
                <w:rFonts w:ascii="Museo Sans 300" w:hAnsi="Museo Sans 300"/>
                <w:b w:val="0"/>
                <w:color w:val="000000"/>
                <w:sz w:val="18"/>
                <w:szCs w:val="18"/>
                <w:lang w:eastAsia="es-SV"/>
              </w:rPr>
              <w:t>Los Mangos</w:t>
            </w:r>
          </w:p>
        </w:tc>
        <w:tc>
          <w:tcPr>
            <w:tcW w:w="2541" w:type="dxa"/>
            <w:shd w:val="clear" w:color="auto" w:fill="FFFFFF" w:themeFill="background1"/>
            <w:hideMark/>
          </w:tcPr>
          <w:p w:rsidR="0013113C" w:rsidRPr="0013113C" w:rsidRDefault="0013113C" w:rsidP="0013113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sidRPr="0013113C">
              <w:rPr>
                <w:rFonts w:ascii="Museo Sans 300" w:hAnsi="Museo Sans 300"/>
                <w:color w:val="000000"/>
                <w:sz w:val="18"/>
                <w:szCs w:val="18"/>
                <w:lang w:eastAsia="es-SV"/>
              </w:rPr>
              <w:t xml:space="preserve">8 </w:t>
            </w:r>
            <w:proofErr w:type="spellStart"/>
            <w:r w:rsidRPr="0013113C">
              <w:rPr>
                <w:rFonts w:ascii="Museo Sans 300" w:hAnsi="Museo Sans 300"/>
                <w:color w:val="000000"/>
                <w:sz w:val="18"/>
                <w:szCs w:val="18"/>
                <w:lang w:eastAsia="es-SV"/>
              </w:rPr>
              <w:t>Hás</w:t>
            </w:r>
            <w:proofErr w:type="spellEnd"/>
            <w:r w:rsidRPr="0013113C">
              <w:rPr>
                <w:rFonts w:ascii="Museo Sans 300" w:hAnsi="Museo Sans 300"/>
                <w:color w:val="000000"/>
                <w:sz w:val="18"/>
                <w:szCs w:val="18"/>
                <w:lang w:eastAsia="es-SV"/>
              </w:rPr>
              <w:t xml:space="preserve">., 63 </w:t>
            </w:r>
            <w:proofErr w:type="spellStart"/>
            <w:r w:rsidRPr="0013113C">
              <w:rPr>
                <w:rFonts w:ascii="Museo Sans 300" w:hAnsi="Museo Sans 300"/>
                <w:color w:val="000000"/>
                <w:sz w:val="18"/>
                <w:szCs w:val="18"/>
                <w:lang w:eastAsia="es-SV"/>
              </w:rPr>
              <w:t>Ás</w:t>
            </w:r>
            <w:proofErr w:type="spellEnd"/>
            <w:r w:rsidRPr="0013113C">
              <w:rPr>
                <w:rFonts w:ascii="Museo Sans 300" w:hAnsi="Museo Sans 300"/>
                <w:color w:val="000000"/>
                <w:sz w:val="18"/>
                <w:szCs w:val="18"/>
                <w:lang w:eastAsia="es-SV"/>
              </w:rPr>
              <w:t xml:space="preserve">., 49.35 </w:t>
            </w:r>
            <w:proofErr w:type="spellStart"/>
            <w:r w:rsidRPr="0013113C">
              <w:rPr>
                <w:rFonts w:ascii="Museo Sans 300" w:hAnsi="Museo Sans 300"/>
                <w:color w:val="000000"/>
                <w:sz w:val="18"/>
                <w:szCs w:val="18"/>
                <w:lang w:eastAsia="es-SV"/>
              </w:rPr>
              <w:t>Cás</w:t>
            </w:r>
            <w:proofErr w:type="spellEnd"/>
            <w:r w:rsidRPr="0013113C">
              <w:rPr>
                <w:rFonts w:ascii="Museo Sans 300" w:hAnsi="Museo Sans 300"/>
                <w:color w:val="000000"/>
                <w:sz w:val="18"/>
                <w:szCs w:val="18"/>
                <w:lang w:eastAsia="es-SV"/>
              </w:rPr>
              <w:t>.</w:t>
            </w:r>
          </w:p>
        </w:tc>
        <w:tc>
          <w:tcPr>
            <w:tcW w:w="1455" w:type="dxa"/>
            <w:shd w:val="clear" w:color="auto" w:fill="FFFFFF" w:themeFill="background1"/>
            <w:noWrap/>
            <w:hideMark/>
          </w:tcPr>
          <w:p w:rsidR="0013113C" w:rsidRPr="0013113C" w:rsidRDefault="00C318D0" w:rsidP="0013113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Pr>
                <w:rFonts w:ascii="Museo Sans 300" w:hAnsi="Museo Sans 300"/>
                <w:color w:val="000000"/>
                <w:sz w:val="18"/>
                <w:szCs w:val="18"/>
                <w:lang w:eastAsia="es-SV"/>
              </w:rPr>
              <w:t>---</w:t>
            </w:r>
          </w:p>
        </w:tc>
        <w:tc>
          <w:tcPr>
            <w:tcW w:w="2073" w:type="dxa"/>
            <w:shd w:val="clear" w:color="auto" w:fill="FFFFFF" w:themeFill="background1"/>
            <w:noWrap/>
            <w:hideMark/>
          </w:tcPr>
          <w:p w:rsidR="0013113C" w:rsidRPr="0013113C" w:rsidRDefault="0013113C" w:rsidP="0013113C">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8"/>
                <w:szCs w:val="18"/>
                <w:lang w:eastAsia="es-SV"/>
              </w:rPr>
            </w:pPr>
            <w:r w:rsidRPr="0013113C">
              <w:rPr>
                <w:rFonts w:ascii="Museo Sans 300" w:hAnsi="Museo Sans 300"/>
                <w:color w:val="000000"/>
                <w:sz w:val="18"/>
                <w:szCs w:val="18"/>
                <w:lang w:eastAsia="es-SV"/>
              </w:rPr>
              <w:t>34,890.54</w:t>
            </w:r>
          </w:p>
        </w:tc>
      </w:tr>
      <w:tr w:rsidR="0013113C" w:rsidRPr="00E948BB" w:rsidTr="0013113C">
        <w:trPr>
          <w:trHeight w:val="250"/>
        </w:trPr>
        <w:tc>
          <w:tcPr>
            <w:cnfStyle w:val="001000000000" w:firstRow="0" w:lastRow="0" w:firstColumn="1" w:lastColumn="0" w:oddVBand="0" w:evenVBand="0" w:oddHBand="0" w:evenHBand="0" w:firstRowFirstColumn="0" w:firstRowLastColumn="0" w:lastRowFirstColumn="0" w:lastRowLastColumn="0"/>
            <w:tcW w:w="1811" w:type="dxa"/>
            <w:shd w:val="clear" w:color="auto" w:fill="FFFFFF" w:themeFill="background1"/>
            <w:noWrap/>
            <w:hideMark/>
          </w:tcPr>
          <w:p w:rsidR="0013113C" w:rsidRPr="0013113C" w:rsidRDefault="0013113C" w:rsidP="0013113C">
            <w:pPr>
              <w:jc w:val="center"/>
              <w:rPr>
                <w:rFonts w:ascii="Museo Sans 300" w:hAnsi="Museo Sans 300"/>
                <w:b w:val="0"/>
                <w:bCs w:val="0"/>
                <w:color w:val="000000"/>
                <w:sz w:val="18"/>
                <w:szCs w:val="18"/>
                <w:lang w:eastAsia="es-SV"/>
              </w:rPr>
            </w:pPr>
            <w:r w:rsidRPr="0013113C">
              <w:rPr>
                <w:rFonts w:ascii="Museo Sans 300" w:hAnsi="Museo Sans 300"/>
                <w:b w:val="0"/>
                <w:bCs w:val="0"/>
                <w:color w:val="000000"/>
                <w:sz w:val="18"/>
                <w:szCs w:val="18"/>
                <w:lang w:eastAsia="es-SV"/>
              </w:rPr>
              <w:t>Total</w:t>
            </w:r>
          </w:p>
        </w:tc>
        <w:tc>
          <w:tcPr>
            <w:tcW w:w="2541" w:type="dxa"/>
            <w:shd w:val="clear" w:color="auto" w:fill="FFFFFF" w:themeFill="background1"/>
            <w:hideMark/>
          </w:tcPr>
          <w:p w:rsidR="0013113C" w:rsidRPr="0013113C" w:rsidRDefault="0013113C" w:rsidP="0013113C">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bCs/>
                <w:color w:val="000000"/>
                <w:sz w:val="18"/>
                <w:szCs w:val="18"/>
                <w:lang w:eastAsia="es-SV"/>
              </w:rPr>
            </w:pPr>
            <w:r w:rsidRPr="0013113C">
              <w:rPr>
                <w:rFonts w:ascii="Museo Sans 300" w:hAnsi="Museo Sans 300"/>
                <w:bCs/>
                <w:color w:val="000000"/>
                <w:sz w:val="18"/>
                <w:szCs w:val="18"/>
                <w:lang w:eastAsia="es-SV"/>
              </w:rPr>
              <w:t xml:space="preserve">647 </w:t>
            </w:r>
            <w:proofErr w:type="spellStart"/>
            <w:r w:rsidRPr="0013113C">
              <w:rPr>
                <w:rFonts w:ascii="Museo Sans 300" w:hAnsi="Museo Sans 300"/>
                <w:bCs/>
                <w:color w:val="000000"/>
                <w:sz w:val="18"/>
                <w:szCs w:val="18"/>
                <w:lang w:eastAsia="es-SV"/>
              </w:rPr>
              <w:t>Hás</w:t>
            </w:r>
            <w:proofErr w:type="spellEnd"/>
            <w:r w:rsidRPr="0013113C">
              <w:rPr>
                <w:rFonts w:ascii="Museo Sans 300" w:hAnsi="Museo Sans 300"/>
                <w:bCs/>
                <w:color w:val="000000"/>
                <w:sz w:val="18"/>
                <w:szCs w:val="18"/>
                <w:lang w:eastAsia="es-SV"/>
              </w:rPr>
              <w:t xml:space="preserve">., 56 </w:t>
            </w:r>
            <w:proofErr w:type="spellStart"/>
            <w:r w:rsidRPr="0013113C">
              <w:rPr>
                <w:rFonts w:ascii="Museo Sans 300" w:hAnsi="Museo Sans 300"/>
                <w:bCs/>
                <w:color w:val="000000"/>
                <w:sz w:val="18"/>
                <w:szCs w:val="18"/>
                <w:lang w:eastAsia="es-SV"/>
              </w:rPr>
              <w:t>Ás</w:t>
            </w:r>
            <w:proofErr w:type="spellEnd"/>
            <w:r w:rsidRPr="0013113C">
              <w:rPr>
                <w:rFonts w:ascii="Museo Sans 300" w:hAnsi="Museo Sans 300"/>
                <w:bCs/>
                <w:color w:val="000000"/>
                <w:sz w:val="18"/>
                <w:szCs w:val="18"/>
                <w:lang w:eastAsia="es-SV"/>
              </w:rPr>
              <w:t xml:space="preserve">., 33.00 </w:t>
            </w:r>
            <w:proofErr w:type="spellStart"/>
            <w:r w:rsidRPr="0013113C">
              <w:rPr>
                <w:rFonts w:ascii="Museo Sans 300" w:hAnsi="Museo Sans 300"/>
                <w:bCs/>
                <w:color w:val="000000"/>
                <w:sz w:val="18"/>
                <w:szCs w:val="18"/>
                <w:lang w:eastAsia="es-SV"/>
              </w:rPr>
              <w:t>Cás</w:t>
            </w:r>
            <w:proofErr w:type="spellEnd"/>
            <w:r w:rsidRPr="0013113C">
              <w:rPr>
                <w:rFonts w:ascii="Museo Sans 300" w:hAnsi="Museo Sans 300"/>
                <w:bCs/>
                <w:color w:val="000000"/>
                <w:sz w:val="18"/>
                <w:szCs w:val="18"/>
                <w:lang w:eastAsia="es-SV"/>
              </w:rPr>
              <w:t>.</w:t>
            </w:r>
          </w:p>
        </w:tc>
        <w:tc>
          <w:tcPr>
            <w:tcW w:w="1455" w:type="dxa"/>
            <w:shd w:val="clear" w:color="auto" w:fill="FFFFFF" w:themeFill="background1"/>
            <w:noWrap/>
            <w:hideMark/>
          </w:tcPr>
          <w:p w:rsidR="0013113C" w:rsidRPr="0013113C" w:rsidRDefault="0013113C" w:rsidP="0013113C">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8"/>
                <w:szCs w:val="18"/>
                <w:lang w:eastAsia="es-SV"/>
              </w:rPr>
            </w:pPr>
            <w:r w:rsidRPr="0013113C">
              <w:rPr>
                <w:rFonts w:ascii="Museo Sans 300" w:hAnsi="Museo Sans 300"/>
                <w:bCs/>
                <w:color w:val="000000"/>
                <w:sz w:val="18"/>
                <w:szCs w:val="18"/>
                <w:lang w:eastAsia="es-SV"/>
              </w:rPr>
              <w:t>TOTAL</w:t>
            </w:r>
          </w:p>
        </w:tc>
        <w:tc>
          <w:tcPr>
            <w:tcW w:w="2073" w:type="dxa"/>
            <w:shd w:val="clear" w:color="auto" w:fill="FFFFFF" w:themeFill="background1"/>
            <w:noWrap/>
            <w:hideMark/>
          </w:tcPr>
          <w:p w:rsidR="0013113C" w:rsidRPr="0013113C" w:rsidRDefault="0013113C" w:rsidP="0013113C">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bCs/>
                <w:color w:val="000000"/>
                <w:sz w:val="18"/>
                <w:szCs w:val="18"/>
                <w:lang w:eastAsia="es-SV"/>
              </w:rPr>
            </w:pPr>
            <w:r w:rsidRPr="0013113C">
              <w:rPr>
                <w:rFonts w:ascii="Museo Sans 300" w:hAnsi="Museo Sans 300"/>
                <w:bCs/>
                <w:color w:val="000000"/>
                <w:sz w:val="18"/>
                <w:szCs w:val="18"/>
                <w:lang w:eastAsia="es-SV"/>
              </w:rPr>
              <w:t>2,719,957.06</w:t>
            </w:r>
          </w:p>
        </w:tc>
      </w:tr>
    </w:tbl>
    <w:p w:rsidR="00C75C02" w:rsidRPr="00E948BB" w:rsidRDefault="00C75C02" w:rsidP="00C75C02">
      <w:pPr>
        <w:pStyle w:val="Prrafodelista"/>
        <w:spacing w:line="360" w:lineRule="auto"/>
        <w:ind w:left="284" w:hanging="142"/>
        <w:jc w:val="both"/>
        <w:rPr>
          <w:rFonts w:ascii="Museo Sans 300" w:hAnsi="Museo Sans 300"/>
        </w:rPr>
      </w:pPr>
    </w:p>
    <w:p w:rsidR="00C75C02" w:rsidRDefault="00C75C02" w:rsidP="00C75C02">
      <w:pPr>
        <w:spacing w:line="360" w:lineRule="auto"/>
        <w:ind w:left="284"/>
        <w:jc w:val="both"/>
        <w:rPr>
          <w:rFonts w:ascii="Museo Sans 300" w:hAnsi="Museo Sans 300"/>
        </w:rPr>
      </w:pPr>
    </w:p>
    <w:p w:rsidR="0013113C" w:rsidRDefault="0013113C" w:rsidP="00C75C02">
      <w:pPr>
        <w:spacing w:line="360" w:lineRule="auto"/>
        <w:ind w:left="284"/>
        <w:jc w:val="both"/>
        <w:rPr>
          <w:rFonts w:ascii="Museo Sans 300" w:hAnsi="Museo Sans 300"/>
        </w:rPr>
      </w:pPr>
    </w:p>
    <w:p w:rsidR="0013113C" w:rsidRDefault="0013113C" w:rsidP="00C75C02">
      <w:pPr>
        <w:spacing w:line="360" w:lineRule="auto"/>
        <w:ind w:left="284"/>
        <w:jc w:val="both"/>
        <w:rPr>
          <w:rFonts w:ascii="Museo Sans 300" w:hAnsi="Museo Sans 300"/>
        </w:rPr>
      </w:pPr>
    </w:p>
    <w:p w:rsidR="0013113C" w:rsidRDefault="0013113C" w:rsidP="00C75C02">
      <w:pPr>
        <w:spacing w:line="360" w:lineRule="auto"/>
        <w:ind w:left="284"/>
        <w:jc w:val="both"/>
        <w:rPr>
          <w:rFonts w:ascii="Museo Sans 300" w:hAnsi="Museo Sans 300"/>
        </w:rPr>
      </w:pPr>
    </w:p>
    <w:p w:rsidR="0013113C" w:rsidRDefault="0013113C" w:rsidP="00C75C02">
      <w:pPr>
        <w:spacing w:line="360" w:lineRule="auto"/>
        <w:ind w:left="284"/>
        <w:jc w:val="both"/>
        <w:rPr>
          <w:rFonts w:ascii="Museo Sans 300" w:hAnsi="Museo Sans 300"/>
        </w:rPr>
      </w:pPr>
    </w:p>
    <w:p w:rsidR="0013113C" w:rsidRPr="001E3AC2" w:rsidRDefault="00C75C02" w:rsidP="001E3AC2">
      <w:pPr>
        <w:ind w:left="1134"/>
        <w:jc w:val="both"/>
        <w:rPr>
          <w:rFonts w:ascii="Museo Sans 300" w:hAnsi="Museo Sans 300"/>
          <w:bCs/>
        </w:rPr>
      </w:pPr>
      <w:r w:rsidRPr="001E3AC2">
        <w:rPr>
          <w:rFonts w:ascii="Museo Sans 300" w:hAnsi="Museo Sans 300"/>
        </w:rPr>
        <w:t xml:space="preserve">En la Porción identificada como </w:t>
      </w:r>
      <w:r w:rsidRPr="001E3AC2">
        <w:rPr>
          <w:rFonts w:ascii="Museo Sans 300" w:hAnsi="Museo Sans 300"/>
          <w:b/>
        </w:rPr>
        <w:t xml:space="preserve">ESTERO DEL CURUMO </w:t>
      </w:r>
      <w:r w:rsidRPr="001E3AC2">
        <w:rPr>
          <w:rFonts w:ascii="Museo Sans 300" w:hAnsi="Museo Sans 300"/>
        </w:rPr>
        <w:t xml:space="preserve">se generaron varias segregaciones, la cual fue migrada a </w:t>
      </w:r>
      <w:proofErr w:type="spellStart"/>
      <w:r w:rsidRPr="001E3AC2">
        <w:rPr>
          <w:rFonts w:ascii="Museo Sans 300" w:hAnsi="Museo Sans 300"/>
        </w:rPr>
        <w:t>Regisal</w:t>
      </w:r>
      <w:proofErr w:type="spellEnd"/>
      <w:r w:rsidRPr="001E3AC2">
        <w:rPr>
          <w:rFonts w:ascii="Museo Sans 300" w:hAnsi="Museo Sans 300"/>
        </w:rPr>
        <w:t xml:space="preserve"> con la matrícula </w:t>
      </w:r>
      <w:r w:rsidR="00C318D0">
        <w:rPr>
          <w:rFonts w:ascii="Museo Sans 300" w:hAnsi="Museo Sans 300"/>
        </w:rPr>
        <w:t>---</w:t>
      </w:r>
      <w:r w:rsidRPr="001E3AC2">
        <w:rPr>
          <w:rFonts w:ascii="Museo Sans 300" w:hAnsi="Museo Sans 300"/>
        </w:rPr>
        <w:t xml:space="preserve"> y posteriormente trasladada al Sistema Integrado Registral y Catastral (SIRYC) con Matrícula </w:t>
      </w:r>
      <w:r w:rsidR="00C318D0">
        <w:rPr>
          <w:rFonts w:ascii="Museo Sans 300" w:hAnsi="Museo Sans 300"/>
          <w:b/>
        </w:rPr>
        <w:t>---</w:t>
      </w:r>
      <w:r w:rsidRPr="001E3AC2">
        <w:rPr>
          <w:rFonts w:ascii="Museo Sans 300" w:hAnsi="Museo Sans 300"/>
          <w:b/>
        </w:rPr>
        <w:t>-00000</w:t>
      </w:r>
      <w:r w:rsidRPr="001E3AC2">
        <w:rPr>
          <w:rFonts w:ascii="Museo Sans 300" w:hAnsi="Museo Sans 300"/>
        </w:rPr>
        <w:t xml:space="preserve">, quedando registralmente denominada como </w:t>
      </w:r>
      <w:r w:rsidRPr="001E3AC2">
        <w:rPr>
          <w:rFonts w:ascii="Museo Sans 300" w:hAnsi="Museo Sans 300"/>
          <w:b/>
        </w:rPr>
        <w:t>SIRAMA</w:t>
      </w:r>
      <w:r w:rsidRPr="001E3AC2">
        <w:rPr>
          <w:rFonts w:ascii="Museo Sans 300" w:hAnsi="Museo Sans 300"/>
        </w:rPr>
        <w:t xml:space="preserve"> y con un área inicial de 1,387,596.90 M.², a favor del ISTA, </w:t>
      </w:r>
      <w:r w:rsidRPr="001E3AC2">
        <w:rPr>
          <w:rFonts w:ascii="Museo Sans 300" w:hAnsi="Museo Sans 300"/>
          <w:bCs/>
        </w:rPr>
        <w:t>sobre la cual se han realizado nuevas inscripciones, quedando con un área de resto de 1,240,991.13 M², y sobre la cual se realizaron 12 desmembraciones, por lo que, tomando en consideración lo anterior, queda un resto Registral de 1,077,444.15 M²., a favor del ISTA.</w:t>
      </w:r>
      <w:r w:rsidR="0013113C" w:rsidRPr="001E3AC2">
        <w:rPr>
          <w:rFonts w:ascii="Museo Sans 300" w:hAnsi="Museo Sans 300"/>
          <w:bCs/>
        </w:rPr>
        <w:t>.</w:t>
      </w:r>
    </w:p>
    <w:p w:rsidR="0013113C" w:rsidRPr="00086699" w:rsidRDefault="0013113C" w:rsidP="001E3AC2">
      <w:pPr>
        <w:ind w:left="1134"/>
        <w:jc w:val="both"/>
        <w:rPr>
          <w:rFonts w:ascii="Museo Sans 300" w:hAnsi="Museo Sans 300"/>
          <w:bCs/>
          <w:color w:val="FF0000"/>
        </w:rPr>
      </w:pPr>
    </w:p>
    <w:p w:rsidR="00C75C02" w:rsidRPr="001E3AC2" w:rsidRDefault="00C75C02" w:rsidP="000C4100">
      <w:pPr>
        <w:pStyle w:val="Prrafodelista"/>
        <w:numPr>
          <w:ilvl w:val="0"/>
          <w:numId w:val="62"/>
        </w:numPr>
        <w:spacing w:after="0" w:line="240" w:lineRule="auto"/>
        <w:ind w:left="1134" w:hanging="708"/>
        <w:jc w:val="both"/>
        <w:rPr>
          <w:rFonts w:ascii="Museo Sans 300" w:hAnsi="Museo Sans 300"/>
          <w:sz w:val="24"/>
          <w:szCs w:val="24"/>
        </w:rPr>
      </w:pPr>
      <w:r w:rsidRPr="001E3AC2">
        <w:rPr>
          <w:rFonts w:ascii="Museo Sans 300" w:hAnsi="Museo Sans 300"/>
          <w:sz w:val="24"/>
          <w:szCs w:val="24"/>
        </w:rPr>
        <w:t xml:space="preserve">contenido en el </w:t>
      </w:r>
      <w:r w:rsidRPr="001E3AC2">
        <w:rPr>
          <w:rFonts w:ascii="Museo Sans 300" w:hAnsi="Museo Sans 300"/>
          <w:b/>
          <w:sz w:val="24"/>
          <w:szCs w:val="24"/>
        </w:rPr>
        <w:t>Punto IV-4 del Acta Ordinaria 46-93, de fecha 16 de diciembre de 1993</w:t>
      </w:r>
      <w:r w:rsidRPr="001E3AC2">
        <w:rPr>
          <w:rFonts w:ascii="Museo Sans 300" w:hAnsi="Museo Sans 300"/>
          <w:sz w:val="24"/>
          <w:szCs w:val="24"/>
        </w:rPr>
        <w:t xml:space="preserve">, se aprobó el proyecto de Lotificación Agrícola en el inmueble denominado </w:t>
      </w:r>
      <w:r w:rsidRPr="001E3AC2">
        <w:rPr>
          <w:rFonts w:ascii="Museo Sans 300" w:hAnsi="Museo Sans 300"/>
          <w:b/>
          <w:sz w:val="24"/>
          <w:szCs w:val="24"/>
        </w:rPr>
        <w:t>HACIENDA SIRAMA LOURDES PORCIÓN TRES</w:t>
      </w:r>
      <w:r w:rsidRPr="001E3AC2">
        <w:rPr>
          <w:rFonts w:ascii="Museo Sans 300" w:hAnsi="Museo Sans 300"/>
          <w:sz w:val="24"/>
          <w:szCs w:val="24"/>
        </w:rPr>
        <w:t xml:space="preserve">, pero debido a la aprobación de nuevos planos por parte del Centro Nacional de Registros, fue modificado por el acuerdo contenido en el </w:t>
      </w:r>
      <w:r w:rsidRPr="001E3AC2">
        <w:rPr>
          <w:rFonts w:ascii="Museo Sans 300" w:hAnsi="Museo Sans 300"/>
          <w:b/>
          <w:bCs/>
          <w:sz w:val="24"/>
          <w:szCs w:val="24"/>
        </w:rPr>
        <w:t xml:space="preserve">Punto IV </w:t>
      </w:r>
      <w:r w:rsidRPr="001E3AC2">
        <w:rPr>
          <w:rFonts w:ascii="Museo Sans 300" w:hAnsi="Museo Sans 300"/>
          <w:b/>
          <w:sz w:val="24"/>
          <w:szCs w:val="24"/>
        </w:rPr>
        <w:t>del Acta de</w:t>
      </w:r>
      <w:r w:rsidRPr="001E3AC2">
        <w:rPr>
          <w:rFonts w:ascii="Museo Sans 300" w:hAnsi="Museo Sans 300"/>
          <w:b/>
          <w:bCs/>
          <w:sz w:val="24"/>
          <w:szCs w:val="24"/>
        </w:rPr>
        <w:t xml:space="preserve"> Sesión Ordinaria 16-2020 de fecha 29 de julio de 2020</w:t>
      </w:r>
      <w:r w:rsidRPr="001E3AC2">
        <w:rPr>
          <w:rFonts w:ascii="Museo Sans 300" w:hAnsi="Museo Sans 300"/>
          <w:sz w:val="24"/>
          <w:szCs w:val="24"/>
        </w:rPr>
        <w:t xml:space="preserve">, en el que se aprobó entre otros, los Proyectos denominados: </w:t>
      </w:r>
      <w:r w:rsidRPr="001E3AC2">
        <w:rPr>
          <w:rFonts w:ascii="Museo Sans 300" w:hAnsi="Museo Sans 300"/>
          <w:b/>
          <w:sz w:val="24"/>
          <w:szCs w:val="24"/>
        </w:rPr>
        <w:t>ASENTAMIENTO COMUNITARIO</w:t>
      </w:r>
      <w:r w:rsidRPr="001E3AC2">
        <w:rPr>
          <w:rFonts w:ascii="Museo Sans 300" w:hAnsi="Museo Sans 300"/>
          <w:sz w:val="24"/>
          <w:szCs w:val="24"/>
        </w:rPr>
        <w:t>,</w:t>
      </w:r>
      <w:r w:rsidRPr="001E3AC2">
        <w:rPr>
          <w:rFonts w:ascii="Museo Sans 300" w:hAnsi="Museo Sans 300"/>
          <w:b/>
          <w:sz w:val="24"/>
          <w:szCs w:val="24"/>
        </w:rPr>
        <w:t xml:space="preserve"> </w:t>
      </w:r>
      <w:r w:rsidRPr="001E3AC2">
        <w:rPr>
          <w:rFonts w:ascii="Museo Sans 300" w:hAnsi="Museo Sans 300"/>
          <w:sz w:val="24"/>
          <w:szCs w:val="24"/>
        </w:rPr>
        <w:t>y según plano como</w:t>
      </w:r>
      <w:r w:rsidRPr="001E3AC2">
        <w:rPr>
          <w:rFonts w:ascii="Museo Sans 300" w:hAnsi="Museo Sans 300"/>
          <w:b/>
          <w:sz w:val="24"/>
          <w:szCs w:val="24"/>
        </w:rPr>
        <w:t xml:space="preserve"> SIRAMA PORCIÓN 2,</w:t>
      </w:r>
      <w:r w:rsidRPr="001E3AC2">
        <w:rPr>
          <w:rFonts w:ascii="Museo Sans 300" w:hAnsi="Museo Sans 300" w:cs="Arial"/>
          <w:sz w:val="24"/>
          <w:szCs w:val="24"/>
        </w:rPr>
        <w:t xml:space="preserve"> </w:t>
      </w:r>
      <w:r w:rsidRPr="001E3AC2">
        <w:rPr>
          <w:rFonts w:ascii="Museo Sans 300" w:hAnsi="Museo Sans 300" w:cs="Arial"/>
          <w:bCs/>
          <w:sz w:val="24"/>
          <w:szCs w:val="24"/>
        </w:rPr>
        <w:t xml:space="preserve">que incluye: </w:t>
      </w:r>
      <w:r w:rsidR="0007458B">
        <w:rPr>
          <w:rFonts w:ascii="Museo Sans 300" w:hAnsi="Museo Sans 300" w:cs="Arial"/>
          <w:bCs/>
          <w:sz w:val="24"/>
          <w:szCs w:val="24"/>
        </w:rPr>
        <w:t>---</w:t>
      </w:r>
      <w:r w:rsidRPr="001E3AC2">
        <w:rPr>
          <w:rFonts w:ascii="Museo Sans 300" w:hAnsi="Museo Sans 300" w:cs="Arial"/>
          <w:bCs/>
          <w:sz w:val="24"/>
          <w:szCs w:val="24"/>
        </w:rPr>
        <w:t xml:space="preserve"> solares para vivienda (Polígonos G y H), y calles, en un área de 01 </w:t>
      </w:r>
      <w:proofErr w:type="spellStart"/>
      <w:r w:rsidRPr="001E3AC2">
        <w:rPr>
          <w:rFonts w:ascii="Museo Sans 300" w:hAnsi="Museo Sans 300" w:cs="Arial"/>
          <w:bCs/>
          <w:sz w:val="24"/>
          <w:szCs w:val="24"/>
        </w:rPr>
        <w:t>Hás</w:t>
      </w:r>
      <w:proofErr w:type="spellEnd"/>
      <w:r w:rsidRPr="001E3AC2">
        <w:rPr>
          <w:rFonts w:ascii="Museo Sans 300" w:hAnsi="Museo Sans 300" w:cs="Arial"/>
          <w:bCs/>
          <w:sz w:val="24"/>
          <w:szCs w:val="24"/>
        </w:rPr>
        <w:t xml:space="preserve">., 19 </w:t>
      </w:r>
      <w:proofErr w:type="spellStart"/>
      <w:r w:rsidRPr="001E3AC2">
        <w:rPr>
          <w:rFonts w:ascii="Museo Sans 300" w:hAnsi="Museo Sans 300" w:cs="Arial"/>
          <w:bCs/>
          <w:sz w:val="24"/>
          <w:szCs w:val="24"/>
        </w:rPr>
        <w:t>Ás</w:t>
      </w:r>
      <w:proofErr w:type="spellEnd"/>
      <w:r w:rsidRPr="001E3AC2">
        <w:rPr>
          <w:rFonts w:ascii="Museo Sans 300" w:hAnsi="Museo Sans 300" w:cs="Arial"/>
          <w:bCs/>
          <w:sz w:val="24"/>
          <w:szCs w:val="24"/>
        </w:rPr>
        <w:t xml:space="preserve">., 95.98 </w:t>
      </w:r>
      <w:proofErr w:type="spellStart"/>
      <w:r w:rsidRPr="001E3AC2">
        <w:rPr>
          <w:rFonts w:ascii="Museo Sans 300" w:hAnsi="Museo Sans 300" w:cs="Arial"/>
          <w:bCs/>
          <w:sz w:val="24"/>
          <w:szCs w:val="24"/>
        </w:rPr>
        <w:t>Cás</w:t>
      </w:r>
      <w:proofErr w:type="spellEnd"/>
      <w:r w:rsidRPr="001E3AC2">
        <w:rPr>
          <w:rFonts w:ascii="Museo Sans 300" w:hAnsi="Museo Sans 300" w:cs="Arial"/>
          <w:bCs/>
          <w:sz w:val="24"/>
          <w:szCs w:val="24"/>
        </w:rPr>
        <w:t xml:space="preserve">., inscrito a la matrícula </w:t>
      </w:r>
      <w:r w:rsidR="0007458B">
        <w:rPr>
          <w:rFonts w:ascii="Museo Sans 300" w:hAnsi="Museo Sans 300"/>
          <w:bCs/>
          <w:sz w:val="24"/>
          <w:szCs w:val="24"/>
        </w:rPr>
        <w:t>---</w:t>
      </w:r>
      <w:r w:rsidRPr="001E3AC2">
        <w:rPr>
          <w:rFonts w:ascii="Museo Sans 300" w:hAnsi="Museo Sans 300"/>
          <w:bCs/>
          <w:sz w:val="24"/>
          <w:szCs w:val="24"/>
        </w:rPr>
        <w:t xml:space="preserve">-00000; </w:t>
      </w:r>
      <w:r w:rsidRPr="001E3AC2">
        <w:rPr>
          <w:rFonts w:ascii="Museo Sans 300" w:hAnsi="Museo Sans 300"/>
          <w:b/>
          <w:sz w:val="24"/>
          <w:szCs w:val="24"/>
        </w:rPr>
        <w:t>ASENTAMIENTO COMUNITARIO Y LOTIFICACION AGRICOLA</w:t>
      </w:r>
      <w:r w:rsidRPr="001E3AC2">
        <w:rPr>
          <w:rFonts w:ascii="Museo Sans 300" w:hAnsi="Museo Sans 300"/>
          <w:sz w:val="24"/>
          <w:szCs w:val="24"/>
        </w:rPr>
        <w:t xml:space="preserve">, y según plano como </w:t>
      </w:r>
      <w:r w:rsidRPr="001E3AC2">
        <w:rPr>
          <w:rFonts w:ascii="Museo Sans 300" w:hAnsi="Museo Sans 300"/>
          <w:b/>
          <w:sz w:val="24"/>
          <w:szCs w:val="24"/>
        </w:rPr>
        <w:t xml:space="preserve">SIRAMA PORCIÓN 6, </w:t>
      </w:r>
      <w:r w:rsidRPr="001E3AC2">
        <w:rPr>
          <w:rFonts w:ascii="Museo Sans 300" w:hAnsi="Museo Sans 300"/>
          <w:sz w:val="24"/>
          <w:szCs w:val="24"/>
        </w:rPr>
        <w:t xml:space="preserve">que incluye: </w:t>
      </w:r>
      <w:r w:rsidR="0007458B">
        <w:rPr>
          <w:rFonts w:ascii="Museo Sans 300" w:hAnsi="Museo Sans 300" w:cs="Arial"/>
          <w:bCs/>
          <w:sz w:val="24"/>
          <w:szCs w:val="24"/>
        </w:rPr>
        <w:t>---</w:t>
      </w:r>
      <w:r w:rsidRPr="001E3AC2">
        <w:rPr>
          <w:rFonts w:ascii="Museo Sans 300" w:hAnsi="Museo Sans 300" w:cs="Arial"/>
          <w:bCs/>
          <w:sz w:val="24"/>
          <w:szCs w:val="24"/>
        </w:rPr>
        <w:t xml:space="preserve"> solares para vivienda (Polígonos A, B y C), </w:t>
      </w:r>
      <w:r w:rsidR="0007458B">
        <w:rPr>
          <w:rFonts w:ascii="Museo Sans 300" w:hAnsi="Museo Sans 300" w:cs="Arial"/>
          <w:bCs/>
          <w:sz w:val="24"/>
          <w:szCs w:val="24"/>
        </w:rPr>
        <w:t>---</w:t>
      </w:r>
      <w:r w:rsidRPr="001E3AC2">
        <w:rPr>
          <w:rFonts w:ascii="Museo Sans 300" w:hAnsi="Museo Sans 300" w:cs="Arial"/>
          <w:bCs/>
          <w:sz w:val="24"/>
          <w:szCs w:val="24"/>
        </w:rPr>
        <w:t xml:space="preserve"> lote agrícola (Polígono 3), zona verde y calles, en un área de 03 </w:t>
      </w:r>
      <w:proofErr w:type="spellStart"/>
      <w:r w:rsidRPr="001E3AC2">
        <w:rPr>
          <w:rFonts w:ascii="Museo Sans 300" w:hAnsi="Museo Sans 300" w:cs="Arial"/>
          <w:bCs/>
          <w:sz w:val="24"/>
          <w:szCs w:val="24"/>
        </w:rPr>
        <w:t>Hás</w:t>
      </w:r>
      <w:proofErr w:type="spellEnd"/>
      <w:r w:rsidRPr="001E3AC2">
        <w:rPr>
          <w:rFonts w:ascii="Museo Sans 300" w:hAnsi="Museo Sans 300" w:cs="Arial"/>
          <w:bCs/>
          <w:sz w:val="24"/>
          <w:szCs w:val="24"/>
        </w:rPr>
        <w:t xml:space="preserve">., 01 </w:t>
      </w:r>
      <w:proofErr w:type="spellStart"/>
      <w:r w:rsidRPr="001E3AC2">
        <w:rPr>
          <w:rFonts w:ascii="Museo Sans 300" w:hAnsi="Museo Sans 300" w:cs="Arial"/>
          <w:bCs/>
          <w:sz w:val="24"/>
          <w:szCs w:val="24"/>
        </w:rPr>
        <w:t>Ás</w:t>
      </w:r>
      <w:proofErr w:type="spellEnd"/>
      <w:r w:rsidRPr="001E3AC2">
        <w:rPr>
          <w:rFonts w:ascii="Museo Sans 300" w:hAnsi="Museo Sans 300" w:cs="Arial"/>
          <w:bCs/>
          <w:sz w:val="24"/>
          <w:szCs w:val="24"/>
        </w:rPr>
        <w:t xml:space="preserve">., 53.40 </w:t>
      </w:r>
      <w:proofErr w:type="spellStart"/>
      <w:r w:rsidRPr="001E3AC2">
        <w:rPr>
          <w:rFonts w:ascii="Museo Sans 300" w:hAnsi="Museo Sans 300" w:cs="Arial"/>
          <w:bCs/>
          <w:sz w:val="24"/>
          <w:szCs w:val="24"/>
        </w:rPr>
        <w:t>Cás</w:t>
      </w:r>
      <w:proofErr w:type="spellEnd"/>
      <w:r w:rsidRPr="001E3AC2">
        <w:rPr>
          <w:rFonts w:ascii="Museo Sans 300" w:hAnsi="Museo Sans 300" w:cs="Arial"/>
          <w:bCs/>
          <w:sz w:val="24"/>
          <w:szCs w:val="24"/>
        </w:rPr>
        <w:t xml:space="preserve">., inscrito a la matrícula </w:t>
      </w:r>
      <w:r w:rsidR="0007458B">
        <w:rPr>
          <w:rFonts w:ascii="Museo Sans 300" w:hAnsi="Museo Sans 300"/>
          <w:bCs/>
          <w:sz w:val="24"/>
          <w:szCs w:val="24"/>
        </w:rPr>
        <w:t>---</w:t>
      </w:r>
      <w:r w:rsidRPr="001E3AC2">
        <w:rPr>
          <w:rFonts w:ascii="Museo Sans 300" w:hAnsi="Museo Sans 300"/>
          <w:bCs/>
          <w:sz w:val="24"/>
          <w:szCs w:val="24"/>
        </w:rPr>
        <w:t xml:space="preserve">-00000; y </w:t>
      </w:r>
      <w:r w:rsidRPr="001E3AC2">
        <w:rPr>
          <w:rFonts w:ascii="Museo Sans 300" w:hAnsi="Museo Sans 300"/>
          <w:b/>
          <w:sz w:val="24"/>
          <w:szCs w:val="24"/>
        </w:rPr>
        <w:t>ASENTAMIENTO COMUNITARIO</w:t>
      </w:r>
      <w:r w:rsidRPr="001E3AC2">
        <w:rPr>
          <w:rFonts w:ascii="Museo Sans 300" w:hAnsi="Museo Sans 300"/>
          <w:sz w:val="24"/>
          <w:szCs w:val="24"/>
        </w:rPr>
        <w:t xml:space="preserve">, y según plano como </w:t>
      </w:r>
      <w:r w:rsidRPr="001E3AC2">
        <w:rPr>
          <w:rFonts w:ascii="Museo Sans 300" w:hAnsi="Museo Sans 300"/>
          <w:b/>
          <w:sz w:val="24"/>
          <w:szCs w:val="24"/>
        </w:rPr>
        <w:t xml:space="preserve">SIRAMA LOTE 21, POLIGONO 7, </w:t>
      </w:r>
      <w:r w:rsidRPr="001E3AC2">
        <w:rPr>
          <w:rFonts w:ascii="Museo Sans 300" w:hAnsi="Museo Sans 300" w:cs="Arial"/>
          <w:bCs/>
          <w:sz w:val="24"/>
          <w:szCs w:val="24"/>
        </w:rPr>
        <w:t xml:space="preserve">que incluye: </w:t>
      </w:r>
      <w:r w:rsidR="0007458B">
        <w:rPr>
          <w:rFonts w:ascii="Museo Sans 300" w:hAnsi="Museo Sans 300" w:cs="Arial"/>
          <w:bCs/>
          <w:sz w:val="24"/>
          <w:szCs w:val="24"/>
        </w:rPr>
        <w:t>---</w:t>
      </w:r>
      <w:r w:rsidRPr="001E3AC2">
        <w:rPr>
          <w:rFonts w:ascii="Museo Sans 300" w:hAnsi="Museo Sans 300" w:cs="Arial"/>
          <w:bCs/>
          <w:sz w:val="24"/>
          <w:szCs w:val="24"/>
        </w:rPr>
        <w:t xml:space="preserve"> solares para vivienda (Polígonos A, B y C), y calles, en un área de 00 </w:t>
      </w:r>
      <w:proofErr w:type="spellStart"/>
      <w:r w:rsidRPr="001E3AC2">
        <w:rPr>
          <w:rFonts w:ascii="Museo Sans 300" w:hAnsi="Museo Sans 300" w:cs="Arial"/>
          <w:bCs/>
          <w:sz w:val="24"/>
          <w:szCs w:val="24"/>
        </w:rPr>
        <w:t>Hás</w:t>
      </w:r>
      <w:proofErr w:type="spellEnd"/>
      <w:r w:rsidRPr="001E3AC2">
        <w:rPr>
          <w:rFonts w:ascii="Museo Sans 300" w:hAnsi="Museo Sans 300" w:cs="Arial"/>
          <w:bCs/>
          <w:sz w:val="24"/>
          <w:szCs w:val="24"/>
        </w:rPr>
        <w:t xml:space="preserve">., 81 </w:t>
      </w:r>
      <w:proofErr w:type="spellStart"/>
      <w:r w:rsidRPr="001E3AC2">
        <w:rPr>
          <w:rFonts w:ascii="Museo Sans 300" w:hAnsi="Museo Sans 300" w:cs="Arial"/>
          <w:bCs/>
          <w:sz w:val="24"/>
          <w:szCs w:val="24"/>
        </w:rPr>
        <w:t>Ás</w:t>
      </w:r>
      <w:proofErr w:type="spellEnd"/>
      <w:r w:rsidRPr="001E3AC2">
        <w:rPr>
          <w:rFonts w:ascii="Museo Sans 300" w:hAnsi="Museo Sans 300" w:cs="Arial"/>
          <w:bCs/>
          <w:sz w:val="24"/>
          <w:szCs w:val="24"/>
        </w:rPr>
        <w:t xml:space="preserve">., 18.23 </w:t>
      </w:r>
      <w:proofErr w:type="spellStart"/>
      <w:r w:rsidRPr="001E3AC2">
        <w:rPr>
          <w:rFonts w:ascii="Museo Sans 300" w:hAnsi="Museo Sans 300" w:cs="Arial"/>
          <w:bCs/>
          <w:sz w:val="24"/>
          <w:szCs w:val="24"/>
        </w:rPr>
        <w:t>Cás</w:t>
      </w:r>
      <w:proofErr w:type="spellEnd"/>
      <w:r w:rsidRPr="001E3AC2">
        <w:rPr>
          <w:rFonts w:ascii="Museo Sans 300" w:hAnsi="Museo Sans 300" w:cs="Arial"/>
          <w:bCs/>
          <w:sz w:val="24"/>
          <w:szCs w:val="24"/>
        </w:rPr>
        <w:t xml:space="preserve">., inscrito a la matrícula </w:t>
      </w:r>
      <w:r w:rsidR="0007458B">
        <w:rPr>
          <w:rFonts w:ascii="Museo Sans 300" w:hAnsi="Museo Sans 300"/>
          <w:bCs/>
          <w:sz w:val="24"/>
          <w:szCs w:val="24"/>
        </w:rPr>
        <w:t>---</w:t>
      </w:r>
      <w:r w:rsidRPr="001E3AC2">
        <w:rPr>
          <w:rFonts w:ascii="Museo Sans 300" w:hAnsi="Museo Sans 300"/>
          <w:bCs/>
          <w:sz w:val="24"/>
          <w:szCs w:val="24"/>
        </w:rPr>
        <w:t xml:space="preserve">-00000. </w:t>
      </w:r>
      <w:r w:rsidRPr="001E3AC2">
        <w:rPr>
          <w:rFonts w:ascii="Museo Sans 300" w:hAnsi="Museo Sans 300" w:cs="Arial"/>
          <w:sz w:val="24"/>
          <w:szCs w:val="24"/>
        </w:rPr>
        <w:t xml:space="preserve">Aprobándose los valores </w:t>
      </w:r>
      <w:r w:rsidRPr="001E3AC2">
        <w:rPr>
          <w:rFonts w:ascii="Museo Sans 300" w:hAnsi="Museo Sans 300" w:cs="Arial"/>
          <w:sz w:val="24"/>
          <w:szCs w:val="24"/>
        </w:rPr>
        <w:lastRenderedPageBreak/>
        <w:t>promedios de referencia de la zona</w:t>
      </w:r>
      <w:r w:rsidRPr="001E3AC2">
        <w:rPr>
          <w:rFonts w:ascii="Museo Sans 300" w:hAnsi="Museo Sans 300"/>
          <w:sz w:val="24"/>
          <w:szCs w:val="24"/>
        </w:rPr>
        <w:t xml:space="preserve"> </w:t>
      </w:r>
      <w:r w:rsidRPr="001E3AC2">
        <w:rPr>
          <w:rFonts w:ascii="Museo Sans 300" w:hAnsi="Museo Sans 300" w:cs="Arial"/>
          <w:sz w:val="24"/>
          <w:szCs w:val="24"/>
        </w:rPr>
        <w:t xml:space="preserve">para los solares de vivienda pertenecientes a: </w:t>
      </w:r>
      <w:r w:rsidRPr="001E3AC2">
        <w:rPr>
          <w:rFonts w:ascii="Museo Sans 300" w:hAnsi="Museo Sans 300" w:cs="Arial"/>
          <w:b/>
          <w:sz w:val="24"/>
          <w:szCs w:val="24"/>
        </w:rPr>
        <w:t>Porción 2</w:t>
      </w:r>
      <w:r w:rsidRPr="001E3AC2">
        <w:rPr>
          <w:rFonts w:ascii="Museo Sans 300" w:hAnsi="Museo Sans 300" w:cs="Arial"/>
          <w:sz w:val="24"/>
          <w:szCs w:val="24"/>
        </w:rPr>
        <w:t xml:space="preserve">, de $3.63 por metro cuadrado, por lo que se recomienda los precios de venta de $3.71, $4.18 y $4.34; </w:t>
      </w:r>
      <w:r w:rsidRPr="001E3AC2">
        <w:rPr>
          <w:rFonts w:ascii="Museo Sans 300" w:hAnsi="Museo Sans 300" w:cs="Arial"/>
          <w:b/>
          <w:sz w:val="24"/>
          <w:szCs w:val="24"/>
        </w:rPr>
        <w:t>Porción 6,</w:t>
      </w:r>
      <w:r w:rsidRPr="001E3AC2">
        <w:rPr>
          <w:rFonts w:ascii="Museo Sans 300" w:hAnsi="Museo Sans 300" w:cs="Arial"/>
          <w:sz w:val="24"/>
          <w:szCs w:val="24"/>
        </w:rPr>
        <w:t xml:space="preserve"> de $3.73 por metro cuadrado, por lo que se recomienda el precio de venta de $4.46; y </w:t>
      </w:r>
      <w:r w:rsidRPr="001E3AC2">
        <w:rPr>
          <w:rFonts w:ascii="Museo Sans 300" w:hAnsi="Museo Sans 300" w:cs="Arial"/>
          <w:b/>
          <w:sz w:val="24"/>
          <w:szCs w:val="24"/>
        </w:rPr>
        <w:t>Lote 21, Polígono 7,</w:t>
      </w:r>
      <w:r w:rsidRPr="001E3AC2">
        <w:rPr>
          <w:rFonts w:ascii="Museo Sans 300" w:hAnsi="Museo Sans 300" w:cs="Arial"/>
          <w:sz w:val="24"/>
          <w:szCs w:val="24"/>
        </w:rPr>
        <w:t xml:space="preserve"> de $3.53 por metro cuadrado, por lo que se recomienda el precio de venta de $4.22. Lo anterior de conformidad al procedimiento establecido en el instructivo “Criterios de avalúos para la transferencia de inmuebles propiedad de ISTA”, aprobado en el punto XV del Acta de Sesión Ordinaria  03-2015 de fecha 21 de enero de 2015, y según reportes de </w:t>
      </w:r>
      <w:proofErr w:type="spellStart"/>
      <w:r w:rsidRPr="001E3AC2">
        <w:rPr>
          <w:rFonts w:ascii="Museo Sans 300" w:hAnsi="Museo Sans 300" w:cs="Arial"/>
          <w:sz w:val="24"/>
          <w:szCs w:val="24"/>
        </w:rPr>
        <w:t>valúos</w:t>
      </w:r>
      <w:proofErr w:type="spellEnd"/>
      <w:r w:rsidRPr="001E3AC2">
        <w:rPr>
          <w:rFonts w:ascii="Museo Sans 300" w:hAnsi="Museo Sans 300" w:cs="Arial"/>
          <w:sz w:val="24"/>
          <w:szCs w:val="24"/>
        </w:rPr>
        <w:t xml:space="preserve"> de fecha 27 de septiembre de 2021, inmuebles para beneficiar a peticionarios calificados dentro del </w:t>
      </w:r>
      <w:r w:rsidRPr="001E3AC2">
        <w:rPr>
          <w:rFonts w:ascii="Museo Sans 300" w:hAnsi="Museo Sans 300" w:cs="Arial"/>
          <w:b/>
          <w:bCs/>
          <w:sz w:val="24"/>
          <w:szCs w:val="24"/>
        </w:rPr>
        <w:t>Programa</w:t>
      </w:r>
      <w:r w:rsidRPr="001E3AC2">
        <w:rPr>
          <w:rFonts w:ascii="Museo Sans 300" w:hAnsi="Museo Sans 300"/>
          <w:b/>
          <w:bCs/>
          <w:sz w:val="24"/>
          <w:szCs w:val="24"/>
        </w:rPr>
        <w:t xml:space="preserve"> </w:t>
      </w:r>
      <w:r w:rsidRPr="001E3AC2">
        <w:rPr>
          <w:rFonts w:ascii="Museo Sans 300" w:hAnsi="Museo Sans 300"/>
          <w:b/>
          <w:sz w:val="24"/>
          <w:szCs w:val="24"/>
        </w:rPr>
        <w:t>Nuevas Opciones de Tenencia de la Tierra.</w:t>
      </w:r>
    </w:p>
    <w:p w:rsidR="00C75C02" w:rsidRPr="001E3AC2" w:rsidRDefault="00C75C02" w:rsidP="001E3AC2">
      <w:pPr>
        <w:pStyle w:val="Prrafodelista"/>
        <w:tabs>
          <w:tab w:val="left" w:pos="426"/>
        </w:tabs>
        <w:spacing w:after="0" w:line="240" w:lineRule="auto"/>
        <w:ind w:left="284"/>
        <w:jc w:val="both"/>
        <w:rPr>
          <w:rFonts w:ascii="Museo Sans 300" w:eastAsiaTheme="minorHAnsi" w:hAnsi="Museo Sans 300" w:cstheme="minorBidi"/>
          <w:bCs/>
          <w:sz w:val="24"/>
          <w:szCs w:val="24"/>
          <w:lang w:val="es-SV"/>
        </w:rPr>
      </w:pPr>
    </w:p>
    <w:p w:rsidR="00C75C02" w:rsidRPr="00C23218" w:rsidRDefault="00C75C02" w:rsidP="000C4100">
      <w:pPr>
        <w:pStyle w:val="Prrafodelista"/>
        <w:numPr>
          <w:ilvl w:val="0"/>
          <w:numId w:val="62"/>
        </w:numPr>
        <w:tabs>
          <w:tab w:val="left" w:pos="1134"/>
        </w:tabs>
        <w:spacing w:after="0" w:line="240" w:lineRule="auto"/>
        <w:ind w:left="1134" w:hanging="708"/>
        <w:contextualSpacing w:val="0"/>
        <w:jc w:val="both"/>
        <w:rPr>
          <w:rFonts w:ascii="Museo Sans 300" w:eastAsiaTheme="minorHAnsi" w:hAnsi="Museo Sans 300" w:cstheme="minorBidi"/>
          <w:bCs/>
          <w:sz w:val="24"/>
          <w:szCs w:val="24"/>
          <w:lang w:val="es-SV"/>
        </w:rPr>
      </w:pPr>
      <w:r w:rsidRPr="001E3AC2">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referentes a</w:t>
      </w:r>
      <w:r w:rsidRPr="001E3AC2">
        <w:rPr>
          <w:rFonts w:ascii="Museo Sans 300" w:hAnsi="Museo Sans 300"/>
          <w:color w:val="000000" w:themeColor="text1"/>
          <w:sz w:val="24"/>
          <w:szCs w:val="24"/>
        </w:rPr>
        <w:t>:</w:t>
      </w:r>
    </w:p>
    <w:p w:rsidR="00C75C02" w:rsidRPr="001E3AC2" w:rsidRDefault="00C75C02" w:rsidP="000C4100">
      <w:pPr>
        <w:numPr>
          <w:ilvl w:val="0"/>
          <w:numId w:val="63"/>
        </w:numPr>
        <w:tabs>
          <w:tab w:val="left" w:pos="4802"/>
        </w:tabs>
        <w:ind w:left="1418" w:hanging="284"/>
        <w:contextualSpacing/>
        <w:jc w:val="both"/>
        <w:rPr>
          <w:rFonts w:ascii="Museo Sans 300" w:hAnsi="Museo Sans 300"/>
          <w:sz w:val="20"/>
          <w:szCs w:val="20"/>
          <w:lang w:val="es-ES" w:eastAsia="es-ES"/>
        </w:rPr>
      </w:pPr>
      <w:r w:rsidRPr="001E3AC2">
        <w:rPr>
          <w:rFonts w:ascii="Museo Sans 300" w:hAnsi="Museo Sans 300"/>
          <w:sz w:val="20"/>
          <w:szCs w:val="20"/>
          <w:lang w:val="es-ES" w:eastAsia="es-ES"/>
        </w:rPr>
        <w:t>Evitar la tala de árboles ubicados en la ribera de la quebrada;</w:t>
      </w:r>
    </w:p>
    <w:p w:rsidR="00C75C02" w:rsidRPr="001E3AC2" w:rsidRDefault="00C75C02" w:rsidP="000C4100">
      <w:pPr>
        <w:numPr>
          <w:ilvl w:val="0"/>
          <w:numId w:val="63"/>
        </w:numPr>
        <w:tabs>
          <w:tab w:val="left" w:pos="4802"/>
        </w:tabs>
        <w:ind w:left="1418" w:hanging="284"/>
        <w:contextualSpacing/>
        <w:jc w:val="both"/>
        <w:rPr>
          <w:rFonts w:ascii="Museo Sans 300" w:hAnsi="Museo Sans 300"/>
          <w:sz w:val="20"/>
          <w:szCs w:val="20"/>
          <w:lang w:val="es-ES" w:eastAsia="es-ES"/>
        </w:rPr>
      </w:pPr>
      <w:r w:rsidRPr="001E3AC2">
        <w:rPr>
          <w:rFonts w:ascii="Museo Sans 300" w:hAnsi="Museo Sans 300"/>
          <w:sz w:val="20"/>
          <w:szCs w:val="20"/>
          <w:lang w:val="es-ES" w:eastAsia="es-ES"/>
        </w:rPr>
        <w:t xml:space="preserve">Reforestar áreas aledañas a las viviendas; </w:t>
      </w:r>
    </w:p>
    <w:p w:rsidR="00C75C02" w:rsidRPr="001E3AC2" w:rsidRDefault="00C75C02" w:rsidP="000C4100">
      <w:pPr>
        <w:numPr>
          <w:ilvl w:val="0"/>
          <w:numId w:val="63"/>
        </w:numPr>
        <w:tabs>
          <w:tab w:val="left" w:pos="4802"/>
        </w:tabs>
        <w:ind w:left="1418" w:hanging="284"/>
        <w:contextualSpacing/>
        <w:jc w:val="both"/>
        <w:rPr>
          <w:rFonts w:ascii="Museo Sans 300" w:hAnsi="Museo Sans 300"/>
          <w:sz w:val="20"/>
          <w:szCs w:val="20"/>
          <w:lang w:val="es-ES" w:eastAsia="es-ES"/>
        </w:rPr>
      </w:pPr>
      <w:r w:rsidRPr="001E3AC2">
        <w:rPr>
          <w:rFonts w:ascii="Museo Sans 300" w:hAnsi="Museo Sans 300"/>
          <w:sz w:val="20"/>
          <w:szCs w:val="20"/>
          <w:lang w:val="es-ES" w:eastAsia="es-ES"/>
        </w:rPr>
        <w:t>Buen manejo y disposición de los desechos sólidos;</w:t>
      </w:r>
    </w:p>
    <w:p w:rsidR="00C75C02" w:rsidRPr="001E3AC2" w:rsidRDefault="00C75C02" w:rsidP="000C4100">
      <w:pPr>
        <w:numPr>
          <w:ilvl w:val="0"/>
          <w:numId w:val="63"/>
        </w:numPr>
        <w:tabs>
          <w:tab w:val="left" w:pos="4802"/>
        </w:tabs>
        <w:ind w:left="1418" w:hanging="284"/>
        <w:contextualSpacing/>
        <w:jc w:val="both"/>
        <w:rPr>
          <w:rFonts w:ascii="Museo Sans 300" w:hAnsi="Museo Sans 300"/>
          <w:color w:val="000000" w:themeColor="text1"/>
          <w:sz w:val="20"/>
          <w:szCs w:val="20"/>
          <w:lang w:val="es-ES" w:eastAsia="es-ES"/>
        </w:rPr>
      </w:pPr>
      <w:r w:rsidRPr="001E3AC2">
        <w:rPr>
          <w:rFonts w:ascii="Museo Sans 300" w:hAnsi="Museo Sans 300"/>
          <w:sz w:val="20"/>
          <w:szCs w:val="20"/>
          <w:lang w:val="es-ES" w:eastAsia="es-ES"/>
        </w:rPr>
        <w:t xml:space="preserve">Búsqueda de mecanismo de </w:t>
      </w:r>
      <w:proofErr w:type="spellStart"/>
      <w:r w:rsidRPr="001E3AC2">
        <w:rPr>
          <w:rFonts w:ascii="Museo Sans 300" w:hAnsi="Museo Sans 300"/>
          <w:sz w:val="20"/>
          <w:szCs w:val="20"/>
          <w:lang w:val="es-ES" w:eastAsia="es-ES"/>
        </w:rPr>
        <w:t>asociatividad</w:t>
      </w:r>
      <w:proofErr w:type="spellEnd"/>
      <w:r w:rsidRPr="001E3AC2">
        <w:rPr>
          <w:rFonts w:ascii="Museo Sans 300" w:hAnsi="Museo Sans 300"/>
          <w:sz w:val="20"/>
          <w:szCs w:val="20"/>
          <w:lang w:val="es-ES" w:eastAsia="es-ES"/>
        </w:rPr>
        <w:t xml:space="preserve"> para gestionar ante organismos cooperantes, recursos financieros y asistencia técnica para implementar proyectos de letrinas aboneras y sistemas de conducción de aguas negras</w:t>
      </w:r>
      <w:r w:rsidRPr="001E3AC2">
        <w:rPr>
          <w:rFonts w:ascii="Museo Sans 300" w:hAnsi="Museo Sans 300"/>
          <w:bCs/>
          <w:color w:val="000000" w:themeColor="text1"/>
          <w:sz w:val="20"/>
          <w:szCs w:val="20"/>
          <w:lang w:val="es-ES" w:eastAsia="es-SV"/>
        </w:rPr>
        <w:t>.</w:t>
      </w:r>
    </w:p>
    <w:p w:rsidR="00C75C02" w:rsidRPr="001E3AC2" w:rsidRDefault="00C75C02" w:rsidP="00C23218">
      <w:pPr>
        <w:tabs>
          <w:tab w:val="left" w:pos="4802"/>
        </w:tabs>
        <w:ind w:left="1134"/>
        <w:jc w:val="both"/>
        <w:rPr>
          <w:rFonts w:ascii="Museo Sans 300" w:hAnsi="Museo Sans 300"/>
          <w:color w:val="000000" w:themeColor="text1"/>
        </w:rPr>
      </w:pPr>
      <w:r w:rsidRPr="001E3AC2">
        <w:rPr>
          <w:rFonts w:ascii="Museo Sans 300" w:hAnsi="Museo Sans 300"/>
          <w:color w:val="000000" w:themeColor="text1"/>
          <w:lang w:val="es-ES" w:eastAsia="es-ES"/>
        </w:rPr>
        <w:t xml:space="preserve">Lo anterior, de conformidad a lo establecido en el Acuerdo Cuarto del Punto </w:t>
      </w:r>
      <w:r w:rsidRPr="001E3AC2">
        <w:rPr>
          <w:rFonts w:ascii="Museo Sans 300" w:hAnsi="Museo Sans 300"/>
          <w:color w:val="000000" w:themeColor="text1"/>
        </w:rPr>
        <w:t>IV del Acta de Sesión Ordinaria 16-2020 de fecha 29 de junio de 2020.</w:t>
      </w:r>
    </w:p>
    <w:p w:rsidR="00C75C02" w:rsidRPr="001E3AC2" w:rsidRDefault="00C75C02" w:rsidP="001E3AC2">
      <w:pPr>
        <w:tabs>
          <w:tab w:val="left" w:pos="1134"/>
        </w:tabs>
        <w:ind w:left="1134" w:hanging="850"/>
        <w:jc w:val="both"/>
        <w:rPr>
          <w:rFonts w:ascii="Museo Sans 300" w:hAnsi="Museo Sans 300"/>
          <w:bCs/>
        </w:rPr>
      </w:pPr>
    </w:p>
    <w:p w:rsidR="00C75C02" w:rsidRPr="001E3AC2" w:rsidRDefault="00C75C02" w:rsidP="000C4100">
      <w:pPr>
        <w:pStyle w:val="Prrafodelista"/>
        <w:numPr>
          <w:ilvl w:val="0"/>
          <w:numId w:val="62"/>
        </w:numPr>
        <w:spacing w:after="0" w:line="240" w:lineRule="auto"/>
        <w:ind w:left="1134" w:hanging="708"/>
        <w:contextualSpacing w:val="0"/>
        <w:jc w:val="both"/>
        <w:rPr>
          <w:rFonts w:ascii="Museo Sans 300" w:eastAsiaTheme="minorHAnsi" w:hAnsi="Museo Sans 300" w:cstheme="minorBidi"/>
          <w:bCs/>
          <w:sz w:val="24"/>
          <w:szCs w:val="24"/>
          <w:lang w:val="es-SV"/>
        </w:rPr>
      </w:pPr>
      <w:r w:rsidRPr="001E3AC2">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1E3AC2">
          <w:rPr>
            <w:rFonts w:ascii="Museo Sans 300" w:hAnsi="Museo Sans 300"/>
            <w:color w:val="000000" w:themeColor="text1"/>
            <w:sz w:val="24"/>
            <w:szCs w:val="24"/>
          </w:rPr>
          <w:t>500 metros cuadrados</w:t>
        </w:r>
      </w:smartTag>
      <w:r w:rsidRPr="001E3AC2">
        <w:rPr>
          <w:rFonts w:ascii="Museo Sans 300" w:hAnsi="Museo Sans 3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C75C02" w:rsidRPr="001E3AC2" w:rsidRDefault="00C75C02" w:rsidP="001E3AC2">
      <w:pPr>
        <w:pStyle w:val="Prrafodelista"/>
        <w:tabs>
          <w:tab w:val="left" w:pos="426"/>
        </w:tabs>
        <w:spacing w:after="0" w:line="240" w:lineRule="auto"/>
        <w:ind w:left="284"/>
        <w:jc w:val="both"/>
        <w:rPr>
          <w:rFonts w:ascii="Museo Sans 300" w:hAnsi="Museo Sans 300"/>
          <w:color w:val="000000" w:themeColor="text1"/>
          <w:sz w:val="24"/>
          <w:szCs w:val="24"/>
        </w:rPr>
      </w:pPr>
    </w:p>
    <w:p w:rsidR="00C75C02" w:rsidRPr="001E3AC2" w:rsidRDefault="00C75C02" w:rsidP="000C4100">
      <w:pPr>
        <w:pStyle w:val="Prrafodelista"/>
        <w:numPr>
          <w:ilvl w:val="0"/>
          <w:numId w:val="62"/>
        </w:numPr>
        <w:tabs>
          <w:tab w:val="left" w:pos="4802"/>
        </w:tabs>
        <w:spacing w:after="0" w:line="240" w:lineRule="auto"/>
        <w:ind w:left="1134" w:hanging="708"/>
        <w:contextualSpacing w:val="0"/>
        <w:jc w:val="both"/>
        <w:rPr>
          <w:rFonts w:ascii="Museo Sans 300" w:eastAsiaTheme="minorHAnsi" w:hAnsi="Museo Sans 300"/>
          <w:color w:val="000000" w:themeColor="text1"/>
          <w:sz w:val="24"/>
          <w:szCs w:val="24"/>
          <w:lang w:val="es-SV"/>
        </w:rPr>
      </w:pPr>
      <w:r w:rsidRPr="001E3AC2">
        <w:rPr>
          <w:rFonts w:ascii="Museo Sans 300" w:hAnsi="Museo Sans 300"/>
          <w:color w:val="000000" w:themeColor="text1"/>
          <w:sz w:val="24"/>
          <w:szCs w:val="24"/>
          <w:lang w:val="es-SV"/>
        </w:rPr>
        <w:t xml:space="preserve">Los </w:t>
      </w:r>
      <w:r w:rsidRPr="001E3AC2">
        <w:rPr>
          <w:rFonts w:ascii="Museo Sans 300" w:hAnsi="Museo Sans 300"/>
          <w:color w:val="000000" w:themeColor="text1"/>
          <w:sz w:val="24"/>
          <w:szCs w:val="24"/>
        </w:rPr>
        <w:t xml:space="preserve">solicitantes se encuentran poseyendo los inmuebles de forma quieta, pacífica y sin interrupción de acuerdo al detalle siguiente: </w:t>
      </w:r>
    </w:p>
    <w:tbl>
      <w:tblPr>
        <w:tblW w:w="8095" w:type="dxa"/>
        <w:tblInd w:w="981" w:type="dxa"/>
        <w:tblCellMar>
          <w:left w:w="70" w:type="dxa"/>
          <w:right w:w="70" w:type="dxa"/>
        </w:tblCellMar>
        <w:tblLook w:val="04A0" w:firstRow="1" w:lastRow="0" w:firstColumn="1" w:lastColumn="0" w:noHBand="0" w:noVBand="1"/>
      </w:tblPr>
      <w:tblGrid>
        <w:gridCol w:w="322"/>
        <w:gridCol w:w="3568"/>
        <w:gridCol w:w="1474"/>
        <w:gridCol w:w="928"/>
        <w:gridCol w:w="1803"/>
      </w:tblGrid>
      <w:tr w:rsidR="00C75C02" w:rsidRPr="00FD1FDC" w:rsidTr="001E3AC2">
        <w:trPr>
          <w:trHeight w:val="20"/>
        </w:trPr>
        <w:tc>
          <w:tcPr>
            <w:tcW w:w="3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eastAsia="es-ES"/>
              </w:rPr>
              <w:t>N°</w:t>
            </w:r>
          </w:p>
        </w:tc>
        <w:tc>
          <w:tcPr>
            <w:tcW w:w="3568" w:type="dxa"/>
            <w:tcBorders>
              <w:top w:val="single" w:sz="4" w:space="0" w:color="auto"/>
              <w:left w:val="nil"/>
              <w:bottom w:val="single" w:sz="4" w:space="0" w:color="auto"/>
              <w:right w:val="single" w:sz="4" w:space="0" w:color="auto"/>
            </w:tcBorders>
            <w:shd w:val="clear" w:color="auto" w:fill="FFFFFF" w:themeFill="background1"/>
            <w:vAlign w:val="center"/>
            <w:hideMark/>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eastAsia="es-ES"/>
              </w:rPr>
              <w:t>BENEFICIARIO</w:t>
            </w:r>
          </w:p>
        </w:tc>
        <w:tc>
          <w:tcPr>
            <w:tcW w:w="1474" w:type="dxa"/>
            <w:tcBorders>
              <w:top w:val="single" w:sz="4" w:space="0" w:color="auto"/>
              <w:left w:val="nil"/>
              <w:bottom w:val="single" w:sz="4" w:space="0" w:color="auto"/>
              <w:right w:val="single" w:sz="4" w:space="0" w:color="auto"/>
            </w:tcBorders>
            <w:shd w:val="clear" w:color="auto" w:fill="FFFFFF" w:themeFill="background1"/>
            <w:vAlign w:val="center"/>
            <w:hideMark/>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eastAsia="es-ES"/>
              </w:rPr>
              <w:t xml:space="preserve">FECHA DE LEVANTAMIENTO DE </w:t>
            </w:r>
            <w:r w:rsidRPr="00C23218">
              <w:rPr>
                <w:rFonts w:ascii="Museo Sans 300" w:hAnsi="Museo Sans 300"/>
                <w:color w:val="000000"/>
                <w:sz w:val="12"/>
                <w:szCs w:val="12"/>
                <w:lang w:eastAsia="es-ES"/>
              </w:rPr>
              <w:lastRenderedPageBreak/>
              <w:t>ACTA DE POSESIÓN</w:t>
            </w:r>
          </w:p>
        </w:tc>
        <w:tc>
          <w:tcPr>
            <w:tcW w:w="928" w:type="dxa"/>
            <w:tcBorders>
              <w:top w:val="single" w:sz="4" w:space="0" w:color="auto"/>
              <w:left w:val="nil"/>
              <w:bottom w:val="single" w:sz="4" w:space="0" w:color="auto"/>
              <w:right w:val="single" w:sz="4" w:space="0" w:color="auto"/>
            </w:tcBorders>
            <w:shd w:val="clear" w:color="auto" w:fill="FFFFFF" w:themeFill="background1"/>
            <w:vAlign w:val="center"/>
            <w:hideMark/>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eastAsia="es-ES"/>
              </w:rPr>
              <w:lastRenderedPageBreak/>
              <w:t>AÑOS DE POSESIÓN</w:t>
            </w:r>
          </w:p>
        </w:tc>
        <w:tc>
          <w:tcPr>
            <w:tcW w:w="1803" w:type="dxa"/>
            <w:tcBorders>
              <w:top w:val="single" w:sz="4" w:space="0" w:color="auto"/>
              <w:left w:val="nil"/>
              <w:bottom w:val="single" w:sz="4" w:space="0" w:color="auto"/>
              <w:right w:val="single" w:sz="4" w:space="0" w:color="auto"/>
            </w:tcBorders>
            <w:shd w:val="clear" w:color="auto" w:fill="FFFFFF" w:themeFill="background1"/>
            <w:vAlign w:val="center"/>
            <w:hideMark/>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eastAsia="es-ES"/>
              </w:rPr>
              <w:t xml:space="preserve">TÉCNICO, SECCIÓN DE TRANSFERENCIA DE TIERRAS </w:t>
            </w:r>
            <w:r w:rsidRPr="00C23218">
              <w:rPr>
                <w:rFonts w:ascii="Museo Sans 300" w:hAnsi="Museo Sans 300"/>
                <w:color w:val="000000"/>
                <w:sz w:val="12"/>
                <w:szCs w:val="12"/>
                <w:lang w:eastAsia="es-ES"/>
              </w:rPr>
              <w:lastRenderedPageBreak/>
              <w:t>CETIA IV</w:t>
            </w:r>
          </w:p>
        </w:tc>
      </w:tr>
      <w:tr w:rsidR="00C75C02" w:rsidRPr="00FD1FDC" w:rsidTr="001E3AC2">
        <w:trPr>
          <w:trHeight w:val="20"/>
        </w:trPr>
        <w:tc>
          <w:tcPr>
            <w:tcW w:w="32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eastAsia="es-ES"/>
              </w:rPr>
              <w:lastRenderedPageBreak/>
              <w:t>1</w:t>
            </w:r>
          </w:p>
        </w:tc>
        <w:tc>
          <w:tcPr>
            <w:tcW w:w="3568"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DINA MARIBEL REYES DE MARTINEZ</w:t>
            </w:r>
          </w:p>
        </w:tc>
        <w:tc>
          <w:tcPr>
            <w:tcW w:w="1474" w:type="dxa"/>
            <w:tcBorders>
              <w:top w:val="nil"/>
              <w:left w:val="nil"/>
              <w:bottom w:val="single" w:sz="4" w:space="0" w:color="auto"/>
              <w:right w:val="single" w:sz="4" w:space="0" w:color="auto"/>
            </w:tcBorders>
            <w:shd w:val="clear" w:color="auto" w:fill="FFFFFF" w:themeFill="background1"/>
            <w:noWrap/>
            <w:vAlign w:val="center"/>
            <w:hideMark/>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eastAsia="es-ES"/>
              </w:rPr>
              <w:t>09/09/2021</w:t>
            </w:r>
          </w:p>
        </w:tc>
        <w:tc>
          <w:tcPr>
            <w:tcW w:w="928" w:type="dxa"/>
            <w:tcBorders>
              <w:top w:val="nil"/>
              <w:left w:val="nil"/>
              <w:bottom w:val="single" w:sz="4" w:space="0" w:color="auto"/>
              <w:right w:val="single" w:sz="4" w:space="0" w:color="auto"/>
            </w:tcBorders>
            <w:shd w:val="clear" w:color="auto" w:fill="FFFFFF" w:themeFill="background1"/>
            <w:noWrap/>
            <w:vAlign w:val="center"/>
            <w:hideMark/>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eastAsia="es-ES"/>
              </w:rPr>
              <w:t>3</w:t>
            </w:r>
          </w:p>
        </w:tc>
        <w:tc>
          <w:tcPr>
            <w:tcW w:w="1803" w:type="dxa"/>
            <w:vMerge w:val="restart"/>
            <w:tcBorders>
              <w:top w:val="nil"/>
              <w:left w:val="nil"/>
              <w:right w:val="single" w:sz="4" w:space="0" w:color="auto"/>
            </w:tcBorders>
            <w:shd w:val="clear" w:color="auto" w:fill="FFFFFF" w:themeFill="background1"/>
            <w:noWrap/>
            <w:vAlign w:val="center"/>
            <w:hideMark/>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eastAsia="es-ES"/>
              </w:rPr>
              <w:t>JUAN ANTONIO SERPAS</w:t>
            </w:r>
          </w:p>
        </w:tc>
      </w:tr>
      <w:tr w:rsidR="00C75C02" w:rsidRPr="00FD1FDC" w:rsidTr="001E3AC2">
        <w:trPr>
          <w:trHeight w:val="20"/>
        </w:trPr>
        <w:tc>
          <w:tcPr>
            <w:tcW w:w="32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eastAsia="es-ES"/>
              </w:rPr>
              <w:t>2</w:t>
            </w:r>
          </w:p>
        </w:tc>
        <w:tc>
          <w:tcPr>
            <w:tcW w:w="3568"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GLADYS MARITZA GUEVARA ESCOBAR</w:t>
            </w:r>
          </w:p>
        </w:tc>
        <w:tc>
          <w:tcPr>
            <w:tcW w:w="1474"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07/09/2021</w:t>
            </w:r>
          </w:p>
        </w:tc>
        <w:tc>
          <w:tcPr>
            <w:tcW w:w="928" w:type="dxa"/>
            <w:tcBorders>
              <w:top w:val="nil"/>
              <w:left w:val="nil"/>
              <w:bottom w:val="single" w:sz="4" w:space="0" w:color="auto"/>
              <w:right w:val="single" w:sz="4" w:space="0" w:color="auto"/>
            </w:tcBorders>
            <w:shd w:val="clear" w:color="auto" w:fill="FFFFFF" w:themeFill="background1"/>
            <w:noWrap/>
            <w:vAlign w:val="center"/>
            <w:hideMark/>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5</w:t>
            </w:r>
          </w:p>
        </w:tc>
        <w:tc>
          <w:tcPr>
            <w:tcW w:w="1803" w:type="dxa"/>
            <w:vMerge/>
            <w:tcBorders>
              <w:left w:val="nil"/>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p>
        </w:tc>
      </w:tr>
      <w:tr w:rsidR="00C75C02" w:rsidRPr="00FD1FDC" w:rsidTr="001E3AC2">
        <w:trPr>
          <w:trHeight w:val="20"/>
        </w:trPr>
        <w:tc>
          <w:tcPr>
            <w:tcW w:w="32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eastAsia="es-ES"/>
              </w:rPr>
              <w:t>3</w:t>
            </w:r>
          </w:p>
        </w:tc>
        <w:tc>
          <w:tcPr>
            <w:tcW w:w="3568"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INGRID XIOMARA PACHECO LAZO</w:t>
            </w:r>
          </w:p>
        </w:tc>
        <w:tc>
          <w:tcPr>
            <w:tcW w:w="1474"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21/09/2021</w:t>
            </w:r>
          </w:p>
        </w:tc>
        <w:tc>
          <w:tcPr>
            <w:tcW w:w="928"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3</w:t>
            </w:r>
          </w:p>
        </w:tc>
        <w:tc>
          <w:tcPr>
            <w:tcW w:w="1803" w:type="dxa"/>
            <w:vMerge/>
            <w:tcBorders>
              <w:left w:val="nil"/>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p>
        </w:tc>
      </w:tr>
      <w:tr w:rsidR="00C75C02" w:rsidRPr="00FD1FDC" w:rsidTr="001E3AC2">
        <w:trPr>
          <w:trHeight w:val="20"/>
        </w:trPr>
        <w:tc>
          <w:tcPr>
            <w:tcW w:w="32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eastAsia="es-ES"/>
              </w:rPr>
              <w:t>4</w:t>
            </w:r>
          </w:p>
        </w:tc>
        <w:tc>
          <w:tcPr>
            <w:tcW w:w="3568"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JOSUE ABEL BONILLA VASQUEZ</w:t>
            </w:r>
          </w:p>
        </w:tc>
        <w:tc>
          <w:tcPr>
            <w:tcW w:w="1474"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07/09/2021</w:t>
            </w:r>
          </w:p>
        </w:tc>
        <w:tc>
          <w:tcPr>
            <w:tcW w:w="928"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5</w:t>
            </w:r>
          </w:p>
        </w:tc>
        <w:tc>
          <w:tcPr>
            <w:tcW w:w="1803" w:type="dxa"/>
            <w:vMerge/>
            <w:tcBorders>
              <w:left w:val="nil"/>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p>
        </w:tc>
      </w:tr>
      <w:tr w:rsidR="00C75C02" w:rsidRPr="00FD1FDC" w:rsidTr="001E3AC2">
        <w:trPr>
          <w:trHeight w:val="20"/>
        </w:trPr>
        <w:tc>
          <w:tcPr>
            <w:tcW w:w="32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eastAsia="es-ES"/>
              </w:rPr>
              <w:t>5</w:t>
            </w:r>
          </w:p>
        </w:tc>
        <w:tc>
          <w:tcPr>
            <w:tcW w:w="3568"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JUAN JOSE GIRON RUBIO</w:t>
            </w:r>
          </w:p>
        </w:tc>
        <w:tc>
          <w:tcPr>
            <w:tcW w:w="1474"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21/09/2021</w:t>
            </w:r>
          </w:p>
        </w:tc>
        <w:tc>
          <w:tcPr>
            <w:tcW w:w="928"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3</w:t>
            </w:r>
          </w:p>
        </w:tc>
        <w:tc>
          <w:tcPr>
            <w:tcW w:w="1803" w:type="dxa"/>
            <w:vMerge/>
            <w:tcBorders>
              <w:left w:val="nil"/>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p>
        </w:tc>
      </w:tr>
      <w:tr w:rsidR="00C75C02" w:rsidRPr="00FD1FDC" w:rsidTr="001E3AC2">
        <w:trPr>
          <w:trHeight w:val="20"/>
        </w:trPr>
        <w:tc>
          <w:tcPr>
            <w:tcW w:w="32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6</w:t>
            </w:r>
          </w:p>
        </w:tc>
        <w:tc>
          <w:tcPr>
            <w:tcW w:w="3568"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JUANA DEL CARMEN ORTEGA VILLANUEVA</w:t>
            </w:r>
          </w:p>
        </w:tc>
        <w:tc>
          <w:tcPr>
            <w:tcW w:w="1474"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07/09/2021</w:t>
            </w:r>
          </w:p>
        </w:tc>
        <w:tc>
          <w:tcPr>
            <w:tcW w:w="928"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5</w:t>
            </w:r>
          </w:p>
        </w:tc>
        <w:tc>
          <w:tcPr>
            <w:tcW w:w="1803" w:type="dxa"/>
            <w:vMerge/>
            <w:tcBorders>
              <w:left w:val="nil"/>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p>
        </w:tc>
      </w:tr>
      <w:tr w:rsidR="00C75C02" w:rsidRPr="00FD1FDC" w:rsidTr="001E3AC2">
        <w:trPr>
          <w:trHeight w:val="20"/>
        </w:trPr>
        <w:tc>
          <w:tcPr>
            <w:tcW w:w="322" w:type="dxa"/>
            <w:tcBorders>
              <w:top w:val="nil"/>
              <w:left w:val="single" w:sz="4" w:space="0" w:color="auto"/>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7</w:t>
            </w:r>
          </w:p>
        </w:tc>
        <w:tc>
          <w:tcPr>
            <w:tcW w:w="3568"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KARLA VERONICA SARAVIA GUTIERREZ</w:t>
            </w:r>
          </w:p>
        </w:tc>
        <w:tc>
          <w:tcPr>
            <w:tcW w:w="1474"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21/09/2021</w:t>
            </w:r>
          </w:p>
        </w:tc>
        <w:tc>
          <w:tcPr>
            <w:tcW w:w="928"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3</w:t>
            </w:r>
          </w:p>
        </w:tc>
        <w:tc>
          <w:tcPr>
            <w:tcW w:w="1803" w:type="dxa"/>
            <w:vMerge/>
            <w:tcBorders>
              <w:left w:val="nil"/>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p>
        </w:tc>
      </w:tr>
      <w:tr w:rsidR="00C75C02" w:rsidRPr="00FD1FDC" w:rsidTr="001E3AC2">
        <w:trPr>
          <w:trHeight w:val="20"/>
        </w:trPr>
        <w:tc>
          <w:tcPr>
            <w:tcW w:w="32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8</w:t>
            </w:r>
          </w:p>
        </w:tc>
        <w:tc>
          <w:tcPr>
            <w:tcW w:w="3568"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MARIO JAVIER AGUILAR LOPEZ</w:t>
            </w:r>
          </w:p>
        </w:tc>
        <w:tc>
          <w:tcPr>
            <w:tcW w:w="1474"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21/09/2021</w:t>
            </w:r>
          </w:p>
        </w:tc>
        <w:tc>
          <w:tcPr>
            <w:tcW w:w="928"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3</w:t>
            </w:r>
          </w:p>
        </w:tc>
        <w:tc>
          <w:tcPr>
            <w:tcW w:w="1803" w:type="dxa"/>
            <w:vMerge/>
            <w:tcBorders>
              <w:left w:val="nil"/>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p>
        </w:tc>
      </w:tr>
      <w:tr w:rsidR="00C75C02" w:rsidRPr="00FD1FDC" w:rsidTr="001E3AC2">
        <w:trPr>
          <w:trHeight w:val="20"/>
        </w:trPr>
        <w:tc>
          <w:tcPr>
            <w:tcW w:w="32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9</w:t>
            </w:r>
          </w:p>
        </w:tc>
        <w:tc>
          <w:tcPr>
            <w:tcW w:w="3568"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MIRNA HAYDEE REYES DE LOPEZ</w:t>
            </w:r>
          </w:p>
        </w:tc>
        <w:tc>
          <w:tcPr>
            <w:tcW w:w="1474"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09/09/2021</w:t>
            </w:r>
          </w:p>
        </w:tc>
        <w:tc>
          <w:tcPr>
            <w:tcW w:w="928"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3</w:t>
            </w:r>
          </w:p>
        </w:tc>
        <w:tc>
          <w:tcPr>
            <w:tcW w:w="1803" w:type="dxa"/>
            <w:vMerge/>
            <w:tcBorders>
              <w:left w:val="nil"/>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p>
        </w:tc>
      </w:tr>
      <w:tr w:rsidR="00C75C02" w:rsidRPr="00FD1FDC" w:rsidTr="001E3AC2">
        <w:trPr>
          <w:trHeight w:val="20"/>
        </w:trPr>
        <w:tc>
          <w:tcPr>
            <w:tcW w:w="32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10</w:t>
            </w:r>
          </w:p>
        </w:tc>
        <w:tc>
          <w:tcPr>
            <w:tcW w:w="3568"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NELLY MADELIN MONTALBAN ROBLES</w:t>
            </w:r>
          </w:p>
        </w:tc>
        <w:tc>
          <w:tcPr>
            <w:tcW w:w="1474"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21/09/2021</w:t>
            </w:r>
          </w:p>
        </w:tc>
        <w:tc>
          <w:tcPr>
            <w:tcW w:w="928"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3</w:t>
            </w:r>
          </w:p>
        </w:tc>
        <w:tc>
          <w:tcPr>
            <w:tcW w:w="1803" w:type="dxa"/>
            <w:vMerge/>
            <w:tcBorders>
              <w:left w:val="nil"/>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p>
        </w:tc>
      </w:tr>
      <w:tr w:rsidR="00C75C02" w:rsidRPr="00FD1FDC" w:rsidTr="001E3AC2">
        <w:trPr>
          <w:trHeight w:val="20"/>
        </w:trPr>
        <w:tc>
          <w:tcPr>
            <w:tcW w:w="322" w:type="dxa"/>
            <w:tcBorders>
              <w:top w:val="nil"/>
              <w:left w:val="single" w:sz="4" w:space="0" w:color="auto"/>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11</w:t>
            </w:r>
          </w:p>
        </w:tc>
        <w:tc>
          <w:tcPr>
            <w:tcW w:w="3568"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OSCAR ARMANDO HERNANDEZ RODRIGUEZ</w:t>
            </w:r>
          </w:p>
        </w:tc>
        <w:tc>
          <w:tcPr>
            <w:tcW w:w="1474"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09/09/2021</w:t>
            </w:r>
          </w:p>
        </w:tc>
        <w:tc>
          <w:tcPr>
            <w:tcW w:w="928"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3</w:t>
            </w:r>
          </w:p>
        </w:tc>
        <w:tc>
          <w:tcPr>
            <w:tcW w:w="1803" w:type="dxa"/>
            <w:vMerge/>
            <w:tcBorders>
              <w:left w:val="nil"/>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p>
        </w:tc>
      </w:tr>
      <w:tr w:rsidR="00C75C02" w:rsidRPr="00FD1FDC" w:rsidTr="001E3AC2">
        <w:trPr>
          <w:trHeight w:val="20"/>
        </w:trPr>
        <w:tc>
          <w:tcPr>
            <w:tcW w:w="322" w:type="dxa"/>
            <w:tcBorders>
              <w:top w:val="nil"/>
              <w:left w:val="single" w:sz="4" w:space="0" w:color="auto"/>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12</w:t>
            </w:r>
          </w:p>
        </w:tc>
        <w:tc>
          <w:tcPr>
            <w:tcW w:w="3568"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RUBENIA ESCOBAR ALVARENGA</w:t>
            </w:r>
          </w:p>
        </w:tc>
        <w:tc>
          <w:tcPr>
            <w:tcW w:w="1474"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07/09/2021</w:t>
            </w:r>
          </w:p>
        </w:tc>
        <w:tc>
          <w:tcPr>
            <w:tcW w:w="928" w:type="dxa"/>
            <w:tcBorders>
              <w:top w:val="nil"/>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r w:rsidRPr="00C23218">
              <w:rPr>
                <w:rFonts w:ascii="Museo Sans 300" w:hAnsi="Museo Sans 300"/>
                <w:color w:val="000000"/>
                <w:sz w:val="12"/>
                <w:szCs w:val="12"/>
                <w:lang w:val="es-ES" w:eastAsia="es-ES"/>
              </w:rPr>
              <w:t>3</w:t>
            </w:r>
          </w:p>
        </w:tc>
        <w:tc>
          <w:tcPr>
            <w:tcW w:w="1803" w:type="dxa"/>
            <w:vMerge/>
            <w:tcBorders>
              <w:left w:val="nil"/>
              <w:bottom w:val="single" w:sz="4" w:space="0" w:color="auto"/>
              <w:right w:val="single" w:sz="4" w:space="0" w:color="auto"/>
            </w:tcBorders>
            <w:shd w:val="clear" w:color="auto" w:fill="FFFFFF" w:themeFill="background1"/>
            <w:noWrap/>
            <w:vAlign w:val="center"/>
          </w:tcPr>
          <w:p w:rsidR="00C75C02" w:rsidRPr="00C23218" w:rsidRDefault="00C75C02" w:rsidP="00C75C02">
            <w:pPr>
              <w:jc w:val="center"/>
              <w:rPr>
                <w:rFonts w:ascii="Museo Sans 300" w:hAnsi="Museo Sans 300"/>
                <w:color w:val="000000"/>
                <w:sz w:val="12"/>
                <w:szCs w:val="12"/>
                <w:lang w:val="es-ES" w:eastAsia="es-ES"/>
              </w:rPr>
            </w:pPr>
          </w:p>
        </w:tc>
      </w:tr>
    </w:tbl>
    <w:p w:rsidR="00C75C02" w:rsidRPr="001E3AC2" w:rsidRDefault="00C75C02" w:rsidP="000C4100">
      <w:pPr>
        <w:pStyle w:val="Prrafodelista"/>
        <w:numPr>
          <w:ilvl w:val="0"/>
          <w:numId w:val="62"/>
        </w:numPr>
        <w:spacing w:after="0" w:line="240" w:lineRule="auto"/>
        <w:ind w:left="1134" w:hanging="567"/>
        <w:jc w:val="both"/>
        <w:rPr>
          <w:rFonts w:ascii="Museo Sans 300" w:hAnsi="Museo Sans 300"/>
          <w:color w:val="000000" w:themeColor="text1"/>
          <w:sz w:val="24"/>
          <w:szCs w:val="24"/>
        </w:rPr>
      </w:pPr>
      <w:r w:rsidRPr="001E3AC2">
        <w:rPr>
          <w:rFonts w:ascii="Museo Sans 300" w:hAnsi="Museo Sans 300"/>
          <w:sz w:val="24"/>
          <w:szCs w:val="24"/>
        </w:rPr>
        <w:t>De acuerdo a declaraciones simples contenidas en las Solicitudes de Adjudicación de Inmuebles de fechas 07, 09 y 21 de septiembre</w:t>
      </w:r>
      <w:r w:rsidR="001E3AC2" w:rsidRPr="001E3AC2">
        <w:rPr>
          <w:rFonts w:ascii="Museo Sans 300" w:hAnsi="Museo Sans 300"/>
          <w:sz w:val="24"/>
          <w:szCs w:val="24"/>
        </w:rPr>
        <w:t xml:space="preserve"> de</w:t>
      </w:r>
      <w:r w:rsidRPr="001E3AC2">
        <w:rPr>
          <w:rFonts w:ascii="Museo Sans 300" w:hAnsi="Museo Sans 300"/>
          <w:sz w:val="24"/>
          <w:szCs w:val="24"/>
        </w:rPr>
        <w:t xml:space="preserve"> 2021, los solicitantes manifiestan que ni ellos ni los integrantes de su grupo familiar son empleados de ISTA; </w:t>
      </w:r>
      <w:r w:rsidRPr="001E3AC2">
        <w:rPr>
          <w:rFonts w:ascii="Museo Sans 300" w:hAnsi="Museo Sans 300"/>
          <w:color w:val="000000" w:themeColor="text1"/>
          <w:sz w:val="24"/>
          <w:szCs w:val="24"/>
        </w:rPr>
        <w:t xml:space="preserve">situación verificada </w:t>
      </w:r>
      <w:r w:rsidRPr="001E3AC2">
        <w:rPr>
          <w:rFonts w:ascii="Museo Sans 300" w:hAnsi="Museo Sans 300"/>
          <w:sz w:val="24"/>
          <w:szCs w:val="24"/>
        </w:rPr>
        <w:t xml:space="preserve">en el Sistema de Consulta de Solicitantes para Adjudicaciones que contiene </w:t>
      </w:r>
      <w:r w:rsidRPr="001E3AC2">
        <w:rPr>
          <w:rFonts w:ascii="Museo Sans 300" w:hAnsi="Museo Sans 300"/>
          <w:color w:val="000000" w:themeColor="text1"/>
          <w:sz w:val="24"/>
          <w:szCs w:val="24"/>
        </w:rPr>
        <w:t>en la Base de Datos de Empleados de este Instituto.</w:t>
      </w:r>
    </w:p>
    <w:p w:rsidR="00C75C02" w:rsidRDefault="00C75C02" w:rsidP="001E3AC2">
      <w:pPr>
        <w:pStyle w:val="Prrafodelista"/>
        <w:spacing w:after="0" w:line="240" w:lineRule="auto"/>
        <w:ind w:left="284"/>
        <w:jc w:val="both"/>
        <w:rPr>
          <w:rFonts w:ascii="Museo Sans 300" w:hAnsi="Museo Sans 300"/>
          <w:color w:val="000000" w:themeColor="text1"/>
          <w:sz w:val="24"/>
          <w:szCs w:val="24"/>
        </w:rPr>
      </w:pPr>
    </w:p>
    <w:p w:rsidR="00C75C02" w:rsidRPr="001E3AC2" w:rsidRDefault="00C75C02" w:rsidP="000C4100">
      <w:pPr>
        <w:pStyle w:val="Prrafodelista"/>
        <w:numPr>
          <w:ilvl w:val="0"/>
          <w:numId w:val="62"/>
        </w:numPr>
        <w:spacing w:after="0" w:line="240" w:lineRule="auto"/>
        <w:ind w:left="1134" w:hanging="708"/>
        <w:jc w:val="both"/>
        <w:rPr>
          <w:rFonts w:ascii="Museo Sans 300" w:hAnsi="Museo Sans 300"/>
          <w:color w:val="000000" w:themeColor="text1"/>
          <w:sz w:val="24"/>
          <w:szCs w:val="24"/>
        </w:rPr>
      </w:pPr>
      <w:r w:rsidRPr="001E3AC2">
        <w:rPr>
          <w:rFonts w:ascii="Museo Sans 300" w:eastAsiaTheme="minorHAnsi" w:hAnsi="Museo Sans 300"/>
          <w:sz w:val="24"/>
          <w:szCs w:val="24"/>
          <w:lang w:val="es-SV"/>
        </w:rPr>
        <w:t xml:space="preserve">De acuerdo a la solicitud de Adjudicación de inmueble 3505 de fecha 07 de septiembre de 2021, se encuentra anexa Declaración Jurada, otorgada en la ciudad y departamento de La Unión, el día 22 de enero de 2019, ante los oficios notariales de la Licenciada </w:t>
      </w:r>
      <w:proofErr w:type="spellStart"/>
      <w:r w:rsidRPr="001E3AC2">
        <w:rPr>
          <w:rFonts w:ascii="Museo Sans 300" w:eastAsiaTheme="minorHAnsi" w:hAnsi="Museo Sans 300"/>
          <w:sz w:val="24"/>
          <w:szCs w:val="24"/>
          <w:lang w:val="es-SV"/>
        </w:rPr>
        <w:t>Yanci</w:t>
      </w:r>
      <w:proofErr w:type="spellEnd"/>
      <w:r w:rsidRPr="001E3AC2">
        <w:rPr>
          <w:rFonts w:ascii="Museo Sans 300" w:eastAsiaTheme="minorHAnsi" w:hAnsi="Museo Sans 300"/>
          <w:sz w:val="24"/>
          <w:szCs w:val="24"/>
          <w:lang w:val="es-SV"/>
        </w:rPr>
        <w:t xml:space="preserve"> </w:t>
      </w:r>
      <w:proofErr w:type="spellStart"/>
      <w:r w:rsidRPr="001E3AC2">
        <w:rPr>
          <w:rFonts w:ascii="Museo Sans 300" w:eastAsiaTheme="minorHAnsi" w:hAnsi="Museo Sans 300"/>
          <w:sz w:val="24"/>
          <w:szCs w:val="24"/>
          <w:lang w:val="es-SV"/>
        </w:rPr>
        <w:t>Lisseth</w:t>
      </w:r>
      <w:proofErr w:type="spellEnd"/>
      <w:r w:rsidRPr="001E3AC2">
        <w:rPr>
          <w:rFonts w:ascii="Museo Sans 300" w:eastAsiaTheme="minorHAnsi" w:hAnsi="Museo Sans 300"/>
          <w:sz w:val="24"/>
          <w:szCs w:val="24"/>
          <w:lang w:val="es-SV"/>
        </w:rPr>
        <w:t xml:space="preserve"> Rivas de Flores, presentada por la señora </w:t>
      </w:r>
      <w:r w:rsidRPr="001E3AC2">
        <w:rPr>
          <w:rFonts w:ascii="Museo Sans 300" w:hAnsi="Museo Sans 300"/>
          <w:color w:val="000000"/>
          <w:sz w:val="24"/>
          <w:szCs w:val="24"/>
        </w:rPr>
        <w:t>GLADYS MARITZA GUEVARA ESCOBAR,</w:t>
      </w:r>
      <w:r w:rsidRPr="001E3AC2">
        <w:rPr>
          <w:rFonts w:ascii="Museo Sans 300" w:eastAsiaTheme="minorHAnsi" w:hAnsi="Museo Sans 300"/>
          <w:sz w:val="24"/>
          <w:szCs w:val="24"/>
          <w:lang w:val="es-SV"/>
        </w:rPr>
        <w:t xml:space="preserve"> en el que manifiesta que con el propósito de representar a su menor hijo designado como </w:t>
      </w:r>
      <w:proofErr w:type="spellStart"/>
      <w:r w:rsidRPr="001E3AC2">
        <w:rPr>
          <w:rFonts w:ascii="Museo Sans 300" w:eastAsiaTheme="minorHAnsi" w:hAnsi="Museo Sans 300"/>
          <w:sz w:val="24"/>
          <w:szCs w:val="24"/>
          <w:lang w:val="es-SV"/>
        </w:rPr>
        <w:t>co</w:t>
      </w:r>
      <w:proofErr w:type="spellEnd"/>
      <w:r w:rsidRPr="001E3AC2">
        <w:rPr>
          <w:rFonts w:ascii="Museo Sans 300" w:eastAsiaTheme="minorHAnsi" w:hAnsi="Museo Sans 300"/>
          <w:sz w:val="24"/>
          <w:szCs w:val="24"/>
          <w:lang w:val="es-SV"/>
        </w:rPr>
        <w:t>-beneficiario de su adjudicación y ante la ausencia del padre, el señor Vicente de Paul Herrera Reyes, declara que desconoce su paradero desde hace 7 años, habiendo agotado todos los medios necesarios para su localización, no pudiendo por tal motivo, ejercer la representación conjunta que de conformidad al código de Familia, es conferida a ambos padres, en la concerniente a la firma de la escritura pública de Compraventa y a la constitución del Gravamen Hipotecario, en la caso de que el pago del precio del inmueble adjudicado sea a plazos; lo anterior, con la finalidad de darle cumplimiento al artículo 29 inciso 2 de la Ley del Régimen Especial de la tierra en Propiedad de las Asociaciones Cooperativas, Comunales y Comunitarias Campesinas y Beneficiarios de la Reforma Agraria.</w:t>
      </w:r>
    </w:p>
    <w:p w:rsidR="00C75C02" w:rsidRPr="001E3AC2" w:rsidRDefault="00C75C02" w:rsidP="001E3AC2">
      <w:pPr>
        <w:pStyle w:val="Prrafodelista"/>
        <w:spacing w:after="0" w:line="240" w:lineRule="auto"/>
        <w:ind w:left="284"/>
        <w:jc w:val="both"/>
        <w:rPr>
          <w:rFonts w:ascii="Museo Sans 300" w:hAnsi="Museo Sans 300"/>
          <w:color w:val="000000" w:themeColor="text1"/>
          <w:sz w:val="24"/>
          <w:szCs w:val="24"/>
        </w:rPr>
      </w:pPr>
    </w:p>
    <w:p w:rsidR="00C75C02" w:rsidRPr="00C23218" w:rsidRDefault="00C75C02" w:rsidP="001E3AC2">
      <w:pPr>
        <w:pStyle w:val="Prrafodelista"/>
        <w:spacing w:after="0" w:line="240" w:lineRule="auto"/>
        <w:ind w:left="1134"/>
        <w:jc w:val="both"/>
        <w:rPr>
          <w:rFonts w:ascii="Museo Sans 300" w:eastAsiaTheme="minorHAnsi" w:hAnsi="Museo Sans 300"/>
          <w:sz w:val="24"/>
          <w:szCs w:val="24"/>
          <w:lang w:val="es-SV"/>
        </w:rPr>
      </w:pPr>
      <w:r w:rsidRPr="001E3AC2">
        <w:rPr>
          <w:rFonts w:ascii="Museo Sans 300" w:eastAsiaTheme="minorHAnsi" w:hAnsi="Museo Sans 300"/>
          <w:sz w:val="24"/>
          <w:szCs w:val="24"/>
          <w:lang w:val="es-SV"/>
        </w:rPr>
        <w:t xml:space="preserve">De acuerdo a la solicitud de Adjudicación de inmueble Nº 3515 de fecha 07 de septiembre de 2021, se encuentra anexa Declaración Jurada, otorgada en la ciudad y departamento de La Unión, el día 16 de marzo de 2021, ante los oficios notariales de la Licenciada </w:t>
      </w:r>
      <w:proofErr w:type="spellStart"/>
      <w:r w:rsidRPr="001E3AC2">
        <w:rPr>
          <w:rFonts w:ascii="Museo Sans 300" w:eastAsiaTheme="minorHAnsi" w:hAnsi="Museo Sans 300"/>
          <w:sz w:val="24"/>
          <w:szCs w:val="24"/>
          <w:lang w:val="es-SV"/>
        </w:rPr>
        <w:t>Yanci</w:t>
      </w:r>
      <w:proofErr w:type="spellEnd"/>
      <w:r w:rsidRPr="001E3AC2">
        <w:rPr>
          <w:rFonts w:ascii="Museo Sans 300" w:eastAsiaTheme="minorHAnsi" w:hAnsi="Museo Sans 300"/>
          <w:sz w:val="24"/>
          <w:szCs w:val="24"/>
          <w:lang w:val="es-SV"/>
        </w:rPr>
        <w:t xml:space="preserve"> </w:t>
      </w:r>
      <w:proofErr w:type="spellStart"/>
      <w:r w:rsidRPr="001E3AC2">
        <w:rPr>
          <w:rFonts w:ascii="Museo Sans 300" w:eastAsiaTheme="minorHAnsi" w:hAnsi="Museo Sans 300"/>
          <w:sz w:val="24"/>
          <w:szCs w:val="24"/>
          <w:lang w:val="es-SV"/>
        </w:rPr>
        <w:t>Lisseth</w:t>
      </w:r>
      <w:proofErr w:type="spellEnd"/>
      <w:r w:rsidRPr="001E3AC2">
        <w:rPr>
          <w:rFonts w:ascii="Museo Sans 300" w:eastAsiaTheme="minorHAnsi" w:hAnsi="Museo Sans 300"/>
          <w:sz w:val="24"/>
          <w:szCs w:val="24"/>
          <w:lang w:val="es-SV"/>
        </w:rPr>
        <w:t xml:space="preserve"> Rivas de Flores, presentada por el señor </w:t>
      </w:r>
      <w:r w:rsidRPr="001E3AC2">
        <w:rPr>
          <w:rFonts w:ascii="Museo Sans 300" w:hAnsi="Museo Sans 300"/>
          <w:color w:val="000000"/>
          <w:sz w:val="24"/>
          <w:szCs w:val="24"/>
        </w:rPr>
        <w:t>JOSUE ABEL BONILLA VASQUEZ,</w:t>
      </w:r>
      <w:r w:rsidRPr="001E3AC2">
        <w:rPr>
          <w:rFonts w:ascii="Museo Sans 300" w:eastAsiaTheme="minorHAnsi" w:hAnsi="Museo Sans 300"/>
          <w:sz w:val="24"/>
          <w:szCs w:val="24"/>
          <w:lang w:val="es-SV"/>
        </w:rPr>
        <w:t xml:space="preserve"> en el que manifiesta que con el propósito de representar a su menor hijo designado como </w:t>
      </w:r>
      <w:proofErr w:type="spellStart"/>
      <w:r w:rsidRPr="001E3AC2">
        <w:rPr>
          <w:rFonts w:ascii="Museo Sans 300" w:eastAsiaTheme="minorHAnsi" w:hAnsi="Museo Sans 300"/>
          <w:sz w:val="24"/>
          <w:szCs w:val="24"/>
          <w:lang w:val="es-SV"/>
        </w:rPr>
        <w:t>co</w:t>
      </w:r>
      <w:proofErr w:type="spellEnd"/>
      <w:r w:rsidRPr="001E3AC2">
        <w:rPr>
          <w:rFonts w:ascii="Museo Sans 300" w:eastAsiaTheme="minorHAnsi" w:hAnsi="Museo Sans 300"/>
          <w:sz w:val="24"/>
          <w:szCs w:val="24"/>
          <w:lang w:val="es-SV"/>
        </w:rPr>
        <w:t xml:space="preserve">-beneficiario de su adjudicación y ante la ausencia de la madre, la señora Mariela Esmeralda Reyes, declara que desconoce su paradero desde hace 2 años, habiendo agotado todos los medios necesarios para su localización, no pudiendo por tal motivo, ejercer la representación conjunta que de conformidad al código de Familia, es conferida a ambos padres, en la concerniente a la firma de la escritura </w:t>
      </w:r>
      <w:r w:rsidRPr="001E3AC2">
        <w:rPr>
          <w:rFonts w:ascii="Museo Sans 300" w:eastAsiaTheme="minorHAnsi" w:hAnsi="Museo Sans 300"/>
          <w:sz w:val="24"/>
          <w:szCs w:val="24"/>
          <w:lang w:val="es-SV"/>
        </w:rPr>
        <w:lastRenderedPageBreak/>
        <w:t>pública de Compraventa y a la constitución del Gravamen Hipotecario, en la caso de que el pago del precio del inmueble adjudicado sea a plazos; lo anterior, con la finalidad de darle cumplimiento al artículo 29 inciso 2 de la Ley del Régimen Especial de la tierra en Propiedad de las Asociaciones Cooperativas, Comunales y Comunitarias Campesinas y Beneficiarios de la Reforma Agraria .</w:t>
      </w:r>
    </w:p>
    <w:p w:rsidR="007B53A9" w:rsidRPr="0007458B" w:rsidRDefault="007B53A9" w:rsidP="001E3AC2">
      <w:pPr>
        <w:jc w:val="both"/>
        <w:rPr>
          <w:rFonts w:ascii="Museo Sans 300" w:hAnsi="Museo Sans 300"/>
        </w:rPr>
      </w:pPr>
      <w:ins w:id="302" w:author="Nery de Leiva" w:date="2021-02-26T08:06:00Z">
        <w:r w:rsidRPr="001E3AC2">
          <w:rPr>
            <w:rFonts w:ascii="Museo Sans 300" w:hAnsi="Museo Sans 300"/>
          </w:rPr>
          <w:t>Se ha tenido a la vista:</w:t>
        </w:r>
      </w:ins>
      <w:r w:rsidR="00C75C02" w:rsidRPr="001E3AC2">
        <w:rPr>
          <w:rFonts w:ascii="Museo Sans 300" w:hAnsi="Museo Sans 300"/>
        </w:rPr>
        <w:t xml:space="preserve"> Listado de Valores y Extensiones, reportes de </w:t>
      </w:r>
      <w:proofErr w:type="spellStart"/>
      <w:r w:rsidR="00C75C02" w:rsidRPr="001E3AC2">
        <w:rPr>
          <w:rFonts w:ascii="Museo Sans 300" w:hAnsi="Museo Sans 300"/>
        </w:rPr>
        <w:t>valúos</w:t>
      </w:r>
      <w:proofErr w:type="spellEnd"/>
      <w:r w:rsidR="00C75C02" w:rsidRPr="001E3AC2">
        <w:rPr>
          <w:rFonts w:ascii="Museo Sans 300" w:hAnsi="Museo Sans 300"/>
        </w:rPr>
        <w:t xml:space="preserve"> por Solares, Solicitudes de Adjudicación de Inmuebles, actas de posesión material, copias de Documentos Únicos de Identidad y Tarjetas de Identificación Tributaria, Certificaciones de Partidas de Nacimiento, Declaraciones Juradas, Listado de solicitantes de Inmueble, Razón y Constancia de Inscripción de Desmembración en cabeza de su Dueño a favor de ISTA, reportes de búsqueda de solicitantes para adjudicaciones generados por el </w:t>
      </w:r>
      <w:r w:rsidR="00C75C02" w:rsidRPr="001E3AC2">
        <w:rPr>
          <w:rFonts w:ascii="Museo Sans 300" w:hAnsi="Museo Sans 300"/>
          <w:color w:val="000000" w:themeColor="text1"/>
          <w:lang w:val="es-ES" w:eastAsia="es-ES"/>
        </w:rPr>
        <w:t>Centro Estratégico de Transformación e Innovación Agropecuaria CETIA IV, Sección de Transferencia de Tierras</w:t>
      </w:r>
      <w:r w:rsidR="00C75C02" w:rsidRPr="001E3AC2">
        <w:rPr>
          <w:rFonts w:ascii="Museo Sans 300" w:hAnsi="Museo Sans 300"/>
        </w:rPr>
        <w:t xml:space="preserve">, y por el </w:t>
      </w:r>
      <w:r w:rsidR="00A51F7E" w:rsidRPr="001E3AC2">
        <w:rPr>
          <w:rFonts w:ascii="Museo Sans 300" w:hAnsi="Museo Sans 300"/>
        </w:rPr>
        <w:t>Departamento</w:t>
      </w:r>
      <w:r w:rsidR="00C75C02" w:rsidRPr="001E3AC2">
        <w:rPr>
          <w:rFonts w:ascii="Museo Sans 300" w:hAnsi="Museo Sans 300"/>
        </w:rPr>
        <w:t xml:space="preserve"> de Asignación Individual y Avalúos</w:t>
      </w:r>
      <w:ins w:id="303" w:author="Nery de Leiva" w:date="2021-02-26T08:06:00Z">
        <w:r w:rsidRPr="001E3AC2">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7B53A9" w:rsidRPr="00C23218" w:rsidRDefault="007B53A9" w:rsidP="001E3AC2">
      <w:pPr>
        <w:jc w:val="both"/>
        <w:rPr>
          <w:rFonts w:ascii="Museo Sans 300" w:hAnsi="Museo Sans 300"/>
          <w:b/>
          <w:color w:val="000000" w:themeColor="text1"/>
        </w:rPr>
      </w:pPr>
      <w:ins w:id="304" w:author="Nery de Leiva" w:date="2021-02-26T08:06:00Z">
        <w:r w:rsidRPr="001E3AC2">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E3AC2">
          <w:rPr>
            <w:rFonts w:ascii="Museo Sans 300" w:hAnsi="Museo Sans 300"/>
            <w:bCs/>
          </w:rPr>
          <w:t>Ley del Régimen Especial de la Tierra en Propiedad de Las Asociaciones Cooperativas, Comunales y Comunitarias Campesinas  Beneficiarios de la Reforma Agraria</w:t>
        </w:r>
        <w:r w:rsidRPr="001E3AC2">
          <w:rPr>
            <w:rFonts w:ascii="Museo Sans 300" w:hAnsi="Museo Sans 300"/>
          </w:rPr>
          <w:t xml:space="preserve">, la Junta Directiva, </w:t>
        </w:r>
        <w:r w:rsidRPr="001E3AC2">
          <w:rPr>
            <w:rFonts w:ascii="Museo Sans 300" w:hAnsi="Museo Sans 300"/>
            <w:b/>
            <w:u w:val="single"/>
          </w:rPr>
          <w:t>ACUERDA: PRIMERO:</w:t>
        </w:r>
        <w:r w:rsidRPr="001E3AC2">
          <w:rPr>
            <w:rFonts w:ascii="Museo Sans 300" w:hAnsi="Museo Sans 300"/>
            <w:b/>
          </w:rPr>
          <w:t xml:space="preserve"> </w:t>
        </w:r>
        <w:r w:rsidRPr="001E3AC2">
          <w:rPr>
            <w:rFonts w:ascii="Museo Sans 300" w:hAnsi="Museo Sans 300"/>
          </w:rPr>
          <w:t xml:space="preserve">Aprobar la adjudicación y transferencia por compraventa de </w:t>
        </w:r>
      </w:ins>
      <w:r w:rsidRPr="001E3AC2">
        <w:rPr>
          <w:rFonts w:ascii="Museo Sans 300" w:hAnsi="Museo Sans 300"/>
        </w:rPr>
        <w:t xml:space="preserve">12 solares para vivienda, </w:t>
      </w:r>
      <w:ins w:id="305" w:author="Nery de Leiva" w:date="2021-02-26T08:06:00Z">
        <w:r w:rsidRPr="001E3AC2">
          <w:rPr>
            <w:rFonts w:ascii="Museo Sans 300" w:hAnsi="Museo Sans 300"/>
          </w:rPr>
          <w:t>a favor de los señores:</w:t>
        </w:r>
      </w:ins>
      <w:r w:rsidR="00C75C02" w:rsidRPr="001E3AC2">
        <w:rPr>
          <w:rFonts w:ascii="Museo Sans 300" w:hAnsi="Museo Sans 300"/>
          <w:b/>
          <w:color w:val="000000" w:themeColor="text1"/>
        </w:rPr>
        <w:t xml:space="preserve"> 1) DINA MARIBEL REYES DE MARTINEZ, </w:t>
      </w:r>
      <w:r w:rsidR="00C75C02" w:rsidRPr="001E3AC2">
        <w:rPr>
          <w:rFonts w:ascii="Museo Sans 300" w:hAnsi="Museo Sans 300"/>
          <w:color w:val="000000" w:themeColor="text1"/>
        </w:rPr>
        <w:t xml:space="preserve">y </w:t>
      </w:r>
      <w:r w:rsidR="0007458B">
        <w:rPr>
          <w:rFonts w:ascii="Museo Sans 300" w:hAnsi="Museo Sans 300"/>
          <w:color w:val="000000" w:themeColor="text1"/>
        </w:rPr>
        <w:t>---</w:t>
      </w:r>
      <w:r w:rsidR="00C75C02" w:rsidRPr="001E3AC2">
        <w:rPr>
          <w:rFonts w:ascii="Museo Sans 300" w:hAnsi="Museo Sans 300"/>
          <w:color w:val="000000" w:themeColor="text1"/>
        </w:rPr>
        <w:t xml:space="preserve"> </w:t>
      </w:r>
      <w:r w:rsidR="00C75C02" w:rsidRPr="001E3AC2">
        <w:rPr>
          <w:rFonts w:ascii="Museo Sans 300" w:hAnsi="Museo Sans 300"/>
          <w:b/>
          <w:color w:val="000000" w:themeColor="text1"/>
        </w:rPr>
        <w:t>JOSE ANIVAL MARTINEZ SANCHEZ</w:t>
      </w:r>
      <w:r w:rsidR="00C75C02" w:rsidRPr="001E3AC2">
        <w:rPr>
          <w:rFonts w:ascii="Museo Sans 300" w:hAnsi="Museo Sans 300"/>
          <w:color w:val="000000" w:themeColor="text1"/>
        </w:rPr>
        <w:t xml:space="preserve">; </w:t>
      </w:r>
      <w:r w:rsidR="00C75C02" w:rsidRPr="001E3AC2">
        <w:rPr>
          <w:rFonts w:ascii="Museo Sans 300" w:hAnsi="Museo Sans 300"/>
          <w:b/>
          <w:color w:val="000000" w:themeColor="text1"/>
        </w:rPr>
        <w:t>2)</w:t>
      </w:r>
      <w:r w:rsidR="00C75C02" w:rsidRPr="001E3AC2">
        <w:rPr>
          <w:rFonts w:ascii="Museo Sans 300" w:hAnsi="Museo Sans 300"/>
          <w:color w:val="000000" w:themeColor="text1"/>
        </w:rPr>
        <w:t xml:space="preserve"> </w:t>
      </w:r>
      <w:r w:rsidR="00C75C02" w:rsidRPr="001E3AC2">
        <w:rPr>
          <w:rFonts w:ascii="Museo Sans 300" w:hAnsi="Museo Sans 300"/>
          <w:b/>
          <w:color w:val="000000" w:themeColor="text1"/>
        </w:rPr>
        <w:t>GLADYS MARITZA GUEVARA ESCOBAR,</w:t>
      </w:r>
      <w:r w:rsidR="00C75C02" w:rsidRPr="001E3AC2">
        <w:rPr>
          <w:rFonts w:ascii="Museo Sans 300" w:hAnsi="Museo Sans 300"/>
          <w:color w:val="000000" w:themeColor="text1"/>
        </w:rPr>
        <w:t xml:space="preserve"> y su menor hijo </w:t>
      </w:r>
      <w:r w:rsidR="0007458B">
        <w:rPr>
          <w:rFonts w:ascii="Museo Sans 300" w:hAnsi="Museo Sans 300"/>
          <w:b/>
          <w:color w:val="000000" w:themeColor="text1"/>
        </w:rPr>
        <w:t>---</w:t>
      </w:r>
      <w:r w:rsidR="00C75C02" w:rsidRPr="001E3AC2">
        <w:rPr>
          <w:rFonts w:ascii="Museo Sans 300" w:hAnsi="Museo Sans 300"/>
          <w:color w:val="000000" w:themeColor="text1"/>
        </w:rPr>
        <w:t xml:space="preserve">; </w:t>
      </w:r>
      <w:r w:rsidR="00C75C02" w:rsidRPr="001E3AC2">
        <w:rPr>
          <w:rFonts w:ascii="Museo Sans 300" w:hAnsi="Museo Sans 300"/>
          <w:b/>
          <w:color w:val="000000" w:themeColor="text1"/>
        </w:rPr>
        <w:t xml:space="preserve">3) INGRID XIOMARA PACHECO LAZO, </w:t>
      </w:r>
      <w:r w:rsidR="00C75C02" w:rsidRPr="001E3AC2">
        <w:rPr>
          <w:rFonts w:ascii="Museo Sans 300" w:hAnsi="Museo Sans 300"/>
          <w:color w:val="000000" w:themeColor="text1"/>
        </w:rPr>
        <w:t xml:space="preserve">y su menor hijo </w:t>
      </w:r>
      <w:r w:rsidR="0007458B">
        <w:rPr>
          <w:rFonts w:ascii="Museo Sans 300" w:hAnsi="Museo Sans 300"/>
          <w:b/>
          <w:color w:val="000000" w:themeColor="text1"/>
        </w:rPr>
        <w:t>---</w:t>
      </w:r>
      <w:r w:rsidR="00C75C02" w:rsidRPr="001E3AC2">
        <w:rPr>
          <w:rFonts w:ascii="Museo Sans 300" w:hAnsi="Museo Sans 300"/>
          <w:color w:val="000000" w:themeColor="text1"/>
        </w:rPr>
        <w:t xml:space="preserve">; </w:t>
      </w:r>
      <w:r w:rsidR="00C75C02" w:rsidRPr="001E3AC2">
        <w:rPr>
          <w:rFonts w:ascii="Museo Sans 300" w:hAnsi="Museo Sans 300"/>
          <w:b/>
          <w:color w:val="000000" w:themeColor="text1"/>
        </w:rPr>
        <w:t>4)</w:t>
      </w:r>
      <w:r w:rsidR="00C75C02" w:rsidRPr="001E3AC2">
        <w:rPr>
          <w:rFonts w:ascii="Museo Sans 300" w:hAnsi="Museo Sans 300"/>
          <w:color w:val="000000" w:themeColor="text1"/>
        </w:rPr>
        <w:t xml:space="preserve"> </w:t>
      </w:r>
      <w:r w:rsidR="00C75C02" w:rsidRPr="001E3AC2">
        <w:rPr>
          <w:rFonts w:ascii="Museo Sans 300" w:hAnsi="Museo Sans 300"/>
          <w:b/>
          <w:color w:val="000000" w:themeColor="text1"/>
        </w:rPr>
        <w:t>JOSUE ABEL BONILLA VASQUEZ,</w:t>
      </w:r>
      <w:r w:rsidR="00C75C02" w:rsidRPr="001E3AC2">
        <w:rPr>
          <w:rFonts w:ascii="Museo Sans 300" w:hAnsi="Museo Sans 300"/>
          <w:color w:val="000000" w:themeColor="text1"/>
        </w:rPr>
        <w:t xml:space="preserve"> y su menor hijo </w:t>
      </w:r>
      <w:r w:rsidR="0007458B">
        <w:rPr>
          <w:rFonts w:ascii="Museo Sans 300" w:hAnsi="Museo Sans 300"/>
          <w:b/>
          <w:color w:val="000000" w:themeColor="text1"/>
        </w:rPr>
        <w:t>---</w:t>
      </w:r>
      <w:r w:rsidR="00C75C02" w:rsidRPr="001E3AC2">
        <w:rPr>
          <w:rFonts w:ascii="Museo Sans 300" w:hAnsi="Museo Sans 300"/>
          <w:color w:val="000000" w:themeColor="text1"/>
        </w:rPr>
        <w:t xml:space="preserve">; </w:t>
      </w:r>
      <w:r w:rsidR="00C75C02" w:rsidRPr="001E3AC2">
        <w:rPr>
          <w:rFonts w:ascii="Museo Sans 300" w:hAnsi="Museo Sans 300"/>
          <w:b/>
          <w:color w:val="000000" w:themeColor="text1"/>
        </w:rPr>
        <w:t>5)</w:t>
      </w:r>
      <w:r w:rsidR="00C75C02" w:rsidRPr="001E3AC2">
        <w:rPr>
          <w:rFonts w:ascii="Museo Sans 300" w:hAnsi="Museo Sans 300"/>
          <w:color w:val="000000" w:themeColor="text1"/>
        </w:rPr>
        <w:t xml:space="preserve"> </w:t>
      </w:r>
      <w:r w:rsidR="00C75C02" w:rsidRPr="001E3AC2">
        <w:rPr>
          <w:rFonts w:ascii="Museo Sans 300" w:hAnsi="Museo Sans 300"/>
          <w:b/>
          <w:color w:val="000000" w:themeColor="text1"/>
        </w:rPr>
        <w:t>JUAN JOSE GIRON RUBIO,</w:t>
      </w:r>
      <w:r w:rsidR="00C75C02" w:rsidRPr="001E3AC2">
        <w:rPr>
          <w:rFonts w:ascii="Museo Sans 300" w:hAnsi="Museo Sans 300"/>
          <w:color w:val="000000" w:themeColor="text1"/>
        </w:rPr>
        <w:t xml:space="preserve"> y </w:t>
      </w:r>
      <w:r w:rsidR="0007458B">
        <w:rPr>
          <w:rFonts w:ascii="Museo Sans 300" w:hAnsi="Museo Sans 300"/>
          <w:color w:val="000000" w:themeColor="text1"/>
        </w:rPr>
        <w:t>---</w:t>
      </w:r>
      <w:r w:rsidR="00C75C02" w:rsidRPr="001E3AC2">
        <w:rPr>
          <w:rFonts w:ascii="Museo Sans 300" w:hAnsi="Museo Sans 300"/>
          <w:color w:val="000000" w:themeColor="text1"/>
        </w:rPr>
        <w:t xml:space="preserve"> </w:t>
      </w:r>
      <w:r w:rsidR="00C75C02" w:rsidRPr="001E3AC2">
        <w:rPr>
          <w:rFonts w:ascii="Museo Sans 300" w:hAnsi="Museo Sans 300"/>
          <w:b/>
          <w:color w:val="000000" w:themeColor="text1"/>
        </w:rPr>
        <w:t>SANTOS GLORIA ORTIZ LOPEZ</w:t>
      </w:r>
      <w:r w:rsidR="00C75C02" w:rsidRPr="001E3AC2">
        <w:rPr>
          <w:rFonts w:ascii="Museo Sans 300" w:hAnsi="Museo Sans 300"/>
          <w:color w:val="000000" w:themeColor="text1"/>
        </w:rPr>
        <w:t xml:space="preserve">; </w:t>
      </w:r>
      <w:r w:rsidR="00C75C02" w:rsidRPr="001E3AC2">
        <w:rPr>
          <w:rFonts w:ascii="Museo Sans 300" w:hAnsi="Museo Sans 300"/>
          <w:b/>
          <w:color w:val="000000" w:themeColor="text1"/>
        </w:rPr>
        <w:t>6)</w:t>
      </w:r>
      <w:r w:rsidR="00C75C02" w:rsidRPr="001E3AC2">
        <w:rPr>
          <w:rFonts w:ascii="Museo Sans 300" w:hAnsi="Museo Sans 300"/>
          <w:color w:val="000000" w:themeColor="text1"/>
        </w:rPr>
        <w:t xml:space="preserve"> </w:t>
      </w:r>
      <w:r w:rsidR="00C75C02" w:rsidRPr="001E3AC2">
        <w:rPr>
          <w:rFonts w:ascii="Museo Sans 300" w:hAnsi="Museo Sans 300"/>
          <w:b/>
          <w:color w:val="000000" w:themeColor="text1"/>
        </w:rPr>
        <w:t>JUANA DEL CARMEN ORTEGA VILLANUEVA,</w:t>
      </w:r>
      <w:r w:rsidR="00C75C02" w:rsidRPr="001E3AC2">
        <w:rPr>
          <w:rFonts w:ascii="Museo Sans 300" w:hAnsi="Museo Sans 300"/>
          <w:color w:val="000000" w:themeColor="text1"/>
        </w:rPr>
        <w:t xml:space="preserve"> y </w:t>
      </w:r>
      <w:r w:rsidR="0007458B">
        <w:rPr>
          <w:rFonts w:ascii="Museo Sans 300" w:hAnsi="Museo Sans 300"/>
          <w:color w:val="000000" w:themeColor="text1"/>
        </w:rPr>
        <w:t>---</w:t>
      </w:r>
      <w:r w:rsidR="00C75C02" w:rsidRPr="001E3AC2">
        <w:rPr>
          <w:rFonts w:ascii="Museo Sans 300" w:hAnsi="Museo Sans 300"/>
          <w:color w:val="000000" w:themeColor="text1"/>
        </w:rPr>
        <w:t xml:space="preserve"> </w:t>
      </w:r>
      <w:r w:rsidR="00C75C02" w:rsidRPr="001E3AC2">
        <w:rPr>
          <w:rFonts w:ascii="Museo Sans 300" w:hAnsi="Museo Sans 300"/>
          <w:b/>
          <w:color w:val="000000" w:themeColor="text1"/>
        </w:rPr>
        <w:t>MANUEL DE JESUS LOPEZ GARCIA</w:t>
      </w:r>
      <w:r w:rsidR="00C75C02" w:rsidRPr="001E3AC2">
        <w:rPr>
          <w:rFonts w:ascii="Museo Sans 300" w:hAnsi="Museo Sans 300"/>
          <w:color w:val="000000" w:themeColor="text1"/>
        </w:rPr>
        <w:t xml:space="preserve">; </w:t>
      </w:r>
      <w:r w:rsidR="00C75C02" w:rsidRPr="001E3AC2">
        <w:rPr>
          <w:rFonts w:ascii="Museo Sans 300" w:hAnsi="Museo Sans 300"/>
          <w:b/>
          <w:color w:val="000000" w:themeColor="text1"/>
        </w:rPr>
        <w:t xml:space="preserve">7) KARLA VERONICA SARAVIA GUTIERREZ, </w:t>
      </w:r>
      <w:r w:rsidR="00C75C02" w:rsidRPr="001E3AC2">
        <w:rPr>
          <w:rFonts w:ascii="Museo Sans 300" w:hAnsi="Museo Sans 300"/>
          <w:color w:val="000000" w:themeColor="text1"/>
        </w:rPr>
        <w:t xml:space="preserve">y su menor hija </w:t>
      </w:r>
      <w:r w:rsidR="0007458B">
        <w:rPr>
          <w:rFonts w:ascii="Museo Sans 300" w:hAnsi="Museo Sans 300"/>
          <w:b/>
          <w:color w:val="000000" w:themeColor="text1"/>
        </w:rPr>
        <w:t>---</w:t>
      </w:r>
      <w:r w:rsidR="00C75C02" w:rsidRPr="001E3AC2">
        <w:rPr>
          <w:rFonts w:ascii="Museo Sans 300" w:hAnsi="Museo Sans 300"/>
          <w:color w:val="000000" w:themeColor="text1"/>
        </w:rPr>
        <w:t xml:space="preserve">; </w:t>
      </w:r>
      <w:r w:rsidR="00C75C02" w:rsidRPr="001E3AC2">
        <w:rPr>
          <w:rFonts w:ascii="Museo Sans 300" w:hAnsi="Museo Sans 300"/>
          <w:b/>
          <w:color w:val="000000" w:themeColor="text1"/>
        </w:rPr>
        <w:t xml:space="preserve">8) MARIO JAVIER AGUILAR LOPEZ, </w:t>
      </w:r>
      <w:r w:rsidR="00C75C02" w:rsidRPr="001E3AC2">
        <w:rPr>
          <w:rFonts w:ascii="Museo Sans 300" w:hAnsi="Museo Sans 300"/>
          <w:color w:val="000000" w:themeColor="text1"/>
        </w:rPr>
        <w:t xml:space="preserve">y </w:t>
      </w:r>
      <w:r w:rsidR="0007458B">
        <w:rPr>
          <w:rFonts w:ascii="Museo Sans 300" w:hAnsi="Museo Sans 300"/>
          <w:color w:val="000000" w:themeColor="text1"/>
        </w:rPr>
        <w:t>---</w:t>
      </w:r>
      <w:r w:rsidR="00C75C02" w:rsidRPr="001E3AC2">
        <w:rPr>
          <w:rFonts w:ascii="Museo Sans 300" w:hAnsi="Museo Sans 300"/>
          <w:color w:val="000000" w:themeColor="text1"/>
        </w:rPr>
        <w:t xml:space="preserve"> </w:t>
      </w:r>
      <w:r w:rsidR="00C75C02" w:rsidRPr="001E3AC2">
        <w:rPr>
          <w:rFonts w:ascii="Museo Sans 300" w:hAnsi="Museo Sans 300"/>
          <w:b/>
          <w:color w:val="000000" w:themeColor="text1"/>
        </w:rPr>
        <w:t>ALBA RAQUEL DEL CID ARGUETA</w:t>
      </w:r>
      <w:r w:rsidR="00C75C02" w:rsidRPr="001E3AC2">
        <w:rPr>
          <w:rFonts w:ascii="Museo Sans 300" w:hAnsi="Museo Sans 300"/>
          <w:color w:val="000000" w:themeColor="text1"/>
        </w:rPr>
        <w:t xml:space="preserve">; </w:t>
      </w:r>
      <w:r w:rsidR="00C75C02" w:rsidRPr="001E3AC2">
        <w:rPr>
          <w:rFonts w:ascii="Museo Sans 300" w:hAnsi="Museo Sans 300"/>
          <w:b/>
          <w:color w:val="000000" w:themeColor="text1"/>
        </w:rPr>
        <w:t xml:space="preserve">9) MIRNA HAYDEE REYES DE LOPEZ, </w:t>
      </w:r>
      <w:r w:rsidR="00C75C02" w:rsidRPr="001E3AC2">
        <w:rPr>
          <w:rFonts w:ascii="Museo Sans 300" w:hAnsi="Museo Sans 300"/>
          <w:color w:val="000000" w:themeColor="text1"/>
        </w:rPr>
        <w:t xml:space="preserve">y </w:t>
      </w:r>
      <w:r w:rsidR="0007458B">
        <w:rPr>
          <w:rFonts w:ascii="Museo Sans 300" w:hAnsi="Museo Sans 300"/>
          <w:color w:val="000000" w:themeColor="text1"/>
        </w:rPr>
        <w:t>---</w:t>
      </w:r>
      <w:r w:rsidR="00C75C02" w:rsidRPr="001E3AC2">
        <w:rPr>
          <w:rFonts w:ascii="Museo Sans 300" w:hAnsi="Museo Sans 300"/>
          <w:color w:val="000000" w:themeColor="text1"/>
        </w:rPr>
        <w:t xml:space="preserve"> </w:t>
      </w:r>
      <w:r w:rsidR="00C75C02" w:rsidRPr="001E3AC2">
        <w:rPr>
          <w:rFonts w:ascii="Museo Sans 300" w:hAnsi="Museo Sans 300"/>
          <w:b/>
          <w:color w:val="000000" w:themeColor="text1"/>
        </w:rPr>
        <w:t>ELVIN MISAEL REYES RODRIGUEZ</w:t>
      </w:r>
      <w:r w:rsidR="00C75C02" w:rsidRPr="001E3AC2">
        <w:rPr>
          <w:rFonts w:ascii="Museo Sans 300" w:hAnsi="Museo Sans 300"/>
          <w:color w:val="000000" w:themeColor="text1"/>
        </w:rPr>
        <w:t xml:space="preserve">; </w:t>
      </w:r>
      <w:r w:rsidR="00C75C02" w:rsidRPr="001E3AC2">
        <w:rPr>
          <w:rFonts w:ascii="Museo Sans 300" w:hAnsi="Museo Sans 300"/>
          <w:b/>
          <w:color w:val="000000" w:themeColor="text1"/>
        </w:rPr>
        <w:t xml:space="preserve">10) NELLY MADELIN MONTALBAN ROBLES, </w:t>
      </w:r>
      <w:r w:rsidR="00C75C02" w:rsidRPr="001E3AC2">
        <w:rPr>
          <w:rFonts w:ascii="Museo Sans 300" w:hAnsi="Museo Sans 300"/>
          <w:color w:val="000000" w:themeColor="text1"/>
        </w:rPr>
        <w:t xml:space="preserve">y su menor hija </w:t>
      </w:r>
      <w:r w:rsidR="0007458B">
        <w:rPr>
          <w:rFonts w:ascii="Museo Sans 300" w:hAnsi="Museo Sans 300"/>
          <w:b/>
          <w:color w:val="000000" w:themeColor="text1"/>
        </w:rPr>
        <w:t>---</w:t>
      </w:r>
      <w:r w:rsidR="00C75C02" w:rsidRPr="001E3AC2">
        <w:rPr>
          <w:rFonts w:ascii="Museo Sans 300" w:hAnsi="Museo Sans 300"/>
          <w:color w:val="000000" w:themeColor="text1"/>
        </w:rPr>
        <w:t xml:space="preserve">; </w:t>
      </w:r>
      <w:r w:rsidR="00C75C02" w:rsidRPr="001E3AC2">
        <w:rPr>
          <w:rFonts w:ascii="Museo Sans 300" w:hAnsi="Museo Sans 300"/>
          <w:b/>
          <w:color w:val="000000" w:themeColor="text1"/>
        </w:rPr>
        <w:t>11) OSCAR ARMANDO HERNANDEZ RODRIGUEZ</w:t>
      </w:r>
      <w:r w:rsidR="001E3AC2">
        <w:rPr>
          <w:rFonts w:ascii="Museo Sans 300" w:hAnsi="Museo Sans 300"/>
          <w:b/>
          <w:color w:val="000000" w:themeColor="text1"/>
        </w:rPr>
        <w:t>,</w:t>
      </w:r>
      <w:r w:rsidR="00C75C02" w:rsidRPr="001E3AC2">
        <w:rPr>
          <w:rFonts w:ascii="Museo Sans 300" w:hAnsi="Museo Sans 300"/>
          <w:b/>
          <w:color w:val="000000" w:themeColor="text1"/>
        </w:rPr>
        <w:t xml:space="preserve"> </w:t>
      </w:r>
      <w:r w:rsidR="00C75C02" w:rsidRPr="001E3AC2">
        <w:rPr>
          <w:rFonts w:ascii="Museo Sans 300" w:hAnsi="Museo Sans 300"/>
          <w:color w:val="000000" w:themeColor="text1"/>
        </w:rPr>
        <w:t xml:space="preserve">y </w:t>
      </w:r>
      <w:r w:rsidR="0007458B">
        <w:rPr>
          <w:rFonts w:ascii="Museo Sans 300" w:hAnsi="Museo Sans 300"/>
          <w:color w:val="000000" w:themeColor="text1"/>
        </w:rPr>
        <w:t>---</w:t>
      </w:r>
      <w:r w:rsidR="00C75C02" w:rsidRPr="001E3AC2">
        <w:rPr>
          <w:rFonts w:ascii="Museo Sans 300" w:hAnsi="Museo Sans 300"/>
          <w:color w:val="000000" w:themeColor="text1"/>
        </w:rPr>
        <w:t xml:space="preserve"> </w:t>
      </w:r>
      <w:r w:rsidR="00C75C02" w:rsidRPr="001E3AC2">
        <w:rPr>
          <w:rFonts w:ascii="Museo Sans 300" w:hAnsi="Museo Sans 300"/>
          <w:b/>
          <w:color w:val="000000" w:themeColor="text1"/>
        </w:rPr>
        <w:t xml:space="preserve">MARIA LUCAS RODRIGUEZ DE REYES, </w:t>
      </w:r>
      <w:r w:rsidR="00C75C02" w:rsidRPr="001E3AC2">
        <w:rPr>
          <w:rFonts w:ascii="Museo Sans 300" w:hAnsi="Museo Sans 300"/>
          <w:color w:val="000000" w:themeColor="text1"/>
        </w:rPr>
        <w:t xml:space="preserve">y </w:t>
      </w:r>
      <w:r w:rsidR="00C75C02" w:rsidRPr="001E3AC2">
        <w:rPr>
          <w:rFonts w:ascii="Museo Sans 300" w:hAnsi="Museo Sans 300"/>
          <w:b/>
          <w:color w:val="000000" w:themeColor="text1"/>
        </w:rPr>
        <w:t xml:space="preserve">12) RUBENIA ESCOBAR ALVARENGA, </w:t>
      </w:r>
      <w:r w:rsidR="00C75C02" w:rsidRPr="001E3AC2">
        <w:rPr>
          <w:rFonts w:ascii="Museo Sans 300" w:hAnsi="Museo Sans 300"/>
          <w:color w:val="000000" w:themeColor="text1"/>
        </w:rPr>
        <w:t xml:space="preserve">y </w:t>
      </w:r>
      <w:r w:rsidR="0007458B">
        <w:rPr>
          <w:rFonts w:ascii="Museo Sans 300" w:hAnsi="Museo Sans 300"/>
          <w:color w:val="000000" w:themeColor="text1"/>
        </w:rPr>
        <w:t>---</w:t>
      </w:r>
      <w:r w:rsidR="00C75C02" w:rsidRPr="001E3AC2">
        <w:rPr>
          <w:rFonts w:ascii="Museo Sans 300" w:hAnsi="Museo Sans 300"/>
          <w:color w:val="000000" w:themeColor="text1"/>
        </w:rPr>
        <w:t xml:space="preserve"> </w:t>
      </w:r>
      <w:r w:rsidR="00C75C02" w:rsidRPr="001E3AC2">
        <w:rPr>
          <w:rFonts w:ascii="Museo Sans 300" w:hAnsi="Museo Sans 300"/>
          <w:b/>
          <w:color w:val="000000" w:themeColor="text1"/>
        </w:rPr>
        <w:t xml:space="preserve">RICARDO ALEXANDER MARQUINA UMAÑA; </w:t>
      </w:r>
      <w:r w:rsidR="00C75C02" w:rsidRPr="001E3AC2">
        <w:rPr>
          <w:rFonts w:ascii="Museo Sans 300" w:hAnsi="Museo Sans 300"/>
          <w:bCs/>
          <w:color w:val="000000" w:themeColor="text1"/>
        </w:rPr>
        <w:t xml:space="preserve">de </w:t>
      </w:r>
      <w:r w:rsidR="001E3AC2">
        <w:rPr>
          <w:rFonts w:ascii="Museo Sans 300" w:hAnsi="Museo Sans 300"/>
          <w:bCs/>
          <w:color w:val="000000" w:themeColor="text1"/>
        </w:rPr>
        <w:t xml:space="preserve">las </w:t>
      </w:r>
      <w:r w:rsidR="00C75C02" w:rsidRPr="001E3AC2">
        <w:rPr>
          <w:rFonts w:ascii="Museo Sans 300" w:hAnsi="Museo Sans 300"/>
          <w:bCs/>
          <w:color w:val="000000" w:themeColor="text1"/>
        </w:rPr>
        <w:t xml:space="preserve">generales antes expresadas, inmuebles </w:t>
      </w:r>
      <w:r w:rsidR="00C75C02" w:rsidRPr="001E3AC2">
        <w:rPr>
          <w:rFonts w:ascii="Museo Sans 300" w:hAnsi="Museo Sans 300"/>
        </w:rPr>
        <w:t xml:space="preserve">ubicados en los Proyectos denominados: </w:t>
      </w:r>
      <w:r w:rsidR="00C75C02" w:rsidRPr="001E3AC2">
        <w:rPr>
          <w:rFonts w:ascii="Museo Sans 300" w:hAnsi="Museo Sans 300"/>
          <w:b/>
        </w:rPr>
        <w:t>ASENTAMIENTO COMUNITARIO</w:t>
      </w:r>
      <w:r w:rsidR="00C75C02" w:rsidRPr="001E3AC2">
        <w:rPr>
          <w:rFonts w:ascii="Museo Sans 300" w:hAnsi="Museo Sans 300"/>
        </w:rPr>
        <w:t xml:space="preserve">, y según plano como </w:t>
      </w:r>
      <w:r w:rsidR="00C75C02" w:rsidRPr="001E3AC2">
        <w:rPr>
          <w:rFonts w:ascii="Museo Sans 300" w:hAnsi="Museo Sans 300"/>
          <w:b/>
        </w:rPr>
        <w:t>SIRAMA PORCIÓN 2;</w:t>
      </w:r>
      <w:r w:rsidR="00C75C02" w:rsidRPr="001E3AC2">
        <w:rPr>
          <w:rFonts w:ascii="Museo Sans 300" w:hAnsi="Museo Sans 300"/>
        </w:rPr>
        <w:t xml:space="preserve"> </w:t>
      </w:r>
      <w:r w:rsidR="00C75C02" w:rsidRPr="001E3AC2">
        <w:rPr>
          <w:rFonts w:ascii="Museo Sans 300" w:hAnsi="Museo Sans 300"/>
          <w:b/>
        </w:rPr>
        <w:t>ASENTAMIENTO COMUNITARIO Y LOTIFICACION AGRICOLA</w:t>
      </w:r>
      <w:r w:rsidR="00C75C02" w:rsidRPr="001E3AC2">
        <w:rPr>
          <w:rFonts w:ascii="Museo Sans 300" w:hAnsi="Museo Sans 300"/>
        </w:rPr>
        <w:t xml:space="preserve">, y según plano como </w:t>
      </w:r>
      <w:r w:rsidR="00C75C02" w:rsidRPr="001E3AC2">
        <w:rPr>
          <w:rFonts w:ascii="Museo Sans 300" w:hAnsi="Museo Sans 300"/>
          <w:b/>
        </w:rPr>
        <w:t>SIRAMA PORCIÓN 6;</w:t>
      </w:r>
      <w:r w:rsidR="00C75C02" w:rsidRPr="001E3AC2">
        <w:rPr>
          <w:rFonts w:ascii="Museo Sans 300" w:hAnsi="Museo Sans 300"/>
        </w:rPr>
        <w:t xml:space="preserve"> y </w:t>
      </w:r>
      <w:r w:rsidR="00C75C02" w:rsidRPr="001E3AC2">
        <w:rPr>
          <w:rFonts w:ascii="Museo Sans 300" w:hAnsi="Museo Sans 300"/>
          <w:b/>
        </w:rPr>
        <w:t>ASENTAMIENTO COMUNITARIO</w:t>
      </w:r>
      <w:r w:rsidR="00C75C02" w:rsidRPr="001E3AC2">
        <w:rPr>
          <w:rFonts w:ascii="Museo Sans 300" w:hAnsi="Museo Sans 300"/>
        </w:rPr>
        <w:t xml:space="preserve">, y según plano como </w:t>
      </w:r>
      <w:r w:rsidR="00C75C02" w:rsidRPr="001E3AC2">
        <w:rPr>
          <w:rFonts w:ascii="Museo Sans 300" w:hAnsi="Museo Sans 300"/>
          <w:b/>
        </w:rPr>
        <w:t xml:space="preserve">SIRAMA LOTE 21, POLIGONO 7; </w:t>
      </w:r>
      <w:r w:rsidR="00C75C02" w:rsidRPr="001E3AC2">
        <w:rPr>
          <w:rFonts w:ascii="Museo Sans 300" w:hAnsi="Museo Sans 300"/>
        </w:rPr>
        <w:t xml:space="preserve">desarrollados en el inmueble identificado como </w:t>
      </w:r>
      <w:r w:rsidR="00C75C02" w:rsidRPr="001E3AC2">
        <w:rPr>
          <w:rFonts w:ascii="Museo Sans 300" w:hAnsi="Museo Sans 300"/>
          <w:b/>
        </w:rPr>
        <w:t>SIRAMA</w:t>
      </w:r>
      <w:r w:rsidR="00C75C02" w:rsidRPr="001E3AC2">
        <w:rPr>
          <w:rFonts w:ascii="Museo Sans 300" w:hAnsi="Museo Sans 300"/>
        </w:rPr>
        <w:t xml:space="preserve">, situado en el cantón </w:t>
      </w:r>
      <w:proofErr w:type="spellStart"/>
      <w:r w:rsidR="00C75C02" w:rsidRPr="001E3AC2">
        <w:rPr>
          <w:rFonts w:ascii="Museo Sans 300" w:hAnsi="Museo Sans 300"/>
        </w:rPr>
        <w:t>Sirama</w:t>
      </w:r>
      <w:proofErr w:type="spellEnd"/>
      <w:r w:rsidR="00C75C02" w:rsidRPr="001E3AC2">
        <w:rPr>
          <w:rFonts w:ascii="Museo Sans 300" w:hAnsi="Museo Sans 300"/>
        </w:rPr>
        <w:t xml:space="preserve">, jurisdicción y departamento de La </w:t>
      </w:r>
      <w:r w:rsidR="00C75C02" w:rsidRPr="001E3AC2">
        <w:rPr>
          <w:rFonts w:ascii="Museo Sans 300" w:hAnsi="Museo Sans 300"/>
        </w:rPr>
        <w:lastRenderedPageBreak/>
        <w:t>Unión</w:t>
      </w:r>
      <w:r w:rsidRPr="001E3AC2">
        <w:rPr>
          <w:rFonts w:ascii="Museo Sans 300" w:hAnsi="Museo Sans 300"/>
          <w:color w:val="000000" w:themeColor="text1"/>
        </w:rPr>
        <w:t>,</w:t>
      </w:r>
      <w:r w:rsidRPr="001E3AC2">
        <w:rPr>
          <w:rFonts w:ascii="Museo Sans 300" w:hAnsi="Museo Sans 300"/>
          <w:b/>
          <w:color w:val="000000" w:themeColor="text1"/>
        </w:rPr>
        <w:t xml:space="preserve"> </w:t>
      </w:r>
      <w:ins w:id="306" w:author="Nery de Leiva" w:date="2021-02-26T08:06:00Z">
        <w:r w:rsidRPr="001E3AC2">
          <w:rPr>
            <w:rFonts w:ascii="Museo Sans 300" w:hAnsi="Museo Sans 300"/>
          </w:rPr>
          <w:t>quedando las adjudicaciones conforme al cuadro de valores y extensiones siguiente:</w:t>
        </w:r>
      </w:ins>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75C02" w:rsidTr="0007458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C75C02" w:rsidRDefault="00C75C02" w:rsidP="00C75C02">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C75C02" w:rsidRDefault="00C75C02" w:rsidP="00C75C02">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75C02" w:rsidRDefault="00C75C02" w:rsidP="00C75C02">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C75C02" w:rsidRDefault="00C75C02" w:rsidP="00C75C02">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C75C02" w:rsidRDefault="00C75C02" w:rsidP="00C75C02">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C75C02" w:rsidRDefault="00C75C02" w:rsidP="00C75C02">
            <w:pPr>
              <w:widowControl w:val="0"/>
              <w:autoSpaceDE w:val="0"/>
              <w:autoSpaceDN w:val="0"/>
              <w:adjustRightInd w:val="0"/>
              <w:jc w:val="center"/>
              <w:rPr>
                <w:b/>
                <w:bCs/>
                <w:sz w:val="14"/>
                <w:szCs w:val="14"/>
              </w:rPr>
            </w:pPr>
            <w:r>
              <w:rPr>
                <w:b/>
                <w:bCs/>
                <w:sz w:val="14"/>
                <w:szCs w:val="14"/>
              </w:rPr>
              <w:t xml:space="preserve">VALOR (¢) </w:t>
            </w:r>
          </w:p>
        </w:tc>
      </w:tr>
      <w:tr w:rsidR="00C75C02" w:rsidTr="0007458B">
        <w:tc>
          <w:tcPr>
            <w:tcW w:w="1413" w:type="pct"/>
            <w:tcBorders>
              <w:top w:val="single" w:sz="2" w:space="0" w:color="auto"/>
              <w:left w:val="single" w:sz="2" w:space="0" w:color="auto"/>
              <w:bottom w:val="single" w:sz="2" w:space="0" w:color="auto"/>
              <w:right w:val="single" w:sz="2" w:space="0" w:color="auto"/>
            </w:tcBorders>
            <w:shd w:val="clear" w:color="auto" w:fill="DCDCDC"/>
          </w:tcPr>
          <w:p w:rsidR="00C75C02" w:rsidRDefault="00C75C02" w:rsidP="00C75C02">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C75C02" w:rsidRDefault="00C75C02" w:rsidP="00C75C02">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75C02" w:rsidRDefault="00C75C02" w:rsidP="00C75C02">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C75C02" w:rsidRDefault="00C75C02" w:rsidP="00C75C02">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C75C02" w:rsidRDefault="00C75C02" w:rsidP="00C75C02">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C75C02" w:rsidRDefault="00C75C02" w:rsidP="00C75C02">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C75C02" w:rsidRDefault="00C75C02" w:rsidP="00C75C02">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C75C02" w:rsidRDefault="00C75C02" w:rsidP="00C75C02">
            <w:pPr>
              <w:widowControl w:val="0"/>
              <w:autoSpaceDE w:val="0"/>
              <w:autoSpaceDN w:val="0"/>
              <w:adjustRightInd w:val="0"/>
              <w:rPr>
                <w:b/>
                <w:bCs/>
                <w:sz w:val="14"/>
                <w:szCs w:val="14"/>
              </w:rPr>
            </w:pPr>
          </w:p>
        </w:tc>
      </w:tr>
    </w:tbl>
    <w:p w:rsidR="00C75C02" w:rsidRDefault="00C75C02" w:rsidP="00C75C02">
      <w:pPr>
        <w:widowControl w:val="0"/>
        <w:autoSpaceDE w:val="0"/>
        <w:autoSpaceDN w:val="0"/>
        <w:adjustRightInd w:val="0"/>
        <w:rPr>
          <w:sz w:val="14"/>
          <w:szCs w:val="14"/>
        </w:rPr>
      </w:pPr>
    </w:p>
    <w:tbl>
      <w:tblPr>
        <w:tblW w:w="835" w:type="pct"/>
        <w:tblCellMar>
          <w:left w:w="25" w:type="dxa"/>
          <w:right w:w="0" w:type="dxa"/>
        </w:tblCellMar>
        <w:tblLook w:val="0000" w:firstRow="0" w:lastRow="0" w:firstColumn="0" w:lastColumn="0" w:noHBand="0" w:noVBand="0"/>
      </w:tblPr>
      <w:tblGrid>
        <w:gridCol w:w="1520"/>
      </w:tblGrid>
      <w:tr w:rsidR="00C75C02" w:rsidTr="001E3AC2">
        <w:trPr>
          <w:trHeight w:val="241"/>
        </w:trPr>
        <w:tc>
          <w:tcPr>
            <w:tcW w:w="5000"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b/>
                <w:bCs/>
                <w:sz w:val="14"/>
                <w:szCs w:val="14"/>
              </w:rPr>
            </w:pPr>
            <w:r>
              <w:rPr>
                <w:b/>
                <w:bCs/>
                <w:sz w:val="14"/>
                <w:szCs w:val="14"/>
              </w:rPr>
              <w:t xml:space="preserve">No DE ENTREGA: 02 </w:t>
            </w:r>
          </w:p>
        </w:tc>
      </w:tr>
    </w:tbl>
    <w:p w:rsidR="00C75C02" w:rsidRDefault="00C75C02" w:rsidP="00C75C02">
      <w:pPr>
        <w:widowControl w:val="0"/>
        <w:autoSpaceDE w:val="0"/>
        <w:autoSpaceDN w:val="0"/>
        <w:adjustRightInd w:val="0"/>
        <w:jc w:val="center"/>
        <w:rPr>
          <w:b/>
          <w:bCs/>
          <w:sz w:val="14"/>
          <w:szCs w:val="14"/>
        </w:rPr>
      </w:pPr>
      <w:r>
        <w:rPr>
          <w:b/>
          <w:bCs/>
          <w:sz w:val="14"/>
          <w:szCs w:val="14"/>
        </w:rPr>
        <w:t xml:space="preserve">Tasa de </w:t>
      </w:r>
      <w:r w:rsidR="001E3AC2">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75C02" w:rsidTr="00C75C02">
        <w:tc>
          <w:tcPr>
            <w:tcW w:w="1413" w:type="pct"/>
            <w:vMerge w:val="restart"/>
            <w:tcBorders>
              <w:top w:val="single" w:sz="2" w:space="0" w:color="auto"/>
              <w:left w:val="single" w:sz="2" w:space="0" w:color="auto"/>
              <w:bottom w:val="single" w:sz="2" w:space="0" w:color="auto"/>
              <w:right w:val="single" w:sz="2" w:space="0" w:color="auto"/>
            </w:tcBorders>
          </w:tcPr>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r>
              <w:rPr>
                <w:sz w:val="14"/>
                <w:szCs w:val="14"/>
              </w:rPr>
              <w:t xml:space="preserve">Solares: </w:t>
            </w: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C75C02" w:rsidP="00C75C02">
            <w:pPr>
              <w:widowControl w:val="0"/>
              <w:autoSpaceDE w:val="0"/>
              <w:autoSpaceDN w:val="0"/>
              <w:adjustRightInd w:val="0"/>
              <w:rPr>
                <w:sz w:val="14"/>
                <w:szCs w:val="14"/>
              </w:rPr>
            </w:pPr>
            <w:r>
              <w:rPr>
                <w:sz w:val="14"/>
                <w:szCs w:val="14"/>
              </w:rPr>
              <w:t xml:space="preserve">SIRAMA PORCION 6 </w:t>
            </w:r>
          </w:p>
        </w:tc>
        <w:tc>
          <w:tcPr>
            <w:tcW w:w="314"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936.60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8195.25 </w:t>
            </w:r>
          </w:p>
        </w:tc>
      </w:tr>
      <w:tr w:rsidR="00C75C02" w:rsidTr="00C75C02">
        <w:tc>
          <w:tcPr>
            <w:tcW w:w="1413"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936.60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8195.25 </w:t>
            </w:r>
          </w:p>
        </w:tc>
      </w:tr>
      <w:tr w:rsidR="00C75C02" w:rsidTr="00C75C02">
        <w:tc>
          <w:tcPr>
            <w:tcW w:w="1413"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75C02" w:rsidRDefault="00A51F7E" w:rsidP="00C75C02">
            <w:pPr>
              <w:widowControl w:val="0"/>
              <w:autoSpaceDE w:val="0"/>
              <w:autoSpaceDN w:val="0"/>
              <w:adjustRightInd w:val="0"/>
              <w:jc w:val="center"/>
              <w:rPr>
                <w:b/>
                <w:bCs/>
                <w:sz w:val="14"/>
                <w:szCs w:val="14"/>
              </w:rPr>
            </w:pPr>
            <w:r>
              <w:rPr>
                <w:b/>
                <w:bCs/>
                <w:sz w:val="14"/>
                <w:szCs w:val="14"/>
              </w:rPr>
              <w:t>Área</w:t>
            </w:r>
            <w:r w:rsidR="00C75C02">
              <w:rPr>
                <w:b/>
                <w:bCs/>
                <w:sz w:val="14"/>
                <w:szCs w:val="14"/>
              </w:rPr>
              <w:t xml:space="preserve"> Total: 210.00 </w:t>
            </w:r>
          </w:p>
          <w:p w:rsidR="00C75C02" w:rsidRDefault="00C75C02" w:rsidP="00C75C02">
            <w:pPr>
              <w:widowControl w:val="0"/>
              <w:autoSpaceDE w:val="0"/>
              <w:autoSpaceDN w:val="0"/>
              <w:adjustRightInd w:val="0"/>
              <w:jc w:val="center"/>
              <w:rPr>
                <w:b/>
                <w:bCs/>
                <w:sz w:val="14"/>
                <w:szCs w:val="14"/>
              </w:rPr>
            </w:pPr>
            <w:r>
              <w:rPr>
                <w:b/>
                <w:bCs/>
                <w:sz w:val="14"/>
                <w:szCs w:val="14"/>
              </w:rPr>
              <w:t xml:space="preserve"> Valor Total ($): 936.60 </w:t>
            </w:r>
          </w:p>
          <w:p w:rsidR="00C75C02" w:rsidRDefault="00C75C02" w:rsidP="00C75C02">
            <w:pPr>
              <w:widowControl w:val="0"/>
              <w:autoSpaceDE w:val="0"/>
              <w:autoSpaceDN w:val="0"/>
              <w:adjustRightInd w:val="0"/>
              <w:jc w:val="center"/>
              <w:rPr>
                <w:b/>
                <w:bCs/>
                <w:sz w:val="14"/>
                <w:szCs w:val="14"/>
              </w:rPr>
            </w:pPr>
            <w:r>
              <w:rPr>
                <w:b/>
                <w:bCs/>
                <w:sz w:val="14"/>
                <w:szCs w:val="14"/>
              </w:rPr>
              <w:t xml:space="preserve"> Valor Total (¢): 8195.25 </w:t>
            </w:r>
          </w:p>
        </w:tc>
      </w:tr>
    </w:tbl>
    <w:p w:rsidR="00C75C02" w:rsidRDefault="00C75C02" w:rsidP="00C75C0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75C02" w:rsidTr="00C75C02">
        <w:tc>
          <w:tcPr>
            <w:tcW w:w="1413" w:type="pct"/>
            <w:vMerge w:val="restart"/>
            <w:tcBorders>
              <w:top w:val="single" w:sz="2" w:space="0" w:color="auto"/>
              <w:left w:val="single" w:sz="2" w:space="0" w:color="auto"/>
              <w:bottom w:val="single" w:sz="2" w:space="0" w:color="auto"/>
              <w:right w:val="single" w:sz="2" w:space="0" w:color="auto"/>
            </w:tcBorders>
          </w:tcPr>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r>
              <w:rPr>
                <w:sz w:val="14"/>
                <w:szCs w:val="14"/>
              </w:rPr>
              <w:t xml:space="preserve">Solares: </w:t>
            </w: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C75C02" w:rsidP="00C75C02">
            <w:pPr>
              <w:widowControl w:val="0"/>
              <w:autoSpaceDE w:val="0"/>
              <w:autoSpaceDN w:val="0"/>
              <w:adjustRightInd w:val="0"/>
              <w:rPr>
                <w:sz w:val="14"/>
                <w:szCs w:val="14"/>
              </w:rPr>
            </w:pPr>
            <w:r>
              <w:rPr>
                <w:sz w:val="14"/>
                <w:szCs w:val="14"/>
              </w:rPr>
              <w:t xml:space="preserve">SIRAMA PORCION 2 </w:t>
            </w:r>
          </w:p>
        </w:tc>
        <w:tc>
          <w:tcPr>
            <w:tcW w:w="314"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A0048E" w:rsidP="00C75C02">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1505.11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5583.96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48859.65 </w:t>
            </w:r>
          </w:p>
        </w:tc>
      </w:tr>
      <w:tr w:rsidR="00C75C02" w:rsidTr="00C75C02">
        <w:tc>
          <w:tcPr>
            <w:tcW w:w="1413"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1505.11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5583.96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48859.65 </w:t>
            </w:r>
          </w:p>
        </w:tc>
      </w:tr>
      <w:tr w:rsidR="00C75C02" w:rsidTr="00C75C02">
        <w:tc>
          <w:tcPr>
            <w:tcW w:w="1413"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75C02" w:rsidRDefault="00A51F7E" w:rsidP="00C75C02">
            <w:pPr>
              <w:widowControl w:val="0"/>
              <w:autoSpaceDE w:val="0"/>
              <w:autoSpaceDN w:val="0"/>
              <w:adjustRightInd w:val="0"/>
              <w:jc w:val="center"/>
              <w:rPr>
                <w:b/>
                <w:bCs/>
                <w:sz w:val="14"/>
                <w:szCs w:val="14"/>
              </w:rPr>
            </w:pPr>
            <w:r>
              <w:rPr>
                <w:b/>
                <w:bCs/>
                <w:sz w:val="14"/>
                <w:szCs w:val="14"/>
              </w:rPr>
              <w:t>Área</w:t>
            </w:r>
            <w:r w:rsidR="00C75C02">
              <w:rPr>
                <w:b/>
                <w:bCs/>
                <w:sz w:val="14"/>
                <w:szCs w:val="14"/>
              </w:rPr>
              <w:t xml:space="preserve"> Total: 1505.11 </w:t>
            </w:r>
          </w:p>
          <w:p w:rsidR="00C75C02" w:rsidRDefault="00C75C02" w:rsidP="00C75C02">
            <w:pPr>
              <w:widowControl w:val="0"/>
              <w:autoSpaceDE w:val="0"/>
              <w:autoSpaceDN w:val="0"/>
              <w:adjustRightInd w:val="0"/>
              <w:jc w:val="center"/>
              <w:rPr>
                <w:b/>
                <w:bCs/>
                <w:sz w:val="14"/>
                <w:szCs w:val="14"/>
              </w:rPr>
            </w:pPr>
            <w:r>
              <w:rPr>
                <w:b/>
                <w:bCs/>
                <w:sz w:val="14"/>
                <w:szCs w:val="14"/>
              </w:rPr>
              <w:t xml:space="preserve"> Valor Total ($): 5583.96 </w:t>
            </w:r>
          </w:p>
          <w:p w:rsidR="00C75C02" w:rsidRDefault="00C75C02" w:rsidP="00C75C02">
            <w:pPr>
              <w:widowControl w:val="0"/>
              <w:autoSpaceDE w:val="0"/>
              <w:autoSpaceDN w:val="0"/>
              <w:adjustRightInd w:val="0"/>
              <w:jc w:val="center"/>
              <w:rPr>
                <w:b/>
                <w:bCs/>
                <w:sz w:val="14"/>
                <w:szCs w:val="14"/>
              </w:rPr>
            </w:pPr>
            <w:r>
              <w:rPr>
                <w:b/>
                <w:bCs/>
                <w:sz w:val="14"/>
                <w:szCs w:val="14"/>
              </w:rPr>
              <w:t xml:space="preserve"> Valor Total (¢): 48859.65 </w:t>
            </w:r>
          </w:p>
        </w:tc>
      </w:tr>
    </w:tbl>
    <w:p w:rsidR="00C75C02" w:rsidRDefault="00C75C02" w:rsidP="00C75C0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75C02" w:rsidTr="00C75C02">
        <w:tc>
          <w:tcPr>
            <w:tcW w:w="1413" w:type="pct"/>
            <w:vMerge w:val="restart"/>
            <w:tcBorders>
              <w:top w:val="single" w:sz="2" w:space="0" w:color="auto"/>
              <w:left w:val="single" w:sz="2" w:space="0" w:color="auto"/>
              <w:bottom w:val="single" w:sz="2" w:space="0" w:color="auto"/>
              <w:right w:val="single" w:sz="2" w:space="0" w:color="auto"/>
            </w:tcBorders>
          </w:tcPr>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r>
              <w:rPr>
                <w:sz w:val="14"/>
                <w:szCs w:val="14"/>
              </w:rPr>
              <w:t xml:space="preserve">Solares: </w:t>
            </w: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C75C02" w:rsidP="00C75C02">
            <w:pPr>
              <w:widowControl w:val="0"/>
              <w:autoSpaceDE w:val="0"/>
              <w:autoSpaceDN w:val="0"/>
              <w:adjustRightInd w:val="0"/>
              <w:rPr>
                <w:sz w:val="14"/>
                <w:szCs w:val="14"/>
              </w:rPr>
            </w:pPr>
            <w:r>
              <w:rPr>
                <w:sz w:val="14"/>
                <w:szCs w:val="14"/>
              </w:rPr>
              <w:t xml:space="preserve">ASENTAMIENTO COMUNITARIO SIRAMA </w:t>
            </w:r>
          </w:p>
        </w:tc>
        <w:tc>
          <w:tcPr>
            <w:tcW w:w="314"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261.43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1103.23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9653.26 </w:t>
            </w:r>
          </w:p>
        </w:tc>
      </w:tr>
      <w:tr w:rsidR="00C75C02" w:rsidTr="00C75C02">
        <w:tc>
          <w:tcPr>
            <w:tcW w:w="1413"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261.43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1103.23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9653.26 </w:t>
            </w:r>
          </w:p>
        </w:tc>
      </w:tr>
      <w:tr w:rsidR="00C75C02" w:rsidTr="00C75C02">
        <w:tc>
          <w:tcPr>
            <w:tcW w:w="1413"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75C02" w:rsidRDefault="00A51F7E" w:rsidP="00C75C02">
            <w:pPr>
              <w:widowControl w:val="0"/>
              <w:autoSpaceDE w:val="0"/>
              <w:autoSpaceDN w:val="0"/>
              <w:adjustRightInd w:val="0"/>
              <w:jc w:val="center"/>
              <w:rPr>
                <w:b/>
                <w:bCs/>
                <w:sz w:val="14"/>
                <w:szCs w:val="14"/>
              </w:rPr>
            </w:pPr>
            <w:r>
              <w:rPr>
                <w:b/>
                <w:bCs/>
                <w:sz w:val="14"/>
                <w:szCs w:val="14"/>
              </w:rPr>
              <w:t>Área</w:t>
            </w:r>
            <w:r w:rsidR="00C75C02">
              <w:rPr>
                <w:b/>
                <w:bCs/>
                <w:sz w:val="14"/>
                <w:szCs w:val="14"/>
              </w:rPr>
              <w:t xml:space="preserve"> Total: 261.43 </w:t>
            </w:r>
          </w:p>
          <w:p w:rsidR="00C75C02" w:rsidRDefault="00C75C02" w:rsidP="00C75C02">
            <w:pPr>
              <w:widowControl w:val="0"/>
              <w:autoSpaceDE w:val="0"/>
              <w:autoSpaceDN w:val="0"/>
              <w:adjustRightInd w:val="0"/>
              <w:jc w:val="center"/>
              <w:rPr>
                <w:b/>
                <w:bCs/>
                <w:sz w:val="14"/>
                <w:szCs w:val="14"/>
              </w:rPr>
            </w:pPr>
            <w:r>
              <w:rPr>
                <w:b/>
                <w:bCs/>
                <w:sz w:val="14"/>
                <w:szCs w:val="14"/>
              </w:rPr>
              <w:t xml:space="preserve"> Valor Total ($): 1103.23 </w:t>
            </w:r>
          </w:p>
          <w:p w:rsidR="00C75C02" w:rsidRDefault="00C75C02" w:rsidP="00C75C02">
            <w:pPr>
              <w:widowControl w:val="0"/>
              <w:autoSpaceDE w:val="0"/>
              <w:autoSpaceDN w:val="0"/>
              <w:adjustRightInd w:val="0"/>
              <w:jc w:val="center"/>
              <w:rPr>
                <w:b/>
                <w:bCs/>
                <w:sz w:val="14"/>
                <w:szCs w:val="14"/>
              </w:rPr>
            </w:pPr>
            <w:r>
              <w:rPr>
                <w:b/>
                <w:bCs/>
                <w:sz w:val="14"/>
                <w:szCs w:val="14"/>
              </w:rPr>
              <w:t xml:space="preserve"> Valor Total (¢): 9653.26 </w:t>
            </w:r>
          </w:p>
        </w:tc>
      </w:tr>
    </w:tbl>
    <w:p w:rsidR="00C75C02" w:rsidRDefault="00C75C02" w:rsidP="00C75C0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75C02" w:rsidTr="00C75C02">
        <w:tc>
          <w:tcPr>
            <w:tcW w:w="1413" w:type="pct"/>
            <w:vMerge w:val="restart"/>
            <w:tcBorders>
              <w:top w:val="single" w:sz="2" w:space="0" w:color="auto"/>
              <w:left w:val="single" w:sz="2" w:space="0" w:color="auto"/>
              <w:bottom w:val="single" w:sz="2" w:space="0" w:color="auto"/>
              <w:right w:val="single" w:sz="2" w:space="0" w:color="auto"/>
            </w:tcBorders>
          </w:tcPr>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r>
              <w:rPr>
                <w:sz w:val="14"/>
                <w:szCs w:val="14"/>
              </w:rPr>
              <w:t xml:space="preserve">Solares: </w:t>
            </w: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C75C02" w:rsidP="00C75C02">
            <w:pPr>
              <w:widowControl w:val="0"/>
              <w:autoSpaceDE w:val="0"/>
              <w:autoSpaceDN w:val="0"/>
              <w:adjustRightInd w:val="0"/>
              <w:rPr>
                <w:sz w:val="14"/>
                <w:szCs w:val="14"/>
              </w:rPr>
            </w:pPr>
            <w:r>
              <w:rPr>
                <w:sz w:val="14"/>
                <w:szCs w:val="14"/>
              </w:rPr>
              <w:t xml:space="preserve">SIRAMA PORCION 2 </w:t>
            </w:r>
          </w:p>
        </w:tc>
        <w:tc>
          <w:tcPr>
            <w:tcW w:w="314"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A0048E" w:rsidP="00C75C02">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562.56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2351.50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20575.63 </w:t>
            </w:r>
          </w:p>
        </w:tc>
      </w:tr>
      <w:tr w:rsidR="00C75C02" w:rsidTr="00C75C02">
        <w:tc>
          <w:tcPr>
            <w:tcW w:w="1413"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562.56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2351.50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20575.63 </w:t>
            </w:r>
          </w:p>
        </w:tc>
      </w:tr>
      <w:tr w:rsidR="00C75C02" w:rsidTr="00C75C02">
        <w:tc>
          <w:tcPr>
            <w:tcW w:w="1413"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75C02" w:rsidRDefault="00A51F7E" w:rsidP="00C75C02">
            <w:pPr>
              <w:widowControl w:val="0"/>
              <w:autoSpaceDE w:val="0"/>
              <w:autoSpaceDN w:val="0"/>
              <w:adjustRightInd w:val="0"/>
              <w:jc w:val="center"/>
              <w:rPr>
                <w:b/>
                <w:bCs/>
                <w:sz w:val="14"/>
                <w:szCs w:val="14"/>
              </w:rPr>
            </w:pPr>
            <w:r>
              <w:rPr>
                <w:b/>
                <w:bCs/>
                <w:sz w:val="14"/>
                <w:szCs w:val="14"/>
              </w:rPr>
              <w:t>Área</w:t>
            </w:r>
            <w:r w:rsidR="00C75C02">
              <w:rPr>
                <w:b/>
                <w:bCs/>
                <w:sz w:val="14"/>
                <w:szCs w:val="14"/>
              </w:rPr>
              <w:t xml:space="preserve"> Total: 562.56 </w:t>
            </w:r>
          </w:p>
          <w:p w:rsidR="00C75C02" w:rsidRDefault="00C75C02" w:rsidP="00C75C02">
            <w:pPr>
              <w:widowControl w:val="0"/>
              <w:autoSpaceDE w:val="0"/>
              <w:autoSpaceDN w:val="0"/>
              <w:adjustRightInd w:val="0"/>
              <w:jc w:val="center"/>
              <w:rPr>
                <w:b/>
                <w:bCs/>
                <w:sz w:val="14"/>
                <w:szCs w:val="14"/>
              </w:rPr>
            </w:pPr>
            <w:r>
              <w:rPr>
                <w:b/>
                <w:bCs/>
                <w:sz w:val="14"/>
                <w:szCs w:val="14"/>
              </w:rPr>
              <w:t xml:space="preserve"> Valor Total ($): 2351.50 </w:t>
            </w:r>
          </w:p>
          <w:p w:rsidR="00C75C02" w:rsidRDefault="00C75C02" w:rsidP="00C75C02">
            <w:pPr>
              <w:widowControl w:val="0"/>
              <w:autoSpaceDE w:val="0"/>
              <w:autoSpaceDN w:val="0"/>
              <w:adjustRightInd w:val="0"/>
              <w:jc w:val="center"/>
              <w:rPr>
                <w:b/>
                <w:bCs/>
                <w:sz w:val="14"/>
                <w:szCs w:val="14"/>
              </w:rPr>
            </w:pPr>
            <w:r>
              <w:rPr>
                <w:b/>
                <w:bCs/>
                <w:sz w:val="14"/>
                <w:szCs w:val="14"/>
              </w:rPr>
              <w:t xml:space="preserve"> Valor Total (¢): 20575.63 </w:t>
            </w:r>
          </w:p>
        </w:tc>
      </w:tr>
    </w:tbl>
    <w:p w:rsidR="00C75C02" w:rsidRDefault="00C75C02" w:rsidP="00C75C0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75C02" w:rsidTr="00C75C02">
        <w:tc>
          <w:tcPr>
            <w:tcW w:w="1413" w:type="pct"/>
            <w:vMerge w:val="restart"/>
            <w:tcBorders>
              <w:top w:val="single" w:sz="2" w:space="0" w:color="auto"/>
              <w:left w:val="single" w:sz="2" w:space="0" w:color="auto"/>
              <w:bottom w:val="single" w:sz="2" w:space="0" w:color="auto"/>
              <w:right w:val="single" w:sz="2" w:space="0" w:color="auto"/>
            </w:tcBorders>
          </w:tcPr>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r>
              <w:rPr>
                <w:sz w:val="14"/>
                <w:szCs w:val="14"/>
              </w:rPr>
              <w:t xml:space="preserve">Solares: </w:t>
            </w: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C75C02" w:rsidP="00C75C02">
            <w:pPr>
              <w:widowControl w:val="0"/>
              <w:autoSpaceDE w:val="0"/>
              <w:autoSpaceDN w:val="0"/>
              <w:adjustRightInd w:val="0"/>
              <w:rPr>
                <w:sz w:val="14"/>
                <w:szCs w:val="14"/>
              </w:rPr>
            </w:pPr>
            <w:r>
              <w:rPr>
                <w:sz w:val="14"/>
                <w:szCs w:val="14"/>
              </w:rPr>
              <w:t xml:space="preserve">ASENTAMIENTO COMUNITARIO SIRAMA </w:t>
            </w:r>
          </w:p>
        </w:tc>
        <w:tc>
          <w:tcPr>
            <w:tcW w:w="314"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263.40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1111.55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9726.06 </w:t>
            </w:r>
          </w:p>
        </w:tc>
      </w:tr>
      <w:tr w:rsidR="00C75C02" w:rsidTr="00C75C02">
        <w:tc>
          <w:tcPr>
            <w:tcW w:w="1413"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263.40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1111.55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9726.06 </w:t>
            </w:r>
          </w:p>
        </w:tc>
      </w:tr>
      <w:tr w:rsidR="00C75C02" w:rsidTr="00C75C02">
        <w:tc>
          <w:tcPr>
            <w:tcW w:w="1413"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75C02" w:rsidRDefault="00A51F7E" w:rsidP="00C75C02">
            <w:pPr>
              <w:widowControl w:val="0"/>
              <w:autoSpaceDE w:val="0"/>
              <w:autoSpaceDN w:val="0"/>
              <w:adjustRightInd w:val="0"/>
              <w:jc w:val="center"/>
              <w:rPr>
                <w:b/>
                <w:bCs/>
                <w:sz w:val="14"/>
                <w:szCs w:val="14"/>
              </w:rPr>
            </w:pPr>
            <w:r>
              <w:rPr>
                <w:b/>
                <w:bCs/>
                <w:sz w:val="14"/>
                <w:szCs w:val="14"/>
              </w:rPr>
              <w:t>Área</w:t>
            </w:r>
            <w:r w:rsidR="00C75C02">
              <w:rPr>
                <w:b/>
                <w:bCs/>
                <w:sz w:val="14"/>
                <w:szCs w:val="14"/>
              </w:rPr>
              <w:t xml:space="preserve"> Total: 263.40 </w:t>
            </w:r>
          </w:p>
          <w:p w:rsidR="00C75C02" w:rsidRDefault="00C75C02" w:rsidP="00C75C02">
            <w:pPr>
              <w:widowControl w:val="0"/>
              <w:autoSpaceDE w:val="0"/>
              <w:autoSpaceDN w:val="0"/>
              <w:adjustRightInd w:val="0"/>
              <w:jc w:val="center"/>
              <w:rPr>
                <w:b/>
                <w:bCs/>
                <w:sz w:val="14"/>
                <w:szCs w:val="14"/>
              </w:rPr>
            </w:pPr>
            <w:r>
              <w:rPr>
                <w:b/>
                <w:bCs/>
                <w:sz w:val="14"/>
                <w:szCs w:val="14"/>
              </w:rPr>
              <w:t xml:space="preserve"> Valor Total ($): 1111.55 </w:t>
            </w:r>
          </w:p>
          <w:p w:rsidR="00C75C02" w:rsidRDefault="00C75C02" w:rsidP="00C75C02">
            <w:pPr>
              <w:widowControl w:val="0"/>
              <w:autoSpaceDE w:val="0"/>
              <w:autoSpaceDN w:val="0"/>
              <w:adjustRightInd w:val="0"/>
              <w:jc w:val="center"/>
              <w:rPr>
                <w:b/>
                <w:bCs/>
                <w:sz w:val="14"/>
                <w:szCs w:val="14"/>
              </w:rPr>
            </w:pPr>
            <w:r>
              <w:rPr>
                <w:b/>
                <w:bCs/>
                <w:sz w:val="14"/>
                <w:szCs w:val="14"/>
              </w:rPr>
              <w:t xml:space="preserve"> Valor Total (¢): 9726.06 </w:t>
            </w:r>
          </w:p>
        </w:tc>
      </w:tr>
    </w:tbl>
    <w:p w:rsidR="00C75C02" w:rsidRDefault="00C75C02" w:rsidP="00C75C0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75C02" w:rsidTr="00C75C02">
        <w:tc>
          <w:tcPr>
            <w:tcW w:w="1413" w:type="pct"/>
            <w:vMerge w:val="restart"/>
            <w:tcBorders>
              <w:top w:val="single" w:sz="2" w:space="0" w:color="auto"/>
              <w:left w:val="single" w:sz="2" w:space="0" w:color="auto"/>
              <w:bottom w:val="single" w:sz="2" w:space="0" w:color="auto"/>
              <w:right w:val="single" w:sz="2" w:space="0" w:color="auto"/>
            </w:tcBorders>
          </w:tcPr>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r>
              <w:rPr>
                <w:sz w:val="14"/>
                <w:szCs w:val="14"/>
              </w:rPr>
              <w:t xml:space="preserve">Solares: </w:t>
            </w: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C75C02" w:rsidP="00C75C02">
            <w:pPr>
              <w:widowControl w:val="0"/>
              <w:autoSpaceDE w:val="0"/>
              <w:autoSpaceDN w:val="0"/>
              <w:adjustRightInd w:val="0"/>
              <w:rPr>
                <w:sz w:val="14"/>
                <w:szCs w:val="14"/>
              </w:rPr>
            </w:pPr>
            <w:r>
              <w:rPr>
                <w:sz w:val="14"/>
                <w:szCs w:val="14"/>
              </w:rPr>
              <w:t xml:space="preserve">SIRAMA PORCION 2 </w:t>
            </w:r>
          </w:p>
        </w:tc>
        <w:tc>
          <w:tcPr>
            <w:tcW w:w="314"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A0048E" w:rsidP="00C75C02">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286.71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1244.32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10887.80 </w:t>
            </w:r>
          </w:p>
        </w:tc>
      </w:tr>
      <w:tr w:rsidR="00C75C02" w:rsidTr="00C75C02">
        <w:tc>
          <w:tcPr>
            <w:tcW w:w="1413"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286.71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1244.32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10887.80 </w:t>
            </w:r>
          </w:p>
        </w:tc>
      </w:tr>
      <w:tr w:rsidR="00C75C02" w:rsidTr="00C75C02">
        <w:trPr>
          <w:trHeight w:val="591"/>
        </w:trPr>
        <w:tc>
          <w:tcPr>
            <w:tcW w:w="1413"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75C02" w:rsidRDefault="00A51F7E" w:rsidP="00C75C02">
            <w:pPr>
              <w:widowControl w:val="0"/>
              <w:autoSpaceDE w:val="0"/>
              <w:autoSpaceDN w:val="0"/>
              <w:adjustRightInd w:val="0"/>
              <w:jc w:val="center"/>
              <w:rPr>
                <w:b/>
                <w:bCs/>
                <w:sz w:val="14"/>
                <w:szCs w:val="14"/>
              </w:rPr>
            </w:pPr>
            <w:r>
              <w:rPr>
                <w:b/>
                <w:bCs/>
                <w:sz w:val="14"/>
                <w:szCs w:val="14"/>
              </w:rPr>
              <w:t>Área</w:t>
            </w:r>
            <w:r w:rsidR="00C75C02">
              <w:rPr>
                <w:b/>
                <w:bCs/>
                <w:sz w:val="14"/>
                <w:szCs w:val="14"/>
              </w:rPr>
              <w:t xml:space="preserve"> Total: 286.71 </w:t>
            </w:r>
          </w:p>
          <w:p w:rsidR="00C75C02" w:rsidRDefault="00C75C02" w:rsidP="00C75C02">
            <w:pPr>
              <w:widowControl w:val="0"/>
              <w:autoSpaceDE w:val="0"/>
              <w:autoSpaceDN w:val="0"/>
              <w:adjustRightInd w:val="0"/>
              <w:jc w:val="center"/>
              <w:rPr>
                <w:b/>
                <w:bCs/>
                <w:sz w:val="14"/>
                <w:szCs w:val="14"/>
              </w:rPr>
            </w:pPr>
            <w:r>
              <w:rPr>
                <w:b/>
                <w:bCs/>
                <w:sz w:val="14"/>
                <w:szCs w:val="14"/>
              </w:rPr>
              <w:t xml:space="preserve"> Valor Total ($): 1244.32 </w:t>
            </w:r>
          </w:p>
          <w:p w:rsidR="00C75C02" w:rsidRDefault="00C75C02" w:rsidP="00C75C02">
            <w:pPr>
              <w:widowControl w:val="0"/>
              <w:autoSpaceDE w:val="0"/>
              <w:autoSpaceDN w:val="0"/>
              <w:adjustRightInd w:val="0"/>
              <w:jc w:val="center"/>
              <w:rPr>
                <w:b/>
                <w:bCs/>
                <w:sz w:val="14"/>
                <w:szCs w:val="14"/>
              </w:rPr>
            </w:pPr>
            <w:r>
              <w:rPr>
                <w:b/>
                <w:bCs/>
                <w:sz w:val="14"/>
                <w:szCs w:val="14"/>
              </w:rPr>
              <w:t xml:space="preserve"> Valor Total (¢): 10887.80 </w:t>
            </w:r>
          </w:p>
        </w:tc>
      </w:tr>
    </w:tbl>
    <w:p w:rsidR="00C75C02" w:rsidRDefault="00C75C02" w:rsidP="00C75C0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4"/>
        <w:gridCol w:w="979"/>
        <w:gridCol w:w="2490"/>
        <w:gridCol w:w="571"/>
        <w:gridCol w:w="571"/>
        <w:gridCol w:w="612"/>
        <w:gridCol w:w="653"/>
        <w:gridCol w:w="650"/>
      </w:tblGrid>
      <w:tr w:rsidR="00C75C02" w:rsidTr="00C23218">
        <w:tc>
          <w:tcPr>
            <w:tcW w:w="1414" w:type="pct"/>
            <w:vMerge w:val="restart"/>
            <w:tcBorders>
              <w:top w:val="single" w:sz="2" w:space="0" w:color="auto"/>
              <w:left w:val="single" w:sz="2" w:space="0" w:color="auto"/>
              <w:bottom w:val="single" w:sz="2" w:space="0" w:color="auto"/>
              <w:right w:val="single" w:sz="2" w:space="0" w:color="auto"/>
            </w:tcBorders>
          </w:tcPr>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r>
              <w:rPr>
                <w:sz w:val="14"/>
                <w:szCs w:val="14"/>
              </w:rPr>
              <w:t xml:space="preserve">Solares: </w:t>
            </w: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C75C02" w:rsidP="00C75C02">
            <w:pPr>
              <w:widowControl w:val="0"/>
              <w:autoSpaceDE w:val="0"/>
              <w:autoSpaceDN w:val="0"/>
              <w:adjustRightInd w:val="0"/>
              <w:rPr>
                <w:sz w:val="14"/>
                <w:szCs w:val="14"/>
              </w:rPr>
            </w:pPr>
            <w:r>
              <w:rPr>
                <w:sz w:val="14"/>
                <w:szCs w:val="14"/>
              </w:rPr>
              <w:t xml:space="preserve">ASENTAMIENTO COMUNITARIO SIRAMA </w:t>
            </w:r>
          </w:p>
        </w:tc>
        <w:tc>
          <w:tcPr>
            <w:tcW w:w="314"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A0048E" w:rsidP="00C75C02">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A0048E" w:rsidP="00C75C02">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256.26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1081.42 </w:t>
            </w:r>
          </w:p>
        </w:tc>
        <w:tc>
          <w:tcPr>
            <w:tcW w:w="358"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9462.43 </w:t>
            </w:r>
          </w:p>
        </w:tc>
      </w:tr>
      <w:tr w:rsidR="00C75C02" w:rsidTr="00C23218">
        <w:tc>
          <w:tcPr>
            <w:tcW w:w="14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256.26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1081.42 </w:t>
            </w:r>
          </w:p>
        </w:tc>
        <w:tc>
          <w:tcPr>
            <w:tcW w:w="358"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9462.43 </w:t>
            </w:r>
          </w:p>
        </w:tc>
      </w:tr>
      <w:tr w:rsidR="00C75C02" w:rsidTr="00C23218">
        <w:tc>
          <w:tcPr>
            <w:tcW w:w="14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rsidR="00C75C02" w:rsidRDefault="00A51F7E" w:rsidP="00C75C02">
            <w:pPr>
              <w:widowControl w:val="0"/>
              <w:autoSpaceDE w:val="0"/>
              <w:autoSpaceDN w:val="0"/>
              <w:adjustRightInd w:val="0"/>
              <w:jc w:val="center"/>
              <w:rPr>
                <w:b/>
                <w:bCs/>
                <w:sz w:val="14"/>
                <w:szCs w:val="14"/>
              </w:rPr>
            </w:pPr>
            <w:r>
              <w:rPr>
                <w:b/>
                <w:bCs/>
                <w:sz w:val="14"/>
                <w:szCs w:val="14"/>
              </w:rPr>
              <w:t>Área</w:t>
            </w:r>
            <w:r w:rsidR="00C75C02">
              <w:rPr>
                <w:b/>
                <w:bCs/>
                <w:sz w:val="14"/>
                <w:szCs w:val="14"/>
              </w:rPr>
              <w:t xml:space="preserve"> Total: 256.26 </w:t>
            </w:r>
          </w:p>
          <w:p w:rsidR="00C75C02" w:rsidRDefault="00C75C02" w:rsidP="00C75C02">
            <w:pPr>
              <w:widowControl w:val="0"/>
              <w:autoSpaceDE w:val="0"/>
              <w:autoSpaceDN w:val="0"/>
              <w:adjustRightInd w:val="0"/>
              <w:jc w:val="center"/>
              <w:rPr>
                <w:b/>
                <w:bCs/>
                <w:sz w:val="14"/>
                <w:szCs w:val="14"/>
              </w:rPr>
            </w:pPr>
            <w:r>
              <w:rPr>
                <w:b/>
                <w:bCs/>
                <w:sz w:val="14"/>
                <w:szCs w:val="14"/>
              </w:rPr>
              <w:t xml:space="preserve"> Valor Total ($): 1081.42 </w:t>
            </w:r>
          </w:p>
          <w:p w:rsidR="00C75C02" w:rsidRDefault="00C75C02" w:rsidP="00C75C02">
            <w:pPr>
              <w:widowControl w:val="0"/>
              <w:autoSpaceDE w:val="0"/>
              <w:autoSpaceDN w:val="0"/>
              <w:adjustRightInd w:val="0"/>
              <w:jc w:val="center"/>
              <w:rPr>
                <w:b/>
                <w:bCs/>
                <w:sz w:val="14"/>
                <w:szCs w:val="14"/>
              </w:rPr>
            </w:pPr>
            <w:r>
              <w:rPr>
                <w:b/>
                <w:bCs/>
                <w:sz w:val="14"/>
                <w:szCs w:val="14"/>
              </w:rPr>
              <w:t xml:space="preserve"> Valor Total (¢): 9462.43 </w:t>
            </w:r>
          </w:p>
        </w:tc>
      </w:tr>
    </w:tbl>
    <w:p w:rsidR="00C75C02" w:rsidRDefault="00C75C02" w:rsidP="00C75C0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4"/>
        <w:gridCol w:w="979"/>
        <w:gridCol w:w="2490"/>
        <w:gridCol w:w="571"/>
        <w:gridCol w:w="571"/>
        <w:gridCol w:w="612"/>
        <w:gridCol w:w="653"/>
        <w:gridCol w:w="650"/>
      </w:tblGrid>
      <w:tr w:rsidR="00C75C02" w:rsidTr="00C23218">
        <w:tc>
          <w:tcPr>
            <w:tcW w:w="1414" w:type="pct"/>
            <w:vMerge w:val="restart"/>
            <w:tcBorders>
              <w:top w:val="single" w:sz="2" w:space="0" w:color="auto"/>
              <w:left w:val="single" w:sz="2" w:space="0" w:color="auto"/>
              <w:bottom w:val="single" w:sz="2" w:space="0" w:color="auto"/>
              <w:right w:val="single" w:sz="2" w:space="0" w:color="auto"/>
            </w:tcBorders>
          </w:tcPr>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r>
              <w:rPr>
                <w:sz w:val="14"/>
                <w:szCs w:val="14"/>
              </w:rPr>
              <w:t xml:space="preserve">Solares: </w:t>
            </w: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C75C02" w:rsidP="00C75C02">
            <w:pPr>
              <w:widowControl w:val="0"/>
              <w:autoSpaceDE w:val="0"/>
              <w:autoSpaceDN w:val="0"/>
              <w:adjustRightInd w:val="0"/>
              <w:rPr>
                <w:sz w:val="14"/>
                <w:szCs w:val="14"/>
              </w:rPr>
            </w:pPr>
            <w:r>
              <w:rPr>
                <w:sz w:val="14"/>
                <w:szCs w:val="14"/>
              </w:rPr>
              <w:t xml:space="preserve">ASENTAMIENTO COMUNITARIO SIRAMA </w:t>
            </w:r>
          </w:p>
        </w:tc>
        <w:tc>
          <w:tcPr>
            <w:tcW w:w="314"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A0048E" w:rsidP="00C75C02">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232.80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982.42 </w:t>
            </w:r>
          </w:p>
        </w:tc>
        <w:tc>
          <w:tcPr>
            <w:tcW w:w="358"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8596.18 </w:t>
            </w:r>
          </w:p>
        </w:tc>
      </w:tr>
      <w:tr w:rsidR="00C75C02" w:rsidTr="00C23218">
        <w:tc>
          <w:tcPr>
            <w:tcW w:w="14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232.80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982.42 </w:t>
            </w:r>
          </w:p>
        </w:tc>
        <w:tc>
          <w:tcPr>
            <w:tcW w:w="358"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8596.18 </w:t>
            </w:r>
          </w:p>
        </w:tc>
      </w:tr>
      <w:tr w:rsidR="00C75C02" w:rsidTr="00C23218">
        <w:tc>
          <w:tcPr>
            <w:tcW w:w="14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rsidR="00C75C02" w:rsidRDefault="00A51F7E" w:rsidP="00C75C02">
            <w:pPr>
              <w:widowControl w:val="0"/>
              <w:autoSpaceDE w:val="0"/>
              <w:autoSpaceDN w:val="0"/>
              <w:adjustRightInd w:val="0"/>
              <w:jc w:val="center"/>
              <w:rPr>
                <w:b/>
                <w:bCs/>
                <w:sz w:val="14"/>
                <w:szCs w:val="14"/>
              </w:rPr>
            </w:pPr>
            <w:r>
              <w:rPr>
                <w:b/>
                <w:bCs/>
                <w:sz w:val="14"/>
                <w:szCs w:val="14"/>
              </w:rPr>
              <w:t>Área</w:t>
            </w:r>
            <w:r w:rsidR="00C75C02">
              <w:rPr>
                <w:b/>
                <w:bCs/>
                <w:sz w:val="14"/>
                <w:szCs w:val="14"/>
              </w:rPr>
              <w:t xml:space="preserve"> Total: 232.80 </w:t>
            </w:r>
          </w:p>
          <w:p w:rsidR="00C75C02" w:rsidRDefault="00C75C02" w:rsidP="00C75C02">
            <w:pPr>
              <w:widowControl w:val="0"/>
              <w:autoSpaceDE w:val="0"/>
              <w:autoSpaceDN w:val="0"/>
              <w:adjustRightInd w:val="0"/>
              <w:jc w:val="center"/>
              <w:rPr>
                <w:b/>
                <w:bCs/>
                <w:sz w:val="14"/>
                <w:szCs w:val="14"/>
              </w:rPr>
            </w:pPr>
            <w:r>
              <w:rPr>
                <w:b/>
                <w:bCs/>
                <w:sz w:val="14"/>
                <w:szCs w:val="14"/>
              </w:rPr>
              <w:t xml:space="preserve"> Valor Total ($): 982.42 </w:t>
            </w:r>
          </w:p>
          <w:p w:rsidR="00C75C02" w:rsidRDefault="00C75C02" w:rsidP="00C75C02">
            <w:pPr>
              <w:widowControl w:val="0"/>
              <w:autoSpaceDE w:val="0"/>
              <w:autoSpaceDN w:val="0"/>
              <w:adjustRightInd w:val="0"/>
              <w:jc w:val="center"/>
              <w:rPr>
                <w:b/>
                <w:bCs/>
                <w:sz w:val="14"/>
                <w:szCs w:val="14"/>
              </w:rPr>
            </w:pPr>
            <w:r>
              <w:rPr>
                <w:b/>
                <w:bCs/>
                <w:sz w:val="14"/>
                <w:szCs w:val="14"/>
              </w:rPr>
              <w:t xml:space="preserve"> Valor Total (¢): 8596.18 </w:t>
            </w:r>
          </w:p>
        </w:tc>
      </w:tr>
    </w:tbl>
    <w:p w:rsidR="00C75C02" w:rsidRDefault="00C75C02" w:rsidP="00C75C0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75C02" w:rsidTr="00C75C02">
        <w:tc>
          <w:tcPr>
            <w:tcW w:w="1413" w:type="pct"/>
            <w:vMerge w:val="restart"/>
            <w:tcBorders>
              <w:top w:val="single" w:sz="2" w:space="0" w:color="auto"/>
              <w:left w:val="single" w:sz="2" w:space="0" w:color="auto"/>
              <w:bottom w:val="single" w:sz="2" w:space="0" w:color="auto"/>
              <w:right w:val="single" w:sz="2" w:space="0" w:color="auto"/>
            </w:tcBorders>
          </w:tcPr>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r>
              <w:rPr>
                <w:sz w:val="14"/>
                <w:szCs w:val="14"/>
              </w:rPr>
              <w:t xml:space="preserve">Solares: </w:t>
            </w: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C75C02" w:rsidP="00C75C02">
            <w:pPr>
              <w:widowControl w:val="0"/>
              <w:autoSpaceDE w:val="0"/>
              <w:autoSpaceDN w:val="0"/>
              <w:adjustRightInd w:val="0"/>
              <w:rPr>
                <w:sz w:val="14"/>
                <w:szCs w:val="14"/>
              </w:rPr>
            </w:pPr>
            <w:r>
              <w:rPr>
                <w:sz w:val="14"/>
                <w:szCs w:val="14"/>
              </w:rPr>
              <w:t xml:space="preserve">SIRAMA PORCION 6 </w:t>
            </w:r>
          </w:p>
        </w:tc>
        <w:tc>
          <w:tcPr>
            <w:tcW w:w="314"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A0048E" w:rsidP="00C75C02">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203.86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909.22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7955.68 </w:t>
            </w:r>
          </w:p>
        </w:tc>
      </w:tr>
      <w:tr w:rsidR="00C75C02" w:rsidTr="00C75C02">
        <w:tc>
          <w:tcPr>
            <w:tcW w:w="1413"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203.86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909.22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7955.68 </w:t>
            </w:r>
          </w:p>
        </w:tc>
      </w:tr>
      <w:tr w:rsidR="00C75C02" w:rsidTr="00C75C02">
        <w:tc>
          <w:tcPr>
            <w:tcW w:w="1413"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75C02" w:rsidRDefault="00A51F7E" w:rsidP="00C75C02">
            <w:pPr>
              <w:widowControl w:val="0"/>
              <w:autoSpaceDE w:val="0"/>
              <w:autoSpaceDN w:val="0"/>
              <w:adjustRightInd w:val="0"/>
              <w:jc w:val="center"/>
              <w:rPr>
                <w:b/>
                <w:bCs/>
                <w:sz w:val="14"/>
                <w:szCs w:val="14"/>
              </w:rPr>
            </w:pPr>
            <w:r>
              <w:rPr>
                <w:b/>
                <w:bCs/>
                <w:sz w:val="14"/>
                <w:szCs w:val="14"/>
              </w:rPr>
              <w:t>Área</w:t>
            </w:r>
            <w:r w:rsidR="00C75C02">
              <w:rPr>
                <w:b/>
                <w:bCs/>
                <w:sz w:val="14"/>
                <w:szCs w:val="14"/>
              </w:rPr>
              <w:t xml:space="preserve"> Total: 203.86 </w:t>
            </w:r>
          </w:p>
          <w:p w:rsidR="00C75C02" w:rsidRDefault="00C75C02" w:rsidP="00C75C02">
            <w:pPr>
              <w:widowControl w:val="0"/>
              <w:autoSpaceDE w:val="0"/>
              <w:autoSpaceDN w:val="0"/>
              <w:adjustRightInd w:val="0"/>
              <w:jc w:val="center"/>
              <w:rPr>
                <w:b/>
                <w:bCs/>
                <w:sz w:val="14"/>
                <w:szCs w:val="14"/>
              </w:rPr>
            </w:pPr>
            <w:r>
              <w:rPr>
                <w:b/>
                <w:bCs/>
                <w:sz w:val="14"/>
                <w:szCs w:val="14"/>
              </w:rPr>
              <w:t xml:space="preserve"> Valor Total ($): 909.22 </w:t>
            </w:r>
          </w:p>
          <w:p w:rsidR="00C75C02" w:rsidRDefault="00C75C02" w:rsidP="00C75C02">
            <w:pPr>
              <w:widowControl w:val="0"/>
              <w:autoSpaceDE w:val="0"/>
              <w:autoSpaceDN w:val="0"/>
              <w:adjustRightInd w:val="0"/>
              <w:jc w:val="center"/>
              <w:rPr>
                <w:b/>
                <w:bCs/>
                <w:sz w:val="14"/>
                <w:szCs w:val="14"/>
              </w:rPr>
            </w:pPr>
            <w:r>
              <w:rPr>
                <w:b/>
                <w:bCs/>
                <w:sz w:val="14"/>
                <w:szCs w:val="14"/>
              </w:rPr>
              <w:t xml:space="preserve"> Valor Total (¢): 7955.68 </w:t>
            </w:r>
          </w:p>
        </w:tc>
      </w:tr>
    </w:tbl>
    <w:p w:rsidR="00C75C02" w:rsidRDefault="00C75C02" w:rsidP="00C75C0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75C02" w:rsidTr="00A0048E">
        <w:tc>
          <w:tcPr>
            <w:tcW w:w="1413" w:type="pct"/>
            <w:vMerge w:val="restart"/>
            <w:tcBorders>
              <w:top w:val="single" w:sz="2" w:space="0" w:color="auto"/>
              <w:left w:val="single" w:sz="2" w:space="0" w:color="auto"/>
              <w:bottom w:val="single" w:sz="2" w:space="0" w:color="auto"/>
              <w:right w:val="single" w:sz="2" w:space="0" w:color="auto"/>
            </w:tcBorders>
          </w:tcPr>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r>
              <w:rPr>
                <w:sz w:val="14"/>
                <w:szCs w:val="14"/>
              </w:rPr>
              <w:t xml:space="preserve">Solares: </w:t>
            </w: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C75C02" w:rsidP="00C75C02">
            <w:pPr>
              <w:widowControl w:val="0"/>
              <w:autoSpaceDE w:val="0"/>
              <w:autoSpaceDN w:val="0"/>
              <w:adjustRightInd w:val="0"/>
              <w:rPr>
                <w:sz w:val="14"/>
                <w:szCs w:val="14"/>
              </w:rPr>
            </w:pPr>
            <w:r>
              <w:rPr>
                <w:sz w:val="14"/>
                <w:szCs w:val="14"/>
              </w:rPr>
              <w:t xml:space="preserve">ASENTAMIENTO COMUNITARIO SIRAMA </w:t>
            </w:r>
          </w:p>
        </w:tc>
        <w:tc>
          <w:tcPr>
            <w:tcW w:w="314"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A0048E" w:rsidP="00C75C02">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262.14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1106.23 </w:t>
            </w:r>
          </w:p>
        </w:tc>
        <w:tc>
          <w:tcPr>
            <w:tcW w:w="358"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9679.51 </w:t>
            </w:r>
          </w:p>
        </w:tc>
      </w:tr>
      <w:tr w:rsidR="00C75C02" w:rsidTr="00A0048E">
        <w:tc>
          <w:tcPr>
            <w:tcW w:w="1413"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262.14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1106.23 </w:t>
            </w:r>
          </w:p>
        </w:tc>
        <w:tc>
          <w:tcPr>
            <w:tcW w:w="358"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9679.51 </w:t>
            </w:r>
          </w:p>
        </w:tc>
      </w:tr>
      <w:tr w:rsidR="00C75C02" w:rsidTr="00C75C02">
        <w:tc>
          <w:tcPr>
            <w:tcW w:w="1413"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75C02" w:rsidRDefault="00A51F7E" w:rsidP="00C75C02">
            <w:pPr>
              <w:widowControl w:val="0"/>
              <w:autoSpaceDE w:val="0"/>
              <w:autoSpaceDN w:val="0"/>
              <w:adjustRightInd w:val="0"/>
              <w:jc w:val="center"/>
              <w:rPr>
                <w:b/>
                <w:bCs/>
                <w:sz w:val="14"/>
                <w:szCs w:val="14"/>
              </w:rPr>
            </w:pPr>
            <w:r>
              <w:rPr>
                <w:b/>
                <w:bCs/>
                <w:sz w:val="14"/>
                <w:szCs w:val="14"/>
              </w:rPr>
              <w:t>Área</w:t>
            </w:r>
            <w:r w:rsidR="00C75C02">
              <w:rPr>
                <w:b/>
                <w:bCs/>
                <w:sz w:val="14"/>
                <w:szCs w:val="14"/>
              </w:rPr>
              <w:t xml:space="preserve"> Total: 262.14 </w:t>
            </w:r>
          </w:p>
          <w:p w:rsidR="00C75C02" w:rsidRDefault="00C75C02" w:rsidP="00C75C02">
            <w:pPr>
              <w:widowControl w:val="0"/>
              <w:autoSpaceDE w:val="0"/>
              <w:autoSpaceDN w:val="0"/>
              <w:adjustRightInd w:val="0"/>
              <w:jc w:val="center"/>
              <w:rPr>
                <w:b/>
                <w:bCs/>
                <w:sz w:val="14"/>
                <w:szCs w:val="14"/>
              </w:rPr>
            </w:pPr>
            <w:r>
              <w:rPr>
                <w:b/>
                <w:bCs/>
                <w:sz w:val="14"/>
                <w:szCs w:val="14"/>
              </w:rPr>
              <w:t xml:space="preserve"> Valor Total ($): 1106.23 </w:t>
            </w:r>
          </w:p>
          <w:p w:rsidR="00C75C02" w:rsidRDefault="00C75C02" w:rsidP="00C75C02">
            <w:pPr>
              <w:widowControl w:val="0"/>
              <w:autoSpaceDE w:val="0"/>
              <w:autoSpaceDN w:val="0"/>
              <w:adjustRightInd w:val="0"/>
              <w:jc w:val="center"/>
              <w:rPr>
                <w:b/>
                <w:bCs/>
                <w:sz w:val="14"/>
                <w:szCs w:val="14"/>
              </w:rPr>
            </w:pPr>
            <w:r>
              <w:rPr>
                <w:b/>
                <w:bCs/>
                <w:sz w:val="14"/>
                <w:szCs w:val="14"/>
              </w:rPr>
              <w:t xml:space="preserve"> Valor Total (¢): 9679.51 </w:t>
            </w:r>
          </w:p>
        </w:tc>
      </w:tr>
    </w:tbl>
    <w:p w:rsidR="00C75C02" w:rsidRDefault="00C75C02" w:rsidP="00C75C0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75C02" w:rsidTr="00C75C02">
        <w:tc>
          <w:tcPr>
            <w:tcW w:w="1413" w:type="pct"/>
            <w:vMerge w:val="restart"/>
            <w:tcBorders>
              <w:top w:val="single" w:sz="2" w:space="0" w:color="auto"/>
              <w:left w:val="single" w:sz="2" w:space="0" w:color="auto"/>
              <w:bottom w:val="single" w:sz="2" w:space="0" w:color="auto"/>
              <w:right w:val="single" w:sz="2" w:space="0" w:color="auto"/>
            </w:tcBorders>
          </w:tcPr>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r>
              <w:rPr>
                <w:sz w:val="14"/>
                <w:szCs w:val="14"/>
              </w:rPr>
              <w:t xml:space="preserve">Solares: </w:t>
            </w: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C75C02" w:rsidP="00C75C02">
            <w:pPr>
              <w:widowControl w:val="0"/>
              <w:autoSpaceDE w:val="0"/>
              <w:autoSpaceDN w:val="0"/>
              <w:adjustRightInd w:val="0"/>
              <w:rPr>
                <w:sz w:val="14"/>
                <w:szCs w:val="14"/>
              </w:rPr>
            </w:pPr>
            <w:r>
              <w:rPr>
                <w:sz w:val="14"/>
                <w:szCs w:val="14"/>
              </w:rPr>
              <w:t xml:space="preserve">SIRAMA PORCION 6 </w:t>
            </w:r>
          </w:p>
        </w:tc>
        <w:tc>
          <w:tcPr>
            <w:tcW w:w="314"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936.60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8195.25 </w:t>
            </w:r>
          </w:p>
        </w:tc>
      </w:tr>
      <w:tr w:rsidR="00C75C02" w:rsidTr="00C75C02">
        <w:tc>
          <w:tcPr>
            <w:tcW w:w="1413"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936.60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8195.25 </w:t>
            </w:r>
          </w:p>
        </w:tc>
      </w:tr>
      <w:tr w:rsidR="00C75C02" w:rsidTr="00C75C02">
        <w:tc>
          <w:tcPr>
            <w:tcW w:w="1413"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75C02" w:rsidRDefault="00A51F7E" w:rsidP="00C75C02">
            <w:pPr>
              <w:widowControl w:val="0"/>
              <w:autoSpaceDE w:val="0"/>
              <w:autoSpaceDN w:val="0"/>
              <w:adjustRightInd w:val="0"/>
              <w:jc w:val="center"/>
              <w:rPr>
                <w:b/>
                <w:bCs/>
                <w:sz w:val="14"/>
                <w:szCs w:val="14"/>
              </w:rPr>
            </w:pPr>
            <w:r>
              <w:rPr>
                <w:b/>
                <w:bCs/>
                <w:sz w:val="14"/>
                <w:szCs w:val="14"/>
              </w:rPr>
              <w:t>Área</w:t>
            </w:r>
            <w:r w:rsidR="00C75C02">
              <w:rPr>
                <w:b/>
                <w:bCs/>
                <w:sz w:val="14"/>
                <w:szCs w:val="14"/>
              </w:rPr>
              <w:t xml:space="preserve"> Total: 210.00 </w:t>
            </w:r>
          </w:p>
          <w:p w:rsidR="00C75C02" w:rsidRDefault="00C75C02" w:rsidP="00C75C02">
            <w:pPr>
              <w:widowControl w:val="0"/>
              <w:autoSpaceDE w:val="0"/>
              <w:autoSpaceDN w:val="0"/>
              <w:adjustRightInd w:val="0"/>
              <w:jc w:val="center"/>
              <w:rPr>
                <w:b/>
                <w:bCs/>
                <w:sz w:val="14"/>
                <w:szCs w:val="14"/>
              </w:rPr>
            </w:pPr>
            <w:r>
              <w:rPr>
                <w:b/>
                <w:bCs/>
                <w:sz w:val="14"/>
                <w:szCs w:val="14"/>
              </w:rPr>
              <w:t xml:space="preserve"> Valor Total ($): 936.60 </w:t>
            </w:r>
          </w:p>
          <w:p w:rsidR="00C75C02" w:rsidRDefault="00C75C02" w:rsidP="00C75C02">
            <w:pPr>
              <w:widowControl w:val="0"/>
              <w:autoSpaceDE w:val="0"/>
              <w:autoSpaceDN w:val="0"/>
              <w:adjustRightInd w:val="0"/>
              <w:jc w:val="center"/>
              <w:rPr>
                <w:b/>
                <w:bCs/>
                <w:sz w:val="14"/>
                <w:szCs w:val="14"/>
              </w:rPr>
            </w:pPr>
            <w:r>
              <w:rPr>
                <w:b/>
                <w:bCs/>
                <w:sz w:val="14"/>
                <w:szCs w:val="14"/>
              </w:rPr>
              <w:t xml:space="preserve"> Valor Total (¢): 8195.25 </w:t>
            </w:r>
          </w:p>
        </w:tc>
      </w:tr>
    </w:tbl>
    <w:p w:rsidR="00C75C02" w:rsidRDefault="00C75C02" w:rsidP="00C75C0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75C02" w:rsidTr="00C75C02">
        <w:tc>
          <w:tcPr>
            <w:tcW w:w="1413" w:type="pct"/>
            <w:vMerge w:val="restart"/>
            <w:tcBorders>
              <w:top w:val="single" w:sz="2" w:space="0" w:color="auto"/>
              <w:left w:val="single" w:sz="2" w:space="0" w:color="auto"/>
              <w:bottom w:val="single" w:sz="2" w:space="0" w:color="auto"/>
              <w:right w:val="single" w:sz="2" w:space="0" w:color="auto"/>
            </w:tcBorders>
          </w:tcPr>
          <w:p w:rsidR="00C75C02" w:rsidRDefault="00A0048E" w:rsidP="00C75C02">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r>
              <w:rPr>
                <w:sz w:val="14"/>
                <w:szCs w:val="14"/>
              </w:rPr>
              <w:t xml:space="preserve">Solares: </w:t>
            </w: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C75C02" w:rsidP="00C75C02">
            <w:pPr>
              <w:widowControl w:val="0"/>
              <w:autoSpaceDE w:val="0"/>
              <w:autoSpaceDN w:val="0"/>
              <w:adjustRightInd w:val="0"/>
              <w:rPr>
                <w:sz w:val="14"/>
                <w:szCs w:val="14"/>
              </w:rPr>
            </w:pPr>
            <w:r>
              <w:rPr>
                <w:sz w:val="14"/>
                <w:szCs w:val="14"/>
              </w:rPr>
              <w:t xml:space="preserve">SIRAMA PORCION 2 </w:t>
            </w:r>
          </w:p>
        </w:tc>
        <w:tc>
          <w:tcPr>
            <w:tcW w:w="314"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A0048E" w:rsidP="00C75C02">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p w:rsidR="00C75C02" w:rsidRDefault="00A0048E" w:rsidP="00C75C02">
            <w:pPr>
              <w:widowControl w:val="0"/>
              <w:autoSpaceDE w:val="0"/>
              <w:autoSpaceDN w:val="0"/>
              <w:adjustRightInd w:val="0"/>
              <w:rPr>
                <w:sz w:val="14"/>
                <w:szCs w:val="14"/>
              </w:rPr>
            </w:pPr>
            <w:r>
              <w:rPr>
                <w:sz w:val="14"/>
                <w:szCs w:val="14"/>
              </w:rPr>
              <w:t>----</w:t>
            </w:r>
            <w:r w:rsidR="00C75C02">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434.06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1883.82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p>
          <w:p w:rsidR="00C75C02" w:rsidRDefault="00C75C02" w:rsidP="00C75C02">
            <w:pPr>
              <w:widowControl w:val="0"/>
              <w:autoSpaceDE w:val="0"/>
              <w:autoSpaceDN w:val="0"/>
              <w:adjustRightInd w:val="0"/>
              <w:jc w:val="right"/>
              <w:rPr>
                <w:sz w:val="14"/>
                <w:szCs w:val="14"/>
              </w:rPr>
            </w:pPr>
            <w:r>
              <w:rPr>
                <w:sz w:val="14"/>
                <w:szCs w:val="14"/>
              </w:rPr>
              <w:t xml:space="preserve">16483.43 </w:t>
            </w:r>
          </w:p>
        </w:tc>
      </w:tr>
      <w:tr w:rsidR="00C75C02" w:rsidTr="00C75C02">
        <w:tc>
          <w:tcPr>
            <w:tcW w:w="1413"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434.06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1883.82 </w:t>
            </w:r>
          </w:p>
        </w:tc>
        <w:tc>
          <w:tcPr>
            <w:tcW w:w="359" w:type="pct"/>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jc w:val="right"/>
              <w:rPr>
                <w:sz w:val="14"/>
                <w:szCs w:val="14"/>
              </w:rPr>
            </w:pPr>
            <w:r>
              <w:rPr>
                <w:sz w:val="14"/>
                <w:szCs w:val="14"/>
              </w:rPr>
              <w:t xml:space="preserve">16483.43 </w:t>
            </w:r>
          </w:p>
        </w:tc>
      </w:tr>
      <w:tr w:rsidR="00C75C02" w:rsidTr="00C75C02">
        <w:tc>
          <w:tcPr>
            <w:tcW w:w="1413" w:type="pct"/>
            <w:vMerge/>
            <w:tcBorders>
              <w:top w:val="single" w:sz="2" w:space="0" w:color="auto"/>
              <w:left w:val="single" w:sz="2" w:space="0" w:color="auto"/>
              <w:bottom w:val="single" w:sz="2" w:space="0" w:color="auto"/>
              <w:right w:val="single" w:sz="2" w:space="0" w:color="auto"/>
            </w:tcBorders>
          </w:tcPr>
          <w:p w:rsidR="00C75C02" w:rsidRDefault="00C75C02" w:rsidP="00C75C02">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75C02" w:rsidRDefault="00A51F7E" w:rsidP="00C75C02">
            <w:pPr>
              <w:widowControl w:val="0"/>
              <w:autoSpaceDE w:val="0"/>
              <w:autoSpaceDN w:val="0"/>
              <w:adjustRightInd w:val="0"/>
              <w:jc w:val="center"/>
              <w:rPr>
                <w:b/>
                <w:bCs/>
                <w:sz w:val="14"/>
                <w:szCs w:val="14"/>
              </w:rPr>
            </w:pPr>
            <w:r>
              <w:rPr>
                <w:b/>
                <w:bCs/>
                <w:sz w:val="14"/>
                <w:szCs w:val="14"/>
              </w:rPr>
              <w:t>Área</w:t>
            </w:r>
            <w:r w:rsidR="00C75C02">
              <w:rPr>
                <w:b/>
                <w:bCs/>
                <w:sz w:val="14"/>
                <w:szCs w:val="14"/>
              </w:rPr>
              <w:t xml:space="preserve"> Total: 434.06 </w:t>
            </w:r>
          </w:p>
          <w:p w:rsidR="00C75C02" w:rsidRDefault="00C75C02" w:rsidP="00C75C02">
            <w:pPr>
              <w:widowControl w:val="0"/>
              <w:autoSpaceDE w:val="0"/>
              <w:autoSpaceDN w:val="0"/>
              <w:adjustRightInd w:val="0"/>
              <w:jc w:val="center"/>
              <w:rPr>
                <w:b/>
                <w:bCs/>
                <w:sz w:val="14"/>
                <w:szCs w:val="14"/>
              </w:rPr>
            </w:pPr>
            <w:r>
              <w:rPr>
                <w:b/>
                <w:bCs/>
                <w:sz w:val="14"/>
                <w:szCs w:val="14"/>
              </w:rPr>
              <w:t xml:space="preserve"> Valor Total ($): 1883.82 </w:t>
            </w:r>
          </w:p>
          <w:p w:rsidR="00C75C02" w:rsidRDefault="00C75C02" w:rsidP="00C75C02">
            <w:pPr>
              <w:widowControl w:val="0"/>
              <w:autoSpaceDE w:val="0"/>
              <w:autoSpaceDN w:val="0"/>
              <w:adjustRightInd w:val="0"/>
              <w:jc w:val="center"/>
              <w:rPr>
                <w:b/>
                <w:bCs/>
                <w:sz w:val="14"/>
                <w:szCs w:val="14"/>
              </w:rPr>
            </w:pPr>
            <w:r>
              <w:rPr>
                <w:b/>
                <w:bCs/>
                <w:sz w:val="14"/>
                <w:szCs w:val="14"/>
              </w:rPr>
              <w:t xml:space="preserve"> Valor Total (¢): 16483.43 </w:t>
            </w:r>
          </w:p>
        </w:tc>
      </w:tr>
    </w:tbl>
    <w:p w:rsidR="00C75C02" w:rsidRDefault="00C75C02" w:rsidP="00C75C0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C75C02" w:rsidTr="001E3AC2">
        <w:tc>
          <w:tcPr>
            <w:tcW w:w="2031" w:type="pct"/>
            <w:tcBorders>
              <w:top w:val="single" w:sz="2" w:space="0" w:color="auto"/>
              <w:left w:val="single" w:sz="2" w:space="0" w:color="auto"/>
              <w:bottom w:val="single" w:sz="2" w:space="0" w:color="auto"/>
              <w:right w:val="single" w:sz="2" w:space="0" w:color="auto"/>
            </w:tcBorders>
            <w:shd w:val="clear" w:color="auto" w:fill="DCDCDC"/>
          </w:tcPr>
          <w:p w:rsidR="00C75C02" w:rsidRDefault="00C75C02" w:rsidP="00C75C02">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C75C02" w:rsidRDefault="00C75C02" w:rsidP="00C75C02">
            <w:pPr>
              <w:widowControl w:val="0"/>
              <w:autoSpaceDE w:val="0"/>
              <w:autoSpaceDN w:val="0"/>
              <w:adjustRightInd w:val="0"/>
              <w:jc w:val="center"/>
              <w:rPr>
                <w:b/>
                <w:bCs/>
                <w:sz w:val="14"/>
                <w:szCs w:val="14"/>
              </w:rPr>
            </w:pPr>
            <w:r>
              <w:rPr>
                <w:b/>
                <w:bCs/>
                <w:sz w:val="14"/>
                <w:szCs w:val="14"/>
              </w:rPr>
              <w:t xml:space="preserve">12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C75C02" w:rsidRDefault="00C75C02" w:rsidP="00C75C02">
            <w:pPr>
              <w:widowControl w:val="0"/>
              <w:autoSpaceDE w:val="0"/>
              <w:autoSpaceDN w:val="0"/>
              <w:adjustRightInd w:val="0"/>
              <w:jc w:val="right"/>
              <w:rPr>
                <w:b/>
                <w:bCs/>
                <w:sz w:val="14"/>
                <w:szCs w:val="14"/>
              </w:rPr>
            </w:pPr>
            <w:r>
              <w:rPr>
                <w:b/>
                <w:bCs/>
                <w:sz w:val="14"/>
                <w:szCs w:val="14"/>
              </w:rPr>
              <w:t xml:space="preserve">4688.33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75C02" w:rsidRDefault="00C75C02" w:rsidP="00C75C02">
            <w:pPr>
              <w:widowControl w:val="0"/>
              <w:autoSpaceDE w:val="0"/>
              <w:autoSpaceDN w:val="0"/>
              <w:adjustRightInd w:val="0"/>
              <w:jc w:val="right"/>
              <w:rPr>
                <w:b/>
                <w:bCs/>
                <w:sz w:val="14"/>
                <w:szCs w:val="14"/>
              </w:rPr>
            </w:pPr>
            <w:r>
              <w:rPr>
                <w:b/>
                <w:bCs/>
                <w:sz w:val="14"/>
                <w:szCs w:val="14"/>
              </w:rPr>
              <w:t xml:space="preserve">19230.87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C75C02" w:rsidRDefault="00C75C02" w:rsidP="00C75C02">
            <w:pPr>
              <w:widowControl w:val="0"/>
              <w:autoSpaceDE w:val="0"/>
              <w:autoSpaceDN w:val="0"/>
              <w:adjustRightInd w:val="0"/>
              <w:jc w:val="right"/>
              <w:rPr>
                <w:b/>
                <w:bCs/>
                <w:sz w:val="14"/>
                <w:szCs w:val="14"/>
              </w:rPr>
            </w:pPr>
            <w:r>
              <w:rPr>
                <w:b/>
                <w:bCs/>
                <w:sz w:val="14"/>
                <w:szCs w:val="14"/>
              </w:rPr>
              <w:t xml:space="preserve">168270.11 </w:t>
            </w:r>
          </w:p>
        </w:tc>
      </w:tr>
      <w:tr w:rsidR="00C75C02" w:rsidTr="001E3AC2">
        <w:tc>
          <w:tcPr>
            <w:tcW w:w="2031" w:type="pct"/>
            <w:tcBorders>
              <w:top w:val="single" w:sz="2" w:space="0" w:color="auto"/>
              <w:left w:val="single" w:sz="2" w:space="0" w:color="auto"/>
              <w:bottom w:val="single" w:sz="2" w:space="0" w:color="auto"/>
              <w:right w:val="single" w:sz="2" w:space="0" w:color="auto"/>
            </w:tcBorders>
            <w:shd w:val="clear" w:color="auto" w:fill="DCDCDC"/>
          </w:tcPr>
          <w:p w:rsidR="00C75C02" w:rsidRDefault="00C75C02" w:rsidP="00C75C02">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C75C02" w:rsidRDefault="00C75C02" w:rsidP="00C75C02">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C75C02" w:rsidRDefault="00C75C02" w:rsidP="00C75C02">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75C02" w:rsidRDefault="00C75C02" w:rsidP="00C75C02">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C75C02" w:rsidRDefault="00C75C02" w:rsidP="00C75C02">
            <w:pPr>
              <w:widowControl w:val="0"/>
              <w:autoSpaceDE w:val="0"/>
              <w:autoSpaceDN w:val="0"/>
              <w:adjustRightInd w:val="0"/>
              <w:jc w:val="right"/>
              <w:rPr>
                <w:b/>
                <w:bCs/>
                <w:sz w:val="14"/>
                <w:szCs w:val="14"/>
              </w:rPr>
            </w:pPr>
            <w:r>
              <w:rPr>
                <w:b/>
                <w:bCs/>
                <w:sz w:val="14"/>
                <w:szCs w:val="14"/>
              </w:rPr>
              <w:t xml:space="preserve">0 </w:t>
            </w:r>
          </w:p>
        </w:tc>
      </w:tr>
    </w:tbl>
    <w:p w:rsidR="007B53A9" w:rsidRDefault="007B53A9" w:rsidP="007B53A9">
      <w:pPr>
        <w:jc w:val="both"/>
        <w:rPr>
          <w:rFonts w:ascii="Museo Sans 300" w:hAnsi="Museo Sans 300"/>
          <w:b/>
          <w:color w:val="000000" w:themeColor="text1"/>
          <w:u w:val="single"/>
        </w:rPr>
      </w:pPr>
    </w:p>
    <w:p w:rsidR="007B53A9" w:rsidRDefault="007B53A9" w:rsidP="007B53A9">
      <w:pPr>
        <w:jc w:val="both"/>
        <w:rPr>
          <w:rFonts w:ascii="Museo Sans 300" w:hAnsi="Museo Sans 300"/>
        </w:rPr>
      </w:pPr>
      <w:r w:rsidRPr="00C75C02">
        <w:rPr>
          <w:rFonts w:ascii="Museo Sans 300" w:hAnsi="Museo Sans 300"/>
          <w:b/>
          <w:color w:val="000000" w:themeColor="text1"/>
          <w:u w:val="single"/>
        </w:rPr>
        <w:t>SEGUNDO:</w:t>
      </w:r>
      <w:r>
        <w:rPr>
          <w:rFonts w:ascii="Museo Sans 300" w:hAnsi="Museo Sans 300"/>
          <w:color w:val="000000" w:themeColor="text1"/>
        </w:rPr>
        <w:t xml:space="preserve"> Advertir a lo</w:t>
      </w:r>
      <w:r w:rsidRPr="00CB7EFF">
        <w:rPr>
          <w:rFonts w:ascii="Museo Sans 300" w:hAnsi="Museo Sans 300"/>
          <w:color w:val="000000" w:themeColor="text1"/>
        </w:rPr>
        <w:t xml:space="preserve">s </w:t>
      </w:r>
      <w:r>
        <w:rPr>
          <w:rFonts w:ascii="Museo Sans 300" w:hAnsi="Museo Sans 300"/>
          <w:color w:val="000000" w:themeColor="text1"/>
        </w:rPr>
        <w:t>solicitantes</w:t>
      </w:r>
      <w:r w:rsidRPr="00CB7EFF">
        <w:rPr>
          <w:rFonts w:ascii="Museo Sans 300" w:hAnsi="Museo Sans 300"/>
          <w:color w:val="000000" w:themeColor="text1"/>
        </w:rPr>
        <w:t xml:space="preserve">, a través de una cláusula especial en las escrituras correspondientes de compraventa de los inmuebles, que deberán implementar las medidas emitidas por la Unidad Ambiental Institucional, relacionadas en el romano </w:t>
      </w:r>
      <w:r>
        <w:rPr>
          <w:rFonts w:ascii="Museo Sans 300" w:hAnsi="Museo Sans 300"/>
        </w:rPr>
        <w:t>III</w:t>
      </w:r>
      <w:r w:rsidRPr="00CB7EFF">
        <w:rPr>
          <w:rFonts w:ascii="Museo Sans 300" w:hAnsi="Museo Sans 300"/>
          <w:color w:val="000000" w:themeColor="text1"/>
        </w:rPr>
        <w:t xml:space="preserve"> del presente</w:t>
      </w:r>
      <w:r>
        <w:rPr>
          <w:rFonts w:ascii="Museo Sans 300" w:hAnsi="Museo Sans 300"/>
          <w:color w:val="000000" w:themeColor="text1"/>
        </w:rPr>
        <w:t xml:space="preserve"> punto de acta</w:t>
      </w:r>
      <w:r w:rsidRPr="00CB7EFF">
        <w:rPr>
          <w:rFonts w:ascii="Museo Sans 300" w:hAnsi="Museo Sans 300"/>
          <w:color w:val="000000" w:themeColor="text1"/>
        </w:rPr>
        <w:t>.</w:t>
      </w:r>
      <w:r>
        <w:rPr>
          <w:rFonts w:ascii="Museo Sans 300" w:hAnsi="Museo Sans 300"/>
          <w:color w:val="000000" w:themeColor="text1"/>
        </w:rPr>
        <w:t xml:space="preserve"> </w:t>
      </w:r>
      <w:r>
        <w:rPr>
          <w:rFonts w:ascii="Museo Sans 300" w:hAnsi="Museo Sans 300"/>
          <w:b/>
          <w:color w:val="000000" w:themeColor="text1"/>
          <w:u w:val="single"/>
          <w:lang w:eastAsia="es-ES"/>
        </w:rPr>
        <w:t>TERCER</w:t>
      </w:r>
      <w:r w:rsidRPr="003F5D7B">
        <w:rPr>
          <w:rFonts w:ascii="Museo Sans 300" w:hAnsi="Museo Sans 300"/>
          <w:b/>
          <w:color w:val="000000" w:themeColor="text1"/>
          <w:u w:val="single"/>
          <w:lang w:eastAsia="es-ES"/>
        </w:rPr>
        <w:t>O:</w:t>
      </w:r>
      <w:r w:rsidRPr="00183A51">
        <w:rPr>
          <w:rFonts w:ascii="Museo Sans 300" w:hAnsi="Museo Sans 300"/>
          <w:color w:val="000000" w:themeColor="text1"/>
        </w:rPr>
        <w:t xml:space="preserve"> </w:t>
      </w:r>
      <w:ins w:id="307"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rPr>
        <w:t>CUART</w:t>
      </w:r>
      <w:r w:rsidRPr="00A040E5">
        <w:rPr>
          <w:rFonts w:ascii="Museo Sans 300" w:hAnsi="Museo Sans 300"/>
          <w:b/>
          <w:color w:val="000000" w:themeColor="text1"/>
          <w:u w:val="single"/>
        </w:rPr>
        <w:t>O</w:t>
      </w:r>
      <w:r w:rsidRPr="007A0DE8">
        <w:rPr>
          <w:rFonts w:ascii="Museo Sans 300" w:hAnsi="Museo Sans 300"/>
          <w:b/>
          <w:color w:val="000000" w:themeColor="text1"/>
          <w:u w:val="single"/>
          <w:lang w:eastAsia="es-ES"/>
        </w:rPr>
        <w:t>:</w:t>
      </w:r>
      <w:r>
        <w:t xml:space="preserve"> </w:t>
      </w:r>
      <w:ins w:id="308"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QUINT</w:t>
      </w:r>
      <w:r w:rsidRPr="00A6563D">
        <w:rPr>
          <w:rFonts w:ascii="Museo Sans 300" w:hAnsi="Museo Sans 300"/>
          <w:b/>
          <w:u w:val="single"/>
        </w:rPr>
        <w:t>O:</w:t>
      </w:r>
      <w:r>
        <w:rPr>
          <w:rFonts w:ascii="Museo Sans 300" w:hAnsi="Museo Sans 300"/>
          <w:b/>
          <w:u w:val="single"/>
          <w:lang w:eastAsia="es-ES"/>
        </w:rPr>
        <w:t xml:space="preserve"> </w:t>
      </w:r>
      <w:r w:rsidRPr="00A6563D">
        <w:rPr>
          <w:rFonts w:ascii="Museo Sans 300" w:hAnsi="Museo Sans 300"/>
        </w:rPr>
        <w:t>Autorizar</w:t>
      </w:r>
      <w:ins w:id="309"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lang w:eastAsia="es-ES"/>
        </w:rPr>
        <w:t>SEXT</w:t>
      </w:r>
      <w:ins w:id="310" w:author="Nery de Leiva" w:date="2021-02-26T08:22:00Z">
        <w:r w:rsidRPr="00A6563D">
          <w:rPr>
            <w:rFonts w:ascii="Museo Sans 300" w:hAnsi="Museo Sans 300"/>
            <w:b/>
            <w:u w:val="single"/>
            <w:lang w:eastAsia="es-ES"/>
            <w:rPrChange w:id="311" w:author="Nery de Leiva" w:date="2021-02-26T08:23:00Z">
              <w:rPr>
                <w:b/>
                <w:lang w:eastAsia="es-ES"/>
              </w:rPr>
            </w:rPrChange>
          </w:rPr>
          <w:t>O:</w:t>
        </w:r>
      </w:ins>
      <w:r w:rsidRPr="00A6563D">
        <w:rPr>
          <w:rFonts w:ascii="Museo Sans 300" w:hAnsi="Museo Sans 300"/>
        </w:rPr>
        <w:t xml:space="preserve"> </w:t>
      </w:r>
      <w:ins w:id="312"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rsidR="00C23218" w:rsidRDefault="00C23218" w:rsidP="007B53A9">
      <w:pPr>
        <w:tabs>
          <w:tab w:val="left" w:pos="1440"/>
        </w:tabs>
        <w:ind w:left="1440" w:hanging="1440"/>
        <w:jc w:val="center"/>
        <w:rPr>
          <w:rFonts w:ascii="Museo Sans 300" w:hAnsi="Museo Sans 300"/>
        </w:rPr>
      </w:pPr>
    </w:p>
    <w:p w:rsidR="007B53A9" w:rsidRDefault="00A0048E" w:rsidP="007C32DD">
      <w:pPr>
        <w:jc w:val="both"/>
        <w:rPr>
          <w:rFonts w:ascii="Museo Sans 300" w:hAnsi="Museo Sans 300"/>
        </w:rPr>
      </w:pPr>
      <w:r w:rsidRPr="00A040E5">
        <w:rPr>
          <w:rFonts w:ascii="Museo Sans 300" w:hAnsi="Museo Sans 300"/>
        </w:rPr>
        <w:t xml:space="preserve"> </w:t>
      </w:r>
      <w:ins w:id="313" w:author="Nery de Leiva" w:date="2021-02-26T08:06:00Z">
        <w:r w:rsidR="007B53A9" w:rsidRPr="00A040E5">
          <w:rPr>
            <w:rFonts w:ascii="Museo Sans 300" w:hAnsi="Museo Sans 300"/>
          </w:rPr>
          <w:t>““””</w:t>
        </w:r>
      </w:ins>
      <w:r w:rsidR="00C23218">
        <w:rPr>
          <w:rFonts w:ascii="Museo Sans 300" w:hAnsi="Museo Sans 300"/>
        </w:rPr>
        <w:t>XXX</w:t>
      </w:r>
      <w:r w:rsidR="007B53A9" w:rsidRPr="00A040E5">
        <w:rPr>
          <w:rFonts w:ascii="Museo Sans 300" w:hAnsi="Museo Sans 300"/>
        </w:rPr>
        <w:t>)</w:t>
      </w:r>
      <w:ins w:id="314" w:author="Nery de Leiva" w:date="2021-02-26T08:06:00Z">
        <w:r w:rsidR="007B53A9" w:rsidRPr="00A040E5">
          <w:rPr>
            <w:rFonts w:ascii="Museo Sans 300" w:hAnsi="Museo Sans 300"/>
          </w:rPr>
          <w:t xml:space="preserve"> A solicitud de los señores:</w:t>
        </w:r>
      </w:ins>
      <w:r w:rsidR="00C23218" w:rsidRPr="00C23218">
        <w:rPr>
          <w:rFonts w:ascii="Museo Sans 300" w:hAnsi="Museo Sans 300"/>
          <w:b/>
        </w:rPr>
        <w:t xml:space="preserve"> </w:t>
      </w:r>
      <w:r w:rsidR="00C23218" w:rsidRPr="00853E69">
        <w:rPr>
          <w:rFonts w:ascii="Museo Sans 300" w:hAnsi="Museo Sans 300"/>
          <w:b/>
        </w:rPr>
        <w:t>1)</w:t>
      </w:r>
      <w:r w:rsidR="00C23218" w:rsidRPr="00853E69">
        <w:rPr>
          <w:rFonts w:ascii="Museo Sans 300" w:hAnsi="Museo Sans 300"/>
        </w:rPr>
        <w:t xml:space="preserve"> </w:t>
      </w:r>
      <w:r w:rsidR="00C23218" w:rsidRPr="00853E69">
        <w:rPr>
          <w:rFonts w:ascii="Museo Sans 300" w:hAnsi="Museo Sans 300"/>
          <w:b/>
          <w:color w:val="000000" w:themeColor="text1"/>
        </w:rPr>
        <w:t>ANA DEISY CARRANZA DE MONTANO</w:t>
      </w:r>
      <w:r w:rsidR="00C23218">
        <w:rPr>
          <w:rFonts w:ascii="Museo Sans 300" w:hAnsi="Museo Sans 300"/>
          <w:b/>
          <w:color w:val="000000" w:themeColor="text1"/>
        </w:rPr>
        <w:t>,</w:t>
      </w:r>
      <w:r w:rsidR="00C23218" w:rsidRPr="00853E69">
        <w:rPr>
          <w:rFonts w:ascii="Museo Sans 300" w:hAnsi="Museo Sans 300"/>
          <w:color w:val="000000" w:themeColor="text1"/>
        </w:rPr>
        <w:t xml:space="preserve"> de </w:t>
      </w:r>
      <w:r w:rsidR="00A0181F">
        <w:rPr>
          <w:rFonts w:ascii="Museo Sans 300" w:hAnsi="Museo Sans 300"/>
          <w:color w:val="000000" w:themeColor="text1"/>
        </w:rPr>
        <w:t>---</w:t>
      </w:r>
      <w:r w:rsidR="00C23218" w:rsidRPr="00853E69">
        <w:rPr>
          <w:rFonts w:ascii="Museo Sans 300" w:hAnsi="Museo Sans 300"/>
          <w:color w:val="000000" w:themeColor="text1"/>
        </w:rPr>
        <w:t xml:space="preserve"> años de edad, </w:t>
      </w:r>
      <w:r w:rsidR="00A0181F">
        <w:rPr>
          <w:rFonts w:ascii="Museo Sans 300" w:hAnsi="Museo Sans 300"/>
          <w:color w:val="000000" w:themeColor="text1"/>
        </w:rPr>
        <w:t>---</w:t>
      </w:r>
      <w:r w:rsidR="00C23218" w:rsidRPr="00853E69">
        <w:rPr>
          <w:rFonts w:ascii="Museo Sans 300" w:hAnsi="Museo Sans 300"/>
          <w:color w:val="000000" w:themeColor="text1"/>
        </w:rPr>
        <w:t xml:space="preserve">, del domicilio de </w:t>
      </w:r>
      <w:r w:rsidR="00A0181F">
        <w:rPr>
          <w:rFonts w:ascii="Museo Sans 300" w:hAnsi="Museo Sans 300"/>
          <w:color w:val="000000" w:themeColor="text1"/>
        </w:rPr>
        <w:t>---,</w:t>
      </w:r>
      <w:r w:rsidR="00C23218" w:rsidRPr="00853E69">
        <w:rPr>
          <w:rFonts w:ascii="Museo Sans 300" w:hAnsi="Museo Sans 300"/>
          <w:color w:val="000000" w:themeColor="text1"/>
        </w:rPr>
        <w:t xml:space="preserve">  departamento de </w:t>
      </w:r>
      <w:r w:rsidR="00A0181F">
        <w:rPr>
          <w:rFonts w:ascii="Museo Sans 300" w:hAnsi="Museo Sans 300"/>
          <w:color w:val="000000" w:themeColor="text1"/>
        </w:rPr>
        <w:t>---</w:t>
      </w:r>
      <w:r w:rsidR="00C23218" w:rsidRPr="00853E69">
        <w:rPr>
          <w:rFonts w:ascii="Museo Sans 300" w:hAnsi="Museo Sans 300"/>
          <w:color w:val="000000" w:themeColor="text1"/>
        </w:rPr>
        <w:t xml:space="preserve">, con Documento Único de Identidad </w:t>
      </w:r>
      <w:r w:rsidR="00C23218">
        <w:rPr>
          <w:rFonts w:ascii="Museo Sans 300" w:hAnsi="Museo Sans 300"/>
          <w:color w:val="000000" w:themeColor="text1"/>
        </w:rPr>
        <w:t xml:space="preserve">número </w:t>
      </w:r>
      <w:r w:rsidR="00A0181F">
        <w:rPr>
          <w:rFonts w:ascii="Museo Sans 300" w:hAnsi="Museo Sans 300"/>
          <w:color w:val="000000" w:themeColor="text1"/>
        </w:rPr>
        <w:t>---</w:t>
      </w:r>
      <w:r w:rsidR="00C23218">
        <w:rPr>
          <w:rFonts w:ascii="Museo Sans 300" w:hAnsi="Museo Sans 300"/>
          <w:color w:val="000000" w:themeColor="text1"/>
        </w:rPr>
        <w:t>,</w:t>
      </w:r>
      <w:r w:rsidR="00C23218" w:rsidRPr="00853E69">
        <w:rPr>
          <w:rFonts w:ascii="Museo Sans 300" w:hAnsi="Museo Sans 300"/>
          <w:color w:val="000000" w:themeColor="text1"/>
        </w:rPr>
        <w:t xml:space="preserve"> y sus menores hijos, </w:t>
      </w:r>
      <w:r w:rsidR="00A0181F">
        <w:rPr>
          <w:rFonts w:ascii="Museo Sans 300" w:hAnsi="Museo Sans 300"/>
          <w:b/>
          <w:color w:val="000000" w:themeColor="text1"/>
        </w:rPr>
        <w:t>---</w:t>
      </w:r>
      <w:r w:rsidR="00C23218">
        <w:rPr>
          <w:rFonts w:ascii="Museo Sans 300" w:hAnsi="Museo Sans 300"/>
          <w:b/>
          <w:color w:val="000000" w:themeColor="text1"/>
        </w:rPr>
        <w:t xml:space="preserve"> Y </w:t>
      </w:r>
      <w:r w:rsidR="00A0181F">
        <w:rPr>
          <w:rFonts w:ascii="Museo Sans 300" w:hAnsi="Museo Sans 300"/>
          <w:b/>
          <w:color w:val="000000" w:themeColor="text1"/>
        </w:rPr>
        <w:t>---</w:t>
      </w:r>
      <w:r w:rsidR="00C23218">
        <w:rPr>
          <w:rFonts w:ascii="Museo Sans 300" w:hAnsi="Museo Sans 300"/>
          <w:b/>
          <w:color w:val="000000" w:themeColor="text1"/>
        </w:rPr>
        <w:t>;</w:t>
      </w:r>
      <w:r w:rsidR="00C23218" w:rsidRPr="00853E69">
        <w:rPr>
          <w:rFonts w:ascii="Museo Sans 300" w:hAnsi="Museo Sans 300"/>
          <w:b/>
          <w:color w:val="000000" w:themeColor="text1"/>
        </w:rPr>
        <w:t xml:space="preserve"> 2) JOSE ANTONIO LEMUS AMAYA</w:t>
      </w:r>
      <w:r w:rsidR="00C23218" w:rsidRPr="00853E69">
        <w:rPr>
          <w:rFonts w:ascii="Museo Sans 300" w:hAnsi="Museo Sans 300"/>
          <w:color w:val="000000" w:themeColor="text1"/>
        </w:rPr>
        <w:t xml:space="preserve"> de </w:t>
      </w:r>
      <w:r w:rsidR="00A0181F">
        <w:rPr>
          <w:rFonts w:ascii="Museo Sans 300" w:hAnsi="Museo Sans 300"/>
          <w:color w:val="000000" w:themeColor="text1"/>
        </w:rPr>
        <w:t>---</w:t>
      </w:r>
      <w:r w:rsidR="00C23218" w:rsidRPr="00853E69">
        <w:rPr>
          <w:rFonts w:ascii="Museo Sans 300" w:hAnsi="Museo Sans 300"/>
          <w:color w:val="000000" w:themeColor="text1"/>
        </w:rPr>
        <w:t xml:space="preserve"> años de edad, </w:t>
      </w:r>
      <w:r w:rsidR="00A0181F">
        <w:rPr>
          <w:rFonts w:ascii="Museo Sans 300" w:hAnsi="Museo Sans 300"/>
          <w:color w:val="000000" w:themeColor="text1"/>
        </w:rPr>
        <w:t>---</w:t>
      </w:r>
      <w:r w:rsidR="00C23218" w:rsidRPr="00853E69">
        <w:rPr>
          <w:rFonts w:ascii="Museo Sans 300" w:hAnsi="Museo Sans 300"/>
          <w:color w:val="000000" w:themeColor="text1"/>
        </w:rPr>
        <w:t xml:space="preserve">, del domicilio de </w:t>
      </w:r>
      <w:r w:rsidR="00A0181F">
        <w:rPr>
          <w:rFonts w:ascii="Museo Sans 300" w:hAnsi="Museo Sans 300"/>
          <w:color w:val="000000" w:themeColor="text1"/>
        </w:rPr>
        <w:t>---</w:t>
      </w:r>
      <w:r w:rsidR="00C23218">
        <w:rPr>
          <w:rFonts w:ascii="Museo Sans 300" w:hAnsi="Museo Sans 300"/>
          <w:color w:val="000000" w:themeColor="text1"/>
        </w:rPr>
        <w:t>,</w:t>
      </w:r>
      <w:r w:rsidR="00C23218" w:rsidRPr="00853E69">
        <w:rPr>
          <w:rFonts w:ascii="Museo Sans 300" w:hAnsi="Museo Sans 300"/>
          <w:color w:val="000000" w:themeColor="text1"/>
        </w:rPr>
        <w:t xml:space="preserve">  departamento de </w:t>
      </w:r>
      <w:r w:rsidR="00A0181F">
        <w:rPr>
          <w:rFonts w:ascii="Museo Sans 300" w:hAnsi="Museo Sans 300"/>
          <w:color w:val="000000" w:themeColor="text1"/>
        </w:rPr>
        <w:t>---</w:t>
      </w:r>
      <w:r w:rsidR="00C23218" w:rsidRPr="00853E69">
        <w:rPr>
          <w:rFonts w:ascii="Museo Sans 300" w:hAnsi="Museo Sans 300"/>
          <w:color w:val="000000" w:themeColor="text1"/>
        </w:rPr>
        <w:t xml:space="preserve">, con Documento Único de Identidad </w:t>
      </w:r>
      <w:r w:rsidR="00C23218">
        <w:rPr>
          <w:rFonts w:ascii="Museo Sans 300" w:hAnsi="Museo Sans 300"/>
          <w:color w:val="000000" w:themeColor="text1"/>
        </w:rPr>
        <w:t xml:space="preserve">número </w:t>
      </w:r>
      <w:r w:rsidR="00A0181F">
        <w:rPr>
          <w:rFonts w:ascii="Museo Sans 300" w:hAnsi="Museo Sans 300"/>
          <w:color w:val="000000" w:themeColor="text1"/>
        </w:rPr>
        <w:t>---</w:t>
      </w:r>
      <w:r w:rsidR="00C23218">
        <w:rPr>
          <w:rFonts w:ascii="Museo Sans 300" w:hAnsi="Museo Sans 300"/>
          <w:color w:val="000000" w:themeColor="text1"/>
        </w:rPr>
        <w:t>,</w:t>
      </w:r>
      <w:r w:rsidR="00C23218" w:rsidRPr="00853E69">
        <w:rPr>
          <w:rFonts w:ascii="Museo Sans 300" w:hAnsi="Museo Sans 300"/>
          <w:color w:val="000000" w:themeColor="text1"/>
        </w:rPr>
        <w:t xml:space="preserve"> y  </w:t>
      </w:r>
      <w:r w:rsidR="00A0181F">
        <w:rPr>
          <w:rFonts w:ascii="Museo Sans 300" w:hAnsi="Museo Sans 300"/>
          <w:color w:val="000000" w:themeColor="text1"/>
        </w:rPr>
        <w:t>---</w:t>
      </w:r>
      <w:r w:rsidR="00C23218" w:rsidRPr="00853E69">
        <w:rPr>
          <w:rFonts w:ascii="Museo Sans 300" w:hAnsi="Museo Sans 300"/>
          <w:color w:val="000000" w:themeColor="text1"/>
        </w:rPr>
        <w:t xml:space="preserve"> </w:t>
      </w:r>
      <w:r w:rsidR="00C23218" w:rsidRPr="00853E69">
        <w:rPr>
          <w:rFonts w:ascii="Museo Sans 300" w:hAnsi="Museo Sans 300"/>
          <w:b/>
          <w:color w:val="000000" w:themeColor="text1"/>
        </w:rPr>
        <w:t>JOSE RICARDO LEMUS SERRANO,</w:t>
      </w:r>
      <w:r w:rsidR="00C23218" w:rsidRPr="00853E69">
        <w:rPr>
          <w:rFonts w:ascii="Museo Sans 300" w:hAnsi="Museo Sans 300"/>
          <w:color w:val="000000" w:themeColor="text1"/>
        </w:rPr>
        <w:t xml:space="preserve"> de </w:t>
      </w:r>
      <w:r w:rsidR="00A0181F">
        <w:rPr>
          <w:rFonts w:ascii="Museo Sans 300" w:hAnsi="Museo Sans 300"/>
          <w:color w:val="000000" w:themeColor="text1"/>
        </w:rPr>
        <w:t>---</w:t>
      </w:r>
      <w:r w:rsidR="00C23218" w:rsidRPr="00853E69">
        <w:rPr>
          <w:rFonts w:ascii="Museo Sans 300" w:hAnsi="Museo Sans 300"/>
          <w:color w:val="000000" w:themeColor="text1"/>
        </w:rPr>
        <w:t xml:space="preserve">  años de edad, </w:t>
      </w:r>
      <w:r w:rsidR="00A0181F">
        <w:rPr>
          <w:rFonts w:ascii="Museo Sans 300" w:hAnsi="Museo Sans 300"/>
          <w:color w:val="000000" w:themeColor="text1"/>
        </w:rPr>
        <w:t>---</w:t>
      </w:r>
      <w:r w:rsidR="00C23218" w:rsidRPr="00853E69">
        <w:rPr>
          <w:rFonts w:ascii="Museo Sans 300" w:hAnsi="Museo Sans 300"/>
          <w:color w:val="000000" w:themeColor="text1"/>
        </w:rPr>
        <w:t xml:space="preserve">, del domicilio de </w:t>
      </w:r>
      <w:r w:rsidR="00A0181F">
        <w:rPr>
          <w:rFonts w:ascii="Museo Sans 300" w:hAnsi="Museo Sans 300"/>
          <w:color w:val="000000" w:themeColor="text1"/>
        </w:rPr>
        <w:t>---</w:t>
      </w:r>
      <w:r w:rsidR="00C23218">
        <w:rPr>
          <w:rFonts w:ascii="Museo Sans 300" w:hAnsi="Museo Sans 300"/>
          <w:color w:val="000000" w:themeColor="text1"/>
        </w:rPr>
        <w:t>,</w:t>
      </w:r>
      <w:r w:rsidR="00C23218" w:rsidRPr="00853E69">
        <w:rPr>
          <w:rFonts w:ascii="Museo Sans 300" w:hAnsi="Museo Sans 300"/>
          <w:color w:val="000000" w:themeColor="text1"/>
        </w:rPr>
        <w:t xml:space="preserve">  departamento de </w:t>
      </w:r>
      <w:r w:rsidR="00A0181F">
        <w:rPr>
          <w:rFonts w:ascii="Museo Sans 300" w:hAnsi="Museo Sans 300"/>
          <w:color w:val="000000" w:themeColor="text1"/>
        </w:rPr>
        <w:t>---</w:t>
      </w:r>
      <w:r w:rsidR="00C23218" w:rsidRPr="00853E69">
        <w:rPr>
          <w:rFonts w:ascii="Museo Sans 300" w:hAnsi="Museo Sans 300"/>
          <w:color w:val="000000" w:themeColor="text1"/>
        </w:rPr>
        <w:t xml:space="preserve">, con Documento Único de Identidad número </w:t>
      </w:r>
      <w:r w:rsidR="00A0181F">
        <w:rPr>
          <w:rFonts w:ascii="Museo Sans 300" w:hAnsi="Museo Sans 300"/>
          <w:color w:val="000000" w:themeColor="text1"/>
        </w:rPr>
        <w:t>---</w:t>
      </w:r>
      <w:r w:rsidR="00C23218">
        <w:rPr>
          <w:rFonts w:ascii="Museo Sans 300" w:hAnsi="Museo Sans 300"/>
          <w:color w:val="000000" w:themeColor="text1"/>
        </w:rPr>
        <w:t>;</w:t>
      </w:r>
      <w:r w:rsidR="00C23218" w:rsidRPr="00853E69">
        <w:rPr>
          <w:rFonts w:ascii="Museo Sans 300" w:hAnsi="Museo Sans 300"/>
          <w:color w:val="000000" w:themeColor="text1"/>
        </w:rPr>
        <w:t xml:space="preserve"> 3) </w:t>
      </w:r>
      <w:r w:rsidR="00C23218" w:rsidRPr="00853E69">
        <w:rPr>
          <w:rFonts w:ascii="Museo Sans 300" w:hAnsi="Museo Sans 300"/>
          <w:b/>
          <w:color w:val="000000" w:themeColor="text1"/>
        </w:rPr>
        <w:t>JOSE ANTONIO SANTAMARIA AVALOS</w:t>
      </w:r>
      <w:r w:rsidR="00C23218">
        <w:rPr>
          <w:rFonts w:ascii="Museo Sans 300" w:hAnsi="Museo Sans 300"/>
          <w:b/>
          <w:color w:val="000000" w:themeColor="text1"/>
        </w:rPr>
        <w:t>,</w:t>
      </w:r>
      <w:r w:rsidR="00C23218" w:rsidRPr="00853E69">
        <w:rPr>
          <w:rFonts w:ascii="Museo Sans 300" w:hAnsi="Museo Sans 300"/>
          <w:color w:val="000000" w:themeColor="text1"/>
        </w:rPr>
        <w:t xml:space="preserve"> de </w:t>
      </w:r>
      <w:r w:rsidR="00A0181F">
        <w:rPr>
          <w:rFonts w:ascii="Museo Sans 300" w:hAnsi="Museo Sans 300"/>
          <w:color w:val="000000" w:themeColor="text1"/>
        </w:rPr>
        <w:t>---</w:t>
      </w:r>
      <w:r w:rsidR="00C23218" w:rsidRPr="00853E69">
        <w:rPr>
          <w:rFonts w:ascii="Museo Sans 300" w:hAnsi="Museo Sans 300"/>
          <w:color w:val="000000" w:themeColor="text1"/>
        </w:rPr>
        <w:t xml:space="preserve"> años de edad, </w:t>
      </w:r>
      <w:r w:rsidR="00A0181F">
        <w:rPr>
          <w:rFonts w:ascii="Museo Sans 300" w:hAnsi="Museo Sans 300"/>
          <w:color w:val="000000" w:themeColor="text1"/>
        </w:rPr>
        <w:t>---</w:t>
      </w:r>
      <w:r w:rsidR="00C23218" w:rsidRPr="00853E69">
        <w:rPr>
          <w:rFonts w:ascii="Museo Sans 300" w:hAnsi="Museo Sans 300"/>
          <w:color w:val="000000" w:themeColor="text1"/>
        </w:rPr>
        <w:t xml:space="preserve">, del domicilio de </w:t>
      </w:r>
      <w:r w:rsidR="00A0181F">
        <w:rPr>
          <w:rFonts w:ascii="Museo Sans 300" w:hAnsi="Museo Sans 300"/>
          <w:color w:val="000000" w:themeColor="text1"/>
        </w:rPr>
        <w:t>---</w:t>
      </w:r>
      <w:r w:rsidR="00C23218">
        <w:rPr>
          <w:rFonts w:ascii="Museo Sans 300" w:hAnsi="Museo Sans 300"/>
          <w:color w:val="000000" w:themeColor="text1"/>
        </w:rPr>
        <w:t>,</w:t>
      </w:r>
      <w:r w:rsidR="00C23218" w:rsidRPr="00853E69">
        <w:rPr>
          <w:rFonts w:ascii="Museo Sans 300" w:hAnsi="Museo Sans 300"/>
          <w:color w:val="000000" w:themeColor="text1"/>
        </w:rPr>
        <w:t xml:space="preserve">  departamento de </w:t>
      </w:r>
      <w:r w:rsidR="00A0181F">
        <w:rPr>
          <w:rFonts w:ascii="Museo Sans 300" w:hAnsi="Museo Sans 300"/>
          <w:color w:val="000000" w:themeColor="text1"/>
        </w:rPr>
        <w:t>---</w:t>
      </w:r>
      <w:r w:rsidR="00C23218" w:rsidRPr="00853E69">
        <w:rPr>
          <w:rFonts w:ascii="Museo Sans 300" w:hAnsi="Museo Sans 300"/>
          <w:color w:val="000000" w:themeColor="text1"/>
        </w:rPr>
        <w:t xml:space="preserve">, con Documento Único de Identidad </w:t>
      </w:r>
      <w:r w:rsidR="00C23218">
        <w:rPr>
          <w:rFonts w:ascii="Museo Sans 300" w:hAnsi="Museo Sans 300"/>
          <w:color w:val="000000" w:themeColor="text1"/>
        </w:rPr>
        <w:t xml:space="preserve">número </w:t>
      </w:r>
      <w:r w:rsidR="00A0181F">
        <w:rPr>
          <w:rFonts w:ascii="Museo Sans 300" w:hAnsi="Museo Sans 300"/>
          <w:color w:val="000000" w:themeColor="text1"/>
        </w:rPr>
        <w:t>---</w:t>
      </w:r>
      <w:r w:rsidR="00C23218">
        <w:rPr>
          <w:rFonts w:ascii="Museo Sans 300" w:hAnsi="Museo Sans 300"/>
          <w:color w:val="000000" w:themeColor="text1"/>
        </w:rPr>
        <w:t>,</w:t>
      </w:r>
      <w:r w:rsidR="00C23218" w:rsidRPr="00853E69">
        <w:rPr>
          <w:rFonts w:ascii="Museo Sans 300" w:hAnsi="Museo Sans 300"/>
          <w:color w:val="000000" w:themeColor="text1"/>
        </w:rPr>
        <w:t xml:space="preserve"> y su menor hijo </w:t>
      </w:r>
      <w:r w:rsidR="00A0181F">
        <w:rPr>
          <w:rFonts w:ascii="Museo Sans 300" w:hAnsi="Museo Sans 300"/>
          <w:b/>
          <w:color w:val="000000" w:themeColor="text1"/>
        </w:rPr>
        <w:t>---</w:t>
      </w:r>
      <w:r w:rsidR="00C23218">
        <w:rPr>
          <w:rFonts w:ascii="Museo Sans 300" w:hAnsi="Museo Sans 300"/>
          <w:b/>
          <w:color w:val="000000" w:themeColor="text1"/>
        </w:rPr>
        <w:t>;</w:t>
      </w:r>
      <w:r w:rsidR="00C23218" w:rsidRPr="00853E69">
        <w:rPr>
          <w:rFonts w:ascii="Museo Sans 300" w:hAnsi="Museo Sans 300"/>
          <w:color w:val="000000" w:themeColor="text1"/>
        </w:rPr>
        <w:t xml:space="preserve"> 4) </w:t>
      </w:r>
      <w:r w:rsidR="00C23218" w:rsidRPr="00853E69">
        <w:rPr>
          <w:rFonts w:ascii="Museo Sans 300" w:hAnsi="Museo Sans 300"/>
          <w:b/>
          <w:color w:val="000000" w:themeColor="text1"/>
        </w:rPr>
        <w:t>JOSE CANDELARIO ROMERO</w:t>
      </w:r>
      <w:r w:rsidR="00C23218">
        <w:rPr>
          <w:rFonts w:ascii="Museo Sans 300" w:hAnsi="Museo Sans 300"/>
          <w:b/>
          <w:color w:val="000000" w:themeColor="text1"/>
        </w:rPr>
        <w:t>,</w:t>
      </w:r>
      <w:r w:rsidR="00C23218" w:rsidRPr="00853E69">
        <w:rPr>
          <w:rFonts w:ascii="Museo Sans 300" w:hAnsi="Museo Sans 300"/>
          <w:b/>
          <w:color w:val="000000" w:themeColor="text1"/>
        </w:rPr>
        <w:t xml:space="preserve"> </w:t>
      </w:r>
      <w:r w:rsidR="00C23218" w:rsidRPr="00853E69">
        <w:rPr>
          <w:rFonts w:ascii="Museo Sans 300" w:hAnsi="Museo Sans 300"/>
          <w:color w:val="000000" w:themeColor="text1"/>
        </w:rPr>
        <w:t xml:space="preserve">de </w:t>
      </w:r>
      <w:r w:rsidR="00A0181F">
        <w:rPr>
          <w:rFonts w:ascii="Museo Sans 300" w:hAnsi="Museo Sans 300"/>
          <w:color w:val="000000" w:themeColor="text1"/>
        </w:rPr>
        <w:t>---</w:t>
      </w:r>
      <w:r w:rsidR="00C23218" w:rsidRPr="00853E69">
        <w:rPr>
          <w:rFonts w:ascii="Museo Sans 300" w:hAnsi="Museo Sans 300"/>
          <w:color w:val="000000" w:themeColor="text1"/>
        </w:rPr>
        <w:t xml:space="preserve"> años de edad, </w:t>
      </w:r>
      <w:r w:rsidR="00A0181F">
        <w:rPr>
          <w:rFonts w:ascii="Museo Sans 300" w:hAnsi="Museo Sans 300"/>
          <w:color w:val="000000" w:themeColor="text1"/>
        </w:rPr>
        <w:t>---</w:t>
      </w:r>
      <w:r w:rsidR="00C23218" w:rsidRPr="00853E69">
        <w:rPr>
          <w:rFonts w:ascii="Museo Sans 300" w:hAnsi="Museo Sans 300"/>
          <w:color w:val="000000" w:themeColor="text1"/>
        </w:rPr>
        <w:t xml:space="preserve">, del domicilio de </w:t>
      </w:r>
      <w:r w:rsidR="00A0181F">
        <w:rPr>
          <w:rFonts w:ascii="Museo Sans 300" w:hAnsi="Museo Sans 300"/>
          <w:color w:val="000000" w:themeColor="text1"/>
        </w:rPr>
        <w:t>---</w:t>
      </w:r>
      <w:r w:rsidR="00C23218">
        <w:rPr>
          <w:rFonts w:ascii="Museo Sans 300" w:hAnsi="Museo Sans 300"/>
          <w:color w:val="000000" w:themeColor="text1"/>
        </w:rPr>
        <w:t>,</w:t>
      </w:r>
      <w:r w:rsidR="00C23218" w:rsidRPr="00853E69">
        <w:rPr>
          <w:rFonts w:ascii="Museo Sans 300" w:hAnsi="Museo Sans 300"/>
          <w:color w:val="000000" w:themeColor="text1"/>
        </w:rPr>
        <w:t xml:space="preserve"> departamento de </w:t>
      </w:r>
      <w:r w:rsidR="00A0181F">
        <w:rPr>
          <w:rFonts w:ascii="Museo Sans 300" w:hAnsi="Museo Sans 300"/>
          <w:color w:val="000000" w:themeColor="text1"/>
        </w:rPr>
        <w:t>---</w:t>
      </w:r>
      <w:r w:rsidR="00C23218" w:rsidRPr="00853E69">
        <w:rPr>
          <w:rFonts w:ascii="Museo Sans 300" w:hAnsi="Museo Sans 300"/>
          <w:color w:val="000000" w:themeColor="text1"/>
        </w:rPr>
        <w:t xml:space="preserve">, con Documento Único de Identidad </w:t>
      </w:r>
      <w:r w:rsidR="00C23218">
        <w:rPr>
          <w:rFonts w:ascii="Museo Sans 300" w:hAnsi="Museo Sans 300"/>
          <w:color w:val="000000" w:themeColor="text1"/>
        </w:rPr>
        <w:t xml:space="preserve">número </w:t>
      </w:r>
      <w:r w:rsidR="00A0181F">
        <w:rPr>
          <w:rFonts w:ascii="Museo Sans 300" w:hAnsi="Museo Sans 300"/>
          <w:color w:val="000000" w:themeColor="text1"/>
        </w:rPr>
        <w:t>---,</w:t>
      </w:r>
      <w:r w:rsidR="00C23218" w:rsidRPr="00853E69">
        <w:rPr>
          <w:rFonts w:ascii="Museo Sans 300" w:hAnsi="Museo Sans 300"/>
          <w:color w:val="000000" w:themeColor="text1"/>
        </w:rPr>
        <w:t xml:space="preserve"> y menor hija </w:t>
      </w:r>
      <w:r w:rsidR="00A0181F">
        <w:rPr>
          <w:rFonts w:ascii="Museo Sans 300" w:hAnsi="Museo Sans 300"/>
          <w:b/>
          <w:color w:val="000000" w:themeColor="text1"/>
        </w:rPr>
        <w:t>---</w:t>
      </w:r>
      <w:r w:rsidR="00C23218">
        <w:rPr>
          <w:rFonts w:ascii="Museo Sans 300" w:hAnsi="Museo Sans 300"/>
          <w:b/>
          <w:color w:val="000000" w:themeColor="text1"/>
        </w:rPr>
        <w:t>;</w:t>
      </w:r>
      <w:r w:rsidR="00C23218" w:rsidRPr="00853E69">
        <w:rPr>
          <w:rFonts w:ascii="Museo Sans 300" w:hAnsi="Museo Sans 300"/>
          <w:color w:val="000000" w:themeColor="text1"/>
        </w:rPr>
        <w:t xml:space="preserve"> 5) </w:t>
      </w:r>
      <w:r w:rsidR="00C23218">
        <w:rPr>
          <w:rFonts w:ascii="Museo Sans 300" w:hAnsi="Museo Sans 300"/>
          <w:b/>
          <w:color w:val="000000" w:themeColor="text1"/>
        </w:rPr>
        <w:t>KEVIN ANTONIO ORELLANA</w:t>
      </w:r>
      <w:r w:rsidR="00C23218" w:rsidRPr="00853E69">
        <w:rPr>
          <w:rFonts w:ascii="Museo Sans 300" w:hAnsi="Museo Sans 300"/>
          <w:b/>
          <w:color w:val="000000" w:themeColor="text1"/>
        </w:rPr>
        <w:t xml:space="preserve"> MELARA</w:t>
      </w:r>
      <w:r w:rsidR="00C23218">
        <w:rPr>
          <w:rFonts w:ascii="Museo Sans 300" w:hAnsi="Museo Sans 300"/>
          <w:b/>
          <w:color w:val="000000" w:themeColor="text1"/>
        </w:rPr>
        <w:t>,</w:t>
      </w:r>
      <w:r w:rsidR="00C23218" w:rsidRPr="00853E69">
        <w:rPr>
          <w:rFonts w:ascii="Museo Sans 300" w:hAnsi="Museo Sans 300"/>
          <w:color w:val="000000" w:themeColor="text1"/>
        </w:rPr>
        <w:t xml:space="preserve"> de </w:t>
      </w:r>
      <w:r w:rsidR="00A0181F">
        <w:rPr>
          <w:rFonts w:ascii="Museo Sans 300" w:hAnsi="Museo Sans 300"/>
          <w:color w:val="000000" w:themeColor="text1"/>
        </w:rPr>
        <w:t>---</w:t>
      </w:r>
      <w:r w:rsidR="00C23218" w:rsidRPr="00853E69">
        <w:rPr>
          <w:rFonts w:ascii="Museo Sans 300" w:hAnsi="Museo Sans 300"/>
          <w:color w:val="000000" w:themeColor="text1"/>
        </w:rPr>
        <w:t xml:space="preserve"> años de edad, </w:t>
      </w:r>
      <w:r w:rsidR="00A0181F">
        <w:rPr>
          <w:rFonts w:ascii="Museo Sans 300" w:hAnsi="Museo Sans 300"/>
          <w:color w:val="000000" w:themeColor="text1"/>
        </w:rPr>
        <w:t>---</w:t>
      </w:r>
      <w:r w:rsidR="00C23218" w:rsidRPr="00853E69">
        <w:rPr>
          <w:rFonts w:ascii="Museo Sans 300" w:hAnsi="Museo Sans 300"/>
          <w:color w:val="000000" w:themeColor="text1"/>
        </w:rPr>
        <w:t xml:space="preserve">, del domicilio de </w:t>
      </w:r>
      <w:r w:rsidR="00A0181F">
        <w:rPr>
          <w:rFonts w:ascii="Museo Sans 300" w:hAnsi="Museo Sans 300"/>
          <w:color w:val="000000" w:themeColor="text1"/>
        </w:rPr>
        <w:t>---</w:t>
      </w:r>
      <w:r w:rsidR="00C23218">
        <w:rPr>
          <w:rFonts w:ascii="Museo Sans 300" w:hAnsi="Museo Sans 300"/>
          <w:color w:val="000000" w:themeColor="text1"/>
        </w:rPr>
        <w:t>,</w:t>
      </w:r>
      <w:r w:rsidR="00C23218" w:rsidRPr="00853E69">
        <w:rPr>
          <w:rFonts w:ascii="Museo Sans 300" w:hAnsi="Museo Sans 300"/>
          <w:color w:val="000000" w:themeColor="text1"/>
        </w:rPr>
        <w:t xml:space="preserve">  departamento de </w:t>
      </w:r>
      <w:r w:rsidR="00A0181F">
        <w:rPr>
          <w:rFonts w:ascii="Museo Sans 300" w:hAnsi="Museo Sans 300"/>
          <w:color w:val="000000" w:themeColor="text1"/>
        </w:rPr>
        <w:t>---</w:t>
      </w:r>
      <w:r w:rsidR="00C23218" w:rsidRPr="00853E69">
        <w:rPr>
          <w:rFonts w:ascii="Museo Sans 300" w:hAnsi="Museo Sans 300"/>
          <w:color w:val="000000" w:themeColor="text1"/>
        </w:rPr>
        <w:t xml:space="preserve">, con Documento Único de Identidad </w:t>
      </w:r>
      <w:r w:rsidR="00C23218">
        <w:rPr>
          <w:rFonts w:ascii="Museo Sans 300" w:hAnsi="Museo Sans 300"/>
          <w:color w:val="000000" w:themeColor="text1"/>
        </w:rPr>
        <w:t xml:space="preserve">número </w:t>
      </w:r>
      <w:r w:rsidR="00A0181F">
        <w:rPr>
          <w:rFonts w:ascii="Museo Sans 300" w:hAnsi="Museo Sans 300"/>
          <w:color w:val="000000" w:themeColor="text1"/>
        </w:rPr>
        <w:t>---,</w:t>
      </w:r>
      <w:r w:rsidR="00C23218" w:rsidRPr="00853E69">
        <w:rPr>
          <w:rFonts w:ascii="Museo Sans 300" w:hAnsi="Museo Sans 300"/>
          <w:color w:val="000000" w:themeColor="text1"/>
        </w:rPr>
        <w:t xml:space="preserve"> y menor hermana </w:t>
      </w:r>
      <w:r w:rsidR="00A0181F">
        <w:rPr>
          <w:rFonts w:ascii="Museo Sans 300" w:hAnsi="Museo Sans 300"/>
          <w:b/>
          <w:color w:val="000000" w:themeColor="text1"/>
        </w:rPr>
        <w:t>---</w:t>
      </w:r>
      <w:r w:rsidR="00C23218" w:rsidRPr="00132843">
        <w:rPr>
          <w:rFonts w:ascii="Museo Sans 300" w:hAnsi="Museo Sans 300"/>
          <w:b/>
        </w:rPr>
        <w:t>,</w:t>
      </w:r>
      <w:r w:rsidR="00C23218" w:rsidRPr="00132843">
        <w:rPr>
          <w:rFonts w:ascii="Museo Sans 300" w:hAnsi="Museo Sans 300"/>
        </w:rPr>
        <w:t xml:space="preserve"> </w:t>
      </w:r>
      <w:r w:rsidR="00C23218" w:rsidRPr="00853E69">
        <w:rPr>
          <w:rFonts w:ascii="Museo Sans 300" w:hAnsi="Museo Sans 300"/>
          <w:color w:val="000000" w:themeColor="text1"/>
        </w:rPr>
        <w:t>quien será representada por sus padres</w:t>
      </w:r>
      <w:r w:rsidR="00C23218">
        <w:rPr>
          <w:rFonts w:ascii="Museo Sans 300" w:hAnsi="Museo Sans 300"/>
          <w:color w:val="000000" w:themeColor="text1"/>
        </w:rPr>
        <w:t>;</w:t>
      </w:r>
      <w:r w:rsidR="00C23218" w:rsidRPr="00853E69">
        <w:rPr>
          <w:rFonts w:ascii="Museo Sans 300" w:hAnsi="Museo Sans 300"/>
          <w:color w:val="000000" w:themeColor="text1"/>
        </w:rPr>
        <w:t xml:space="preserve"> JOSE ANTONIO ORELLANA MEDINA</w:t>
      </w:r>
      <w:r w:rsidR="00C23218">
        <w:rPr>
          <w:rFonts w:ascii="Museo Sans 300" w:hAnsi="Museo Sans 300"/>
          <w:color w:val="000000" w:themeColor="text1"/>
        </w:rPr>
        <w:t xml:space="preserve"> </w:t>
      </w:r>
      <w:r w:rsidR="00C23218" w:rsidRPr="00853E69">
        <w:rPr>
          <w:rFonts w:ascii="Museo Sans 300" w:hAnsi="Museo Sans 300"/>
          <w:color w:val="000000" w:themeColor="text1"/>
        </w:rPr>
        <w:t>Y ANA DELMY MELARA DE ORELLNA</w:t>
      </w:r>
      <w:r w:rsidR="00C23218">
        <w:rPr>
          <w:rFonts w:ascii="Museo Sans 300" w:hAnsi="Museo Sans 300"/>
          <w:color w:val="000000" w:themeColor="text1"/>
        </w:rPr>
        <w:t>;</w:t>
      </w:r>
      <w:r w:rsidR="00C23218" w:rsidRPr="00853E69">
        <w:rPr>
          <w:rFonts w:ascii="Museo Sans 300" w:hAnsi="Museo Sans 300"/>
          <w:color w:val="000000" w:themeColor="text1"/>
        </w:rPr>
        <w:t xml:space="preserve"> </w:t>
      </w:r>
      <w:r w:rsidR="00C23218" w:rsidRPr="00A37548">
        <w:rPr>
          <w:rFonts w:ascii="Museo Sans 300" w:hAnsi="Museo Sans 300"/>
          <w:b/>
          <w:bCs/>
          <w:color w:val="000000" w:themeColor="text1"/>
        </w:rPr>
        <w:t>6)</w:t>
      </w:r>
      <w:r w:rsidR="00C23218" w:rsidRPr="00853E69">
        <w:rPr>
          <w:rFonts w:ascii="Museo Sans 300" w:hAnsi="Museo Sans 300"/>
          <w:color w:val="000000" w:themeColor="text1"/>
        </w:rPr>
        <w:t xml:space="preserve"> </w:t>
      </w:r>
      <w:r w:rsidR="00C23218" w:rsidRPr="00853E69">
        <w:rPr>
          <w:rFonts w:ascii="Museo Sans 300" w:hAnsi="Museo Sans 300"/>
          <w:b/>
          <w:color w:val="000000" w:themeColor="text1"/>
        </w:rPr>
        <w:t>LILIAN SARAI CRUZ DE ARGUETA</w:t>
      </w:r>
      <w:r w:rsidR="00C23218">
        <w:rPr>
          <w:rFonts w:ascii="Museo Sans 300" w:hAnsi="Museo Sans 300"/>
          <w:b/>
          <w:color w:val="000000" w:themeColor="text1"/>
        </w:rPr>
        <w:t xml:space="preserve">, </w:t>
      </w:r>
      <w:r w:rsidR="00C23218" w:rsidRPr="00CD4B6B">
        <w:rPr>
          <w:rFonts w:ascii="Museo Sans 300" w:hAnsi="Museo Sans 300"/>
          <w:color w:val="000000" w:themeColor="text1"/>
        </w:rPr>
        <w:t>conocida tributariamente como</w:t>
      </w:r>
      <w:r w:rsidR="00C23218">
        <w:rPr>
          <w:rFonts w:ascii="Museo Sans 300" w:hAnsi="Museo Sans 300"/>
          <w:b/>
          <w:color w:val="000000" w:themeColor="text1"/>
        </w:rPr>
        <w:t>: LILIAN SARAI CRUZ ALVARADO</w:t>
      </w:r>
      <w:r w:rsidR="00C23218" w:rsidRPr="00853E69">
        <w:rPr>
          <w:rFonts w:ascii="Museo Sans 300" w:hAnsi="Museo Sans 300"/>
          <w:color w:val="000000" w:themeColor="text1"/>
        </w:rPr>
        <w:t xml:space="preserve"> de </w:t>
      </w:r>
      <w:r w:rsidR="00A0181F">
        <w:rPr>
          <w:rFonts w:ascii="Museo Sans 300" w:hAnsi="Museo Sans 300"/>
          <w:color w:val="000000" w:themeColor="text1"/>
        </w:rPr>
        <w:t>---</w:t>
      </w:r>
      <w:r w:rsidR="00C23218" w:rsidRPr="00853E69">
        <w:rPr>
          <w:rFonts w:ascii="Museo Sans 300" w:hAnsi="Museo Sans 300"/>
          <w:color w:val="000000" w:themeColor="text1"/>
        </w:rPr>
        <w:t xml:space="preserve"> años de edad, </w:t>
      </w:r>
      <w:r w:rsidR="00A0181F">
        <w:rPr>
          <w:rFonts w:ascii="Museo Sans 300" w:hAnsi="Museo Sans 300"/>
          <w:color w:val="000000" w:themeColor="text1"/>
        </w:rPr>
        <w:t>---</w:t>
      </w:r>
      <w:r w:rsidR="00C23218" w:rsidRPr="00853E69">
        <w:rPr>
          <w:rFonts w:ascii="Museo Sans 300" w:hAnsi="Museo Sans 300"/>
          <w:color w:val="000000" w:themeColor="text1"/>
        </w:rPr>
        <w:t xml:space="preserve">, del domicilio de </w:t>
      </w:r>
      <w:r w:rsidR="00A0181F">
        <w:rPr>
          <w:rFonts w:ascii="Museo Sans 300" w:hAnsi="Museo Sans 300"/>
          <w:color w:val="000000" w:themeColor="text1"/>
        </w:rPr>
        <w:t>---</w:t>
      </w:r>
      <w:r w:rsidR="00C23218">
        <w:rPr>
          <w:rFonts w:ascii="Museo Sans 300" w:hAnsi="Museo Sans 300"/>
          <w:color w:val="000000" w:themeColor="text1"/>
        </w:rPr>
        <w:t>,</w:t>
      </w:r>
      <w:r w:rsidR="00C23218" w:rsidRPr="00853E69">
        <w:rPr>
          <w:rFonts w:ascii="Museo Sans 300" w:hAnsi="Museo Sans 300"/>
          <w:color w:val="000000" w:themeColor="text1"/>
        </w:rPr>
        <w:t xml:space="preserve">  </w:t>
      </w:r>
      <w:r w:rsidR="00C23218" w:rsidRPr="00853E69">
        <w:rPr>
          <w:rFonts w:ascii="Museo Sans 300" w:hAnsi="Museo Sans 300"/>
          <w:color w:val="000000" w:themeColor="text1"/>
        </w:rPr>
        <w:lastRenderedPageBreak/>
        <w:t xml:space="preserve">departamento de </w:t>
      </w:r>
      <w:r w:rsidR="00A0181F">
        <w:rPr>
          <w:rFonts w:ascii="Museo Sans 300" w:hAnsi="Museo Sans 300"/>
          <w:color w:val="000000" w:themeColor="text1"/>
        </w:rPr>
        <w:t>---</w:t>
      </w:r>
      <w:r w:rsidR="00C23218" w:rsidRPr="00853E69">
        <w:rPr>
          <w:rFonts w:ascii="Museo Sans 300" w:hAnsi="Museo Sans 300"/>
          <w:color w:val="000000" w:themeColor="text1"/>
        </w:rPr>
        <w:t xml:space="preserve">, con Documento Único de Identidad </w:t>
      </w:r>
      <w:r w:rsidR="00C23218">
        <w:rPr>
          <w:rFonts w:ascii="Museo Sans 300" w:hAnsi="Museo Sans 300"/>
          <w:color w:val="000000" w:themeColor="text1"/>
        </w:rPr>
        <w:t xml:space="preserve">número </w:t>
      </w:r>
      <w:r w:rsidR="00A0181F">
        <w:rPr>
          <w:rFonts w:ascii="Museo Sans 300" w:hAnsi="Museo Sans 300"/>
          <w:color w:val="000000" w:themeColor="text1"/>
        </w:rPr>
        <w:t>---</w:t>
      </w:r>
      <w:r w:rsidR="00C23218">
        <w:rPr>
          <w:rFonts w:ascii="Museo Sans 300" w:hAnsi="Museo Sans 300"/>
          <w:color w:val="000000" w:themeColor="text1"/>
        </w:rPr>
        <w:t>,</w:t>
      </w:r>
      <w:r w:rsidR="00C23218" w:rsidRPr="00853E69">
        <w:rPr>
          <w:rFonts w:ascii="Museo Sans 300" w:hAnsi="Museo Sans 300"/>
          <w:color w:val="000000" w:themeColor="text1"/>
        </w:rPr>
        <w:t xml:space="preserve"> y </w:t>
      </w:r>
      <w:r w:rsidR="00A0181F">
        <w:rPr>
          <w:rFonts w:ascii="Museo Sans 300" w:hAnsi="Museo Sans 300"/>
          <w:color w:val="000000" w:themeColor="text1"/>
        </w:rPr>
        <w:t>---</w:t>
      </w:r>
      <w:r w:rsidR="00C23218" w:rsidRPr="00853E69">
        <w:rPr>
          <w:rFonts w:ascii="Museo Sans 300" w:hAnsi="Museo Sans 300"/>
          <w:color w:val="000000" w:themeColor="text1"/>
        </w:rPr>
        <w:t xml:space="preserve"> </w:t>
      </w:r>
      <w:r w:rsidR="00C23218" w:rsidRPr="00853E69">
        <w:rPr>
          <w:rFonts w:ascii="Museo Sans 300" w:hAnsi="Museo Sans 300"/>
          <w:b/>
          <w:color w:val="000000" w:themeColor="text1"/>
        </w:rPr>
        <w:t>REBECA MAGDALENA CRUZ ALVARADO,</w:t>
      </w:r>
      <w:r w:rsidR="00C23218" w:rsidRPr="00853E69">
        <w:rPr>
          <w:rFonts w:ascii="Museo Sans 300" w:hAnsi="Museo Sans 300"/>
          <w:color w:val="000000" w:themeColor="text1"/>
        </w:rPr>
        <w:t xml:space="preserve"> de </w:t>
      </w:r>
      <w:r w:rsidR="00A0181F">
        <w:rPr>
          <w:rFonts w:ascii="Museo Sans 300" w:hAnsi="Museo Sans 300"/>
          <w:color w:val="000000" w:themeColor="text1"/>
        </w:rPr>
        <w:t>---</w:t>
      </w:r>
      <w:r w:rsidR="00C23218" w:rsidRPr="00853E69">
        <w:rPr>
          <w:rFonts w:ascii="Museo Sans 300" w:hAnsi="Museo Sans 300"/>
          <w:color w:val="000000" w:themeColor="text1"/>
        </w:rPr>
        <w:t xml:space="preserve"> años de edad, </w:t>
      </w:r>
      <w:r w:rsidR="00A0181F">
        <w:rPr>
          <w:rFonts w:ascii="Museo Sans 300" w:hAnsi="Museo Sans 300"/>
          <w:color w:val="000000" w:themeColor="text1"/>
        </w:rPr>
        <w:t>---</w:t>
      </w:r>
      <w:r w:rsidR="00C23218" w:rsidRPr="00853E69">
        <w:rPr>
          <w:rFonts w:ascii="Museo Sans 300" w:hAnsi="Museo Sans 300"/>
          <w:color w:val="000000" w:themeColor="text1"/>
        </w:rPr>
        <w:t xml:space="preserve">, del domicilio de </w:t>
      </w:r>
      <w:r w:rsidR="00A0181F">
        <w:rPr>
          <w:rFonts w:ascii="Museo Sans 300" w:hAnsi="Museo Sans 300"/>
          <w:color w:val="000000" w:themeColor="text1"/>
        </w:rPr>
        <w:t>---</w:t>
      </w:r>
      <w:r w:rsidR="00C23218">
        <w:rPr>
          <w:rFonts w:ascii="Museo Sans 300" w:hAnsi="Museo Sans 300"/>
          <w:color w:val="000000" w:themeColor="text1"/>
        </w:rPr>
        <w:t>,</w:t>
      </w:r>
      <w:r w:rsidR="00C23218" w:rsidRPr="00853E69">
        <w:rPr>
          <w:rFonts w:ascii="Museo Sans 300" w:hAnsi="Museo Sans 300"/>
          <w:color w:val="000000" w:themeColor="text1"/>
        </w:rPr>
        <w:t xml:space="preserve">  departamento de </w:t>
      </w:r>
      <w:r w:rsidR="00A0181F">
        <w:rPr>
          <w:rFonts w:ascii="Museo Sans 300" w:hAnsi="Museo Sans 300"/>
          <w:color w:val="000000" w:themeColor="text1"/>
        </w:rPr>
        <w:t>---</w:t>
      </w:r>
      <w:r w:rsidR="00C23218" w:rsidRPr="00853E69">
        <w:rPr>
          <w:rFonts w:ascii="Museo Sans 300" w:hAnsi="Museo Sans 300"/>
          <w:color w:val="000000" w:themeColor="text1"/>
        </w:rPr>
        <w:t xml:space="preserve">, con Documento Único de Identidad número </w:t>
      </w:r>
      <w:r w:rsidR="00A0181F">
        <w:rPr>
          <w:rFonts w:ascii="Museo Sans 300" w:hAnsi="Museo Sans 300"/>
          <w:color w:val="000000" w:themeColor="text1"/>
        </w:rPr>
        <w:t>---</w:t>
      </w:r>
      <w:r w:rsidR="00C23218">
        <w:rPr>
          <w:rFonts w:ascii="Museo Sans 300" w:hAnsi="Museo Sans 300"/>
          <w:color w:val="000000" w:themeColor="text1"/>
        </w:rPr>
        <w:t>;</w:t>
      </w:r>
      <w:r w:rsidR="00C23218" w:rsidRPr="00853E69">
        <w:rPr>
          <w:rFonts w:ascii="Museo Sans 300" w:hAnsi="Museo Sans 300"/>
          <w:color w:val="000000" w:themeColor="text1"/>
        </w:rPr>
        <w:t xml:space="preserve"> </w:t>
      </w:r>
      <w:r w:rsidR="00C23218" w:rsidRPr="00A37548">
        <w:rPr>
          <w:rFonts w:ascii="Museo Sans 300" w:hAnsi="Museo Sans 300"/>
          <w:b/>
          <w:bCs/>
          <w:color w:val="000000" w:themeColor="text1"/>
        </w:rPr>
        <w:t>7)</w:t>
      </w:r>
      <w:r w:rsidR="00C23218" w:rsidRPr="00853E69">
        <w:rPr>
          <w:rFonts w:ascii="Museo Sans 300" w:hAnsi="Museo Sans 300"/>
          <w:b/>
          <w:color w:val="000000" w:themeColor="text1"/>
        </w:rPr>
        <w:t xml:space="preserve"> MARIA LILIAN ALVARADO DE CRUZ </w:t>
      </w:r>
      <w:r w:rsidR="00C23218" w:rsidRPr="00853E69">
        <w:rPr>
          <w:rFonts w:ascii="Museo Sans 300" w:hAnsi="Museo Sans 300"/>
          <w:color w:val="000000" w:themeColor="text1"/>
        </w:rPr>
        <w:t xml:space="preserve">de </w:t>
      </w:r>
      <w:r w:rsidR="00A0181F">
        <w:rPr>
          <w:rFonts w:ascii="Museo Sans 300" w:hAnsi="Museo Sans 300"/>
          <w:color w:val="000000" w:themeColor="text1"/>
        </w:rPr>
        <w:t>---</w:t>
      </w:r>
      <w:r w:rsidR="00C23218" w:rsidRPr="00853E69">
        <w:rPr>
          <w:rFonts w:ascii="Museo Sans 300" w:hAnsi="Museo Sans 300"/>
          <w:color w:val="000000" w:themeColor="text1"/>
        </w:rPr>
        <w:t xml:space="preserve"> años de edad, </w:t>
      </w:r>
      <w:r w:rsidR="00A0181F">
        <w:rPr>
          <w:rFonts w:ascii="Museo Sans 300" w:hAnsi="Museo Sans 300"/>
          <w:color w:val="000000" w:themeColor="text1"/>
        </w:rPr>
        <w:t>---</w:t>
      </w:r>
      <w:r w:rsidR="00C23218" w:rsidRPr="00853E69">
        <w:rPr>
          <w:rFonts w:ascii="Museo Sans 300" w:hAnsi="Museo Sans 300"/>
          <w:color w:val="000000" w:themeColor="text1"/>
        </w:rPr>
        <w:t xml:space="preserve">, del domicilio de </w:t>
      </w:r>
      <w:r w:rsidR="00A0181F">
        <w:rPr>
          <w:rFonts w:ascii="Museo Sans 300" w:hAnsi="Museo Sans 300"/>
          <w:color w:val="000000" w:themeColor="text1"/>
        </w:rPr>
        <w:t>---</w:t>
      </w:r>
      <w:r w:rsidR="00C23218">
        <w:rPr>
          <w:rFonts w:ascii="Museo Sans 300" w:hAnsi="Museo Sans 300"/>
          <w:color w:val="000000" w:themeColor="text1"/>
        </w:rPr>
        <w:t>,</w:t>
      </w:r>
      <w:r w:rsidR="00C23218" w:rsidRPr="00853E69">
        <w:rPr>
          <w:rFonts w:ascii="Museo Sans 300" w:hAnsi="Museo Sans 300"/>
          <w:color w:val="000000" w:themeColor="text1"/>
        </w:rPr>
        <w:t xml:space="preserve"> departamento de </w:t>
      </w:r>
      <w:r w:rsidR="00A0181F">
        <w:rPr>
          <w:rFonts w:ascii="Museo Sans 300" w:hAnsi="Museo Sans 300"/>
          <w:color w:val="000000" w:themeColor="text1"/>
        </w:rPr>
        <w:t>---</w:t>
      </w:r>
      <w:r w:rsidR="00C23218" w:rsidRPr="00853E69">
        <w:rPr>
          <w:rFonts w:ascii="Museo Sans 300" w:hAnsi="Museo Sans 300"/>
          <w:color w:val="000000" w:themeColor="text1"/>
        </w:rPr>
        <w:t xml:space="preserve">, con Documento Único de Identidad </w:t>
      </w:r>
      <w:r w:rsidR="00C23218">
        <w:rPr>
          <w:rFonts w:ascii="Museo Sans 300" w:hAnsi="Museo Sans 300"/>
          <w:color w:val="000000" w:themeColor="text1"/>
        </w:rPr>
        <w:t xml:space="preserve">número </w:t>
      </w:r>
      <w:r w:rsidR="009B0B9C">
        <w:rPr>
          <w:rFonts w:ascii="Museo Sans 300" w:hAnsi="Museo Sans 300"/>
          <w:color w:val="000000" w:themeColor="text1"/>
        </w:rPr>
        <w:t>---</w:t>
      </w:r>
      <w:r w:rsidR="00C23218">
        <w:rPr>
          <w:rFonts w:ascii="Museo Sans 300" w:hAnsi="Museo Sans 300"/>
          <w:color w:val="000000" w:themeColor="text1"/>
        </w:rPr>
        <w:t>,</w:t>
      </w:r>
      <w:r w:rsidR="00C23218" w:rsidRPr="00853E69">
        <w:rPr>
          <w:rFonts w:ascii="Museo Sans 300" w:hAnsi="Museo Sans 300"/>
          <w:color w:val="000000" w:themeColor="text1"/>
        </w:rPr>
        <w:t xml:space="preserve"> y su hija </w:t>
      </w:r>
      <w:r w:rsidR="00C23218" w:rsidRPr="00853E69">
        <w:rPr>
          <w:rFonts w:ascii="Museo Sans 300" w:hAnsi="Museo Sans 300"/>
          <w:b/>
          <w:color w:val="000000" w:themeColor="text1"/>
        </w:rPr>
        <w:t>RUTH NOHEMY CRUZ ALVARADO,</w:t>
      </w:r>
      <w:r w:rsidR="00C23218" w:rsidRPr="00853E69">
        <w:rPr>
          <w:rFonts w:ascii="Museo Sans 300" w:hAnsi="Museo Sans 300"/>
          <w:color w:val="000000" w:themeColor="text1"/>
        </w:rPr>
        <w:t xml:space="preserve"> de </w:t>
      </w:r>
      <w:r w:rsidR="009B0B9C">
        <w:rPr>
          <w:rFonts w:ascii="Museo Sans 300" w:hAnsi="Museo Sans 300"/>
          <w:color w:val="000000" w:themeColor="text1"/>
        </w:rPr>
        <w:t>---</w:t>
      </w:r>
      <w:r w:rsidR="00C23218" w:rsidRPr="00853E69">
        <w:rPr>
          <w:rFonts w:ascii="Museo Sans 300" w:hAnsi="Museo Sans 300"/>
          <w:color w:val="000000" w:themeColor="text1"/>
        </w:rPr>
        <w:t xml:space="preserve"> años de edad, </w:t>
      </w:r>
      <w:r w:rsidR="009B0B9C">
        <w:rPr>
          <w:rFonts w:ascii="Museo Sans 300" w:hAnsi="Museo Sans 300"/>
          <w:color w:val="000000" w:themeColor="text1"/>
        </w:rPr>
        <w:t>---</w:t>
      </w:r>
      <w:r w:rsidR="00C23218" w:rsidRPr="00853E69">
        <w:rPr>
          <w:rFonts w:ascii="Museo Sans 300" w:hAnsi="Museo Sans 300"/>
          <w:color w:val="000000" w:themeColor="text1"/>
        </w:rPr>
        <w:t xml:space="preserve">, del domicilio de </w:t>
      </w:r>
      <w:r w:rsidR="009B0B9C">
        <w:rPr>
          <w:rFonts w:ascii="Museo Sans 300" w:hAnsi="Museo Sans 300"/>
          <w:color w:val="000000" w:themeColor="text1"/>
        </w:rPr>
        <w:t>---</w:t>
      </w:r>
      <w:r w:rsidR="00C23218">
        <w:rPr>
          <w:rFonts w:ascii="Museo Sans 300" w:hAnsi="Museo Sans 300"/>
          <w:color w:val="000000" w:themeColor="text1"/>
        </w:rPr>
        <w:t>,</w:t>
      </w:r>
      <w:r w:rsidR="00C23218" w:rsidRPr="00853E69">
        <w:rPr>
          <w:rFonts w:ascii="Museo Sans 300" w:hAnsi="Museo Sans 300"/>
          <w:color w:val="000000" w:themeColor="text1"/>
        </w:rPr>
        <w:t xml:space="preserve"> departamento de </w:t>
      </w:r>
      <w:r w:rsidR="009B0B9C">
        <w:rPr>
          <w:rFonts w:ascii="Museo Sans 300" w:hAnsi="Museo Sans 300"/>
          <w:color w:val="000000" w:themeColor="text1"/>
        </w:rPr>
        <w:t>---</w:t>
      </w:r>
      <w:r w:rsidR="00C23218" w:rsidRPr="00853E69">
        <w:rPr>
          <w:rFonts w:ascii="Museo Sans 300" w:hAnsi="Museo Sans 300"/>
          <w:color w:val="000000" w:themeColor="text1"/>
        </w:rPr>
        <w:t xml:space="preserve">, con Documento Único de Identidad número </w:t>
      </w:r>
      <w:r w:rsidR="009B0B9C">
        <w:rPr>
          <w:rFonts w:ascii="Museo Sans 300" w:hAnsi="Museo Sans 300"/>
          <w:color w:val="000000" w:themeColor="text1"/>
        </w:rPr>
        <w:t>---</w:t>
      </w:r>
      <w:r w:rsidR="00C23218">
        <w:rPr>
          <w:rFonts w:ascii="Museo Sans 300" w:hAnsi="Museo Sans 300"/>
          <w:color w:val="000000" w:themeColor="text1"/>
        </w:rPr>
        <w:t>,</w:t>
      </w:r>
      <w:r w:rsidR="00C23218" w:rsidRPr="00853E69">
        <w:rPr>
          <w:rFonts w:ascii="Museo Sans 300" w:hAnsi="Museo Sans 300"/>
          <w:color w:val="000000" w:themeColor="text1"/>
        </w:rPr>
        <w:t xml:space="preserve"> </w:t>
      </w:r>
      <w:r w:rsidR="00C23218" w:rsidRPr="00C66D0D">
        <w:rPr>
          <w:rFonts w:ascii="Museo Sans 300" w:hAnsi="Museo Sans 300"/>
          <w:b/>
          <w:bCs/>
          <w:color w:val="000000" w:themeColor="text1"/>
        </w:rPr>
        <w:t>8)</w:t>
      </w:r>
      <w:r w:rsidR="00C23218" w:rsidRPr="00853E69">
        <w:rPr>
          <w:rFonts w:ascii="Museo Sans 300" w:hAnsi="Museo Sans 300"/>
          <w:color w:val="000000" w:themeColor="text1"/>
        </w:rPr>
        <w:t xml:space="preserve"> </w:t>
      </w:r>
      <w:r w:rsidR="00C23218" w:rsidRPr="00853E69">
        <w:rPr>
          <w:rFonts w:ascii="Museo Sans 300" w:hAnsi="Museo Sans 300"/>
          <w:b/>
          <w:color w:val="000000" w:themeColor="text1"/>
        </w:rPr>
        <w:t>MILADYS ELIZABETH MARQUINA CRUZ</w:t>
      </w:r>
      <w:r w:rsidR="00C23218">
        <w:rPr>
          <w:rFonts w:ascii="Museo Sans 300" w:hAnsi="Museo Sans 300"/>
          <w:b/>
          <w:color w:val="000000" w:themeColor="text1"/>
        </w:rPr>
        <w:t>,</w:t>
      </w:r>
      <w:r w:rsidR="00C23218" w:rsidRPr="00853E69">
        <w:rPr>
          <w:rFonts w:ascii="Museo Sans 300" w:hAnsi="Museo Sans 300"/>
          <w:b/>
          <w:color w:val="000000" w:themeColor="text1"/>
        </w:rPr>
        <w:t xml:space="preserve"> </w:t>
      </w:r>
      <w:r w:rsidR="00C23218" w:rsidRPr="00853E69">
        <w:rPr>
          <w:rFonts w:ascii="Museo Sans 300" w:hAnsi="Museo Sans 300"/>
          <w:color w:val="000000" w:themeColor="text1"/>
        </w:rPr>
        <w:t xml:space="preserve">de </w:t>
      </w:r>
      <w:r w:rsidR="009B0B9C">
        <w:rPr>
          <w:rFonts w:ascii="Museo Sans 300" w:hAnsi="Museo Sans 300"/>
          <w:color w:val="000000" w:themeColor="text1"/>
        </w:rPr>
        <w:t>---</w:t>
      </w:r>
      <w:r w:rsidR="00C23218" w:rsidRPr="00853E69">
        <w:rPr>
          <w:rFonts w:ascii="Museo Sans 300" w:hAnsi="Museo Sans 300"/>
          <w:color w:val="000000" w:themeColor="text1"/>
        </w:rPr>
        <w:t xml:space="preserve"> años de edad, </w:t>
      </w:r>
      <w:r w:rsidR="009B0B9C">
        <w:rPr>
          <w:rFonts w:ascii="Museo Sans 300" w:hAnsi="Museo Sans 300"/>
          <w:color w:val="000000" w:themeColor="text1"/>
        </w:rPr>
        <w:t>---</w:t>
      </w:r>
      <w:r w:rsidR="00C23218" w:rsidRPr="00853E69">
        <w:rPr>
          <w:rFonts w:ascii="Museo Sans 300" w:hAnsi="Museo Sans 300"/>
          <w:color w:val="000000" w:themeColor="text1"/>
        </w:rPr>
        <w:t xml:space="preserve">, del domicilio </w:t>
      </w:r>
      <w:r w:rsidR="00C23218">
        <w:rPr>
          <w:rFonts w:ascii="Museo Sans 300" w:hAnsi="Museo Sans 300"/>
          <w:color w:val="000000" w:themeColor="text1"/>
        </w:rPr>
        <w:t>y</w:t>
      </w:r>
      <w:r w:rsidR="00C23218" w:rsidRPr="00853E69">
        <w:rPr>
          <w:rFonts w:ascii="Museo Sans 300" w:hAnsi="Museo Sans 300"/>
          <w:color w:val="000000" w:themeColor="text1"/>
        </w:rPr>
        <w:t xml:space="preserve"> departamento de </w:t>
      </w:r>
      <w:r w:rsidR="009B0B9C">
        <w:rPr>
          <w:rFonts w:ascii="Museo Sans 300" w:hAnsi="Museo Sans 300"/>
          <w:color w:val="000000" w:themeColor="text1"/>
        </w:rPr>
        <w:t>---</w:t>
      </w:r>
      <w:r w:rsidR="00C23218" w:rsidRPr="00853E69">
        <w:rPr>
          <w:rFonts w:ascii="Museo Sans 300" w:hAnsi="Museo Sans 300"/>
          <w:color w:val="000000" w:themeColor="text1"/>
        </w:rPr>
        <w:t xml:space="preserve">, con Documento Único de Identidad </w:t>
      </w:r>
      <w:r w:rsidR="00C23218">
        <w:rPr>
          <w:rFonts w:ascii="Museo Sans 300" w:hAnsi="Museo Sans 300"/>
          <w:color w:val="000000" w:themeColor="text1"/>
        </w:rPr>
        <w:t xml:space="preserve">número </w:t>
      </w:r>
      <w:r w:rsidR="009B0B9C">
        <w:rPr>
          <w:rFonts w:ascii="Museo Sans 300" w:hAnsi="Museo Sans 300"/>
          <w:color w:val="000000" w:themeColor="text1"/>
        </w:rPr>
        <w:t>---,</w:t>
      </w:r>
      <w:r w:rsidR="00C23218" w:rsidRPr="00853E69">
        <w:rPr>
          <w:rFonts w:ascii="Museo Sans 300" w:hAnsi="Museo Sans 300"/>
          <w:color w:val="000000" w:themeColor="text1"/>
        </w:rPr>
        <w:t xml:space="preserve"> y su menor hijo </w:t>
      </w:r>
      <w:r w:rsidR="009B0B9C">
        <w:rPr>
          <w:rFonts w:ascii="Museo Sans 300" w:hAnsi="Museo Sans 300"/>
          <w:b/>
          <w:color w:val="000000" w:themeColor="text1"/>
        </w:rPr>
        <w:t>---</w:t>
      </w:r>
      <w:r w:rsidR="00C23218">
        <w:rPr>
          <w:rFonts w:ascii="Museo Sans 300" w:hAnsi="Museo Sans 300"/>
          <w:b/>
          <w:color w:val="000000" w:themeColor="text1"/>
        </w:rPr>
        <w:t>;</w:t>
      </w:r>
      <w:r w:rsidR="00C23218" w:rsidRPr="00853E69">
        <w:rPr>
          <w:rFonts w:ascii="Museo Sans 300" w:hAnsi="Museo Sans 300"/>
          <w:color w:val="000000" w:themeColor="text1"/>
        </w:rPr>
        <w:t xml:space="preserve"> </w:t>
      </w:r>
      <w:r w:rsidR="00C23218" w:rsidRPr="003D6D12">
        <w:rPr>
          <w:rFonts w:ascii="Museo Sans 300" w:hAnsi="Museo Sans 300"/>
          <w:b/>
          <w:bCs/>
          <w:color w:val="000000" w:themeColor="text1"/>
        </w:rPr>
        <w:t>9)</w:t>
      </w:r>
      <w:r w:rsidR="00C23218" w:rsidRPr="00853E69">
        <w:rPr>
          <w:rFonts w:ascii="Museo Sans 300" w:hAnsi="Museo Sans 300"/>
          <w:color w:val="000000" w:themeColor="text1"/>
        </w:rPr>
        <w:t xml:space="preserve"> </w:t>
      </w:r>
      <w:r w:rsidR="00C23218" w:rsidRPr="00853E69">
        <w:rPr>
          <w:rFonts w:ascii="Museo Sans 300" w:hAnsi="Museo Sans 300"/>
          <w:b/>
          <w:color w:val="000000" w:themeColor="text1"/>
        </w:rPr>
        <w:t>ONEYDI SUSANA CRUZ DIAZ</w:t>
      </w:r>
      <w:r w:rsidR="00C23218" w:rsidRPr="00853E69">
        <w:rPr>
          <w:rFonts w:ascii="Museo Sans 300" w:hAnsi="Museo Sans 300"/>
          <w:color w:val="000000" w:themeColor="text1"/>
        </w:rPr>
        <w:t xml:space="preserve"> de </w:t>
      </w:r>
      <w:r w:rsidR="009B0B9C">
        <w:rPr>
          <w:rFonts w:ascii="Museo Sans 300" w:hAnsi="Museo Sans 300"/>
          <w:color w:val="000000" w:themeColor="text1"/>
        </w:rPr>
        <w:t>---</w:t>
      </w:r>
      <w:r w:rsidR="00C23218" w:rsidRPr="00853E69">
        <w:rPr>
          <w:rFonts w:ascii="Museo Sans 300" w:hAnsi="Museo Sans 300"/>
          <w:color w:val="000000" w:themeColor="text1"/>
        </w:rPr>
        <w:t xml:space="preserve"> años de edad, </w:t>
      </w:r>
      <w:r w:rsidR="009B0B9C">
        <w:rPr>
          <w:rFonts w:ascii="Museo Sans 300" w:hAnsi="Museo Sans 300"/>
          <w:color w:val="000000" w:themeColor="text1"/>
        </w:rPr>
        <w:t>---</w:t>
      </w:r>
      <w:r w:rsidR="00C23218" w:rsidRPr="00853E69">
        <w:rPr>
          <w:rFonts w:ascii="Museo Sans 300" w:hAnsi="Museo Sans 300"/>
          <w:color w:val="000000" w:themeColor="text1"/>
        </w:rPr>
        <w:t xml:space="preserve">, del domicilio de </w:t>
      </w:r>
      <w:r w:rsidR="009B0B9C">
        <w:rPr>
          <w:rFonts w:ascii="Museo Sans 300" w:hAnsi="Museo Sans 300"/>
          <w:color w:val="000000" w:themeColor="text1"/>
        </w:rPr>
        <w:t>---,</w:t>
      </w:r>
      <w:r w:rsidR="00C23218" w:rsidRPr="00853E69">
        <w:rPr>
          <w:rFonts w:ascii="Museo Sans 300" w:hAnsi="Museo Sans 300"/>
          <w:color w:val="000000" w:themeColor="text1"/>
        </w:rPr>
        <w:t xml:space="preserve"> departamento de </w:t>
      </w:r>
      <w:r w:rsidR="009B0B9C">
        <w:rPr>
          <w:rFonts w:ascii="Museo Sans 300" w:hAnsi="Museo Sans 300"/>
          <w:color w:val="000000" w:themeColor="text1"/>
        </w:rPr>
        <w:t>---</w:t>
      </w:r>
      <w:r w:rsidR="00C23218" w:rsidRPr="00853E69">
        <w:rPr>
          <w:rFonts w:ascii="Museo Sans 300" w:hAnsi="Museo Sans 300"/>
          <w:color w:val="000000" w:themeColor="text1"/>
        </w:rPr>
        <w:t xml:space="preserve">, con Documento Único de Identidad </w:t>
      </w:r>
      <w:r w:rsidR="00C23218">
        <w:rPr>
          <w:rFonts w:ascii="Museo Sans 300" w:hAnsi="Museo Sans 300"/>
          <w:color w:val="000000" w:themeColor="text1"/>
        </w:rPr>
        <w:t xml:space="preserve">número </w:t>
      </w:r>
      <w:r w:rsidR="009B0B9C">
        <w:rPr>
          <w:rFonts w:ascii="Museo Sans 300" w:hAnsi="Museo Sans 300"/>
          <w:color w:val="000000" w:themeColor="text1"/>
        </w:rPr>
        <w:t>---,</w:t>
      </w:r>
      <w:r w:rsidR="00C23218" w:rsidRPr="00853E69">
        <w:rPr>
          <w:rFonts w:ascii="Museo Sans 300" w:hAnsi="Museo Sans 300"/>
          <w:color w:val="000000" w:themeColor="text1"/>
        </w:rPr>
        <w:t xml:space="preserve"> y </w:t>
      </w:r>
      <w:r w:rsidR="00C12D14">
        <w:rPr>
          <w:rFonts w:ascii="Museo Sans 300" w:hAnsi="Museo Sans 300"/>
          <w:color w:val="000000" w:themeColor="text1"/>
        </w:rPr>
        <w:t>---</w:t>
      </w:r>
      <w:r w:rsidR="00C23218" w:rsidRPr="00853E69">
        <w:rPr>
          <w:rFonts w:ascii="Museo Sans 300" w:hAnsi="Museo Sans 300"/>
          <w:color w:val="000000" w:themeColor="text1"/>
        </w:rPr>
        <w:t xml:space="preserve"> </w:t>
      </w:r>
      <w:r w:rsidR="00C23218" w:rsidRPr="00853E69">
        <w:rPr>
          <w:rFonts w:ascii="Museo Sans 300" w:hAnsi="Museo Sans 300"/>
          <w:b/>
          <w:color w:val="000000" w:themeColor="text1"/>
        </w:rPr>
        <w:t>JONATHAN JAIRO QUINTANILLA GUZMAN,</w:t>
      </w:r>
      <w:r w:rsidR="00C23218" w:rsidRPr="00853E69">
        <w:rPr>
          <w:rFonts w:ascii="Museo Sans 300" w:hAnsi="Museo Sans 300"/>
          <w:color w:val="000000" w:themeColor="text1"/>
        </w:rPr>
        <w:t xml:space="preserve"> de </w:t>
      </w:r>
      <w:r w:rsidR="00C12D14">
        <w:rPr>
          <w:rFonts w:ascii="Museo Sans 300" w:hAnsi="Museo Sans 300"/>
          <w:color w:val="000000" w:themeColor="text1"/>
        </w:rPr>
        <w:t>---</w:t>
      </w:r>
      <w:r w:rsidR="00C23218" w:rsidRPr="00853E69">
        <w:rPr>
          <w:rFonts w:ascii="Museo Sans 300" w:hAnsi="Museo Sans 300"/>
          <w:color w:val="000000" w:themeColor="text1"/>
        </w:rPr>
        <w:t xml:space="preserve"> años de edad, </w:t>
      </w:r>
      <w:r w:rsidR="00C12D14">
        <w:rPr>
          <w:rFonts w:ascii="Museo Sans 300" w:hAnsi="Museo Sans 300"/>
          <w:color w:val="000000" w:themeColor="text1"/>
        </w:rPr>
        <w:t>---</w:t>
      </w:r>
      <w:r w:rsidR="00C23218" w:rsidRPr="00853E69">
        <w:rPr>
          <w:rFonts w:ascii="Museo Sans 300" w:hAnsi="Museo Sans 300"/>
          <w:color w:val="000000" w:themeColor="text1"/>
        </w:rPr>
        <w:t xml:space="preserve">, del domicilio de </w:t>
      </w:r>
      <w:r w:rsidR="003E0833">
        <w:rPr>
          <w:rFonts w:ascii="Museo Sans 300" w:hAnsi="Museo Sans 300"/>
          <w:color w:val="000000" w:themeColor="text1"/>
        </w:rPr>
        <w:t>---,</w:t>
      </w:r>
      <w:r w:rsidR="00C23218" w:rsidRPr="00853E69">
        <w:rPr>
          <w:rFonts w:ascii="Museo Sans 300" w:hAnsi="Museo Sans 300"/>
          <w:color w:val="000000" w:themeColor="text1"/>
        </w:rPr>
        <w:t xml:space="preserve">  departamento de </w:t>
      </w:r>
      <w:r w:rsidR="003E0833">
        <w:rPr>
          <w:rFonts w:ascii="Museo Sans 300" w:hAnsi="Museo Sans 300"/>
          <w:color w:val="000000" w:themeColor="text1"/>
        </w:rPr>
        <w:t>---</w:t>
      </w:r>
      <w:r w:rsidR="00C23218" w:rsidRPr="00853E69">
        <w:rPr>
          <w:rFonts w:ascii="Museo Sans 300" w:hAnsi="Museo Sans 300"/>
          <w:color w:val="000000" w:themeColor="text1"/>
        </w:rPr>
        <w:t xml:space="preserve">, con Documento Único de Identidad número </w:t>
      </w:r>
      <w:r w:rsidR="003E0833">
        <w:rPr>
          <w:rFonts w:ascii="Museo Sans 300" w:hAnsi="Museo Sans 300"/>
          <w:color w:val="000000" w:themeColor="text1"/>
        </w:rPr>
        <w:t>---</w:t>
      </w:r>
      <w:r w:rsidR="00C23218">
        <w:rPr>
          <w:rFonts w:ascii="Museo Sans 300" w:hAnsi="Museo Sans 300"/>
          <w:color w:val="000000" w:themeColor="text1"/>
        </w:rPr>
        <w:t>;</w:t>
      </w:r>
      <w:r w:rsidR="00C23218" w:rsidRPr="00853E69">
        <w:rPr>
          <w:rFonts w:ascii="Museo Sans 300" w:hAnsi="Museo Sans 300"/>
          <w:color w:val="000000" w:themeColor="text1"/>
        </w:rPr>
        <w:t xml:space="preserve"> </w:t>
      </w:r>
      <w:r w:rsidR="00C23218" w:rsidRPr="003D6D12">
        <w:rPr>
          <w:rFonts w:ascii="Museo Sans 300" w:hAnsi="Museo Sans 300"/>
          <w:b/>
          <w:bCs/>
          <w:color w:val="000000" w:themeColor="text1"/>
        </w:rPr>
        <w:t>10)</w:t>
      </w:r>
      <w:r w:rsidR="00C23218" w:rsidRPr="00853E69">
        <w:rPr>
          <w:rFonts w:ascii="Museo Sans 300" w:hAnsi="Museo Sans 300"/>
          <w:color w:val="000000" w:themeColor="text1"/>
        </w:rPr>
        <w:t xml:space="preserve"> </w:t>
      </w:r>
      <w:r w:rsidR="00C23218" w:rsidRPr="00853E69">
        <w:rPr>
          <w:rFonts w:ascii="Museo Sans 300" w:hAnsi="Museo Sans 300"/>
          <w:b/>
          <w:color w:val="000000" w:themeColor="text1"/>
        </w:rPr>
        <w:t xml:space="preserve">PEDRO ANTONIO CHAVEZ </w:t>
      </w:r>
      <w:r w:rsidR="00C23218" w:rsidRPr="00853E69">
        <w:rPr>
          <w:rFonts w:ascii="Museo Sans 300" w:hAnsi="Museo Sans 300"/>
          <w:color w:val="000000" w:themeColor="text1"/>
        </w:rPr>
        <w:t xml:space="preserve">de </w:t>
      </w:r>
      <w:r w:rsidR="003E0833">
        <w:rPr>
          <w:rFonts w:ascii="Museo Sans 300" w:hAnsi="Museo Sans 300"/>
          <w:color w:val="000000" w:themeColor="text1"/>
        </w:rPr>
        <w:t>---</w:t>
      </w:r>
      <w:r w:rsidR="00C23218" w:rsidRPr="00853E69">
        <w:rPr>
          <w:rFonts w:ascii="Museo Sans 300" w:hAnsi="Museo Sans 300"/>
          <w:color w:val="000000" w:themeColor="text1"/>
        </w:rPr>
        <w:t xml:space="preserve"> años de edad, </w:t>
      </w:r>
      <w:r w:rsidR="003E0833">
        <w:rPr>
          <w:rFonts w:ascii="Museo Sans 300" w:hAnsi="Museo Sans 300"/>
          <w:color w:val="000000" w:themeColor="text1"/>
        </w:rPr>
        <w:t>---</w:t>
      </w:r>
      <w:r w:rsidR="00C23218" w:rsidRPr="00853E69">
        <w:rPr>
          <w:rFonts w:ascii="Museo Sans 300" w:hAnsi="Museo Sans 300"/>
          <w:color w:val="000000" w:themeColor="text1"/>
        </w:rPr>
        <w:t xml:space="preserve">, del domicilio de </w:t>
      </w:r>
      <w:r w:rsidR="003E0833">
        <w:rPr>
          <w:rFonts w:ascii="Museo Sans 300" w:hAnsi="Museo Sans 300"/>
          <w:color w:val="000000" w:themeColor="text1"/>
        </w:rPr>
        <w:t>---</w:t>
      </w:r>
      <w:r w:rsidR="00C23218">
        <w:rPr>
          <w:rFonts w:ascii="Museo Sans 300" w:hAnsi="Museo Sans 300"/>
          <w:color w:val="000000" w:themeColor="text1"/>
        </w:rPr>
        <w:t xml:space="preserve">, </w:t>
      </w:r>
      <w:r w:rsidR="00C23218" w:rsidRPr="00853E69">
        <w:rPr>
          <w:rFonts w:ascii="Museo Sans 300" w:hAnsi="Museo Sans 300"/>
          <w:color w:val="000000" w:themeColor="text1"/>
        </w:rPr>
        <w:t xml:space="preserve">departamento de </w:t>
      </w:r>
      <w:r w:rsidR="003E0833">
        <w:rPr>
          <w:rFonts w:ascii="Museo Sans 300" w:hAnsi="Museo Sans 300"/>
          <w:color w:val="000000" w:themeColor="text1"/>
        </w:rPr>
        <w:t>---</w:t>
      </w:r>
      <w:r w:rsidR="00C23218" w:rsidRPr="00853E69">
        <w:rPr>
          <w:rFonts w:ascii="Museo Sans 300" w:hAnsi="Museo Sans 300"/>
          <w:color w:val="000000" w:themeColor="text1"/>
        </w:rPr>
        <w:t xml:space="preserve">, con Documento Único de Identidad número </w:t>
      </w:r>
      <w:r w:rsidR="003E0833">
        <w:rPr>
          <w:rFonts w:ascii="Museo Sans 300" w:hAnsi="Museo Sans 300"/>
          <w:color w:val="000000" w:themeColor="text1"/>
        </w:rPr>
        <w:t>---</w:t>
      </w:r>
      <w:r w:rsidR="00C23218">
        <w:rPr>
          <w:rFonts w:ascii="Museo Sans 300" w:hAnsi="Museo Sans 300"/>
          <w:color w:val="000000" w:themeColor="text1"/>
        </w:rPr>
        <w:t>,</w:t>
      </w:r>
      <w:r w:rsidR="00C23218" w:rsidRPr="00853E69">
        <w:rPr>
          <w:rFonts w:ascii="Museo Sans 300" w:hAnsi="Museo Sans 300"/>
          <w:color w:val="000000" w:themeColor="text1"/>
        </w:rPr>
        <w:t xml:space="preserve"> y </w:t>
      </w:r>
      <w:r w:rsidR="003E0833">
        <w:rPr>
          <w:rFonts w:ascii="Museo Sans 300" w:hAnsi="Museo Sans 300"/>
          <w:color w:val="000000" w:themeColor="text1"/>
        </w:rPr>
        <w:t>---</w:t>
      </w:r>
      <w:r w:rsidR="00C23218" w:rsidRPr="00853E69">
        <w:rPr>
          <w:rFonts w:ascii="Museo Sans 300" w:hAnsi="Museo Sans 300"/>
          <w:color w:val="000000" w:themeColor="text1"/>
        </w:rPr>
        <w:t xml:space="preserve"> </w:t>
      </w:r>
      <w:r w:rsidR="00C23218" w:rsidRPr="00853E69">
        <w:rPr>
          <w:rFonts w:ascii="Museo Sans 300" w:hAnsi="Museo Sans 300"/>
          <w:b/>
          <w:color w:val="000000" w:themeColor="text1"/>
        </w:rPr>
        <w:t>SONIA MARISA LOPEZ DE CHAVEZ</w:t>
      </w:r>
      <w:r w:rsidR="00C23218">
        <w:rPr>
          <w:rFonts w:ascii="Museo Sans 300" w:hAnsi="Museo Sans 300"/>
          <w:b/>
          <w:color w:val="000000" w:themeColor="text1"/>
        </w:rPr>
        <w:t>,</w:t>
      </w:r>
      <w:r w:rsidR="00C23218" w:rsidRPr="00853E69">
        <w:rPr>
          <w:rFonts w:ascii="Museo Sans 300" w:hAnsi="Museo Sans 300"/>
          <w:b/>
          <w:color w:val="000000" w:themeColor="text1"/>
        </w:rPr>
        <w:t xml:space="preserve"> </w:t>
      </w:r>
      <w:r w:rsidR="00C23218" w:rsidRPr="00853E69">
        <w:rPr>
          <w:rFonts w:ascii="Museo Sans 300" w:hAnsi="Museo Sans 300"/>
          <w:color w:val="000000" w:themeColor="text1"/>
        </w:rPr>
        <w:t xml:space="preserve">de </w:t>
      </w:r>
      <w:r w:rsidR="003E0833">
        <w:rPr>
          <w:rFonts w:ascii="Museo Sans 300" w:hAnsi="Museo Sans 300"/>
          <w:color w:val="000000" w:themeColor="text1"/>
        </w:rPr>
        <w:t>---</w:t>
      </w:r>
      <w:r w:rsidR="00C23218" w:rsidRPr="00853E69">
        <w:rPr>
          <w:rFonts w:ascii="Museo Sans 300" w:hAnsi="Museo Sans 300"/>
          <w:color w:val="000000" w:themeColor="text1"/>
        </w:rPr>
        <w:t xml:space="preserve"> años de edad, de </w:t>
      </w:r>
      <w:r w:rsidR="003E0833">
        <w:rPr>
          <w:rFonts w:ascii="Museo Sans 300" w:hAnsi="Museo Sans 300"/>
          <w:color w:val="000000" w:themeColor="text1"/>
        </w:rPr>
        <w:t>---</w:t>
      </w:r>
      <w:r w:rsidR="00C23218" w:rsidRPr="00853E69">
        <w:rPr>
          <w:rFonts w:ascii="Museo Sans 300" w:hAnsi="Museo Sans 300"/>
          <w:color w:val="000000" w:themeColor="text1"/>
        </w:rPr>
        <w:t xml:space="preserve">, del domicilio de </w:t>
      </w:r>
      <w:r w:rsidR="003E0833">
        <w:rPr>
          <w:rFonts w:ascii="Museo Sans 300" w:hAnsi="Museo Sans 300"/>
          <w:color w:val="000000" w:themeColor="text1"/>
        </w:rPr>
        <w:t>---,</w:t>
      </w:r>
      <w:r w:rsidR="00C23218" w:rsidRPr="00853E69">
        <w:rPr>
          <w:rFonts w:ascii="Museo Sans 300" w:hAnsi="Museo Sans 300"/>
          <w:color w:val="000000" w:themeColor="text1"/>
        </w:rPr>
        <w:t xml:space="preserve">  departamento de </w:t>
      </w:r>
      <w:r w:rsidR="003E0833">
        <w:rPr>
          <w:rFonts w:ascii="Museo Sans 300" w:hAnsi="Museo Sans 300"/>
          <w:color w:val="000000" w:themeColor="text1"/>
        </w:rPr>
        <w:t>---</w:t>
      </w:r>
      <w:r w:rsidR="00C23218" w:rsidRPr="00853E69">
        <w:rPr>
          <w:rFonts w:ascii="Museo Sans 300" w:hAnsi="Museo Sans 300"/>
          <w:color w:val="000000" w:themeColor="text1"/>
        </w:rPr>
        <w:t xml:space="preserve">, con Documento Único de Identidad número </w:t>
      </w:r>
      <w:r w:rsidR="003E0833">
        <w:rPr>
          <w:rFonts w:ascii="Museo Sans 300" w:hAnsi="Museo Sans 300"/>
          <w:color w:val="000000" w:themeColor="text1"/>
        </w:rPr>
        <w:t>---</w:t>
      </w:r>
      <w:r w:rsidR="00C23218">
        <w:rPr>
          <w:rFonts w:ascii="Museo Sans 300" w:hAnsi="Museo Sans 300"/>
          <w:color w:val="000000" w:themeColor="text1"/>
        </w:rPr>
        <w:t>; y</w:t>
      </w:r>
      <w:r w:rsidR="00C23218" w:rsidRPr="00853E69">
        <w:rPr>
          <w:rFonts w:ascii="Museo Sans 300" w:hAnsi="Museo Sans 300"/>
          <w:color w:val="000000" w:themeColor="text1"/>
        </w:rPr>
        <w:t xml:space="preserve"> </w:t>
      </w:r>
      <w:r w:rsidR="00C23218" w:rsidRPr="003D6D12">
        <w:rPr>
          <w:rFonts w:ascii="Museo Sans 300" w:hAnsi="Museo Sans 300"/>
          <w:b/>
          <w:bCs/>
          <w:color w:val="000000" w:themeColor="text1"/>
        </w:rPr>
        <w:t>11)</w:t>
      </w:r>
      <w:r w:rsidR="00C23218" w:rsidRPr="00853E69">
        <w:rPr>
          <w:rFonts w:ascii="Museo Sans 300" w:hAnsi="Museo Sans 300"/>
          <w:color w:val="000000" w:themeColor="text1"/>
        </w:rPr>
        <w:t xml:space="preserve"> </w:t>
      </w:r>
      <w:r w:rsidR="00C23218" w:rsidRPr="00853E69">
        <w:rPr>
          <w:rFonts w:ascii="Museo Sans 300" w:hAnsi="Museo Sans 300"/>
          <w:b/>
          <w:color w:val="000000" w:themeColor="text1"/>
        </w:rPr>
        <w:t>YULISSA GUADALUPE RODRIGUEZ RAMOS</w:t>
      </w:r>
      <w:r w:rsidR="00C23218">
        <w:rPr>
          <w:rFonts w:ascii="Museo Sans 300" w:hAnsi="Museo Sans 300"/>
          <w:b/>
          <w:color w:val="000000" w:themeColor="text1"/>
        </w:rPr>
        <w:t>,</w:t>
      </w:r>
      <w:r w:rsidR="00C23218" w:rsidRPr="00853E69">
        <w:rPr>
          <w:rFonts w:ascii="Museo Sans 300" w:hAnsi="Museo Sans 300"/>
          <w:b/>
          <w:color w:val="000000" w:themeColor="text1"/>
        </w:rPr>
        <w:t xml:space="preserve"> </w:t>
      </w:r>
      <w:r w:rsidR="00C23218" w:rsidRPr="00853E69">
        <w:rPr>
          <w:rFonts w:ascii="Museo Sans 300" w:hAnsi="Museo Sans 300"/>
          <w:color w:val="000000" w:themeColor="text1"/>
        </w:rPr>
        <w:t xml:space="preserve">de </w:t>
      </w:r>
      <w:r w:rsidR="003E0833">
        <w:rPr>
          <w:rFonts w:ascii="Museo Sans 300" w:hAnsi="Museo Sans 300"/>
          <w:color w:val="000000" w:themeColor="text1"/>
        </w:rPr>
        <w:t>---</w:t>
      </w:r>
      <w:r w:rsidR="00C23218" w:rsidRPr="00853E69">
        <w:rPr>
          <w:rFonts w:ascii="Museo Sans 300" w:hAnsi="Museo Sans 300"/>
          <w:color w:val="000000" w:themeColor="text1"/>
        </w:rPr>
        <w:t xml:space="preserve"> años de edad, </w:t>
      </w:r>
      <w:r w:rsidR="003E0833">
        <w:rPr>
          <w:rFonts w:ascii="Museo Sans 300" w:hAnsi="Museo Sans 300"/>
          <w:color w:val="000000" w:themeColor="text1"/>
        </w:rPr>
        <w:t>---</w:t>
      </w:r>
      <w:r w:rsidR="00C23218" w:rsidRPr="00853E69">
        <w:rPr>
          <w:rFonts w:ascii="Museo Sans 300" w:hAnsi="Museo Sans 300"/>
          <w:color w:val="000000" w:themeColor="text1"/>
        </w:rPr>
        <w:t xml:space="preserve">, del domicilio de </w:t>
      </w:r>
      <w:r w:rsidR="003E0833">
        <w:rPr>
          <w:rFonts w:ascii="Museo Sans 300" w:hAnsi="Museo Sans 300"/>
          <w:color w:val="000000" w:themeColor="text1"/>
        </w:rPr>
        <w:t>---</w:t>
      </w:r>
      <w:r w:rsidR="00C23218">
        <w:rPr>
          <w:rFonts w:ascii="Museo Sans 300" w:hAnsi="Museo Sans 300"/>
          <w:color w:val="000000" w:themeColor="text1"/>
        </w:rPr>
        <w:t>,</w:t>
      </w:r>
      <w:r w:rsidR="00C23218" w:rsidRPr="00853E69">
        <w:rPr>
          <w:rFonts w:ascii="Museo Sans 300" w:hAnsi="Museo Sans 300"/>
          <w:color w:val="000000" w:themeColor="text1"/>
        </w:rPr>
        <w:t xml:space="preserve">  departamento de </w:t>
      </w:r>
      <w:r w:rsidR="003E0833">
        <w:rPr>
          <w:rFonts w:ascii="Museo Sans 300" w:hAnsi="Museo Sans 300"/>
          <w:color w:val="000000" w:themeColor="text1"/>
        </w:rPr>
        <w:t>---</w:t>
      </w:r>
      <w:r w:rsidR="00C23218" w:rsidRPr="00853E69">
        <w:rPr>
          <w:rFonts w:ascii="Museo Sans 300" w:hAnsi="Museo Sans 300"/>
          <w:color w:val="000000" w:themeColor="text1"/>
        </w:rPr>
        <w:t xml:space="preserve">, con Documento Único de Identidad número </w:t>
      </w:r>
      <w:r w:rsidR="003E0833">
        <w:rPr>
          <w:rFonts w:ascii="Museo Sans 300" w:hAnsi="Museo Sans 300"/>
          <w:color w:val="000000" w:themeColor="text1"/>
        </w:rPr>
        <w:t>---</w:t>
      </w:r>
      <w:r w:rsidR="00C23218">
        <w:rPr>
          <w:rFonts w:ascii="Museo Sans 300" w:hAnsi="Museo Sans 300"/>
          <w:color w:val="000000" w:themeColor="text1"/>
        </w:rPr>
        <w:t>,</w:t>
      </w:r>
      <w:r w:rsidR="00C23218" w:rsidRPr="00853E69">
        <w:rPr>
          <w:rFonts w:ascii="Museo Sans 300" w:hAnsi="Museo Sans 300"/>
          <w:color w:val="000000" w:themeColor="text1"/>
        </w:rPr>
        <w:t xml:space="preserve"> y </w:t>
      </w:r>
      <w:r w:rsidR="003E0833">
        <w:rPr>
          <w:rFonts w:ascii="Museo Sans 300" w:hAnsi="Museo Sans 300"/>
          <w:color w:val="000000" w:themeColor="text1"/>
        </w:rPr>
        <w:t>---</w:t>
      </w:r>
      <w:r w:rsidR="00C23218" w:rsidRPr="00853E69">
        <w:rPr>
          <w:rFonts w:ascii="Museo Sans 300" w:hAnsi="Museo Sans 300"/>
          <w:color w:val="000000" w:themeColor="text1"/>
        </w:rPr>
        <w:t xml:space="preserve"> </w:t>
      </w:r>
      <w:r w:rsidR="00C23218" w:rsidRPr="00853E69">
        <w:rPr>
          <w:rFonts w:ascii="Museo Sans 300" w:hAnsi="Museo Sans 300"/>
          <w:b/>
          <w:color w:val="000000" w:themeColor="text1"/>
        </w:rPr>
        <w:t>SAUL ESTEBAN ARGUETA ALFARO</w:t>
      </w:r>
      <w:r w:rsidR="00C23218">
        <w:rPr>
          <w:rFonts w:ascii="Museo Sans 300" w:hAnsi="Museo Sans 300"/>
          <w:b/>
          <w:color w:val="000000" w:themeColor="text1"/>
        </w:rPr>
        <w:t>,</w:t>
      </w:r>
      <w:r w:rsidR="00C23218" w:rsidRPr="00853E69">
        <w:rPr>
          <w:rFonts w:ascii="Museo Sans 300" w:hAnsi="Museo Sans 300"/>
          <w:b/>
          <w:color w:val="000000" w:themeColor="text1"/>
        </w:rPr>
        <w:t xml:space="preserve"> </w:t>
      </w:r>
      <w:r w:rsidR="00C23218" w:rsidRPr="00853E69">
        <w:rPr>
          <w:rFonts w:ascii="Museo Sans 300" w:hAnsi="Museo Sans 300"/>
          <w:color w:val="000000" w:themeColor="text1"/>
        </w:rPr>
        <w:t xml:space="preserve">de </w:t>
      </w:r>
      <w:r w:rsidR="00845185">
        <w:rPr>
          <w:rFonts w:ascii="Museo Sans 300" w:hAnsi="Museo Sans 300"/>
          <w:color w:val="000000" w:themeColor="text1"/>
        </w:rPr>
        <w:t>---</w:t>
      </w:r>
      <w:r w:rsidR="00C23218" w:rsidRPr="00853E69">
        <w:rPr>
          <w:rFonts w:ascii="Museo Sans 300" w:hAnsi="Museo Sans 300"/>
          <w:color w:val="000000" w:themeColor="text1"/>
        </w:rPr>
        <w:t xml:space="preserve"> años de edad, </w:t>
      </w:r>
      <w:r w:rsidR="00845185">
        <w:rPr>
          <w:rFonts w:ascii="Museo Sans 300" w:hAnsi="Museo Sans 300"/>
          <w:color w:val="000000" w:themeColor="text1"/>
        </w:rPr>
        <w:t>---</w:t>
      </w:r>
      <w:r w:rsidR="00C23218" w:rsidRPr="00853E69">
        <w:rPr>
          <w:rFonts w:ascii="Museo Sans 300" w:hAnsi="Museo Sans 300"/>
          <w:color w:val="000000" w:themeColor="text1"/>
        </w:rPr>
        <w:t xml:space="preserve">, del domicilio de </w:t>
      </w:r>
      <w:r w:rsidR="00845185">
        <w:rPr>
          <w:rFonts w:ascii="Museo Sans 300" w:hAnsi="Museo Sans 300"/>
          <w:color w:val="000000" w:themeColor="text1"/>
        </w:rPr>
        <w:t>---</w:t>
      </w:r>
      <w:r w:rsidR="00C23218">
        <w:rPr>
          <w:rFonts w:ascii="Museo Sans 300" w:hAnsi="Museo Sans 300"/>
          <w:color w:val="000000" w:themeColor="text1"/>
        </w:rPr>
        <w:t>,</w:t>
      </w:r>
      <w:r w:rsidR="00C23218" w:rsidRPr="00853E69">
        <w:rPr>
          <w:rFonts w:ascii="Museo Sans 300" w:hAnsi="Museo Sans 300"/>
          <w:color w:val="000000" w:themeColor="text1"/>
        </w:rPr>
        <w:t xml:space="preserve"> departamento de </w:t>
      </w:r>
      <w:r w:rsidR="00845185">
        <w:rPr>
          <w:rFonts w:ascii="Museo Sans 300" w:hAnsi="Museo Sans 300"/>
          <w:color w:val="000000" w:themeColor="text1"/>
        </w:rPr>
        <w:t>---</w:t>
      </w:r>
      <w:r w:rsidR="00C23218" w:rsidRPr="00853E69">
        <w:rPr>
          <w:rFonts w:ascii="Museo Sans 300" w:hAnsi="Museo Sans 300"/>
          <w:color w:val="000000" w:themeColor="text1"/>
        </w:rPr>
        <w:t xml:space="preserve">, con Documento Único de Identidad número </w:t>
      </w:r>
      <w:r w:rsidR="00845185">
        <w:rPr>
          <w:rFonts w:ascii="Museo Sans 300" w:hAnsi="Museo Sans 300"/>
          <w:color w:val="000000" w:themeColor="text1"/>
        </w:rPr>
        <w:t>---</w:t>
      </w:r>
      <w:r w:rsidR="007B53A9">
        <w:rPr>
          <w:rFonts w:ascii="Museo Sans 300" w:hAnsi="Museo Sans 300"/>
          <w:color w:val="000000" w:themeColor="text1"/>
        </w:rPr>
        <w:t>;</w:t>
      </w:r>
      <w:r w:rsidR="007B53A9" w:rsidRPr="00A040E5">
        <w:rPr>
          <w:rFonts w:ascii="Museo Sans 300" w:hAnsi="Museo Sans 300"/>
        </w:rPr>
        <w:t xml:space="preserve"> el señor Presidente somete a consideración de Junta Directiva dictamen técnico</w:t>
      </w:r>
      <w:r w:rsidR="007B53A9" w:rsidRPr="00A040E5">
        <w:rPr>
          <w:rFonts w:ascii="Museo Sans 300" w:hAnsi="Museo Sans 300"/>
          <w:b/>
          <w:color w:val="000000" w:themeColor="text1"/>
        </w:rPr>
        <w:t xml:space="preserve"> </w:t>
      </w:r>
      <w:r w:rsidR="007B53A9">
        <w:rPr>
          <w:rFonts w:ascii="Museo Sans 300" w:hAnsi="Museo Sans 300"/>
          <w:b/>
          <w:color w:val="000000" w:themeColor="text1"/>
        </w:rPr>
        <w:t>227</w:t>
      </w:r>
      <w:r w:rsidR="007B53A9">
        <w:rPr>
          <w:rFonts w:ascii="Museo Sans 300" w:hAnsi="Museo Sans 300"/>
        </w:rPr>
        <w:t>,</w:t>
      </w:r>
      <w:ins w:id="315" w:author="Nery de Leiva" w:date="2021-02-26T08:06:00Z">
        <w:r w:rsidR="007B53A9" w:rsidRPr="00A040E5">
          <w:rPr>
            <w:rFonts w:ascii="Museo Sans 300" w:hAnsi="Museo Sans 300"/>
          </w:rPr>
          <w:t xml:space="preserve"> relacionado con la adjudicación en</w:t>
        </w:r>
      </w:ins>
      <w:r w:rsidR="007B53A9">
        <w:rPr>
          <w:rFonts w:ascii="Museo Sans 300" w:hAnsi="Museo Sans 300"/>
        </w:rPr>
        <w:t xml:space="preserve"> venta de </w:t>
      </w:r>
      <w:r w:rsidR="007B53A9" w:rsidRPr="001B7893">
        <w:rPr>
          <w:rFonts w:ascii="Museo Sans 300" w:hAnsi="Museo Sans 300"/>
          <w:b/>
        </w:rPr>
        <w:t>1</w:t>
      </w:r>
      <w:r w:rsidR="007B53A9">
        <w:rPr>
          <w:rFonts w:ascii="Museo Sans 300" w:hAnsi="Museo Sans 300"/>
          <w:b/>
        </w:rPr>
        <w:t>1 lotes agrícolas</w:t>
      </w:r>
      <w:r w:rsidR="007B53A9" w:rsidRPr="00A040E5">
        <w:rPr>
          <w:rFonts w:ascii="Museo Sans 300" w:hAnsi="Museo Sans 300"/>
        </w:rPr>
        <w:t xml:space="preserve">, </w:t>
      </w:r>
      <w:r w:rsidR="007B53A9">
        <w:rPr>
          <w:rFonts w:ascii="Museo Sans 300" w:hAnsi="Museo Sans 300"/>
        </w:rPr>
        <w:t>pertenecientes al</w:t>
      </w:r>
      <w:r w:rsidR="00C23218">
        <w:rPr>
          <w:rFonts w:ascii="Museo Sans 300" w:hAnsi="Museo Sans 300"/>
        </w:rPr>
        <w:t xml:space="preserve"> </w:t>
      </w:r>
      <w:r w:rsidR="00C23218" w:rsidRPr="00853E69">
        <w:rPr>
          <w:rFonts w:ascii="Museo Sans 300" w:eastAsia="Calibri" w:hAnsi="Museo Sans 300" w:cs="Arial"/>
        </w:rPr>
        <w:t xml:space="preserve">Proyecto denominado LOTIFICACIÓN AGRÍCOLA, desarrollado en el inmueble identificado como </w:t>
      </w:r>
      <w:r w:rsidR="00C23218" w:rsidRPr="00853E69">
        <w:rPr>
          <w:rFonts w:ascii="Museo Sans 300" w:eastAsia="Calibri" w:hAnsi="Museo Sans 300" w:cs="Arial"/>
          <w:b/>
        </w:rPr>
        <w:t>HACIENDA EL TERCIO P 3-2</w:t>
      </w:r>
      <w:r w:rsidR="00C23218" w:rsidRPr="00853E69">
        <w:rPr>
          <w:rFonts w:ascii="Museo Sans 300" w:hAnsi="Museo Sans 300"/>
          <w:b/>
        </w:rPr>
        <w:t>,</w:t>
      </w:r>
      <w:r w:rsidR="00C23218" w:rsidRPr="00853E69">
        <w:rPr>
          <w:rFonts w:ascii="Museo Sans 300" w:hAnsi="Museo Sans 300" w:cs="Arial"/>
        </w:rPr>
        <w:t xml:space="preserve"> </w:t>
      </w:r>
      <w:r w:rsidR="00C23218" w:rsidRPr="00853E69">
        <w:rPr>
          <w:rFonts w:ascii="Museo Sans 300" w:hAnsi="Museo Sans 300" w:cs="Calibri"/>
          <w:bCs/>
        </w:rPr>
        <w:t xml:space="preserve">y según Plano como </w:t>
      </w:r>
      <w:r w:rsidR="00C23218" w:rsidRPr="00853E69">
        <w:rPr>
          <w:rFonts w:ascii="Museo Sans 300" w:hAnsi="Museo Sans 300" w:cs="Calibri"/>
          <w:b/>
          <w:bCs/>
        </w:rPr>
        <w:t>HACIENDA EL TERCIO PORCIÓN 3-2, PORCIÓN 1</w:t>
      </w:r>
      <w:r w:rsidR="00C23218" w:rsidRPr="00853E69">
        <w:rPr>
          <w:rFonts w:ascii="Museo Sans 300" w:hAnsi="Museo Sans 300"/>
          <w:b/>
        </w:rPr>
        <w:t xml:space="preserve">, </w:t>
      </w:r>
      <w:r w:rsidR="00C23218" w:rsidRPr="00853E69">
        <w:rPr>
          <w:rFonts w:ascii="Museo Sans 300" w:hAnsi="Museo Sans 300"/>
        </w:rPr>
        <w:t>ubicado en jurisdicción de Puerto El Triunfo, departamento de Usulután</w:t>
      </w:r>
      <w:r w:rsidR="00C23218" w:rsidRPr="00853E69">
        <w:rPr>
          <w:rFonts w:ascii="Museo Sans 300" w:hAnsi="Museo Sans 300"/>
          <w:lang w:val="es-ES" w:eastAsia="es-ES"/>
        </w:rPr>
        <w:t xml:space="preserve">; </w:t>
      </w:r>
      <w:r w:rsidR="007C32DD">
        <w:rPr>
          <w:rFonts w:ascii="Museo Sans 300" w:eastAsia="Calibri" w:hAnsi="Museo Sans 300" w:cs="Arial"/>
          <w:b/>
        </w:rPr>
        <w:t>c</w:t>
      </w:r>
      <w:r w:rsidR="00C23218" w:rsidRPr="007C32DD">
        <w:rPr>
          <w:rFonts w:ascii="Museo Sans 300" w:eastAsia="Calibri" w:hAnsi="Museo Sans 300" w:cs="Arial"/>
          <w:b/>
        </w:rPr>
        <w:t xml:space="preserve">ódigo de SIIE </w:t>
      </w:r>
      <w:r w:rsidR="00C23218" w:rsidRPr="007C32DD">
        <w:rPr>
          <w:rFonts w:ascii="Museo Sans 300" w:eastAsia="Calibri" w:hAnsi="Museo Sans 300" w:cs="Arial"/>
          <w:b/>
          <w:lang w:val="es-SV" w:eastAsia="en-US"/>
        </w:rPr>
        <w:t>111414</w:t>
      </w:r>
      <w:r w:rsidR="00C23218" w:rsidRPr="007C32DD">
        <w:rPr>
          <w:rFonts w:ascii="Museo Sans 300" w:eastAsia="Calibri" w:hAnsi="Museo Sans 300" w:cs="Arial"/>
          <w:b/>
        </w:rPr>
        <w:t xml:space="preserve">, SSE </w:t>
      </w:r>
      <w:r w:rsidR="00C23218" w:rsidRPr="007C32DD">
        <w:rPr>
          <w:rFonts w:ascii="Museo Sans 300" w:eastAsia="Calibri" w:hAnsi="Museo Sans 300" w:cs="Arial"/>
          <w:b/>
          <w:lang w:val="es-SV" w:eastAsia="en-US"/>
        </w:rPr>
        <w:t>1838</w:t>
      </w:r>
      <w:r w:rsidR="00C23218" w:rsidRPr="007C32DD">
        <w:rPr>
          <w:rFonts w:ascii="Museo Sans 300" w:eastAsia="Calibri" w:hAnsi="Museo Sans 300" w:cs="Arial"/>
          <w:b/>
        </w:rPr>
        <w:t xml:space="preserve">; </w:t>
      </w:r>
      <w:r w:rsidR="007C32DD">
        <w:rPr>
          <w:rFonts w:ascii="Museo Sans 300" w:eastAsia="Calibri" w:hAnsi="Museo Sans 300" w:cs="Arial"/>
          <w:b/>
        </w:rPr>
        <w:t>e</w:t>
      </w:r>
      <w:r w:rsidR="00C23218" w:rsidRPr="007C32DD">
        <w:rPr>
          <w:rFonts w:ascii="Museo Sans 300" w:eastAsia="Calibri" w:hAnsi="Museo Sans 300" w:cs="Arial"/>
          <w:b/>
        </w:rPr>
        <w:t>ntrega 31</w:t>
      </w:r>
      <w:r w:rsidR="007B53A9" w:rsidRPr="00F56DFA">
        <w:rPr>
          <w:rFonts w:ascii="Museo Sans 300" w:eastAsia="Calibri" w:hAnsi="Museo Sans 300" w:cs="Arial"/>
          <w:b/>
        </w:rPr>
        <w:t xml:space="preserve">, </w:t>
      </w:r>
      <w:r w:rsidR="007B53A9" w:rsidRPr="00A040E5">
        <w:rPr>
          <w:rFonts w:ascii="Museo Sans 300" w:hAnsi="Museo Sans 300"/>
        </w:rPr>
        <w:t>en</w:t>
      </w:r>
      <w:ins w:id="316" w:author="Nery de Leiva" w:date="2021-02-26T08:06:00Z">
        <w:r w:rsidR="007B53A9" w:rsidRPr="00A040E5">
          <w:rPr>
            <w:rFonts w:ascii="Museo Sans 300" w:hAnsi="Museo Sans 300"/>
          </w:rPr>
          <w:t xml:space="preserve"> el </w:t>
        </w:r>
      </w:ins>
      <w:r w:rsidR="007B53A9" w:rsidRPr="00A040E5">
        <w:rPr>
          <w:rFonts w:ascii="Museo Sans 300" w:hAnsi="Museo Sans 300"/>
        </w:rPr>
        <w:t xml:space="preserve">cual el </w:t>
      </w:r>
      <w:ins w:id="317" w:author="Nery de Leiva" w:date="2021-02-26T08:06:00Z">
        <w:r w:rsidR="007B53A9" w:rsidRPr="00A040E5">
          <w:rPr>
            <w:rFonts w:ascii="Museo Sans 300" w:hAnsi="Museo Sans 300"/>
          </w:rPr>
          <w:t>Departamento de Asignación Individual y Avalúos, hace las siguientes</w:t>
        </w:r>
      </w:ins>
      <w:r w:rsidR="007B53A9" w:rsidRPr="00A040E5">
        <w:rPr>
          <w:rFonts w:ascii="Museo Sans 300" w:hAnsi="Museo Sans 300"/>
        </w:rPr>
        <w:t xml:space="preserve"> </w:t>
      </w:r>
      <w:ins w:id="318" w:author="Nery de Leiva" w:date="2021-02-26T08:06:00Z">
        <w:r w:rsidR="007B53A9" w:rsidRPr="00A040E5">
          <w:rPr>
            <w:rFonts w:ascii="Museo Sans 300" w:hAnsi="Museo Sans 300"/>
          </w:rPr>
          <w:t>consideraciones:</w:t>
        </w:r>
      </w:ins>
    </w:p>
    <w:p w:rsidR="00845185" w:rsidRPr="009B0B9C" w:rsidRDefault="00845185" w:rsidP="007C32DD">
      <w:pPr>
        <w:jc w:val="both"/>
        <w:rPr>
          <w:ins w:id="319" w:author="Nery de Leiva" w:date="2021-02-26T08:06:00Z"/>
          <w:rFonts w:ascii="Museo Sans 300" w:hAnsi="Museo Sans 300"/>
          <w:color w:val="000000" w:themeColor="text1"/>
        </w:rPr>
      </w:pPr>
    </w:p>
    <w:p w:rsidR="00C23218" w:rsidRPr="00845185" w:rsidRDefault="00C23218" w:rsidP="00E57A59">
      <w:pPr>
        <w:pStyle w:val="Prrafodelista"/>
        <w:numPr>
          <w:ilvl w:val="0"/>
          <w:numId w:val="64"/>
        </w:numPr>
        <w:spacing w:after="0" w:line="240" w:lineRule="auto"/>
        <w:ind w:left="1134" w:hanging="708"/>
        <w:jc w:val="both"/>
        <w:rPr>
          <w:rFonts w:ascii="Museo Sans 300" w:hAnsi="Museo Sans 300" w:cs="Arial"/>
          <w:sz w:val="24"/>
          <w:szCs w:val="24"/>
          <w:lang w:val="es-SV"/>
        </w:rPr>
      </w:pPr>
      <w:r w:rsidRPr="00F27BC1">
        <w:rPr>
          <w:rFonts w:ascii="Museo Sans 300" w:hAnsi="Museo Sans 300" w:cs="Arial"/>
          <w:sz w:val="24"/>
          <w:szCs w:val="24"/>
          <w:lang w:val="es-SV"/>
        </w:rPr>
        <w:t xml:space="preserve">Según el Punto XXXV de Acta de Sesión Ordinaria 33-2017, de fecha 8 de diciembre de 2017, el ISTA adquirió por Compraventa el inmueble identificado como PORCIÓN 3-2, ubicado en cantón San José, jurisdicción de </w:t>
      </w:r>
      <w:proofErr w:type="spellStart"/>
      <w:r w:rsidRPr="00F27BC1">
        <w:rPr>
          <w:rFonts w:ascii="Museo Sans 300" w:hAnsi="Museo Sans 300" w:cs="Arial"/>
          <w:sz w:val="24"/>
          <w:szCs w:val="24"/>
          <w:lang w:val="es-SV"/>
        </w:rPr>
        <w:t>Jiquilisco</w:t>
      </w:r>
      <w:proofErr w:type="spellEnd"/>
      <w:r w:rsidRPr="00F27BC1">
        <w:rPr>
          <w:rFonts w:ascii="Museo Sans 300" w:hAnsi="Museo Sans 300" w:cs="Arial"/>
          <w:sz w:val="24"/>
          <w:szCs w:val="24"/>
          <w:lang w:val="es-SV"/>
        </w:rPr>
        <w:t xml:space="preserve">, departamento de Usulután, el cual formó parte de la HACIENDA EL TERCIO, que era propiedad de la Asociación Cooperativa de Producción Agropecuaria “El Tercio”, de Responsabilidad Limitada, con un área de 13 </w:t>
      </w:r>
      <w:proofErr w:type="spellStart"/>
      <w:r w:rsidRPr="00F27BC1">
        <w:rPr>
          <w:rFonts w:ascii="Museo Sans 300" w:hAnsi="Museo Sans 300" w:cs="Arial"/>
          <w:sz w:val="24"/>
          <w:szCs w:val="24"/>
          <w:lang w:val="es-SV"/>
        </w:rPr>
        <w:t>Hás</w:t>
      </w:r>
      <w:proofErr w:type="spellEnd"/>
      <w:r w:rsidRPr="00F27BC1">
        <w:rPr>
          <w:rFonts w:ascii="Museo Sans 300" w:hAnsi="Museo Sans 300" w:cs="Arial"/>
          <w:sz w:val="24"/>
          <w:szCs w:val="24"/>
          <w:lang w:val="es-SV"/>
        </w:rPr>
        <w:t xml:space="preserve">. 73 </w:t>
      </w:r>
      <w:proofErr w:type="spellStart"/>
      <w:r w:rsidRPr="00F27BC1">
        <w:rPr>
          <w:rFonts w:ascii="Museo Sans 300" w:hAnsi="Museo Sans 300" w:cs="Arial"/>
          <w:sz w:val="24"/>
          <w:szCs w:val="24"/>
          <w:lang w:val="es-SV"/>
        </w:rPr>
        <w:t>Ás</w:t>
      </w:r>
      <w:proofErr w:type="spellEnd"/>
      <w:r w:rsidRPr="00F27BC1">
        <w:rPr>
          <w:rFonts w:ascii="Museo Sans 300" w:hAnsi="Museo Sans 300" w:cs="Arial"/>
          <w:sz w:val="24"/>
          <w:szCs w:val="24"/>
          <w:lang w:val="es-SV"/>
        </w:rPr>
        <w:t xml:space="preserve">. 65.57 </w:t>
      </w:r>
      <w:proofErr w:type="spellStart"/>
      <w:r w:rsidRPr="00F27BC1">
        <w:rPr>
          <w:rFonts w:ascii="Museo Sans 300" w:hAnsi="Museo Sans 300" w:cs="Arial"/>
          <w:sz w:val="24"/>
          <w:szCs w:val="24"/>
          <w:lang w:val="es-SV"/>
        </w:rPr>
        <w:t>Cás</w:t>
      </w:r>
      <w:proofErr w:type="spellEnd"/>
      <w:r w:rsidRPr="00F27BC1">
        <w:rPr>
          <w:rFonts w:ascii="Museo Sans 300" w:hAnsi="Museo Sans 300" w:cs="Arial"/>
          <w:sz w:val="24"/>
          <w:szCs w:val="24"/>
          <w:lang w:val="es-SV"/>
        </w:rPr>
        <w:t xml:space="preserve">., por un precio de $ 77,814.00, a razón de $ 5,664.74 por Hectárea y $0.566474 por metro cuadrado, inscrito a la Matrícula </w:t>
      </w:r>
      <w:r w:rsidR="00845185">
        <w:rPr>
          <w:rFonts w:ascii="Museo Sans 300" w:hAnsi="Museo Sans 300" w:cs="Arial"/>
          <w:sz w:val="24"/>
          <w:szCs w:val="24"/>
          <w:lang w:val="es-SV"/>
        </w:rPr>
        <w:t>---</w:t>
      </w:r>
      <w:r w:rsidRPr="00F27BC1">
        <w:rPr>
          <w:rFonts w:ascii="Museo Sans 300" w:hAnsi="Museo Sans 300" w:cs="Arial"/>
          <w:sz w:val="24"/>
          <w:szCs w:val="24"/>
          <w:lang w:val="es-SV"/>
        </w:rPr>
        <w:t xml:space="preserve">-00000, del Registro de la Propiedad Raíz e Hipotecas de la Segunda Sección de Oriente, departamento de Usulután, según consta en Escritura Pública de Compraventa N° </w:t>
      </w:r>
      <w:r w:rsidR="00845185">
        <w:rPr>
          <w:rFonts w:ascii="Museo Sans 300" w:hAnsi="Museo Sans 300" w:cs="Arial"/>
          <w:sz w:val="24"/>
          <w:szCs w:val="24"/>
          <w:lang w:val="es-SV"/>
        </w:rPr>
        <w:t>---</w:t>
      </w:r>
      <w:r w:rsidRPr="00F27BC1">
        <w:rPr>
          <w:rFonts w:ascii="Museo Sans 300" w:hAnsi="Museo Sans 300" w:cs="Arial"/>
          <w:sz w:val="24"/>
          <w:szCs w:val="24"/>
          <w:lang w:val="es-SV"/>
        </w:rPr>
        <w:t xml:space="preserve"> del Libro </w:t>
      </w:r>
      <w:r w:rsidR="00845185">
        <w:rPr>
          <w:rFonts w:ascii="Museo Sans 300" w:hAnsi="Museo Sans 300" w:cs="Arial"/>
          <w:sz w:val="24"/>
          <w:szCs w:val="24"/>
          <w:lang w:val="es-SV"/>
        </w:rPr>
        <w:t>---</w:t>
      </w:r>
      <w:r w:rsidRPr="00F27BC1">
        <w:rPr>
          <w:rFonts w:ascii="Museo Sans 300" w:hAnsi="Museo Sans 300" w:cs="Arial"/>
          <w:sz w:val="24"/>
          <w:szCs w:val="24"/>
          <w:lang w:val="es-SV"/>
        </w:rPr>
        <w:t xml:space="preserve">de Protocolo otorgada el día </w:t>
      </w:r>
      <w:r w:rsidR="00845185">
        <w:rPr>
          <w:rFonts w:ascii="Museo Sans 300" w:hAnsi="Museo Sans 300" w:cs="Arial"/>
          <w:sz w:val="24"/>
          <w:szCs w:val="24"/>
          <w:lang w:val="es-SV"/>
        </w:rPr>
        <w:t>--</w:t>
      </w:r>
      <w:r w:rsidRPr="00F27BC1">
        <w:rPr>
          <w:rFonts w:ascii="Museo Sans 300" w:hAnsi="Museo Sans 300" w:cs="Arial"/>
          <w:sz w:val="24"/>
          <w:szCs w:val="24"/>
          <w:lang w:val="es-SV"/>
        </w:rPr>
        <w:t xml:space="preserve"> de </w:t>
      </w:r>
      <w:r w:rsidR="00845185">
        <w:rPr>
          <w:rFonts w:ascii="Museo Sans 300" w:hAnsi="Museo Sans 300" w:cs="Arial"/>
          <w:sz w:val="24"/>
          <w:szCs w:val="24"/>
          <w:lang w:val="es-SV"/>
        </w:rPr>
        <w:t>---</w:t>
      </w:r>
      <w:r w:rsidRPr="00845185">
        <w:rPr>
          <w:rFonts w:ascii="Museo Sans 300" w:hAnsi="Museo Sans 300" w:cs="Arial"/>
          <w:sz w:val="24"/>
          <w:szCs w:val="24"/>
          <w:lang w:val="es-SV"/>
        </w:rPr>
        <w:t xml:space="preserve"> de </w:t>
      </w:r>
      <w:r w:rsidR="00845185">
        <w:rPr>
          <w:rFonts w:ascii="Museo Sans 300" w:hAnsi="Museo Sans 300" w:cs="Arial"/>
          <w:sz w:val="24"/>
          <w:szCs w:val="24"/>
          <w:lang w:val="es-SV"/>
        </w:rPr>
        <w:t>---</w:t>
      </w:r>
      <w:r w:rsidRPr="00845185">
        <w:rPr>
          <w:rFonts w:ascii="Museo Sans 300" w:hAnsi="Museo Sans 300" w:cs="Arial"/>
          <w:sz w:val="24"/>
          <w:szCs w:val="24"/>
          <w:lang w:val="es-SV"/>
        </w:rPr>
        <w:t xml:space="preserve">, por el señor Sixto David González Pacheco, ante los oficios del Notario </w:t>
      </w:r>
      <w:proofErr w:type="spellStart"/>
      <w:r w:rsidRPr="00845185">
        <w:rPr>
          <w:rFonts w:ascii="Museo Sans 300" w:hAnsi="Museo Sans 300" w:cs="Arial"/>
          <w:sz w:val="24"/>
          <w:szCs w:val="24"/>
          <w:lang w:val="es-SV"/>
        </w:rPr>
        <w:t>Balbino</w:t>
      </w:r>
      <w:proofErr w:type="spellEnd"/>
      <w:r w:rsidRPr="00845185">
        <w:rPr>
          <w:rFonts w:ascii="Museo Sans 300" w:hAnsi="Museo Sans 300" w:cs="Arial"/>
          <w:sz w:val="24"/>
          <w:szCs w:val="24"/>
          <w:lang w:val="es-SV"/>
        </w:rPr>
        <w:t xml:space="preserve"> Santos Figueroa.</w:t>
      </w:r>
    </w:p>
    <w:p w:rsidR="00C23218" w:rsidRPr="00F27BC1" w:rsidRDefault="00C23218" w:rsidP="00F27BC1">
      <w:pPr>
        <w:rPr>
          <w:rFonts w:ascii="Museo Sans 300" w:eastAsia="Calibri" w:hAnsi="Museo Sans 300" w:cs="Arial"/>
          <w:lang w:val="es-SV" w:eastAsia="en-US"/>
        </w:rPr>
      </w:pPr>
    </w:p>
    <w:p w:rsidR="00C23218" w:rsidRPr="00F27BC1" w:rsidRDefault="00C23218" w:rsidP="00F27BC1">
      <w:pPr>
        <w:ind w:left="1134"/>
        <w:jc w:val="both"/>
        <w:rPr>
          <w:rFonts w:ascii="Museo Sans 300" w:eastAsia="Calibri" w:hAnsi="Museo Sans 300" w:cs="Arial"/>
          <w:lang w:val="es-SV" w:eastAsia="en-US"/>
        </w:rPr>
      </w:pPr>
      <w:r w:rsidRPr="00F27BC1">
        <w:rPr>
          <w:rFonts w:ascii="Museo Sans 300" w:eastAsia="Calibri" w:hAnsi="Museo Sans 300" w:cs="Arial"/>
          <w:lang w:val="es-SV" w:eastAsia="en-US"/>
        </w:rPr>
        <w:t xml:space="preserve">Dicho inmueble ha sido objeto de Desmembración, generando el identificado como HACIENDA EL TERCIO P 3-2 y según Plano como HACIENDA EL TERCIO PORCIÓN 3-2, PORCIÓN 1, situado en jurisdicción de Puerto El Triunfo, departamento de Usulután, con un área de 11 </w:t>
      </w:r>
      <w:proofErr w:type="spellStart"/>
      <w:r w:rsidRPr="00F27BC1">
        <w:rPr>
          <w:rFonts w:ascii="Museo Sans 300" w:eastAsia="Calibri" w:hAnsi="Museo Sans 300" w:cs="Arial"/>
          <w:lang w:val="es-SV" w:eastAsia="en-US"/>
        </w:rPr>
        <w:t>Hás</w:t>
      </w:r>
      <w:proofErr w:type="spellEnd"/>
      <w:r w:rsidRPr="00F27BC1">
        <w:rPr>
          <w:rFonts w:ascii="Museo Sans 300" w:eastAsia="Calibri" w:hAnsi="Museo Sans 300" w:cs="Arial"/>
          <w:lang w:val="es-SV" w:eastAsia="en-US"/>
        </w:rPr>
        <w:t xml:space="preserve">. 19 </w:t>
      </w:r>
      <w:proofErr w:type="spellStart"/>
      <w:r w:rsidRPr="00F27BC1">
        <w:rPr>
          <w:rFonts w:ascii="Museo Sans 300" w:eastAsia="Calibri" w:hAnsi="Museo Sans 300" w:cs="Arial"/>
          <w:lang w:val="es-SV" w:eastAsia="en-US"/>
        </w:rPr>
        <w:t>Ás</w:t>
      </w:r>
      <w:proofErr w:type="spellEnd"/>
      <w:r w:rsidRPr="00F27BC1">
        <w:rPr>
          <w:rFonts w:ascii="Museo Sans 300" w:eastAsia="Calibri" w:hAnsi="Museo Sans 300" w:cs="Arial"/>
          <w:lang w:val="es-SV" w:eastAsia="en-US"/>
        </w:rPr>
        <w:t xml:space="preserve">. 43.04 </w:t>
      </w:r>
      <w:proofErr w:type="spellStart"/>
      <w:r w:rsidRPr="00F27BC1">
        <w:rPr>
          <w:rFonts w:ascii="Museo Sans 300" w:eastAsia="Calibri" w:hAnsi="Museo Sans 300" w:cs="Arial"/>
          <w:lang w:val="es-SV" w:eastAsia="en-US"/>
        </w:rPr>
        <w:t>Cás</w:t>
      </w:r>
      <w:proofErr w:type="spellEnd"/>
      <w:r w:rsidRPr="00F27BC1">
        <w:rPr>
          <w:rFonts w:ascii="Museo Sans 300" w:eastAsia="Calibri" w:hAnsi="Museo Sans 300" w:cs="Arial"/>
          <w:lang w:val="es-SV" w:eastAsia="en-US"/>
        </w:rPr>
        <w:t xml:space="preserve">., inscrito a favor del ISTA bajo la Matrícula </w:t>
      </w:r>
      <w:r w:rsidR="00845185">
        <w:rPr>
          <w:rFonts w:ascii="Museo Sans 300" w:eastAsia="Calibri" w:hAnsi="Museo Sans 300" w:cs="Arial"/>
          <w:lang w:val="es-SV" w:eastAsia="en-US"/>
        </w:rPr>
        <w:t>---</w:t>
      </w:r>
      <w:r w:rsidRPr="00F27BC1">
        <w:rPr>
          <w:rFonts w:ascii="Museo Sans 300" w:eastAsia="Calibri" w:hAnsi="Museo Sans 300" w:cs="Arial"/>
          <w:lang w:val="es-SV" w:eastAsia="en-US"/>
        </w:rPr>
        <w:t>-00000, en el que se implementó un PROYECTO denominado LOTIFICACIÓN AGRÍCOLA.</w:t>
      </w:r>
    </w:p>
    <w:p w:rsidR="00C23218" w:rsidRPr="00F27BC1" w:rsidRDefault="00C23218" w:rsidP="00F27BC1">
      <w:pPr>
        <w:rPr>
          <w:lang w:val="es-SV"/>
        </w:rPr>
      </w:pPr>
    </w:p>
    <w:p w:rsidR="00C23218" w:rsidRPr="00F27BC1" w:rsidRDefault="00C23218" w:rsidP="000C4100">
      <w:pPr>
        <w:pStyle w:val="Prrafodelista"/>
        <w:numPr>
          <w:ilvl w:val="0"/>
          <w:numId w:val="64"/>
        </w:numPr>
        <w:spacing w:after="0" w:line="240" w:lineRule="auto"/>
        <w:ind w:left="1134" w:hanging="708"/>
        <w:jc w:val="both"/>
        <w:rPr>
          <w:rFonts w:ascii="Museo Sans 300" w:hAnsi="Museo Sans 300"/>
          <w:b/>
          <w:sz w:val="24"/>
          <w:szCs w:val="24"/>
        </w:rPr>
      </w:pPr>
      <w:r w:rsidRPr="00F27BC1">
        <w:rPr>
          <w:rFonts w:ascii="Museo Sans 300" w:eastAsia="MS Mincho" w:hAnsi="Museo Sans 300"/>
          <w:sz w:val="24"/>
          <w:szCs w:val="24"/>
          <w:lang w:eastAsia="es-ES"/>
        </w:rPr>
        <w:t xml:space="preserve">En el </w:t>
      </w:r>
      <w:r w:rsidR="007C32DD" w:rsidRPr="00F27BC1">
        <w:rPr>
          <w:rFonts w:ascii="Museo Sans 300" w:eastAsia="MS Mincho" w:hAnsi="Museo Sans 300"/>
          <w:sz w:val="24"/>
          <w:szCs w:val="24"/>
          <w:lang w:eastAsia="es-ES"/>
        </w:rPr>
        <w:t xml:space="preserve">punto VI del Acta de </w:t>
      </w:r>
      <w:r w:rsidRPr="00F27BC1">
        <w:rPr>
          <w:rFonts w:ascii="Museo Sans 300" w:eastAsia="MS Mincho" w:hAnsi="Museo Sans 300"/>
          <w:sz w:val="24"/>
          <w:szCs w:val="24"/>
          <w:lang w:eastAsia="es-ES"/>
        </w:rPr>
        <w:t xml:space="preserve">Sesión Ordinaria 05-2019 de fecha 04 de marzo de 2019, se aprobó el </w:t>
      </w:r>
      <w:r w:rsidRPr="00F27BC1">
        <w:rPr>
          <w:rFonts w:ascii="Museo Sans 300" w:hAnsi="Museo Sans 300" w:cs="Arial"/>
          <w:sz w:val="24"/>
          <w:szCs w:val="24"/>
          <w:lang w:eastAsia="es-ES"/>
        </w:rPr>
        <w:t xml:space="preserve">Proyecto denominado </w:t>
      </w:r>
      <w:r w:rsidRPr="00F27BC1">
        <w:rPr>
          <w:rFonts w:ascii="Museo Sans 300" w:hAnsi="Museo Sans 300" w:cs="Arial"/>
          <w:b/>
          <w:sz w:val="24"/>
          <w:szCs w:val="24"/>
          <w:lang w:eastAsia="es-ES"/>
        </w:rPr>
        <w:t>Lotificación Agrícola</w:t>
      </w:r>
      <w:r w:rsidRPr="00F27BC1">
        <w:rPr>
          <w:rFonts w:ascii="Museo Sans 300" w:hAnsi="Museo Sans 300" w:cs="Arial"/>
          <w:sz w:val="24"/>
          <w:szCs w:val="24"/>
          <w:lang w:eastAsia="es-ES"/>
        </w:rPr>
        <w:t xml:space="preserve"> desarrollado en</w:t>
      </w:r>
      <w:r w:rsidRPr="00F27BC1">
        <w:rPr>
          <w:rFonts w:ascii="Museo Sans 300" w:hAnsi="Museo Sans 300" w:cs="Arial"/>
          <w:b/>
          <w:sz w:val="24"/>
          <w:szCs w:val="24"/>
          <w:lang w:eastAsia="es-ES"/>
        </w:rPr>
        <w:t xml:space="preserve"> </w:t>
      </w:r>
      <w:r w:rsidRPr="00F27BC1">
        <w:rPr>
          <w:rFonts w:ascii="Museo Sans 300" w:hAnsi="Museo Sans 300" w:cs="Arial"/>
          <w:sz w:val="24"/>
          <w:szCs w:val="24"/>
          <w:lang w:eastAsia="es-ES"/>
        </w:rPr>
        <w:t xml:space="preserve">el inmueble identificado como HACIENDA EL TERCIO P 3-2, y según Plano como HACIENDA EL TERCIO PORCIÓN 3-2, PORCIÓN 1, </w:t>
      </w:r>
      <w:r w:rsidRPr="00F27BC1">
        <w:rPr>
          <w:rFonts w:ascii="Museo Sans 300" w:eastAsia="MS Mincho" w:hAnsi="Museo Sans 300"/>
          <w:sz w:val="24"/>
          <w:szCs w:val="24"/>
          <w:lang w:eastAsia="es-ES"/>
        </w:rPr>
        <w:t xml:space="preserve">que comprende </w:t>
      </w:r>
      <w:r w:rsidR="00845185">
        <w:rPr>
          <w:rFonts w:ascii="Museo Sans 300" w:eastAsia="MS Mincho" w:hAnsi="Museo Sans 300"/>
          <w:sz w:val="24"/>
          <w:szCs w:val="24"/>
          <w:lang w:eastAsia="es-ES"/>
        </w:rPr>
        <w:t>--</w:t>
      </w:r>
      <w:r w:rsidRPr="00F27BC1">
        <w:rPr>
          <w:rFonts w:ascii="Museo Sans 300" w:eastAsia="MS Mincho" w:hAnsi="Museo Sans 300"/>
          <w:sz w:val="24"/>
          <w:szCs w:val="24"/>
          <w:lang w:eastAsia="es-ES"/>
        </w:rPr>
        <w:t xml:space="preserve"> Lotes Agrícolas (Polígonos del 1 al 39), 3 Áreas de Reserva ISTA 1, 2 y 3, 8 Zonas de Protección (de la 1 a la 8), casa comunal, 4 iglesias evangélicas ( de la 1 a la 4), cancha de futbol, 4 canaletas (de la 1 a la 4), dreno, desagüe y área de Calles, en un área total de </w:t>
      </w:r>
      <w:r w:rsidRPr="00F27BC1">
        <w:rPr>
          <w:rFonts w:ascii="Museo Sans 300" w:hAnsi="Museo Sans 300" w:cs="Arial"/>
          <w:sz w:val="24"/>
          <w:szCs w:val="24"/>
          <w:lang w:eastAsia="es-ES"/>
        </w:rPr>
        <w:t xml:space="preserve">11 </w:t>
      </w:r>
      <w:proofErr w:type="spellStart"/>
      <w:r w:rsidRPr="00F27BC1">
        <w:rPr>
          <w:rFonts w:ascii="Museo Sans 300" w:hAnsi="Museo Sans 300" w:cs="Arial"/>
          <w:sz w:val="24"/>
          <w:szCs w:val="24"/>
          <w:lang w:eastAsia="es-ES"/>
        </w:rPr>
        <w:t>Hás</w:t>
      </w:r>
      <w:proofErr w:type="spellEnd"/>
      <w:r w:rsidRPr="00F27BC1">
        <w:rPr>
          <w:rFonts w:ascii="Museo Sans 300" w:hAnsi="Museo Sans 300" w:cs="Arial"/>
          <w:sz w:val="24"/>
          <w:szCs w:val="24"/>
          <w:lang w:eastAsia="es-ES"/>
        </w:rPr>
        <w:t xml:space="preserve">. 19 </w:t>
      </w:r>
      <w:proofErr w:type="spellStart"/>
      <w:r w:rsidRPr="00F27BC1">
        <w:rPr>
          <w:rFonts w:ascii="Museo Sans 300" w:hAnsi="Museo Sans 300" w:cs="Arial"/>
          <w:sz w:val="24"/>
          <w:szCs w:val="24"/>
          <w:lang w:eastAsia="es-ES"/>
        </w:rPr>
        <w:t>Ás</w:t>
      </w:r>
      <w:proofErr w:type="spellEnd"/>
      <w:r w:rsidRPr="00F27BC1">
        <w:rPr>
          <w:rFonts w:ascii="Museo Sans 300" w:hAnsi="Museo Sans 300" w:cs="Arial"/>
          <w:sz w:val="24"/>
          <w:szCs w:val="24"/>
          <w:lang w:eastAsia="es-ES"/>
        </w:rPr>
        <w:t xml:space="preserve">. 43.04 </w:t>
      </w:r>
      <w:proofErr w:type="spellStart"/>
      <w:r w:rsidRPr="00F27BC1">
        <w:rPr>
          <w:rFonts w:ascii="Museo Sans 300" w:hAnsi="Museo Sans 300" w:cs="Arial"/>
          <w:sz w:val="24"/>
          <w:szCs w:val="24"/>
          <w:lang w:eastAsia="es-ES"/>
        </w:rPr>
        <w:t>Cás</w:t>
      </w:r>
      <w:proofErr w:type="spellEnd"/>
      <w:r w:rsidRPr="00F27BC1">
        <w:rPr>
          <w:rFonts w:ascii="Museo Sans 300" w:hAnsi="Museo Sans 300" w:cs="Arial"/>
          <w:sz w:val="24"/>
          <w:szCs w:val="24"/>
          <w:lang w:eastAsia="es-ES"/>
        </w:rPr>
        <w:t xml:space="preserve">. </w:t>
      </w:r>
      <w:r w:rsidRPr="00F27BC1">
        <w:rPr>
          <w:rFonts w:ascii="Museo Sans 300" w:hAnsi="Museo Sans 300"/>
          <w:sz w:val="24"/>
          <w:szCs w:val="24"/>
          <w:lang w:eastAsia="es-ES"/>
        </w:rPr>
        <w:t xml:space="preserve">Aprobándose los valores base de venta por hectárea para lotes agrícolas con clase de suelo </w:t>
      </w:r>
      <w:proofErr w:type="spellStart"/>
      <w:r w:rsidRPr="00F27BC1">
        <w:rPr>
          <w:rFonts w:ascii="Museo Sans 300" w:hAnsi="Museo Sans 300"/>
          <w:sz w:val="24"/>
          <w:szCs w:val="24"/>
          <w:lang w:eastAsia="es-ES"/>
        </w:rPr>
        <w:t>IIIh</w:t>
      </w:r>
      <w:proofErr w:type="spellEnd"/>
      <w:r w:rsidRPr="00F27BC1">
        <w:rPr>
          <w:rFonts w:ascii="Museo Sans 300" w:hAnsi="Museo Sans 300"/>
          <w:sz w:val="24"/>
          <w:szCs w:val="24"/>
          <w:lang w:eastAsia="es-ES"/>
        </w:rPr>
        <w:t xml:space="preserve"> de $ 8,782.80, y los clase de suelo </w:t>
      </w:r>
      <w:proofErr w:type="spellStart"/>
      <w:r w:rsidRPr="00F27BC1">
        <w:rPr>
          <w:rFonts w:ascii="Museo Sans 300" w:hAnsi="Museo Sans 300"/>
          <w:sz w:val="24"/>
          <w:szCs w:val="24"/>
          <w:lang w:eastAsia="es-ES"/>
        </w:rPr>
        <w:t>IIIhs</w:t>
      </w:r>
      <w:proofErr w:type="spellEnd"/>
      <w:r w:rsidRPr="00F27BC1">
        <w:rPr>
          <w:rFonts w:ascii="Museo Sans 300" w:hAnsi="Museo Sans 300"/>
          <w:sz w:val="24"/>
          <w:szCs w:val="24"/>
          <w:lang w:eastAsia="es-ES"/>
        </w:rPr>
        <w:t xml:space="preserve"> de $7,465.38; por lo que se recomienda un precio de venta para los lotes agrícolas con clase de suelo </w:t>
      </w:r>
      <w:proofErr w:type="spellStart"/>
      <w:r w:rsidRPr="00F27BC1">
        <w:rPr>
          <w:rFonts w:ascii="Museo Sans 300" w:hAnsi="Museo Sans 300"/>
          <w:sz w:val="24"/>
          <w:szCs w:val="24"/>
          <w:lang w:eastAsia="es-ES"/>
        </w:rPr>
        <w:t>IIIh</w:t>
      </w:r>
      <w:proofErr w:type="spellEnd"/>
      <w:r w:rsidRPr="00F27BC1">
        <w:rPr>
          <w:rFonts w:ascii="Museo Sans 300" w:hAnsi="Museo Sans 300"/>
          <w:sz w:val="24"/>
          <w:szCs w:val="24"/>
          <w:lang w:eastAsia="es-ES"/>
        </w:rPr>
        <w:t xml:space="preserve"> de $13,262.03, y para los </w:t>
      </w:r>
      <w:r w:rsidR="007C32DD" w:rsidRPr="00F27BC1">
        <w:rPr>
          <w:rFonts w:ascii="Museo Sans 300" w:hAnsi="Museo Sans 300"/>
          <w:sz w:val="24"/>
          <w:szCs w:val="24"/>
          <w:lang w:eastAsia="es-ES"/>
        </w:rPr>
        <w:t>de</w:t>
      </w:r>
      <w:r w:rsidRPr="00F27BC1">
        <w:rPr>
          <w:rFonts w:ascii="Museo Sans 300" w:hAnsi="Museo Sans 300"/>
          <w:sz w:val="24"/>
          <w:szCs w:val="24"/>
          <w:lang w:eastAsia="es-ES"/>
        </w:rPr>
        <w:t xml:space="preserve"> clase de suelo </w:t>
      </w:r>
      <w:proofErr w:type="spellStart"/>
      <w:r w:rsidRPr="00F27BC1">
        <w:rPr>
          <w:rFonts w:ascii="Museo Sans 300" w:hAnsi="Museo Sans 300"/>
          <w:sz w:val="24"/>
          <w:szCs w:val="24"/>
          <w:lang w:eastAsia="es-ES"/>
        </w:rPr>
        <w:t>IIIhs</w:t>
      </w:r>
      <w:proofErr w:type="spellEnd"/>
      <w:r w:rsidRPr="00F27BC1">
        <w:rPr>
          <w:rFonts w:ascii="Museo Sans 300" w:hAnsi="Museo Sans 300"/>
          <w:sz w:val="24"/>
          <w:szCs w:val="24"/>
          <w:lang w:eastAsia="es-ES"/>
        </w:rPr>
        <w:t xml:space="preserve"> de $7,390.73. </w:t>
      </w:r>
      <w:r w:rsidRPr="00F27BC1">
        <w:rPr>
          <w:rFonts w:ascii="Museo Sans 300" w:eastAsiaTheme="minorHAnsi" w:hAnsi="Museo Sans 300"/>
          <w:color w:val="000000" w:themeColor="text1"/>
          <w:sz w:val="24"/>
          <w:szCs w:val="24"/>
          <w:lang w:val="es-SV"/>
        </w:rPr>
        <w:t>L</w:t>
      </w:r>
      <w:r w:rsidRPr="00F27BC1">
        <w:rPr>
          <w:rFonts w:ascii="Museo Sans 300" w:hAnsi="Museo Sans 300" w:cs="Arial"/>
          <w:sz w:val="24"/>
          <w:szCs w:val="24"/>
        </w:rPr>
        <w:t xml:space="preserve">o anterior de conformidad al procedimiento establecido en el Instructivo “Criterios de Avalúos para la Transferencia de Inmuebles Propiedad de ISTA”, </w:t>
      </w:r>
      <w:r w:rsidR="007C32DD" w:rsidRPr="00F27BC1">
        <w:rPr>
          <w:rFonts w:ascii="Museo Sans 300" w:hAnsi="Museo Sans 300" w:cs="Arial"/>
          <w:color w:val="000000" w:themeColor="text1"/>
          <w:sz w:val="24"/>
          <w:szCs w:val="24"/>
        </w:rPr>
        <w:t>aprobado en el P</w:t>
      </w:r>
      <w:r w:rsidRPr="00F27BC1">
        <w:rPr>
          <w:rFonts w:ascii="Museo Sans 300" w:hAnsi="Museo Sans 300" w:cs="Arial"/>
          <w:color w:val="000000" w:themeColor="text1"/>
          <w:sz w:val="24"/>
          <w:szCs w:val="24"/>
        </w:rPr>
        <w:t>unto</w:t>
      </w:r>
      <w:r w:rsidRPr="00F27BC1">
        <w:rPr>
          <w:rFonts w:ascii="Museo Sans 300" w:hAnsi="Museo Sans 300"/>
          <w:bCs/>
          <w:sz w:val="24"/>
          <w:szCs w:val="24"/>
        </w:rPr>
        <w:t xml:space="preserve"> </w:t>
      </w:r>
      <w:r w:rsidR="007C32DD" w:rsidRPr="00F27BC1">
        <w:rPr>
          <w:rFonts w:ascii="Museo Sans 300" w:hAnsi="Museo Sans 300" w:cs="Arial"/>
          <w:sz w:val="24"/>
          <w:szCs w:val="24"/>
        </w:rPr>
        <w:t>XV</w:t>
      </w:r>
      <w:r w:rsidRPr="00F27BC1">
        <w:rPr>
          <w:rFonts w:ascii="Museo Sans 300" w:hAnsi="Museo Sans 300" w:cs="Arial"/>
          <w:sz w:val="24"/>
          <w:szCs w:val="24"/>
        </w:rPr>
        <w:t xml:space="preserve"> del Acta de Sesión Ordinaria 03-2015, de fecha 25 de enero de 2015, y </w:t>
      </w:r>
      <w:r w:rsidRPr="00F27BC1">
        <w:rPr>
          <w:rFonts w:ascii="Museo Sans 300" w:eastAsiaTheme="minorHAnsi" w:hAnsi="Museo Sans 300"/>
          <w:color w:val="000000" w:themeColor="text1"/>
          <w:sz w:val="24"/>
          <w:szCs w:val="24"/>
          <w:lang w:val="es-SV"/>
        </w:rPr>
        <w:t xml:space="preserve">según reportes de </w:t>
      </w:r>
      <w:proofErr w:type="spellStart"/>
      <w:r w:rsidRPr="00F27BC1">
        <w:rPr>
          <w:rFonts w:ascii="Museo Sans 300" w:eastAsiaTheme="minorHAnsi" w:hAnsi="Museo Sans 300"/>
          <w:color w:val="000000" w:themeColor="text1"/>
          <w:sz w:val="24"/>
          <w:szCs w:val="24"/>
          <w:lang w:val="es-SV"/>
        </w:rPr>
        <w:t>valúos</w:t>
      </w:r>
      <w:proofErr w:type="spellEnd"/>
      <w:r w:rsidRPr="00F27BC1">
        <w:rPr>
          <w:rFonts w:ascii="Museo Sans 300" w:eastAsiaTheme="minorHAnsi" w:hAnsi="Museo Sans 300"/>
          <w:color w:val="000000" w:themeColor="text1"/>
          <w:sz w:val="24"/>
          <w:szCs w:val="24"/>
          <w:lang w:val="es-SV"/>
        </w:rPr>
        <w:t xml:space="preserve"> de fecha</w:t>
      </w:r>
      <w:r w:rsidRPr="00F27BC1">
        <w:rPr>
          <w:rFonts w:ascii="Museo Sans 300" w:hAnsi="Museo Sans 300"/>
          <w:sz w:val="24"/>
          <w:szCs w:val="24"/>
        </w:rPr>
        <w:t xml:space="preserve"> 08 y </w:t>
      </w:r>
      <w:r w:rsidRPr="00F27BC1">
        <w:rPr>
          <w:rFonts w:ascii="Museo Sans 300" w:hAnsi="Museo Sans 300"/>
          <w:color w:val="000000" w:themeColor="text1"/>
          <w:sz w:val="24"/>
          <w:szCs w:val="24"/>
        </w:rPr>
        <w:t xml:space="preserve">29 de septiembre </w:t>
      </w:r>
      <w:r w:rsidRPr="00F27BC1">
        <w:rPr>
          <w:rFonts w:ascii="Museo Sans 300" w:hAnsi="Museo Sans 300"/>
          <w:sz w:val="24"/>
          <w:szCs w:val="24"/>
        </w:rPr>
        <w:t>de 2021,</w:t>
      </w:r>
      <w:r w:rsidRPr="00F27BC1">
        <w:rPr>
          <w:rFonts w:ascii="Museo Sans 300" w:hAnsi="Museo Sans 300" w:cs="Arial"/>
          <w:sz w:val="24"/>
          <w:szCs w:val="24"/>
        </w:rPr>
        <w:t xml:space="preserve"> inmuebles para beneficiar a solicitantes calificadas dentro del </w:t>
      </w:r>
      <w:r w:rsidRPr="00F27BC1">
        <w:rPr>
          <w:rFonts w:ascii="Museo Sans 300" w:hAnsi="Museo Sans 300" w:cs="Arial"/>
          <w:b/>
          <w:bCs/>
          <w:sz w:val="24"/>
          <w:szCs w:val="24"/>
        </w:rPr>
        <w:t>Programa</w:t>
      </w:r>
      <w:r w:rsidRPr="00F27BC1">
        <w:rPr>
          <w:rFonts w:ascii="Museo Sans 300" w:hAnsi="Museo Sans 300"/>
          <w:b/>
          <w:bCs/>
          <w:sz w:val="24"/>
          <w:szCs w:val="24"/>
        </w:rPr>
        <w:t xml:space="preserve"> </w:t>
      </w:r>
      <w:r w:rsidRPr="00F27BC1">
        <w:rPr>
          <w:rFonts w:ascii="Museo Sans 300" w:hAnsi="Museo Sans 300"/>
          <w:b/>
          <w:sz w:val="24"/>
          <w:szCs w:val="24"/>
        </w:rPr>
        <w:t>de Campesinos sin Tierra.</w:t>
      </w:r>
    </w:p>
    <w:p w:rsidR="00C23218" w:rsidRPr="00F27BC1" w:rsidRDefault="00C23218" w:rsidP="00F27BC1">
      <w:pPr>
        <w:pStyle w:val="Prrafodelista"/>
        <w:spacing w:after="0" w:line="240" w:lineRule="auto"/>
        <w:ind w:left="0"/>
        <w:jc w:val="both"/>
        <w:rPr>
          <w:rFonts w:ascii="Museo Sans 300" w:hAnsi="Museo Sans 300"/>
          <w:b/>
          <w:sz w:val="24"/>
          <w:szCs w:val="24"/>
        </w:rPr>
      </w:pPr>
    </w:p>
    <w:p w:rsidR="00E57A59" w:rsidRPr="00E57A59" w:rsidRDefault="00C23218" w:rsidP="000C4100">
      <w:pPr>
        <w:pStyle w:val="Prrafodelista"/>
        <w:numPr>
          <w:ilvl w:val="0"/>
          <w:numId w:val="64"/>
        </w:numPr>
        <w:spacing w:after="0" w:line="240" w:lineRule="auto"/>
        <w:ind w:left="1134" w:hanging="708"/>
        <w:jc w:val="both"/>
        <w:rPr>
          <w:rFonts w:ascii="Museo Sans 300" w:hAnsi="Museo Sans 300"/>
          <w:bCs/>
          <w:sz w:val="24"/>
          <w:szCs w:val="24"/>
          <w:lang w:eastAsia="es-SV"/>
        </w:rPr>
      </w:pPr>
      <w:r w:rsidRPr="00F27BC1">
        <w:rPr>
          <w:rFonts w:ascii="Museo Sans 300" w:hAnsi="Museo Sans 300"/>
          <w:sz w:val="24"/>
          <w:szCs w:val="24"/>
          <w:lang w:eastAsia="es-ES"/>
        </w:rPr>
        <w:t>Es necesario advertir a los solicitantes a través de una cláusula especial en las escrituras correspondientes de compraventa de los inmuebles</w:t>
      </w:r>
      <w:r w:rsidR="007C32DD" w:rsidRPr="00F27BC1">
        <w:rPr>
          <w:rFonts w:ascii="Museo Sans 300" w:hAnsi="Museo Sans 300"/>
          <w:sz w:val="24"/>
          <w:szCs w:val="24"/>
          <w:lang w:eastAsia="es-ES"/>
        </w:rPr>
        <w:t>,</w:t>
      </w:r>
      <w:r w:rsidRPr="00F27BC1">
        <w:rPr>
          <w:rFonts w:ascii="Museo Sans 300" w:hAnsi="Museo Sans 300"/>
          <w:sz w:val="24"/>
          <w:szCs w:val="24"/>
          <w:lang w:eastAsia="es-ES"/>
        </w:rPr>
        <w:t xml:space="preserve"> que deberán </w:t>
      </w:r>
      <w:r w:rsidRPr="00F27BC1">
        <w:rPr>
          <w:rFonts w:ascii="Museo Sans 300" w:hAnsi="Museo Sans 300"/>
          <w:sz w:val="24"/>
          <w:szCs w:val="24"/>
        </w:rPr>
        <w:t>cumplir las medidas ambientales</w:t>
      </w:r>
      <w:r w:rsidRPr="00F27BC1">
        <w:rPr>
          <w:rFonts w:ascii="Museo Sans 300" w:hAnsi="Museo Sans 300"/>
          <w:sz w:val="24"/>
          <w:szCs w:val="24"/>
          <w:lang w:eastAsia="es-ES"/>
        </w:rPr>
        <w:t xml:space="preserve"> emitidas por la Unidad Ambiental Institucional, referentes a:</w:t>
      </w:r>
    </w:p>
    <w:p w:rsidR="00C23218" w:rsidRPr="007C32DD" w:rsidRDefault="00C23218" w:rsidP="000C4100">
      <w:pPr>
        <w:numPr>
          <w:ilvl w:val="0"/>
          <w:numId w:val="65"/>
        </w:numPr>
        <w:ind w:left="1418" w:hanging="284"/>
        <w:contextualSpacing/>
        <w:jc w:val="both"/>
        <w:rPr>
          <w:rFonts w:ascii="Museo Sans 300" w:hAnsi="Museo Sans 300"/>
          <w:bCs/>
          <w:sz w:val="20"/>
          <w:szCs w:val="20"/>
          <w:lang w:val="es-ES" w:eastAsia="es-SV"/>
        </w:rPr>
      </w:pPr>
      <w:r w:rsidRPr="007C32DD">
        <w:rPr>
          <w:rFonts w:ascii="Museo Sans 300" w:hAnsi="Museo Sans 300"/>
          <w:bCs/>
          <w:sz w:val="20"/>
          <w:szCs w:val="20"/>
          <w:lang w:val="es-ES" w:eastAsia="es-SV"/>
        </w:rPr>
        <w:t>Evitar la tala de árboles en las áreas de bosque;</w:t>
      </w:r>
    </w:p>
    <w:p w:rsidR="00C23218" w:rsidRPr="007C32DD" w:rsidRDefault="00C23218" w:rsidP="000C4100">
      <w:pPr>
        <w:numPr>
          <w:ilvl w:val="0"/>
          <w:numId w:val="65"/>
        </w:numPr>
        <w:ind w:left="1418" w:hanging="284"/>
        <w:contextualSpacing/>
        <w:jc w:val="both"/>
        <w:rPr>
          <w:rFonts w:ascii="Museo Sans 300" w:hAnsi="Museo Sans 300"/>
          <w:bCs/>
          <w:sz w:val="20"/>
          <w:szCs w:val="20"/>
          <w:lang w:val="es-ES" w:eastAsia="es-SV"/>
        </w:rPr>
      </w:pPr>
      <w:r w:rsidRPr="007C32DD">
        <w:rPr>
          <w:rFonts w:ascii="Museo Sans 300" w:hAnsi="Museo Sans 300"/>
          <w:bCs/>
          <w:sz w:val="20"/>
          <w:szCs w:val="20"/>
          <w:lang w:val="es-ES" w:eastAsia="es-SV"/>
        </w:rPr>
        <w:t>Protección de los bosques de galería y salado;</w:t>
      </w:r>
    </w:p>
    <w:p w:rsidR="00C23218" w:rsidRPr="007C32DD" w:rsidRDefault="00C23218" w:rsidP="000C4100">
      <w:pPr>
        <w:numPr>
          <w:ilvl w:val="0"/>
          <w:numId w:val="65"/>
        </w:numPr>
        <w:ind w:left="1418" w:hanging="284"/>
        <w:contextualSpacing/>
        <w:jc w:val="both"/>
        <w:rPr>
          <w:rFonts w:ascii="Museo Sans 300" w:hAnsi="Museo Sans 300"/>
          <w:bCs/>
          <w:sz w:val="20"/>
          <w:szCs w:val="20"/>
          <w:lang w:val="es-ES" w:eastAsia="es-SV"/>
        </w:rPr>
      </w:pPr>
      <w:r w:rsidRPr="007C32DD">
        <w:rPr>
          <w:rFonts w:ascii="Museo Sans 300" w:hAnsi="Museo Sans 300"/>
          <w:bCs/>
          <w:sz w:val="20"/>
          <w:szCs w:val="20"/>
          <w:lang w:val="es-ES" w:eastAsia="es-SV"/>
        </w:rPr>
        <w:t>Delimitar las zonas de protección del río, canaleta y océano;</w:t>
      </w:r>
    </w:p>
    <w:p w:rsidR="00C23218" w:rsidRDefault="00C23218" w:rsidP="000C4100">
      <w:pPr>
        <w:numPr>
          <w:ilvl w:val="0"/>
          <w:numId w:val="65"/>
        </w:numPr>
        <w:ind w:left="1418" w:hanging="284"/>
        <w:contextualSpacing/>
        <w:jc w:val="both"/>
        <w:rPr>
          <w:rFonts w:ascii="Museo Sans 300" w:hAnsi="Museo Sans 300"/>
          <w:bCs/>
          <w:sz w:val="20"/>
          <w:szCs w:val="20"/>
          <w:lang w:val="es-ES" w:eastAsia="es-SV"/>
        </w:rPr>
      </w:pPr>
      <w:r w:rsidRPr="007C32DD">
        <w:rPr>
          <w:rFonts w:ascii="Museo Sans 300" w:hAnsi="Museo Sans 300"/>
          <w:bCs/>
          <w:sz w:val="20"/>
          <w:szCs w:val="20"/>
          <w:lang w:val="es-ES" w:eastAsia="es-SV"/>
        </w:rPr>
        <w:t>Compensación por tala de árboles (por cada árbol talado sembrar un número mayor);</w:t>
      </w:r>
    </w:p>
    <w:p w:rsidR="00C23218" w:rsidRPr="007C32DD" w:rsidRDefault="00C23218" w:rsidP="000C4100">
      <w:pPr>
        <w:numPr>
          <w:ilvl w:val="0"/>
          <w:numId w:val="65"/>
        </w:numPr>
        <w:ind w:left="1418" w:hanging="284"/>
        <w:contextualSpacing/>
        <w:jc w:val="both"/>
        <w:rPr>
          <w:rFonts w:ascii="Museo Sans 300" w:hAnsi="Museo Sans 300"/>
          <w:bCs/>
          <w:sz w:val="20"/>
          <w:szCs w:val="20"/>
          <w:lang w:val="es-ES" w:eastAsia="es-SV"/>
        </w:rPr>
      </w:pPr>
      <w:r w:rsidRPr="007C32DD">
        <w:rPr>
          <w:rFonts w:ascii="Museo Sans 300" w:hAnsi="Museo Sans 300"/>
          <w:bCs/>
          <w:sz w:val="20"/>
          <w:szCs w:val="20"/>
          <w:lang w:val="es-ES" w:eastAsia="es-SV"/>
        </w:rPr>
        <w:t>Manejo adecuado de aguas residuales; y</w:t>
      </w:r>
    </w:p>
    <w:p w:rsidR="00C23218" w:rsidRPr="007C32DD" w:rsidRDefault="00C23218" w:rsidP="000C4100">
      <w:pPr>
        <w:numPr>
          <w:ilvl w:val="0"/>
          <w:numId w:val="65"/>
        </w:numPr>
        <w:ind w:left="1418" w:hanging="284"/>
        <w:contextualSpacing/>
        <w:jc w:val="both"/>
        <w:rPr>
          <w:rFonts w:ascii="Museo Sans 300" w:hAnsi="Museo Sans 300"/>
          <w:bCs/>
          <w:sz w:val="20"/>
          <w:szCs w:val="20"/>
          <w:lang w:val="es-ES" w:eastAsia="es-SV"/>
        </w:rPr>
      </w:pPr>
      <w:r w:rsidRPr="007C32DD">
        <w:rPr>
          <w:rFonts w:ascii="Museo Sans 300" w:hAnsi="Museo Sans 300"/>
          <w:bCs/>
          <w:sz w:val="20"/>
          <w:szCs w:val="20"/>
          <w:lang w:val="es-ES" w:eastAsia="es-SV"/>
        </w:rPr>
        <w:t>Control en el uso de agroquímicos (utilizar productos orgánicos).</w:t>
      </w:r>
    </w:p>
    <w:p w:rsidR="00C23218" w:rsidRPr="00F27BC1" w:rsidRDefault="00C23218" w:rsidP="00F27BC1">
      <w:pPr>
        <w:ind w:left="1134"/>
        <w:jc w:val="both"/>
        <w:rPr>
          <w:rFonts w:ascii="Museo Sans 300" w:hAnsi="Museo Sans 300"/>
        </w:rPr>
      </w:pPr>
      <w:r w:rsidRPr="00F27BC1">
        <w:rPr>
          <w:rFonts w:ascii="Museo Sans 300" w:hAnsi="Museo Sans 300"/>
          <w:lang w:val="es-ES" w:eastAsia="es-ES"/>
        </w:rPr>
        <w:t xml:space="preserve">Lo anterior, de conformidad a lo establecido en el Acuerdo Segundo del Punto </w:t>
      </w:r>
      <w:r w:rsidRPr="00F27BC1">
        <w:rPr>
          <w:rFonts w:ascii="Museo Sans 300" w:hAnsi="Museo Sans 300"/>
        </w:rPr>
        <w:t>VI del Acta de Sesión Ordinaria 05-2019, de fecha 04 de marzo de 2019.</w:t>
      </w:r>
      <w:bookmarkStart w:id="320" w:name="_Hlk52380506"/>
    </w:p>
    <w:p w:rsidR="00C23218" w:rsidRPr="00F27BC1" w:rsidRDefault="00C23218" w:rsidP="00F27BC1">
      <w:pPr>
        <w:pStyle w:val="Prrafodelista"/>
        <w:spacing w:after="0" w:line="240" w:lineRule="auto"/>
        <w:ind w:left="0"/>
        <w:contextualSpacing w:val="0"/>
        <w:jc w:val="both"/>
        <w:rPr>
          <w:rFonts w:ascii="Museo Sans 300" w:hAnsi="Museo Sans 300"/>
          <w:sz w:val="24"/>
          <w:szCs w:val="24"/>
          <w:lang w:val="es-SV"/>
        </w:rPr>
      </w:pPr>
    </w:p>
    <w:p w:rsidR="00C23218" w:rsidRPr="00F27BC1" w:rsidRDefault="00C23218" w:rsidP="000C4100">
      <w:pPr>
        <w:pStyle w:val="Prrafodelista"/>
        <w:numPr>
          <w:ilvl w:val="0"/>
          <w:numId w:val="64"/>
        </w:numPr>
        <w:spacing w:after="0" w:line="240" w:lineRule="auto"/>
        <w:ind w:left="1134" w:hanging="708"/>
        <w:contextualSpacing w:val="0"/>
        <w:jc w:val="both"/>
        <w:rPr>
          <w:rFonts w:ascii="Museo Sans 300" w:hAnsi="Museo Sans 300"/>
          <w:sz w:val="24"/>
          <w:szCs w:val="24"/>
        </w:rPr>
      </w:pPr>
      <w:r w:rsidRPr="00F27BC1">
        <w:rPr>
          <w:rFonts w:ascii="Museo Sans 300" w:hAnsi="Museo Sans 300"/>
          <w:sz w:val="24"/>
          <w:szCs w:val="24"/>
          <w:lang w:val="es-SV"/>
        </w:rPr>
        <w:lastRenderedPageBreak/>
        <w:t xml:space="preserve">De Acuerdo a las actas de posesión material de fechas </w:t>
      </w:r>
      <w:r w:rsidRPr="00F27BC1">
        <w:rPr>
          <w:rFonts w:ascii="Museo Sans 300" w:hAnsi="Museo Sans 300"/>
          <w:sz w:val="24"/>
          <w:szCs w:val="24"/>
        </w:rPr>
        <w:t xml:space="preserve">6 y 27 de Julio, 8 y 14 de septiembre de 2021, elaboradas por el señor Ramón Antonio Bonilla, técnico del Centro Estratégico de Transformación e Innovación Agropecuaria </w:t>
      </w:r>
      <w:r w:rsidR="00EF168E">
        <w:rPr>
          <w:rFonts w:ascii="Museo Sans 300" w:hAnsi="Museo Sans 300"/>
          <w:sz w:val="24"/>
          <w:szCs w:val="24"/>
          <w:lang w:val="es-SV"/>
        </w:rPr>
        <w:t>CETIA IV Usulután,</w:t>
      </w:r>
      <w:r w:rsidRPr="00F27BC1">
        <w:rPr>
          <w:rFonts w:ascii="Museo Sans 300" w:hAnsi="Museo Sans 300"/>
          <w:sz w:val="24"/>
          <w:szCs w:val="24"/>
          <w:lang w:val="es-SV"/>
        </w:rPr>
        <w:t xml:space="preserve"> Sección Transferencia de Tierras, los </w:t>
      </w:r>
      <w:r w:rsidRPr="00F27BC1">
        <w:rPr>
          <w:rFonts w:ascii="Museo Sans 300" w:hAnsi="Museo Sans 300"/>
          <w:sz w:val="24"/>
          <w:szCs w:val="24"/>
        </w:rPr>
        <w:t xml:space="preserve">solicitantes se encuentran poseyendo los inmuebles de forma quieta, pacífica y sin interrupción desde hace un año. </w:t>
      </w:r>
    </w:p>
    <w:p w:rsidR="00C23218" w:rsidRPr="00F27BC1" w:rsidRDefault="00C23218" w:rsidP="00F27BC1">
      <w:pPr>
        <w:pStyle w:val="Prrafodelista"/>
        <w:spacing w:after="0" w:line="240" w:lineRule="auto"/>
        <w:ind w:left="284"/>
        <w:contextualSpacing w:val="0"/>
        <w:jc w:val="both"/>
        <w:rPr>
          <w:rFonts w:ascii="Museo Sans 300" w:hAnsi="Museo Sans 300"/>
          <w:sz w:val="24"/>
          <w:szCs w:val="24"/>
        </w:rPr>
      </w:pPr>
    </w:p>
    <w:p w:rsidR="00C23218" w:rsidRPr="00F27BC1" w:rsidRDefault="00F27BC1" w:rsidP="000C4100">
      <w:pPr>
        <w:pStyle w:val="Prrafodelista"/>
        <w:numPr>
          <w:ilvl w:val="0"/>
          <w:numId w:val="64"/>
        </w:numPr>
        <w:spacing w:after="0" w:line="240" w:lineRule="auto"/>
        <w:ind w:left="1134" w:hanging="708"/>
        <w:jc w:val="both"/>
        <w:rPr>
          <w:rFonts w:ascii="Museo Sans 300" w:hAnsi="Museo Sans 300"/>
          <w:color w:val="000000" w:themeColor="text1"/>
          <w:sz w:val="24"/>
          <w:szCs w:val="24"/>
        </w:rPr>
      </w:pPr>
      <w:r w:rsidRPr="00F27BC1">
        <w:rPr>
          <w:rFonts w:ascii="Museo Sans 300" w:hAnsi="Museo Sans 300"/>
          <w:color w:val="000000" w:themeColor="text1"/>
          <w:sz w:val="24"/>
          <w:szCs w:val="24"/>
        </w:rPr>
        <w:t xml:space="preserve">Según </w:t>
      </w:r>
      <w:r w:rsidR="00C23218" w:rsidRPr="00F27BC1">
        <w:rPr>
          <w:rFonts w:ascii="Museo Sans 300" w:hAnsi="Museo Sans 300"/>
          <w:color w:val="000000" w:themeColor="text1"/>
          <w:sz w:val="24"/>
          <w:szCs w:val="24"/>
        </w:rPr>
        <w:t xml:space="preserve"> declaraciones simples contenidas en las solicitudes de adjudicación de inmuebles de fechas 6 y 27 de Julio, 8 y 14 de septiembre de 2021, los solicitantes manifiestan que ni ellos ni los integrantes de su grupo familiar son empleados del ISTA; situación verificada en el Sistema de Consulta de Solicitante para Adjudicación que contiene la Base de Datos de Empleados de este Instituto.</w:t>
      </w:r>
      <w:bookmarkEnd w:id="320"/>
    </w:p>
    <w:p w:rsidR="00845185" w:rsidRDefault="00845185" w:rsidP="00F27BC1">
      <w:pPr>
        <w:jc w:val="both"/>
        <w:rPr>
          <w:rFonts w:ascii="Museo Sans 300" w:hAnsi="Museo Sans 300"/>
        </w:rPr>
      </w:pPr>
    </w:p>
    <w:p w:rsidR="007B53A9" w:rsidRPr="00F27BC1" w:rsidRDefault="007B53A9" w:rsidP="00F27BC1">
      <w:pPr>
        <w:jc w:val="both"/>
        <w:rPr>
          <w:rFonts w:ascii="Museo Sans 300" w:hAnsi="Museo Sans 300"/>
          <w:color w:val="000000" w:themeColor="text1"/>
          <w:lang w:val="es-ES" w:eastAsia="es-ES"/>
        </w:rPr>
      </w:pPr>
      <w:ins w:id="321" w:author="Nery de Leiva" w:date="2021-02-26T08:06:00Z">
        <w:r w:rsidRPr="00F27BC1">
          <w:rPr>
            <w:rFonts w:ascii="Museo Sans 300" w:hAnsi="Museo Sans 300"/>
          </w:rPr>
          <w:t>Se ha tenido a la vista:</w:t>
        </w:r>
      </w:ins>
      <w:r w:rsidR="00C23218" w:rsidRPr="00F27BC1">
        <w:rPr>
          <w:rFonts w:ascii="Museo Sans 300" w:hAnsi="Museo Sans 300"/>
          <w:color w:val="000000" w:themeColor="text1"/>
          <w:lang w:val="es-ES" w:eastAsia="es-ES"/>
        </w:rPr>
        <w:t xml:space="preserve"> Listado de Valores y Extensiones, reportes de </w:t>
      </w:r>
      <w:proofErr w:type="spellStart"/>
      <w:r w:rsidR="00C23218" w:rsidRPr="00F27BC1">
        <w:rPr>
          <w:rFonts w:ascii="Museo Sans 300" w:hAnsi="Museo Sans 300"/>
          <w:color w:val="000000" w:themeColor="text1"/>
          <w:lang w:val="es-ES" w:eastAsia="es-ES"/>
        </w:rPr>
        <w:t>valúos</w:t>
      </w:r>
      <w:proofErr w:type="spellEnd"/>
      <w:r w:rsidR="00C23218" w:rsidRPr="00F27BC1">
        <w:rPr>
          <w:rFonts w:ascii="Museo Sans 300" w:hAnsi="Museo Sans 300"/>
          <w:color w:val="000000" w:themeColor="text1"/>
          <w:lang w:val="es-ES" w:eastAsia="es-ES"/>
        </w:rPr>
        <w:t xml:space="preserve"> por lotes, solicitudes de adjudicación de inmuebles, actas de posesión material, Estudios Socioeconómicos, copias de Documentos Únicos de Identidad y Tarjetas de Identificación Tributaria, Certificaciones de Partidas de Nacimiento, Listado de solicitantes de inmuebles, Copias de Acuerdos de Junta Directiva, </w:t>
      </w:r>
      <w:r w:rsidR="00C23218" w:rsidRPr="00F27BC1">
        <w:rPr>
          <w:rFonts w:ascii="Museo Sans 300" w:hAnsi="Museo Sans 300"/>
          <w:color w:val="000000" w:themeColor="text1"/>
          <w:lang w:eastAsia="es-ES"/>
        </w:rPr>
        <w:t xml:space="preserve">Razón y Constancia de Inscripción de Desmembración en Cabeza de su Dueño a favor del ISTA, </w:t>
      </w:r>
      <w:r w:rsidR="00C23218" w:rsidRPr="00F27BC1">
        <w:rPr>
          <w:rFonts w:ascii="Museo Sans 300" w:hAnsi="Museo Sans 300"/>
          <w:color w:val="000000" w:themeColor="text1"/>
          <w:lang w:val="es-ES" w:eastAsia="es-ES"/>
        </w:rPr>
        <w:t xml:space="preserve">reporte de búsqueda de solicitantes para adjudicación generados por el Centro Estratégico de Transformación e Innovación Agropecuaria CETIA IV, </w:t>
      </w:r>
      <w:r w:rsidR="00C23218" w:rsidRPr="00F27BC1">
        <w:rPr>
          <w:rFonts w:ascii="Museo Sans 300" w:hAnsi="Museo Sans 300"/>
        </w:rPr>
        <w:t xml:space="preserve">(Usulután) </w:t>
      </w:r>
      <w:r w:rsidR="00C23218" w:rsidRPr="00F27BC1">
        <w:rPr>
          <w:rFonts w:ascii="Museo Sans 300" w:hAnsi="Museo Sans 300"/>
          <w:color w:val="000000" w:themeColor="text1"/>
          <w:lang w:val="es-ES" w:eastAsia="es-ES"/>
        </w:rPr>
        <w:t>Sección de Transferencia de Tierras, y</w:t>
      </w:r>
      <w:r w:rsidR="00F27BC1" w:rsidRPr="00F27BC1">
        <w:rPr>
          <w:rFonts w:ascii="Museo Sans 300" w:hAnsi="Museo Sans 300"/>
          <w:color w:val="000000" w:themeColor="text1"/>
          <w:lang w:val="es-ES" w:eastAsia="es-ES"/>
        </w:rPr>
        <w:t xml:space="preserve"> por el Departamento de Asignación Individual y Avalúos</w:t>
      </w:r>
      <w:ins w:id="322" w:author="Nery de Leiva" w:date="2021-02-26T08:06:00Z">
        <w:r w:rsidRPr="00F27BC1">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7B53A9" w:rsidRPr="00F27BC1" w:rsidRDefault="007B53A9" w:rsidP="00F27BC1">
      <w:pPr>
        <w:jc w:val="both"/>
        <w:rPr>
          <w:rFonts w:ascii="Museo Sans 300" w:hAnsi="Museo Sans 300"/>
          <w:lang w:val="es-ES"/>
        </w:rPr>
      </w:pPr>
    </w:p>
    <w:p w:rsidR="007B53A9" w:rsidRPr="00F27BC1" w:rsidRDefault="007B53A9" w:rsidP="00F27BC1">
      <w:pPr>
        <w:jc w:val="both"/>
        <w:rPr>
          <w:rFonts w:ascii="Museo Sans 300" w:hAnsi="Museo Sans 300"/>
        </w:rPr>
      </w:pPr>
      <w:ins w:id="323" w:author="Nery de Leiva" w:date="2021-02-26T08:06:00Z">
        <w:r w:rsidRPr="00F27BC1">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27BC1">
          <w:rPr>
            <w:rFonts w:ascii="Museo Sans 300" w:hAnsi="Museo Sans 300"/>
            <w:bCs/>
          </w:rPr>
          <w:t>Ley del Régimen Especial de la Tierra en Propiedad de Las Asociaciones Cooperativas, Comunales y Comunitarias Campesinas  Beneficiarios de la Reforma Agraria</w:t>
        </w:r>
        <w:r w:rsidRPr="00F27BC1">
          <w:rPr>
            <w:rFonts w:ascii="Museo Sans 300" w:hAnsi="Museo Sans 300"/>
          </w:rPr>
          <w:t xml:space="preserve">, la Junta Directiva, </w:t>
        </w:r>
        <w:r w:rsidRPr="00F27BC1">
          <w:rPr>
            <w:rFonts w:ascii="Museo Sans 300" w:hAnsi="Museo Sans 300"/>
            <w:b/>
            <w:u w:val="single"/>
          </w:rPr>
          <w:t>ACUERDA: PRIMERO:</w:t>
        </w:r>
        <w:r w:rsidRPr="00F27BC1">
          <w:rPr>
            <w:rFonts w:ascii="Museo Sans 300" w:hAnsi="Museo Sans 300"/>
            <w:b/>
          </w:rPr>
          <w:t xml:space="preserve"> </w:t>
        </w:r>
        <w:r w:rsidRPr="00F27BC1">
          <w:rPr>
            <w:rFonts w:ascii="Museo Sans 300" w:hAnsi="Museo Sans 300"/>
          </w:rPr>
          <w:t xml:space="preserve">Aprobar la adjudicación y transferencia por compraventa de </w:t>
        </w:r>
      </w:ins>
      <w:r w:rsidRPr="00F27BC1">
        <w:rPr>
          <w:rFonts w:ascii="Museo Sans 300" w:hAnsi="Museo Sans 300"/>
        </w:rPr>
        <w:t xml:space="preserve">11 lotes agrícolas, </w:t>
      </w:r>
      <w:ins w:id="324" w:author="Nery de Leiva" w:date="2021-02-26T08:06:00Z">
        <w:r w:rsidRPr="00F27BC1">
          <w:rPr>
            <w:rFonts w:ascii="Museo Sans 300" w:hAnsi="Museo Sans 300"/>
          </w:rPr>
          <w:t>a favor de los señores:</w:t>
        </w:r>
      </w:ins>
      <w:r w:rsidR="007C32DD" w:rsidRPr="00F27BC1">
        <w:rPr>
          <w:rFonts w:ascii="Museo Sans 300" w:hAnsi="Museo Sans 300"/>
          <w:b/>
          <w:color w:val="000000" w:themeColor="text1"/>
          <w:lang w:val="es-ES"/>
        </w:rPr>
        <w:t xml:space="preserve"> 1)</w:t>
      </w:r>
      <w:r w:rsidR="007C32DD" w:rsidRPr="00F27BC1">
        <w:rPr>
          <w:rFonts w:ascii="Museo Sans 300" w:hAnsi="Museo Sans 300"/>
          <w:color w:val="000000" w:themeColor="text1"/>
          <w:lang w:val="es-ES"/>
        </w:rPr>
        <w:t xml:space="preserve"> </w:t>
      </w:r>
      <w:r w:rsidR="007C32DD" w:rsidRPr="00F27BC1">
        <w:rPr>
          <w:rFonts w:ascii="Museo Sans 300" w:hAnsi="Museo Sans 300"/>
          <w:b/>
          <w:color w:val="000000" w:themeColor="text1"/>
        </w:rPr>
        <w:t>ANA DEISY CARRANZA DE MONTANO</w:t>
      </w:r>
      <w:r w:rsidR="007C32DD" w:rsidRPr="00F27BC1">
        <w:rPr>
          <w:rFonts w:ascii="Museo Sans 300" w:hAnsi="Museo Sans 300"/>
          <w:color w:val="000000" w:themeColor="text1"/>
        </w:rPr>
        <w:t xml:space="preserve"> y sus menores hijos: </w:t>
      </w:r>
      <w:r w:rsidR="00845185">
        <w:rPr>
          <w:rFonts w:ascii="Museo Sans 300" w:hAnsi="Museo Sans 300"/>
          <w:b/>
          <w:color w:val="000000" w:themeColor="text1"/>
        </w:rPr>
        <w:t>---</w:t>
      </w:r>
      <w:r w:rsidR="007C32DD" w:rsidRPr="00F27BC1">
        <w:rPr>
          <w:rFonts w:ascii="Museo Sans 300" w:hAnsi="Museo Sans 300"/>
          <w:b/>
          <w:color w:val="000000" w:themeColor="text1"/>
        </w:rPr>
        <w:t xml:space="preserve"> Y </w:t>
      </w:r>
      <w:r w:rsidR="00845185">
        <w:rPr>
          <w:rFonts w:ascii="Museo Sans 300" w:hAnsi="Museo Sans 300"/>
          <w:b/>
          <w:color w:val="000000" w:themeColor="text1"/>
        </w:rPr>
        <w:t>---</w:t>
      </w:r>
      <w:r w:rsidR="007C32DD" w:rsidRPr="00F27BC1">
        <w:rPr>
          <w:rFonts w:ascii="Museo Sans 300" w:hAnsi="Museo Sans 300"/>
          <w:b/>
          <w:color w:val="000000" w:themeColor="text1"/>
        </w:rPr>
        <w:t>; 2) JOSE ANTONIO LEMUS AMAYA,</w:t>
      </w:r>
      <w:r w:rsidR="007C32DD" w:rsidRPr="00F27BC1">
        <w:rPr>
          <w:rFonts w:ascii="Museo Sans 300" w:hAnsi="Museo Sans 300"/>
          <w:color w:val="000000" w:themeColor="text1"/>
        </w:rPr>
        <w:t xml:space="preserve"> y  </w:t>
      </w:r>
      <w:r w:rsidR="00845185">
        <w:rPr>
          <w:rFonts w:ascii="Museo Sans 300" w:hAnsi="Museo Sans 300"/>
          <w:color w:val="000000" w:themeColor="text1"/>
        </w:rPr>
        <w:t>---</w:t>
      </w:r>
      <w:r w:rsidR="007C32DD" w:rsidRPr="00F27BC1">
        <w:rPr>
          <w:rFonts w:ascii="Museo Sans 300" w:hAnsi="Museo Sans 300"/>
          <w:color w:val="000000" w:themeColor="text1"/>
        </w:rPr>
        <w:t xml:space="preserve"> </w:t>
      </w:r>
      <w:r w:rsidR="007C32DD" w:rsidRPr="00F27BC1">
        <w:rPr>
          <w:rFonts w:ascii="Museo Sans 300" w:hAnsi="Museo Sans 300"/>
          <w:b/>
          <w:color w:val="000000" w:themeColor="text1"/>
        </w:rPr>
        <w:t>JOSE RICARDO LEMUS SERRANO;</w:t>
      </w:r>
      <w:r w:rsidR="007C32DD" w:rsidRPr="00F27BC1">
        <w:rPr>
          <w:rFonts w:ascii="Museo Sans 300" w:hAnsi="Museo Sans 300"/>
          <w:color w:val="000000" w:themeColor="text1"/>
        </w:rPr>
        <w:t xml:space="preserve"> </w:t>
      </w:r>
      <w:r w:rsidR="007C32DD" w:rsidRPr="00F27BC1">
        <w:rPr>
          <w:rFonts w:ascii="Museo Sans 300" w:hAnsi="Museo Sans 300"/>
          <w:b/>
          <w:bCs/>
          <w:color w:val="000000" w:themeColor="text1"/>
        </w:rPr>
        <w:t>3)</w:t>
      </w:r>
      <w:r w:rsidR="007C32DD" w:rsidRPr="00F27BC1">
        <w:rPr>
          <w:rFonts w:ascii="Museo Sans 300" w:hAnsi="Museo Sans 300"/>
          <w:color w:val="000000" w:themeColor="text1"/>
        </w:rPr>
        <w:t xml:space="preserve"> </w:t>
      </w:r>
      <w:r w:rsidR="007C32DD" w:rsidRPr="00F27BC1">
        <w:rPr>
          <w:rFonts w:ascii="Museo Sans 300" w:hAnsi="Museo Sans 300"/>
          <w:b/>
          <w:color w:val="000000" w:themeColor="text1"/>
        </w:rPr>
        <w:t>JOSE ANTONIO SANTAMARIA AVALOS,</w:t>
      </w:r>
      <w:r w:rsidR="007C32DD" w:rsidRPr="00F27BC1">
        <w:rPr>
          <w:rFonts w:ascii="Museo Sans 300" w:hAnsi="Museo Sans 300"/>
          <w:color w:val="000000" w:themeColor="text1"/>
        </w:rPr>
        <w:t xml:space="preserve"> y su menor hijo </w:t>
      </w:r>
      <w:r w:rsidR="00845185">
        <w:rPr>
          <w:rFonts w:ascii="Museo Sans 300" w:hAnsi="Museo Sans 300"/>
          <w:b/>
          <w:color w:val="000000" w:themeColor="text1"/>
        </w:rPr>
        <w:t>---</w:t>
      </w:r>
      <w:r w:rsidR="007C32DD" w:rsidRPr="00F27BC1">
        <w:rPr>
          <w:rFonts w:ascii="Museo Sans 300" w:hAnsi="Museo Sans 300"/>
          <w:b/>
          <w:color w:val="000000" w:themeColor="text1"/>
        </w:rPr>
        <w:t>;</w:t>
      </w:r>
      <w:r w:rsidR="007C32DD" w:rsidRPr="00F27BC1">
        <w:rPr>
          <w:rFonts w:ascii="Museo Sans 300" w:hAnsi="Museo Sans 300"/>
          <w:color w:val="000000" w:themeColor="text1"/>
        </w:rPr>
        <w:t xml:space="preserve"> 4) </w:t>
      </w:r>
      <w:r w:rsidR="007C32DD" w:rsidRPr="00F27BC1">
        <w:rPr>
          <w:rFonts w:ascii="Museo Sans 300" w:hAnsi="Museo Sans 300"/>
          <w:b/>
          <w:color w:val="000000" w:themeColor="text1"/>
        </w:rPr>
        <w:t xml:space="preserve">JOSE CANDELARIO ROMERO, </w:t>
      </w:r>
      <w:r w:rsidR="007C32DD" w:rsidRPr="00F27BC1">
        <w:rPr>
          <w:rFonts w:ascii="Museo Sans 300" w:hAnsi="Museo Sans 300"/>
          <w:color w:val="000000" w:themeColor="text1"/>
        </w:rPr>
        <w:t xml:space="preserve">y su menor hija </w:t>
      </w:r>
      <w:r w:rsidR="00845185">
        <w:rPr>
          <w:rFonts w:ascii="Museo Sans 300" w:hAnsi="Museo Sans 300"/>
          <w:b/>
          <w:color w:val="000000" w:themeColor="text1"/>
        </w:rPr>
        <w:t>---;</w:t>
      </w:r>
      <w:r w:rsidR="00845185">
        <w:rPr>
          <w:rFonts w:ascii="Museo Sans 300" w:hAnsi="Museo Sans 300"/>
          <w:color w:val="000000" w:themeColor="text1"/>
        </w:rPr>
        <w:t xml:space="preserve"> </w:t>
      </w:r>
      <w:r w:rsidR="007C32DD" w:rsidRPr="00F27BC1">
        <w:rPr>
          <w:rFonts w:ascii="Museo Sans 300" w:hAnsi="Museo Sans 300"/>
          <w:color w:val="000000" w:themeColor="text1"/>
        </w:rPr>
        <w:t xml:space="preserve">5) </w:t>
      </w:r>
      <w:r w:rsidR="007C32DD" w:rsidRPr="00F27BC1">
        <w:rPr>
          <w:rFonts w:ascii="Museo Sans 300" w:hAnsi="Museo Sans 300"/>
          <w:b/>
          <w:color w:val="000000" w:themeColor="text1"/>
        </w:rPr>
        <w:t>KEVIN ANTONIO ORELLANO MELARA,</w:t>
      </w:r>
      <w:r w:rsidR="007C32DD" w:rsidRPr="00F27BC1">
        <w:rPr>
          <w:rFonts w:ascii="Museo Sans 300" w:hAnsi="Museo Sans 300"/>
          <w:color w:val="000000" w:themeColor="text1"/>
        </w:rPr>
        <w:t xml:space="preserve"> y su menor hermana </w:t>
      </w:r>
      <w:r w:rsidR="00845185">
        <w:rPr>
          <w:rFonts w:ascii="Museo Sans 300" w:hAnsi="Museo Sans 300"/>
          <w:b/>
          <w:color w:val="000000" w:themeColor="text1"/>
        </w:rPr>
        <w:t>---</w:t>
      </w:r>
      <w:r w:rsidR="007C32DD" w:rsidRPr="00F27BC1">
        <w:rPr>
          <w:rFonts w:ascii="Museo Sans 300" w:hAnsi="Museo Sans 300"/>
          <w:b/>
        </w:rPr>
        <w:t>,</w:t>
      </w:r>
      <w:r w:rsidR="007C32DD" w:rsidRPr="00F27BC1">
        <w:rPr>
          <w:rFonts w:ascii="Museo Sans 300" w:hAnsi="Museo Sans 300"/>
        </w:rPr>
        <w:t xml:space="preserve"> </w:t>
      </w:r>
      <w:r w:rsidR="007C32DD" w:rsidRPr="00F27BC1">
        <w:rPr>
          <w:rFonts w:ascii="Museo Sans 300" w:hAnsi="Museo Sans 300"/>
          <w:color w:val="000000" w:themeColor="text1"/>
        </w:rPr>
        <w:t xml:space="preserve">quien será representada por sus padres JOSE ANTONIO ORELLANA MEDINAY Y ANA DELMY MELARA DE ORELLNA; </w:t>
      </w:r>
      <w:r w:rsidR="007C32DD" w:rsidRPr="00F27BC1">
        <w:rPr>
          <w:rFonts w:ascii="Museo Sans 300" w:hAnsi="Museo Sans 300"/>
          <w:b/>
          <w:bCs/>
          <w:color w:val="000000" w:themeColor="text1"/>
        </w:rPr>
        <w:t>6)</w:t>
      </w:r>
      <w:r w:rsidR="007C32DD" w:rsidRPr="00F27BC1">
        <w:rPr>
          <w:rFonts w:ascii="Museo Sans 300" w:hAnsi="Museo Sans 300"/>
          <w:color w:val="000000" w:themeColor="text1"/>
        </w:rPr>
        <w:t xml:space="preserve"> </w:t>
      </w:r>
      <w:r w:rsidR="007C32DD" w:rsidRPr="00F27BC1">
        <w:rPr>
          <w:rFonts w:ascii="Museo Sans 300" w:hAnsi="Museo Sans 300"/>
          <w:b/>
          <w:color w:val="000000" w:themeColor="text1"/>
        </w:rPr>
        <w:t>LILIAN SARAI CRUZ DE ARGUETA</w:t>
      </w:r>
      <w:r w:rsidR="007C32DD" w:rsidRPr="00F27BC1">
        <w:rPr>
          <w:rFonts w:ascii="Museo Sans 300" w:hAnsi="Museo Sans 300"/>
          <w:color w:val="000000" w:themeColor="text1"/>
        </w:rPr>
        <w:t xml:space="preserve">  </w:t>
      </w:r>
      <w:r w:rsidR="007C32DD" w:rsidRPr="00845185">
        <w:rPr>
          <w:rFonts w:ascii="Museo Sans 300" w:hAnsi="Museo Sans 300"/>
          <w:bCs/>
          <w:color w:val="000000" w:themeColor="text1"/>
        </w:rPr>
        <w:t>conocida tributariamente como</w:t>
      </w:r>
      <w:r w:rsidR="007C32DD" w:rsidRPr="00F27BC1">
        <w:rPr>
          <w:rFonts w:ascii="Museo Sans 300" w:hAnsi="Museo Sans 300"/>
          <w:color w:val="000000" w:themeColor="text1"/>
        </w:rPr>
        <w:t xml:space="preserve">: </w:t>
      </w:r>
      <w:r w:rsidR="007C32DD" w:rsidRPr="00F27BC1">
        <w:rPr>
          <w:rFonts w:ascii="Museo Sans 300" w:hAnsi="Museo Sans 300"/>
          <w:b/>
          <w:color w:val="000000" w:themeColor="text1"/>
        </w:rPr>
        <w:t>LILIAN SARAÍ CRUZ ALVARADO,</w:t>
      </w:r>
      <w:r w:rsidR="007C32DD" w:rsidRPr="00F27BC1">
        <w:rPr>
          <w:rFonts w:ascii="Museo Sans 300" w:hAnsi="Museo Sans 300"/>
          <w:color w:val="000000" w:themeColor="text1"/>
        </w:rPr>
        <w:t xml:space="preserve">  y </w:t>
      </w:r>
      <w:r w:rsidR="00845185">
        <w:rPr>
          <w:rFonts w:ascii="Museo Sans 300" w:hAnsi="Museo Sans 300"/>
          <w:color w:val="000000" w:themeColor="text1"/>
        </w:rPr>
        <w:t>---</w:t>
      </w:r>
      <w:r w:rsidR="007C32DD" w:rsidRPr="00F27BC1">
        <w:rPr>
          <w:rFonts w:ascii="Museo Sans 300" w:hAnsi="Museo Sans 300"/>
          <w:color w:val="000000" w:themeColor="text1"/>
        </w:rPr>
        <w:t xml:space="preserve"> </w:t>
      </w:r>
      <w:r w:rsidR="007C32DD" w:rsidRPr="00F27BC1">
        <w:rPr>
          <w:rFonts w:ascii="Museo Sans 300" w:hAnsi="Museo Sans 300"/>
          <w:b/>
          <w:color w:val="000000" w:themeColor="text1"/>
        </w:rPr>
        <w:t>REBECA MAGDALENA CRUZ ALVARADO;</w:t>
      </w:r>
      <w:r w:rsidR="007C32DD" w:rsidRPr="00F27BC1">
        <w:rPr>
          <w:rFonts w:ascii="Museo Sans 300" w:hAnsi="Museo Sans 300"/>
          <w:color w:val="000000" w:themeColor="text1"/>
        </w:rPr>
        <w:t xml:space="preserve"> </w:t>
      </w:r>
      <w:r w:rsidR="007C32DD" w:rsidRPr="00F27BC1">
        <w:rPr>
          <w:rFonts w:ascii="Museo Sans 300" w:hAnsi="Museo Sans 300"/>
          <w:b/>
          <w:bCs/>
          <w:color w:val="000000" w:themeColor="text1"/>
        </w:rPr>
        <w:t>7)</w:t>
      </w:r>
      <w:r w:rsidR="007C32DD" w:rsidRPr="00F27BC1">
        <w:rPr>
          <w:rFonts w:ascii="Museo Sans 300" w:hAnsi="Museo Sans 300"/>
          <w:b/>
          <w:color w:val="000000" w:themeColor="text1"/>
        </w:rPr>
        <w:t xml:space="preserve"> MARIA LILIAN ALVARADO DE CRUZ, </w:t>
      </w:r>
      <w:r w:rsidR="007C32DD" w:rsidRPr="00F27BC1">
        <w:rPr>
          <w:rFonts w:ascii="Museo Sans 300" w:hAnsi="Museo Sans 300"/>
          <w:color w:val="000000" w:themeColor="text1"/>
        </w:rPr>
        <w:t xml:space="preserve">y </w:t>
      </w:r>
      <w:r w:rsidR="00845185">
        <w:rPr>
          <w:rFonts w:ascii="Museo Sans 300" w:hAnsi="Museo Sans 300"/>
          <w:color w:val="000000" w:themeColor="text1"/>
        </w:rPr>
        <w:t>---</w:t>
      </w:r>
      <w:r w:rsidR="007C32DD" w:rsidRPr="00F27BC1">
        <w:rPr>
          <w:rFonts w:ascii="Museo Sans 300" w:hAnsi="Museo Sans 300"/>
          <w:color w:val="000000" w:themeColor="text1"/>
        </w:rPr>
        <w:t xml:space="preserve"> </w:t>
      </w:r>
      <w:r w:rsidR="007C32DD" w:rsidRPr="00F27BC1">
        <w:rPr>
          <w:rFonts w:ascii="Museo Sans 300" w:hAnsi="Museo Sans 300"/>
          <w:b/>
          <w:color w:val="000000" w:themeColor="text1"/>
        </w:rPr>
        <w:t xml:space="preserve">RUTH NOHEMY CRUZ ALVARADO; </w:t>
      </w:r>
      <w:r w:rsidR="007C32DD" w:rsidRPr="00F27BC1">
        <w:rPr>
          <w:rFonts w:ascii="Museo Sans 300" w:hAnsi="Museo Sans 300"/>
          <w:color w:val="000000" w:themeColor="text1"/>
        </w:rPr>
        <w:t xml:space="preserve">8) </w:t>
      </w:r>
      <w:r w:rsidR="007C32DD" w:rsidRPr="00F27BC1">
        <w:rPr>
          <w:rFonts w:ascii="Museo Sans 300" w:hAnsi="Museo Sans 300"/>
          <w:b/>
          <w:color w:val="000000" w:themeColor="text1"/>
        </w:rPr>
        <w:t xml:space="preserve">MILADYS ELIZABETH MARQUINA CRUZ, </w:t>
      </w:r>
      <w:r w:rsidR="007C32DD" w:rsidRPr="00F27BC1">
        <w:rPr>
          <w:rFonts w:ascii="Museo Sans 300" w:hAnsi="Museo Sans 300"/>
          <w:color w:val="000000" w:themeColor="text1"/>
        </w:rPr>
        <w:t xml:space="preserve">y su menor hijo </w:t>
      </w:r>
      <w:r w:rsidR="00845185">
        <w:rPr>
          <w:rFonts w:ascii="Museo Sans 300" w:hAnsi="Museo Sans 300"/>
          <w:b/>
          <w:color w:val="000000" w:themeColor="text1"/>
        </w:rPr>
        <w:t>-</w:t>
      </w:r>
      <w:r w:rsidR="00845185">
        <w:rPr>
          <w:rFonts w:ascii="Museo Sans 300" w:hAnsi="Museo Sans 300"/>
          <w:b/>
          <w:color w:val="000000" w:themeColor="text1"/>
        </w:rPr>
        <w:lastRenderedPageBreak/>
        <w:t>--</w:t>
      </w:r>
      <w:r w:rsidR="007C32DD" w:rsidRPr="00F27BC1">
        <w:rPr>
          <w:rFonts w:ascii="Museo Sans 300" w:hAnsi="Museo Sans 300"/>
          <w:b/>
          <w:color w:val="000000" w:themeColor="text1"/>
        </w:rPr>
        <w:t>,</w:t>
      </w:r>
      <w:r w:rsidR="007C32DD" w:rsidRPr="00F27BC1">
        <w:rPr>
          <w:rFonts w:ascii="Museo Sans 300" w:hAnsi="Museo Sans 300"/>
          <w:color w:val="000000" w:themeColor="text1"/>
        </w:rPr>
        <w:t xml:space="preserve"> 9) </w:t>
      </w:r>
      <w:r w:rsidR="007C32DD" w:rsidRPr="00F27BC1">
        <w:rPr>
          <w:rFonts w:ascii="Museo Sans 300" w:hAnsi="Museo Sans 300"/>
          <w:b/>
          <w:color w:val="000000" w:themeColor="text1"/>
        </w:rPr>
        <w:t>ONEYDI SUSANA CRUZ DIAZ</w:t>
      </w:r>
      <w:r w:rsidR="00F27BC1" w:rsidRPr="00F27BC1">
        <w:rPr>
          <w:rFonts w:ascii="Museo Sans 300" w:hAnsi="Museo Sans 300"/>
          <w:b/>
          <w:color w:val="000000" w:themeColor="text1"/>
        </w:rPr>
        <w:t>,</w:t>
      </w:r>
      <w:r w:rsidR="007C32DD" w:rsidRPr="00F27BC1">
        <w:rPr>
          <w:rFonts w:ascii="Museo Sans 300" w:hAnsi="Museo Sans 300"/>
          <w:color w:val="000000" w:themeColor="text1"/>
        </w:rPr>
        <w:t xml:space="preserve"> y </w:t>
      </w:r>
      <w:r w:rsidR="000252F6">
        <w:rPr>
          <w:rFonts w:ascii="Museo Sans 300" w:hAnsi="Museo Sans 300"/>
          <w:color w:val="000000" w:themeColor="text1"/>
        </w:rPr>
        <w:t>---</w:t>
      </w:r>
      <w:r w:rsidR="007C32DD" w:rsidRPr="00F27BC1">
        <w:rPr>
          <w:rFonts w:ascii="Museo Sans 300" w:hAnsi="Museo Sans 300"/>
          <w:color w:val="000000" w:themeColor="text1"/>
        </w:rPr>
        <w:t xml:space="preserve"> </w:t>
      </w:r>
      <w:r w:rsidR="007C32DD" w:rsidRPr="00F27BC1">
        <w:rPr>
          <w:rFonts w:ascii="Museo Sans 300" w:hAnsi="Museo Sans 300"/>
          <w:b/>
          <w:color w:val="000000" w:themeColor="text1"/>
        </w:rPr>
        <w:t>JONATHAN JAIRO QUINTANILLA GUZMAN;</w:t>
      </w:r>
      <w:r w:rsidR="007C32DD" w:rsidRPr="00F27BC1">
        <w:rPr>
          <w:rFonts w:ascii="Museo Sans 300" w:hAnsi="Museo Sans 300"/>
          <w:color w:val="000000" w:themeColor="text1"/>
        </w:rPr>
        <w:t xml:space="preserve"> 10) </w:t>
      </w:r>
      <w:r w:rsidR="007C32DD" w:rsidRPr="00F27BC1">
        <w:rPr>
          <w:rFonts w:ascii="Museo Sans 300" w:hAnsi="Museo Sans 300"/>
          <w:b/>
          <w:color w:val="000000" w:themeColor="text1"/>
        </w:rPr>
        <w:t xml:space="preserve">PEDRO ANTONIO CHÁVEZ, </w:t>
      </w:r>
      <w:r w:rsidR="007C32DD" w:rsidRPr="00F27BC1">
        <w:rPr>
          <w:rFonts w:ascii="Museo Sans 300" w:hAnsi="Museo Sans 300"/>
          <w:color w:val="000000" w:themeColor="text1"/>
        </w:rPr>
        <w:t xml:space="preserve">y </w:t>
      </w:r>
      <w:r w:rsidR="000252F6">
        <w:rPr>
          <w:rFonts w:ascii="Museo Sans 300" w:hAnsi="Museo Sans 300"/>
          <w:color w:val="000000" w:themeColor="text1"/>
        </w:rPr>
        <w:t>---</w:t>
      </w:r>
      <w:r w:rsidR="007C32DD" w:rsidRPr="00F27BC1">
        <w:rPr>
          <w:rFonts w:ascii="Museo Sans 300" w:hAnsi="Museo Sans 300"/>
          <w:color w:val="000000" w:themeColor="text1"/>
        </w:rPr>
        <w:t xml:space="preserve"> </w:t>
      </w:r>
      <w:r w:rsidR="007C32DD" w:rsidRPr="00F27BC1">
        <w:rPr>
          <w:rFonts w:ascii="Museo Sans 300" w:hAnsi="Museo Sans 300"/>
          <w:b/>
          <w:color w:val="000000" w:themeColor="text1"/>
        </w:rPr>
        <w:t xml:space="preserve">SONIA MARISA LOPEZ DE CHÁVEZ; y </w:t>
      </w:r>
      <w:r w:rsidR="007C32DD" w:rsidRPr="00F27BC1">
        <w:rPr>
          <w:rFonts w:ascii="Museo Sans 300" w:hAnsi="Museo Sans 300"/>
          <w:color w:val="000000" w:themeColor="text1"/>
        </w:rPr>
        <w:t xml:space="preserve">11) </w:t>
      </w:r>
      <w:r w:rsidR="007C32DD" w:rsidRPr="00F27BC1">
        <w:rPr>
          <w:rFonts w:ascii="Museo Sans 300" w:hAnsi="Museo Sans 300"/>
          <w:b/>
          <w:color w:val="000000" w:themeColor="text1"/>
        </w:rPr>
        <w:t xml:space="preserve">YULISSA GUADALUPE RODRIGUEZ RAMOS, </w:t>
      </w:r>
      <w:r w:rsidR="007C32DD" w:rsidRPr="00F27BC1">
        <w:rPr>
          <w:rFonts w:ascii="Museo Sans 300" w:hAnsi="Museo Sans 300"/>
          <w:color w:val="000000" w:themeColor="text1"/>
        </w:rPr>
        <w:t xml:space="preserve">y </w:t>
      </w:r>
      <w:r w:rsidR="000252F6">
        <w:rPr>
          <w:rFonts w:ascii="Museo Sans 300" w:hAnsi="Museo Sans 300"/>
          <w:color w:val="000000" w:themeColor="text1"/>
        </w:rPr>
        <w:t>---</w:t>
      </w:r>
      <w:r w:rsidR="007C32DD" w:rsidRPr="00F27BC1">
        <w:rPr>
          <w:rFonts w:ascii="Museo Sans 300" w:hAnsi="Museo Sans 300"/>
          <w:color w:val="000000" w:themeColor="text1"/>
        </w:rPr>
        <w:t xml:space="preserve"> </w:t>
      </w:r>
      <w:r w:rsidR="007C32DD" w:rsidRPr="00F27BC1">
        <w:rPr>
          <w:rFonts w:ascii="Museo Sans 300" w:hAnsi="Museo Sans 300"/>
          <w:b/>
          <w:color w:val="000000" w:themeColor="text1"/>
        </w:rPr>
        <w:t xml:space="preserve">SAUL ESTEBAN ARGUETA ALFARO, </w:t>
      </w:r>
      <w:r w:rsidR="007C32DD" w:rsidRPr="00F27BC1">
        <w:rPr>
          <w:rFonts w:ascii="Museo Sans 300" w:hAnsi="Museo Sans 300"/>
          <w:bCs/>
          <w:color w:val="000000" w:themeColor="text1"/>
        </w:rPr>
        <w:t>de</w:t>
      </w:r>
      <w:r w:rsidR="00F27BC1" w:rsidRPr="00F27BC1">
        <w:rPr>
          <w:rFonts w:ascii="Museo Sans 300" w:hAnsi="Museo Sans 300"/>
          <w:bCs/>
          <w:color w:val="000000" w:themeColor="text1"/>
        </w:rPr>
        <w:t xml:space="preserve"> las</w:t>
      </w:r>
      <w:r w:rsidR="007C32DD" w:rsidRPr="00F27BC1">
        <w:rPr>
          <w:rFonts w:ascii="Museo Sans 300" w:hAnsi="Museo Sans 300"/>
          <w:bCs/>
          <w:color w:val="000000" w:themeColor="text1"/>
        </w:rPr>
        <w:t xml:space="preserve"> generales antes relacionadas; </w:t>
      </w:r>
      <w:r w:rsidR="007C32DD" w:rsidRPr="00F27BC1">
        <w:rPr>
          <w:rFonts w:ascii="Museo Sans 300" w:hAnsi="Museo Sans 300"/>
        </w:rPr>
        <w:t xml:space="preserve">ubicados en el </w:t>
      </w:r>
      <w:r w:rsidR="007C32DD" w:rsidRPr="00F27BC1">
        <w:rPr>
          <w:rFonts w:ascii="Museo Sans 300" w:hAnsi="Museo Sans 300"/>
          <w:bCs/>
          <w:lang w:eastAsia="es-SV"/>
        </w:rPr>
        <w:t xml:space="preserve">Proyecto </w:t>
      </w:r>
      <w:r w:rsidR="007C32DD" w:rsidRPr="00F27BC1">
        <w:rPr>
          <w:rFonts w:ascii="Museo Sans 300" w:eastAsia="Calibri" w:hAnsi="Museo Sans 300" w:cs="Arial"/>
        </w:rPr>
        <w:t>denominado Lotificación Agrícola</w:t>
      </w:r>
      <w:r w:rsidR="007C32DD" w:rsidRPr="00F27BC1">
        <w:rPr>
          <w:rFonts w:ascii="Museo Sans 300" w:hAnsi="Museo Sans 300"/>
        </w:rPr>
        <w:t xml:space="preserve"> </w:t>
      </w:r>
      <w:r w:rsidR="007C32DD" w:rsidRPr="00F27BC1">
        <w:rPr>
          <w:rFonts w:ascii="Museo Sans 300" w:eastAsia="Calibri" w:hAnsi="Museo Sans 300" w:cs="Arial"/>
        </w:rPr>
        <w:t xml:space="preserve">desarrollado en el inmueble identificado como </w:t>
      </w:r>
      <w:r w:rsidR="007C32DD" w:rsidRPr="00F27BC1">
        <w:rPr>
          <w:rFonts w:ascii="Museo Sans 300" w:eastAsia="Calibri" w:hAnsi="Museo Sans 300" w:cs="Arial"/>
          <w:b/>
        </w:rPr>
        <w:t>HACIENDA EL TERCIO P 3-2</w:t>
      </w:r>
      <w:r w:rsidR="007C32DD" w:rsidRPr="00F27BC1">
        <w:rPr>
          <w:rFonts w:ascii="Museo Sans 300" w:hAnsi="Museo Sans 300"/>
          <w:b/>
        </w:rPr>
        <w:t>,</w:t>
      </w:r>
      <w:r w:rsidR="007C32DD" w:rsidRPr="00F27BC1">
        <w:rPr>
          <w:rFonts w:ascii="Museo Sans 300" w:hAnsi="Museo Sans 300" w:cs="Arial"/>
        </w:rPr>
        <w:t xml:space="preserve"> </w:t>
      </w:r>
      <w:r w:rsidR="007C32DD" w:rsidRPr="00F27BC1">
        <w:rPr>
          <w:rFonts w:ascii="Museo Sans 300" w:hAnsi="Museo Sans 300" w:cs="Calibri"/>
          <w:bCs/>
        </w:rPr>
        <w:t xml:space="preserve">y según Plano como </w:t>
      </w:r>
      <w:r w:rsidR="007C32DD" w:rsidRPr="00F27BC1">
        <w:rPr>
          <w:rFonts w:ascii="Museo Sans 300" w:hAnsi="Museo Sans 300" w:cs="Calibri"/>
          <w:b/>
          <w:bCs/>
        </w:rPr>
        <w:t>HACIENDA EL TERCIO PORCIÓN 3-2, PORCIÓN 1</w:t>
      </w:r>
      <w:r w:rsidR="007C32DD" w:rsidRPr="00F27BC1">
        <w:rPr>
          <w:rFonts w:ascii="Museo Sans 300" w:hAnsi="Museo Sans 300"/>
          <w:b/>
        </w:rPr>
        <w:t>,</w:t>
      </w:r>
      <w:r w:rsidR="007C32DD" w:rsidRPr="00F27BC1">
        <w:rPr>
          <w:rFonts w:ascii="Museo Sans 300" w:hAnsi="Museo Sans 300"/>
          <w:color w:val="000000" w:themeColor="text1"/>
        </w:rPr>
        <w:t xml:space="preserve"> </w:t>
      </w:r>
      <w:r w:rsidR="007C32DD" w:rsidRPr="00F27BC1">
        <w:rPr>
          <w:rFonts w:ascii="Museo Sans 300" w:hAnsi="Museo Sans 300"/>
        </w:rPr>
        <w:t>situada en jurisdicción de Puerto El Triunfo, departamento de Usulután</w:t>
      </w:r>
      <w:r w:rsidRPr="00F27BC1">
        <w:rPr>
          <w:rFonts w:ascii="Museo Sans 300" w:hAnsi="Museo Sans 300"/>
          <w:color w:val="000000" w:themeColor="text1"/>
        </w:rPr>
        <w:t>,</w:t>
      </w:r>
      <w:r w:rsidRPr="00F27BC1">
        <w:rPr>
          <w:rFonts w:ascii="Museo Sans 300" w:hAnsi="Museo Sans 300"/>
          <w:b/>
          <w:color w:val="000000" w:themeColor="text1"/>
        </w:rPr>
        <w:t xml:space="preserve"> </w:t>
      </w:r>
      <w:ins w:id="325" w:author="Nery de Leiva" w:date="2021-02-26T08:06:00Z">
        <w:r w:rsidRPr="00F27BC1">
          <w:rPr>
            <w:rFonts w:ascii="Museo Sans 300" w:hAnsi="Museo Sans 300"/>
          </w:rPr>
          <w:t>quedando las adjudicaciones conforme al cuadro de valores y extensiones siguiente:</w:t>
        </w:r>
      </w:ins>
    </w:p>
    <w:p w:rsidR="007B53A9" w:rsidRDefault="007B53A9" w:rsidP="007B53A9">
      <w:pPr>
        <w:jc w:val="both"/>
        <w:rPr>
          <w:rFonts w:ascii="Museo Sans 300" w:hAnsi="Museo Sans 300"/>
          <w:b/>
          <w:color w:val="000000" w:themeColor="text1"/>
          <w:u w:val="single"/>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C32DD" w:rsidTr="00B9427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7C32DD" w:rsidRDefault="007C32DD" w:rsidP="00B9427F">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7C32DD" w:rsidRDefault="007C32DD" w:rsidP="00B9427F">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C32DD" w:rsidRDefault="007C32DD" w:rsidP="00B9427F">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C32DD" w:rsidRDefault="007C32DD" w:rsidP="00B9427F">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C32DD" w:rsidRDefault="007C32DD" w:rsidP="00B9427F">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C32DD" w:rsidRDefault="007C32DD" w:rsidP="00B9427F">
            <w:pPr>
              <w:widowControl w:val="0"/>
              <w:autoSpaceDE w:val="0"/>
              <w:autoSpaceDN w:val="0"/>
              <w:adjustRightInd w:val="0"/>
              <w:jc w:val="center"/>
              <w:rPr>
                <w:b/>
                <w:bCs/>
                <w:sz w:val="14"/>
                <w:szCs w:val="14"/>
              </w:rPr>
            </w:pPr>
            <w:r>
              <w:rPr>
                <w:b/>
                <w:bCs/>
                <w:sz w:val="14"/>
                <w:szCs w:val="14"/>
              </w:rPr>
              <w:t xml:space="preserve">VALOR (¢) </w:t>
            </w:r>
          </w:p>
        </w:tc>
      </w:tr>
      <w:tr w:rsidR="007C32DD" w:rsidTr="00B9427F">
        <w:tc>
          <w:tcPr>
            <w:tcW w:w="1413" w:type="pct"/>
            <w:tcBorders>
              <w:top w:val="single" w:sz="2" w:space="0" w:color="auto"/>
              <w:left w:val="single" w:sz="2" w:space="0" w:color="auto"/>
              <w:bottom w:val="single" w:sz="2" w:space="0" w:color="auto"/>
              <w:right w:val="single" w:sz="2" w:space="0" w:color="auto"/>
            </w:tcBorders>
            <w:shd w:val="clear" w:color="auto" w:fill="DCDCDC"/>
          </w:tcPr>
          <w:p w:rsidR="007C32DD" w:rsidRDefault="007C32DD" w:rsidP="00B9427F">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7C32DD" w:rsidRDefault="007C32DD" w:rsidP="00B9427F">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C32DD" w:rsidRDefault="007C32DD" w:rsidP="00B9427F">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C32DD" w:rsidRDefault="007C32DD" w:rsidP="00B9427F">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C32DD" w:rsidRDefault="007C32DD" w:rsidP="00B9427F">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C32DD" w:rsidRDefault="007C32DD" w:rsidP="00B9427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C32DD" w:rsidRDefault="007C32DD" w:rsidP="00B9427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C32DD" w:rsidRDefault="007C32DD" w:rsidP="00B9427F">
            <w:pPr>
              <w:widowControl w:val="0"/>
              <w:autoSpaceDE w:val="0"/>
              <w:autoSpaceDN w:val="0"/>
              <w:adjustRightInd w:val="0"/>
              <w:rPr>
                <w:b/>
                <w:bCs/>
                <w:sz w:val="14"/>
                <w:szCs w:val="14"/>
              </w:rPr>
            </w:pPr>
          </w:p>
        </w:tc>
      </w:tr>
    </w:tbl>
    <w:p w:rsidR="007C32DD" w:rsidRDefault="007C32DD" w:rsidP="007C32DD">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C32DD" w:rsidTr="00B9427F">
        <w:tc>
          <w:tcPr>
            <w:tcW w:w="2600" w:type="dxa"/>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b/>
                <w:bCs/>
                <w:sz w:val="14"/>
                <w:szCs w:val="14"/>
              </w:rPr>
            </w:pPr>
            <w:r>
              <w:rPr>
                <w:b/>
                <w:bCs/>
                <w:sz w:val="14"/>
                <w:szCs w:val="14"/>
              </w:rPr>
              <w:t xml:space="preserve">No DE ENTREGA: 31 </w:t>
            </w:r>
          </w:p>
        </w:tc>
      </w:tr>
    </w:tbl>
    <w:p w:rsidR="007C32DD" w:rsidRDefault="007C32DD" w:rsidP="007C32DD">
      <w:pPr>
        <w:widowControl w:val="0"/>
        <w:autoSpaceDE w:val="0"/>
        <w:autoSpaceDN w:val="0"/>
        <w:adjustRightInd w:val="0"/>
        <w:jc w:val="center"/>
        <w:rPr>
          <w:b/>
          <w:bCs/>
          <w:sz w:val="14"/>
          <w:szCs w:val="14"/>
        </w:rPr>
      </w:pPr>
      <w:r>
        <w:rPr>
          <w:b/>
          <w:bCs/>
          <w:sz w:val="14"/>
          <w:szCs w:val="14"/>
        </w:rPr>
        <w:t xml:space="preserve">Tasa de </w:t>
      </w:r>
      <w:r w:rsidR="00F27BC1">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C32DD" w:rsidTr="000252F6">
        <w:tc>
          <w:tcPr>
            <w:tcW w:w="1413" w:type="pct"/>
            <w:vMerge w:val="restart"/>
            <w:tcBorders>
              <w:top w:val="single" w:sz="2" w:space="0" w:color="auto"/>
              <w:left w:val="single" w:sz="2" w:space="0" w:color="auto"/>
              <w:bottom w:val="single" w:sz="2" w:space="0" w:color="auto"/>
              <w:right w:val="single" w:sz="2" w:space="0" w:color="auto"/>
            </w:tcBorders>
          </w:tcPr>
          <w:p w:rsidR="007C32DD" w:rsidRDefault="000252F6" w:rsidP="00B9427F">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r>
              <w:rPr>
                <w:sz w:val="14"/>
                <w:szCs w:val="14"/>
              </w:rPr>
              <w:t xml:space="preserve">Lotes: </w:t>
            </w: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7C32DD" w:rsidP="00B9427F">
            <w:pPr>
              <w:widowControl w:val="0"/>
              <w:autoSpaceDE w:val="0"/>
              <w:autoSpaceDN w:val="0"/>
              <w:adjustRightInd w:val="0"/>
              <w:rPr>
                <w:sz w:val="14"/>
                <w:szCs w:val="14"/>
              </w:rPr>
            </w:pPr>
            <w:r>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0252F6" w:rsidP="00B9427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155.47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114.90 </w:t>
            </w:r>
          </w:p>
        </w:tc>
        <w:tc>
          <w:tcPr>
            <w:tcW w:w="358"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1005.38 </w:t>
            </w:r>
          </w:p>
        </w:tc>
      </w:tr>
      <w:tr w:rsidR="007C32DD" w:rsidTr="000252F6">
        <w:tc>
          <w:tcPr>
            <w:tcW w:w="1413"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155.47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114.90 </w:t>
            </w:r>
          </w:p>
        </w:tc>
        <w:tc>
          <w:tcPr>
            <w:tcW w:w="358"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1005.38 </w:t>
            </w:r>
          </w:p>
        </w:tc>
      </w:tr>
      <w:tr w:rsidR="007C32DD" w:rsidTr="00B9427F">
        <w:tc>
          <w:tcPr>
            <w:tcW w:w="1413"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C32DD" w:rsidRDefault="00A51F7E" w:rsidP="00B9427F">
            <w:pPr>
              <w:widowControl w:val="0"/>
              <w:autoSpaceDE w:val="0"/>
              <w:autoSpaceDN w:val="0"/>
              <w:adjustRightInd w:val="0"/>
              <w:jc w:val="center"/>
              <w:rPr>
                <w:b/>
                <w:bCs/>
                <w:sz w:val="14"/>
                <w:szCs w:val="14"/>
              </w:rPr>
            </w:pPr>
            <w:r>
              <w:rPr>
                <w:b/>
                <w:bCs/>
                <w:sz w:val="14"/>
                <w:szCs w:val="14"/>
              </w:rPr>
              <w:t>Área</w:t>
            </w:r>
            <w:r w:rsidR="007C32DD">
              <w:rPr>
                <w:b/>
                <w:bCs/>
                <w:sz w:val="14"/>
                <w:szCs w:val="14"/>
              </w:rPr>
              <w:t xml:space="preserve"> Total: 155.47 </w:t>
            </w:r>
          </w:p>
          <w:p w:rsidR="007C32DD" w:rsidRDefault="007C32DD" w:rsidP="00B9427F">
            <w:pPr>
              <w:widowControl w:val="0"/>
              <w:autoSpaceDE w:val="0"/>
              <w:autoSpaceDN w:val="0"/>
              <w:adjustRightInd w:val="0"/>
              <w:jc w:val="center"/>
              <w:rPr>
                <w:b/>
                <w:bCs/>
                <w:sz w:val="14"/>
                <w:szCs w:val="14"/>
              </w:rPr>
            </w:pPr>
            <w:r>
              <w:rPr>
                <w:b/>
                <w:bCs/>
                <w:sz w:val="14"/>
                <w:szCs w:val="14"/>
              </w:rPr>
              <w:t xml:space="preserve"> Valor Total ($): 114.90 </w:t>
            </w:r>
          </w:p>
          <w:p w:rsidR="007C32DD" w:rsidRDefault="007C32DD" w:rsidP="00B9427F">
            <w:pPr>
              <w:widowControl w:val="0"/>
              <w:autoSpaceDE w:val="0"/>
              <w:autoSpaceDN w:val="0"/>
              <w:adjustRightInd w:val="0"/>
              <w:jc w:val="center"/>
              <w:rPr>
                <w:b/>
                <w:bCs/>
                <w:sz w:val="14"/>
                <w:szCs w:val="14"/>
              </w:rPr>
            </w:pPr>
            <w:r>
              <w:rPr>
                <w:b/>
                <w:bCs/>
                <w:sz w:val="14"/>
                <w:szCs w:val="14"/>
              </w:rPr>
              <w:t xml:space="preserve"> Valor Total (¢): 1005.38 </w:t>
            </w:r>
          </w:p>
        </w:tc>
      </w:tr>
    </w:tbl>
    <w:p w:rsidR="007C32DD" w:rsidRDefault="007C32DD" w:rsidP="007C32DD">
      <w:pPr>
        <w:widowControl w:val="0"/>
        <w:autoSpaceDE w:val="0"/>
        <w:autoSpaceDN w:val="0"/>
        <w:adjustRightInd w:val="0"/>
        <w:rPr>
          <w:sz w:val="14"/>
          <w:szCs w:val="14"/>
        </w:rPr>
      </w:pPr>
    </w:p>
    <w:p w:rsidR="00E57A59" w:rsidRDefault="00E57A59" w:rsidP="007C32D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C32DD" w:rsidTr="00B9427F">
        <w:tc>
          <w:tcPr>
            <w:tcW w:w="1413" w:type="pct"/>
            <w:vMerge w:val="restart"/>
            <w:tcBorders>
              <w:top w:val="single" w:sz="2" w:space="0" w:color="auto"/>
              <w:left w:val="single" w:sz="2" w:space="0" w:color="auto"/>
              <w:bottom w:val="single" w:sz="2" w:space="0" w:color="auto"/>
              <w:right w:val="single" w:sz="2" w:space="0" w:color="auto"/>
            </w:tcBorders>
          </w:tcPr>
          <w:p w:rsidR="007C32DD" w:rsidRDefault="000252F6" w:rsidP="00B9427F">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r>
              <w:rPr>
                <w:sz w:val="14"/>
                <w:szCs w:val="14"/>
              </w:rPr>
              <w:t xml:space="preserve">Lotes: </w:t>
            </w: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7C32DD" w:rsidP="00B9427F">
            <w:pPr>
              <w:widowControl w:val="0"/>
              <w:autoSpaceDE w:val="0"/>
              <w:autoSpaceDN w:val="0"/>
              <w:adjustRightInd w:val="0"/>
              <w:rPr>
                <w:sz w:val="14"/>
                <w:szCs w:val="14"/>
              </w:rPr>
            </w:pPr>
            <w:r>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145.94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107.86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943.78 </w:t>
            </w:r>
          </w:p>
        </w:tc>
      </w:tr>
      <w:tr w:rsidR="007C32DD" w:rsidTr="00B9427F">
        <w:tc>
          <w:tcPr>
            <w:tcW w:w="1413"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145.94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107.86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943.78 </w:t>
            </w:r>
          </w:p>
        </w:tc>
      </w:tr>
      <w:tr w:rsidR="007C32DD" w:rsidTr="00B9427F">
        <w:tc>
          <w:tcPr>
            <w:tcW w:w="1413"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C32DD" w:rsidRDefault="00A51F7E" w:rsidP="00B9427F">
            <w:pPr>
              <w:widowControl w:val="0"/>
              <w:autoSpaceDE w:val="0"/>
              <w:autoSpaceDN w:val="0"/>
              <w:adjustRightInd w:val="0"/>
              <w:jc w:val="center"/>
              <w:rPr>
                <w:b/>
                <w:bCs/>
                <w:sz w:val="14"/>
                <w:szCs w:val="14"/>
              </w:rPr>
            </w:pPr>
            <w:r>
              <w:rPr>
                <w:b/>
                <w:bCs/>
                <w:sz w:val="14"/>
                <w:szCs w:val="14"/>
              </w:rPr>
              <w:t>Área</w:t>
            </w:r>
            <w:r w:rsidR="007C32DD">
              <w:rPr>
                <w:b/>
                <w:bCs/>
                <w:sz w:val="14"/>
                <w:szCs w:val="14"/>
              </w:rPr>
              <w:t xml:space="preserve"> Total: 145.94 </w:t>
            </w:r>
          </w:p>
          <w:p w:rsidR="007C32DD" w:rsidRDefault="007C32DD" w:rsidP="00B9427F">
            <w:pPr>
              <w:widowControl w:val="0"/>
              <w:autoSpaceDE w:val="0"/>
              <w:autoSpaceDN w:val="0"/>
              <w:adjustRightInd w:val="0"/>
              <w:jc w:val="center"/>
              <w:rPr>
                <w:b/>
                <w:bCs/>
                <w:sz w:val="14"/>
                <w:szCs w:val="14"/>
              </w:rPr>
            </w:pPr>
            <w:r>
              <w:rPr>
                <w:b/>
                <w:bCs/>
                <w:sz w:val="14"/>
                <w:szCs w:val="14"/>
              </w:rPr>
              <w:t xml:space="preserve"> Valor Total ($): 107.86 </w:t>
            </w:r>
          </w:p>
          <w:p w:rsidR="007C32DD" w:rsidRDefault="007C32DD" w:rsidP="00B9427F">
            <w:pPr>
              <w:widowControl w:val="0"/>
              <w:autoSpaceDE w:val="0"/>
              <w:autoSpaceDN w:val="0"/>
              <w:adjustRightInd w:val="0"/>
              <w:jc w:val="center"/>
              <w:rPr>
                <w:b/>
                <w:bCs/>
                <w:sz w:val="14"/>
                <w:szCs w:val="14"/>
              </w:rPr>
            </w:pPr>
            <w:r>
              <w:rPr>
                <w:b/>
                <w:bCs/>
                <w:sz w:val="14"/>
                <w:szCs w:val="14"/>
              </w:rPr>
              <w:t xml:space="preserve"> Valor Total (¢): 943.78 </w:t>
            </w:r>
          </w:p>
        </w:tc>
      </w:tr>
    </w:tbl>
    <w:p w:rsidR="007C32DD" w:rsidRDefault="007C32DD" w:rsidP="007C32D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C32DD" w:rsidTr="000252F6">
        <w:tc>
          <w:tcPr>
            <w:tcW w:w="1413" w:type="pct"/>
            <w:vMerge w:val="restart"/>
            <w:tcBorders>
              <w:top w:val="single" w:sz="2" w:space="0" w:color="auto"/>
              <w:left w:val="single" w:sz="2" w:space="0" w:color="auto"/>
              <w:bottom w:val="single" w:sz="2" w:space="0" w:color="auto"/>
              <w:right w:val="single" w:sz="2" w:space="0" w:color="auto"/>
            </w:tcBorders>
          </w:tcPr>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r>
              <w:rPr>
                <w:sz w:val="14"/>
                <w:szCs w:val="14"/>
              </w:rPr>
              <w:t xml:space="preserve">Lotes: </w:t>
            </w: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7C32DD" w:rsidP="00B9427F">
            <w:pPr>
              <w:widowControl w:val="0"/>
              <w:autoSpaceDE w:val="0"/>
              <w:autoSpaceDN w:val="0"/>
              <w:adjustRightInd w:val="0"/>
              <w:rPr>
                <w:sz w:val="14"/>
                <w:szCs w:val="14"/>
              </w:rPr>
            </w:pPr>
            <w:r>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150.90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200.12 </w:t>
            </w:r>
          </w:p>
        </w:tc>
        <w:tc>
          <w:tcPr>
            <w:tcW w:w="358"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1751.05 </w:t>
            </w:r>
          </w:p>
        </w:tc>
      </w:tr>
      <w:tr w:rsidR="007C32DD" w:rsidTr="000252F6">
        <w:tc>
          <w:tcPr>
            <w:tcW w:w="1413"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150.90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200.12 </w:t>
            </w:r>
          </w:p>
        </w:tc>
        <w:tc>
          <w:tcPr>
            <w:tcW w:w="358"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1751.05 </w:t>
            </w:r>
          </w:p>
        </w:tc>
      </w:tr>
      <w:tr w:rsidR="007C32DD" w:rsidTr="00B9427F">
        <w:tc>
          <w:tcPr>
            <w:tcW w:w="1413"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C32DD" w:rsidRDefault="00A51F7E" w:rsidP="00B9427F">
            <w:pPr>
              <w:widowControl w:val="0"/>
              <w:autoSpaceDE w:val="0"/>
              <w:autoSpaceDN w:val="0"/>
              <w:adjustRightInd w:val="0"/>
              <w:jc w:val="center"/>
              <w:rPr>
                <w:b/>
                <w:bCs/>
                <w:sz w:val="14"/>
                <w:szCs w:val="14"/>
              </w:rPr>
            </w:pPr>
            <w:r>
              <w:rPr>
                <w:b/>
                <w:bCs/>
                <w:sz w:val="14"/>
                <w:szCs w:val="14"/>
              </w:rPr>
              <w:t>Área</w:t>
            </w:r>
            <w:r w:rsidR="007C32DD">
              <w:rPr>
                <w:b/>
                <w:bCs/>
                <w:sz w:val="14"/>
                <w:szCs w:val="14"/>
              </w:rPr>
              <w:t xml:space="preserve"> Total: 150.90 </w:t>
            </w:r>
          </w:p>
          <w:p w:rsidR="007C32DD" w:rsidRDefault="007C32DD" w:rsidP="00B9427F">
            <w:pPr>
              <w:widowControl w:val="0"/>
              <w:autoSpaceDE w:val="0"/>
              <w:autoSpaceDN w:val="0"/>
              <w:adjustRightInd w:val="0"/>
              <w:jc w:val="center"/>
              <w:rPr>
                <w:b/>
                <w:bCs/>
                <w:sz w:val="14"/>
                <w:szCs w:val="14"/>
              </w:rPr>
            </w:pPr>
            <w:r>
              <w:rPr>
                <w:b/>
                <w:bCs/>
                <w:sz w:val="14"/>
                <w:szCs w:val="14"/>
              </w:rPr>
              <w:t xml:space="preserve"> Valor Total ($): 200.12 </w:t>
            </w:r>
          </w:p>
          <w:p w:rsidR="007C32DD" w:rsidRDefault="007C32DD" w:rsidP="00B9427F">
            <w:pPr>
              <w:widowControl w:val="0"/>
              <w:autoSpaceDE w:val="0"/>
              <w:autoSpaceDN w:val="0"/>
              <w:adjustRightInd w:val="0"/>
              <w:jc w:val="center"/>
              <w:rPr>
                <w:b/>
                <w:bCs/>
                <w:sz w:val="14"/>
                <w:szCs w:val="14"/>
              </w:rPr>
            </w:pPr>
            <w:r>
              <w:rPr>
                <w:b/>
                <w:bCs/>
                <w:sz w:val="14"/>
                <w:szCs w:val="14"/>
              </w:rPr>
              <w:t xml:space="preserve"> Valor Total (¢): 1751.05 </w:t>
            </w:r>
          </w:p>
        </w:tc>
      </w:tr>
    </w:tbl>
    <w:p w:rsidR="007C32DD" w:rsidRDefault="007C32DD" w:rsidP="007C32D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C32DD" w:rsidTr="00B9427F">
        <w:tc>
          <w:tcPr>
            <w:tcW w:w="1413" w:type="pct"/>
            <w:vMerge w:val="restart"/>
            <w:tcBorders>
              <w:top w:val="single" w:sz="2" w:space="0" w:color="auto"/>
              <w:left w:val="single" w:sz="2" w:space="0" w:color="auto"/>
              <w:bottom w:val="single" w:sz="2" w:space="0" w:color="auto"/>
              <w:right w:val="single" w:sz="2" w:space="0" w:color="auto"/>
            </w:tcBorders>
          </w:tcPr>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r>
              <w:rPr>
                <w:sz w:val="14"/>
                <w:szCs w:val="14"/>
              </w:rPr>
              <w:t xml:space="preserve">Lotes: </w:t>
            </w: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7C32DD" w:rsidP="00B9427F">
            <w:pPr>
              <w:widowControl w:val="0"/>
              <w:autoSpaceDE w:val="0"/>
              <w:autoSpaceDN w:val="0"/>
              <w:adjustRightInd w:val="0"/>
              <w:rPr>
                <w:sz w:val="14"/>
                <w:szCs w:val="14"/>
              </w:rPr>
            </w:pPr>
            <w:r>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147.57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109.07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954.36 </w:t>
            </w:r>
          </w:p>
        </w:tc>
      </w:tr>
      <w:tr w:rsidR="007C32DD" w:rsidTr="00B9427F">
        <w:tc>
          <w:tcPr>
            <w:tcW w:w="1413"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147.57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109.07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954.36 </w:t>
            </w:r>
          </w:p>
        </w:tc>
      </w:tr>
      <w:tr w:rsidR="007C32DD" w:rsidTr="00B9427F">
        <w:tc>
          <w:tcPr>
            <w:tcW w:w="1413"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C32DD" w:rsidRDefault="00A51F7E" w:rsidP="00B9427F">
            <w:pPr>
              <w:widowControl w:val="0"/>
              <w:autoSpaceDE w:val="0"/>
              <w:autoSpaceDN w:val="0"/>
              <w:adjustRightInd w:val="0"/>
              <w:jc w:val="center"/>
              <w:rPr>
                <w:b/>
                <w:bCs/>
                <w:sz w:val="14"/>
                <w:szCs w:val="14"/>
              </w:rPr>
            </w:pPr>
            <w:r>
              <w:rPr>
                <w:b/>
                <w:bCs/>
                <w:sz w:val="14"/>
                <w:szCs w:val="14"/>
              </w:rPr>
              <w:t>Área</w:t>
            </w:r>
            <w:r w:rsidR="007C32DD">
              <w:rPr>
                <w:b/>
                <w:bCs/>
                <w:sz w:val="14"/>
                <w:szCs w:val="14"/>
              </w:rPr>
              <w:t xml:space="preserve"> Total: 147.57 </w:t>
            </w:r>
          </w:p>
          <w:p w:rsidR="007C32DD" w:rsidRDefault="007C32DD" w:rsidP="00B9427F">
            <w:pPr>
              <w:widowControl w:val="0"/>
              <w:autoSpaceDE w:val="0"/>
              <w:autoSpaceDN w:val="0"/>
              <w:adjustRightInd w:val="0"/>
              <w:jc w:val="center"/>
              <w:rPr>
                <w:b/>
                <w:bCs/>
                <w:sz w:val="14"/>
                <w:szCs w:val="14"/>
              </w:rPr>
            </w:pPr>
            <w:r>
              <w:rPr>
                <w:b/>
                <w:bCs/>
                <w:sz w:val="14"/>
                <w:szCs w:val="14"/>
              </w:rPr>
              <w:t xml:space="preserve"> Valor Total ($): 109.07 </w:t>
            </w:r>
          </w:p>
          <w:p w:rsidR="007C32DD" w:rsidRDefault="007C32DD" w:rsidP="00B9427F">
            <w:pPr>
              <w:widowControl w:val="0"/>
              <w:autoSpaceDE w:val="0"/>
              <w:autoSpaceDN w:val="0"/>
              <w:adjustRightInd w:val="0"/>
              <w:jc w:val="center"/>
              <w:rPr>
                <w:b/>
                <w:bCs/>
                <w:sz w:val="14"/>
                <w:szCs w:val="14"/>
              </w:rPr>
            </w:pPr>
            <w:r>
              <w:rPr>
                <w:b/>
                <w:bCs/>
                <w:sz w:val="14"/>
                <w:szCs w:val="14"/>
              </w:rPr>
              <w:t xml:space="preserve"> Valor Total (¢): 954.36 </w:t>
            </w:r>
          </w:p>
        </w:tc>
      </w:tr>
    </w:tbl>
    <w:p w:rsidR="007C32DD" w:rsidRDefault="007C32DD" w:rsidP="007C32D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C32DD" w:rsidTr="00B9427F">
        <w:tc>
          <w:tcPr>
            <w:tcW w:w="1413" w:type="pct"/>
            <w:vMerge w:val="restart"/>
            <w:tcBorders>
              <w:top w:val="single" w:sz="2" w:space="0" w:color="auto"/>
              <w:left w:val="single" w:sz="2" w:space="0" w:color="auto"/>
              <w:bottom w:val="single" w:sz="2" w:space="0" w:color="auto"/>
              <w:right w:val="single" w:sz="2" w:space="0" w:color="auto"/>
            </w:tcBorders>
          </w:tcPr>
          <w:p w:rsidR="007C32DD" w:rsidRDefault="000252F6" w:rsidP="00B9427F">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r>
              <w:rPr>
                <w:sz w:val="14"/>
                <w:szCs w:val="14"/>
              </w:rPr>
              <w:t xml:space="preserve">Lotes: </w:t>
            </w: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7C32DD" w:rsidP="00B9427F">
            <w:pPr>
              <w:widowControl w:val="0"/>
              <w:autoSpaceDE w:val="0"/>
              <w:autoSpaceDN w:val="0"/>
              <w:adjustRightInd w:val="0"/>
              <w:rPr>
                <w:sz w:val="14"/>
                <w:szCs w:val="14"/>
              </w:rPr>
            </w:pPr>
            <w:r>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170.99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226.77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1984.24 </w:t>
            </w:r>
          </w:p>
        </w:tc>
      </w:tr>
      <w:tr w:rsidR="007C32DD" w:rsidTr="00B9427F">
        <w:tc>
          <w:tcPr>
            <w:tcW w:w="1413"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170.99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226.77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1984.24 </w:t>
            </w:r>
          </w:p>
        </w:tc>
      </w:tr>
      <w:tr w:rsidR="007C32DD" w:rsidTr="00B9427F">
        <w:tc>
          <w:tcPr>
            <w:tcW w:w="1413"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C32DD" w:rsidRDefault="00A51F7E" w:rsidP="00B9427F">
            <w:pPr>
              <w:widowControl w:val="0"/>
              <w:autoSpaceDE w:val="0"/>
              <w:autoSpaceDN w:val="0"/>
              <w:adjustRightInd w:val="0"/>
              <w:jc w:val="center"/>
              <w:rPr>
                <w:b/>
                <w:bCs/>
                <w:sz w:val="14"/>
                <w:szCs w:val="14"/>
              </w:rPr>
            </w:pPr>
            <w:r>
              <w:rPr>
                <w:b/>
                <w:bCs/>
                <w:sz w:val="14"/>
                <w:szCs w:val="14"/>
              </w:rPr>
              <w:t>Área</w:t>
            </w:r>
            <w:r w:rsidR="007C32DD">
              <w:rPr>
                <w:b/>
                <w:bCs/>
                <w:sz w:val="14"/>
                <w:szCs w:val="14"/>
              </w:rPr>
              <w:t xml:space="preserve"> Total: 170.99 </w:t>
            </w:r>
          </w:p>
          <w:p w:rsidR="007C32DD" w:rsidRDefault="007C32DD" w:rsidP="00B9427F">
            <w:pPr>
              <w:widowControl w:val="0"/>
              <w:autoSpaceDE w:val="0"/>
              <w:autoSpaceDN w:val="0"/>
              <w:adjustRightInd w:val="0"/>
              <w:jc w:val="center"/>
              <w:rPr>
                <w:b/>
                <w:bCs/>
                <w:sz w:val="14"/>
                <w:szCs w:val="14"/>
              </w:rPr>
            </w:pPr>
            <w:r>
              <w:rPr>
                <w:b/>
                <w:bCs/>
                <w:sz w:val="14"/>
                <w:szCs w:val="14"/>
              </w:rPr>
              <w:t xml:space="preserve"> Valor Total ($): 226.77 </w:t>
            </w:r>
          </w:p>
          <w:p w:rsidR="007C32DD" w:rsidRDefault="007C32DD" w:rsidP="00B9427F">
            <w:pPr>
              <w:widowControl w:val="0"/>
              <w:autoSpaceDE w:val="0"/>
              <w:autoSpaceDN w:val="0"/>
              <w:adjustRightInd w:val="0"/>
              <w:jc w:val="center"/>
              <w:rPr>
                <w:b/>
                <w:bCs/>
                <w:sz w:val="14"/>
                <w:szCs w:val="14"/>
              </w:rPr>
            </w:pPr>
            <w:r>
              <w:rPr>
                <w:b/>
                <w:bCs/>
                <w:sz w:val="14"/>
                <w:szCs w:val="14"/>
              </w:rPr>
              <w:t xml:space="preserve"> Valor Total (¢): 1984.24 </w:t>
            </w:r>
          </w:p>
        </w:tc>
      </w:tr>
    </w:tbl>
    <w:p w:rsidR="007C32DD" w:rsidRDefault="007C32DD" w:rsidP="007C32D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C32DD" w:rsidTr="00B9427F">
        <w:tc>
          <w:tcPr>
            <w:tcW w:w="1413" w:type="pct"/>
            <w:vMerge w:val="restart"/>
            <w:tcBorders>
              <w:top w:val="single" w:sz="2" w:space="0" w:color="auto"/>
              <w:left w:val="single" w:sz="2" w:space="0" w:color="auto"/>
              <w:bottom w:val="single" w:sz="2" w:space="0" w:color="auto"/>
              <w:right w:val="single" w:sz="2" w:space="0" w:color="auto"/>
            </w:tcBorders>
          </w:tcPr>
          <w:p w:rsidR="007C32DD" w:rsidRDefault="000252F6" w:rsidP="00B9427F">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r>
              <w:rPr>
                <w:sz w:val="14"/>
                <w:szCs w:val="14"/>
              </w:rPr>
              <w:t xml:space="preserve">Lotes: </w:t>
            </w: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7C32DD" w:rsidP="00B9427F">
            <w:pPr>
              <w:widowControl w:val="0"/>
              <w:autoSpaceDE w:val="0"/>
              <w:autoSpaceDN w:val="0"/>
              <w:adjustRightInd w:val="0"/>
              <w:rPr>
                <w:sz w:val="14"/>
                <w:szCs w:val="14"/>
              </w:rPr>
            </w:pPr>
            <w:r>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0252F6" w:rsidP="00B9427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0252F6" w:rsidP="00B9427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160.79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118.84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1039.85 </w:t>
            </w:r>
          </w:p>
        </w:tc>
      </w:tr>
      <w:tr w:rsidR="007C32DD" w:rsidTr="00B9427F">
        <w:tc>
          <w:tcPr>
            <w:tcW w:w="1413"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160.79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118.84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1039.85 </w:t>
            </w:r>
          </w:p>
        </w:tc>
      </w:tr>
      <w:tr w:rsidR="007C32DD" w:rsidTr="00B9427F">
        <w:tc>
          <w:tcPr>
            <w:tcW w:w="1413"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C32DD" w:rsidRDefault="00A51F7E" w:rsidP="00B9427F">
            <w:pPr>
              <w:widowControl w:val="0"/>
              <w:autoSpaceDE w:val="0"/>
              <w:autoSpaceDN w:val="0"/>
              <w:adjustRightInd w:val="0"/>
              <w:jc w:val="center"/>
              <w:rPr>
                <w:b/>
                <w:bCs/>
                <w:sz w:val="14"/>
                <w:szCs w:val="14"/>
              </w:rPr>
            </w:pPr>
            <w:r>
              <w:rPr>
                <w:b/>
                <w:bCs/>
                <w:sz w:val="14"/>
                <w:szCs w:val="14"/>
              </w:rPr>
              <w:t>Área</w:t>
            </w:r>
            <w:r w:rsidR="007C32DD">
              <w:rPr>
                <w:b/>
                <w:bCs/>
                <w:sz w:val="14"/>
                <w:szCs w:val="14"/>
              </w:rPr>
              <w:t xml:space="preserve"> Total: 160.79 </w:t>
            </w:r>
          </w:p>
          <w:p w:rsidR="007C32DD" w:rsidRDefault="007C32DD" w:rsidP="00B9427F">
            <w:pPr>
              <w:widowControl w:val="0"/>
              <w:autoSpaceDE w:val="0"/>
              <w:autoSpaceDN w:val="0"/>
              <w:adjustRightInd w:val="0"/>
              <w:jc w:val="center"/>
              <w:rPr>
                <w:b/>
                <w:bCs/>
                <w:sz w:val="14"/>
                <w:szCs w:val="14"/>
              </w:rPr>
            </w:pPr>
            <w:r>
              <w:rPr>
                <w:b/>
                <w:bCs/>
                <w:sz w:val="14"/>
                <w:szCs w:val="14"/>
              </w:rPr>
              <w:t xml:space="preserve"> Valor Total ($): 118.84 </w:t>
            </w:r>
          </w:p>
          <w:p w:rsidR="007C32DD" w:rsidRDefault="007C32DD" w:rsidP="00B9427F">
            <w:pPr>
              <w:widowControl w:val="0"/>
              <w:autoSpaceDE w:val="0"/>
              <w:autoSpaceDN w:val="0"/>
              <w:adjustRightInd w:val="0"/>
              <w:jc w:val="center"/>
              <w:rPr>
                <w:b/>
                <w:bCs/>
                <w:sz w:val="14"/>
                <w:szCs w:val="14"/>
              </w:rPr>
            </w:pPr>
            <w:r>
              <w:rPr>
                <w:b/>
                <w:bCs/>
                <w:sz w:val="14"/>
                <w:szCs w:val="14"/>
              </w:rPr>
              <w:t xml:space="preserve"> Valor Total (¢): 1039.85 </w:t>
            </w:r>
          </w:p>
        </w:tc>
      </w:tr>
    </w:tbl>
    <w:p w:rsidR="007C32DD" w:rsidRDefault="007C32DD" w:rsidP="007C32D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C32DD" w:rsidTr="00B9427F">
        <w:tc>
          <w:tcPr>
            <w:tcW w:w="1413" w:type="pct"/>
            <w:vMerge w:val="restart"/>
            <w:tcBorders>
              <w:top w:val="single" w:sz="2" w:space="0" w:color="auto"/>
              <w:left w:val="single" w:sz="2" w:space="0" w:color="auto"/>
              <w:bottom w:val="single" w:sz="2" w:space="0" w:color="auto"/>
              <w:right w:val="single" w:sz="2" w:space="0" w:color="auto"/>
            </w:tcBorders>
          </w:tcPr>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r>
              <w:rPr>
                <w:sz w:val="14"/>
                <w:szCs w:val="14"/>
              </w:rPr>
              <w:t xml:space="preserve">Lotes: </w:t>
            </w:r>
          </w:p>
          <w:p w:rsidR="007C32DD" w:rsidRDefault="000252F6" w:rsidP="000252F6">
            <w:pPr>
              <w:widowControl w:val="0"/>
              <w:autoSpaceDE w:val="0"/>
              <w:autoSpaceDN w:val="0"/>
              <w:adjustRightInd w:val="0"/>
              <w:rPr>
                <w:sz w:val="14"/>
                <w:szCs w:val="14"/>
              </w:rPr>
            </w:pPr>
            <w:r>
              <w:rPr>
                <w:sz w:val="14"/>
                <w:szCs w:val="14"/>
              </w:rPr>
              <w:t>---</w:t>
            </w:r>
            <w:r w:rsidR="007C32DD">
              <w:rPr>
                <w:sz w:val="14"/>
                <w:szCs w:val="14"/>
              </w:rPr>
              <w:t>-</w:t>
            </w:r>
            <w:r>
              <w:rPr>
                <w:sz w:val="14"/>
                <w:szCs w:val="14"/>
              </w:rPr>
              <w:t>---00000</w:t>
            </w:r>
          </w:p>
        </w:tc>
        <w:tc>
          <w:tcPr>
            <w:tcW w:w="1368"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7C32DD" w:rsidP="00B9427F">
            <w:pPr>
              <w:widowControl w:val="0"/>
              <w:autoSpaceDE w:val="0"/>
              <w:autoSpaceDN w:val="0"/>
              <w:adjustRightInd w:val="0"/>
              <w:rPr>
                <w:sz w:val="14"/>
                <w:szCs w:val="14"/>
              </w:rPr>
            </w:pPr>
            <w:r>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0252F6" w:rsidP="00B9427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150.11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110.94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970.73 </w:t>
            </w:r>
          </w:p>
        </w:tc>
      </w:tr>
      <w:tr w:rsidR="007C32DD" w:rsidTr="00B9427F">
        <w:tc>
          <w:tcPr>
            <w:tcW w:w="1413"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150.11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110.94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970.73 </w:t>
            </w:r>
          </w:p>
        </w:tc>
      </w:tr>
      <w:tr w:rsidR="007C32DD" w:rsidTr="00B9427F">
        <w:tc>
          <w:tcPr>
            <w:tcW w:w="1413"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C32DD" w:rsidRDefault="00A51F7E" w:rsidP="00B9427F">
            <w:pPr>
              <w:widowControl w:val="0"/>
              <w:autoSpaceDE w:val="0"/>
              <w:autoSpaceDN w:val="0"/>
              <w:adjustRightInd w:val="0"/>
              <w:jc w:val="center"/>
              <w:rPr>
                <w:b/>
                <w:bCs/>
                <w:sz w:val="14"/>
                <w:szCs w:val="14"/>
              </w:rPr>
            </w:pPr>
            <w:r>
              <w:rPr>
                <w:b/>
                <w:bCs/>
                <w:sz w:val="14"/>
                <w:szCs w:val="14"/>
              </w:rPr>
              <w:t>Área</w:t>
            </w:r>
            <w:r w:rsidR="007C32DD">
              <w:rPr>
                <w:b/>
                <w:bCs/>
                <w:sz w:val="14"/>
                <w:szCs w:val="14"/>
              </w:rPr>
              <w:t xml:space="preserve"> Total: 150.11 </w:t>
            </w:r>
          </w:p>
          <w:p w:rsidR="007C32DD" w:rsidRDefault="007C32DD" w:rsidP="00B9427F">
            <w:pPr>
              <w:widowControl w:val="0"/>
              <w:autoSpaceDE w:val="0"/>
              <w:autoSpaceDN w:val="0"/>
              <w:adjustRightInd w:val="0"/>
              <w:jc w:val="center"/>
              <w:rPr>
                <w:b/>
                <w:bCs/>
                <w:sz w:val="14"/>
                <w:szCs w:val="14"/>
              </w:rPr>
            </w:pPr>
            <w:r>
              <w:rPr>
                <w:b/>
                <w:bCs/>
                <w:sz w:val="14"/>
                <w:szCs w:val="14"/>
              </w:rPr>
              <w:t xml:space="preserve"> Valor Total ($): 110.94 </w:t>
            </w:r>
          </w:p>
          <w:p w:rsidR="007C32DD" w:rsidRDefault="007C32DD" w:rsidP="00B9427F">
            <w:pPr>
              <w:widowControl w:val="0"/>
              <w:autoSpaceDE w:val="0"/>
              <w:autoSpaceDN w:val="0"/>
              <w:adjustRightInd w:val="0"/>
              <w:jc w:val="center"/>
              <w:rPr>
                <w:b/>
                <w:bCs/>
                <w:sz w:val="14"/>
                <w:szCs w:val="14"/>
              </w:rPr>
            </w:pPr>
            <w:r>
              <w:rPr>
                <w:b/>
                <w:bCs/>
                <w:sz w:val="14"/>
                <w:szCs w:val="14"/>
              </w:rPr>
              <w:t xml:space="preserve"> Valor Total (¢): 970.73 </w:t>
            </w:r>
          </w:p>
        </w:tc>
      </w:tr>
    </w:tbl>
    <w:p w:rsidR="007C32DD" w:rsidRDefault="007C32DD" w:rsidP="007C32D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C32DD" w:rsidTr="00B9427F">
        <w:tc>
          <w:tcPr>
            <w:tcW w:w="1413" w:type="pct"/>
            <w:vMerge w:val="restart"/>
            <w:tcBorders>
              <w:top w:val="single" w:sz="2" w:space="0" w:color="auto"/>
              <w:left w:val="single" w:sz="2" w:space="0" w:color="auto"/>
              <w:bottom w:val="single" w:sz="2" w:space="0" w:color="auto"/>
              <w:right w:val="single" w:sz="2" w:space="0" w:color="auto"/>
            </w:tcBorders>
          </w:tcPr>
          <w:p w:rsidR="007C32DD" w:rsidRDefault="000252F6" w:rsidP="00B9427F">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r>
              <w:rPr>
                <w:sz w:val="14"/>
                <w:szCs w:val="14"/>
              </w:rPr>
              <w:t xml:space="preserve">Lotes: </w:t>
            </w: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7C32DD" w:rsidP="00B9427F">
            <w:pPr>
              <w:widowControl w:val="0"/>
              <w:autoSpaceDE w:val="0"/>
              <w:autoSpaceDN w:val="0"/>
              <w:adjustRightInd w:val="0"/>
              <w:rPr>
                <w:sz w:val="14"/>
                <w:szCs w:val="14"/>
              </w:rPr>
            </w:pPr>
            <w:r>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298.51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220.62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1930.43 </w:t>
            </w:r>
          </w:p>
        </w:tc>
      </w:tr>
      <w:tr w:rsidR="007C32DD" w:rsidTr="00B9427F">
        <w:tc>
          <w:tcPr>
            <w:tcW w:w="1413"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298.51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220.62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1930.43 </w:t>
            </w:r>
          </w:p>
        </w:tc>
      </w:tr>
      <w:tr w:rsidR="007C32DD" w:rsidTr="00B9427F">
        <w:tc>
          <w:tcPr>
            <w:tcW w:w="1413"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C32DD" w:rsidRDefault="00A51F7E" w:rsidP="00B9427F">
            <w:pPr>
              <w:widowControl w:val="0"/>
              <w:autoSpaceDE w:val="0"/>
              <w:autoSpaceDN w:val="0"/>
              <w:adjustRightInd w:val="0"/>
              <w:jc w:val="center"/>
              <w:rPr>
                <w:b/>
                <w:bCs/>
                <w:sz w:val="14"/>
                <w:szCs w:val="14"/>
              </w:rPr>
            </w:pPr>
            <w:r>
              <w:rPr>
                <w:b/>
                <w:bCs/>
                <w:sz w:val="14"/>
                <w:szCs w:val="14"/>
              </w:rPr>
              <w:t>Área</w:t>
            </w:r>
            <w:r w:rsidR="007C32DD">
              <w:rPr>
                <w:b/>
                <w:bCs/>
                <w:sz w:val="14"/>
                <w:szCs w:val="14"/>
              </w:rPr>
              <w:t xml:space="preserve"> Total: 298.51 </w:t>
            </w:r>
          </w:p>
          <w:p w:rsidR="007C32DD" w:rsidRDefault="007C32DD" w:rsidP="00B9427F">
            <w:pPr>
              <w:widowControl w:val="0"/>
              <w:autoSpaceDE w:val="0"/>
              <w:autoSpaceDN w:val="0"/>
              <w:adjustRightInd w:val="0"/>
              <w:jc w:val="center"/>
              <w:rPr>
                <w:b/>
                <w:bCs/>
                <w:sz w:val="14"/>
                <w:szCs w:val="14"/>
              </w:rPr>
            </w:pPr>
            <w:r>
              <w:rPr>
                <w:b/>
                <w:bCs/>
                <w:sz w:val="14"/>
                <w:szCs w:val="14"/>
              </w:rPr>
              <w:t xml:space="preserve"> Valor Total ($): 220.62 </w:t>
            </w:r>
          </w:p>
          <w:p w:rsidR="007C32DD" w:rsidRDefault="007C32DD" w:rsidP="00B9427F">
            <w:pPr>
              <w:widowControl w:val="0"/>
              <w:autoSpaceDE w:val="0"/>
              <w:autoSpaceDN w:val="0"/>
              <w:adjustRightInd w:val="0"/>
              <w:jc w:val="center"/>
              <w:rPr>
                <w:b/>
                <w:bCs/>
                <w:sz w:val="14"/>
                <w:szCs w:val="14"/>
              </w:rPr>
            </w:pPr>
            <w:r>
              <w:rPr>
                <w:b/>
                <w:bCs/>
                <w:sz w:val="14"/>
                <w:szCs w:val="14"/>
              </w:rPr>
              <w:t xml:space="preserve"> Valor Total (¢): 1930.43 </w:t>
            </w:r>
          </w:p>
        </w:tc>
      </w:tr>
    </w:tbl>
    <w:p w:rsidR="007C32DD" w:rsidRDefault="007C32DD" w:rsidP="007C32D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C32DD" w:rsidTr="00B9427F">
        <w:tc>
          <w:tcPr>
            <w:tcW w:w="1413" w:type="pct"/>
            <w:vMerge w:val="restart"/>
            <w:tcBorders>
              <w:top w:val="single" w:sz="2" w:space="0" w:color="auto"/>
              <w:left w:val="single" w:sz="2" w:space="0" w:color="auto"/>
              <w:bottom w:val="single" w:sz="2" w:space="0" w:color="auto"/>
              <w:right w:val="single" w:sz="2" w:space="0" w:color="auto"/>
            </w:tcBorders>
          </w:tcPr>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r>
              <w:rPr>
                <w:sz w:val="14"/>
                <w:szCs w:val="14"/>
              </w:rPr>
              <w:t xml:space="preserve">Lotes: </w:t>
            </w: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7C32DD" w:rsidP="00B9427F">
            <w:pPr>
              <w:widowControl w:val="0"/>
              <w:autoSpaceDE w:val="0"/>
              <w:autoSpaceDN w:val="0"/>
              <w:adjustRightInd w:val="0"/>
              <w:rPr>
                <w:sz w:val="14"/>
                <w:szCs w:val="14"/>
              </w:rPr>
            </w:pPr>
            <w:r>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0252F6" w:rsidP="00B9427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140.17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185.89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1626.54 </w:t>
            </w:r>
          </w:p>
        </w:tc>
      </w:tr>
      <w:tr w:rsidR="007C32DD" w:rsidTr="00B9427F">
        <w:tc>
          <w:tcPr>
            <w:tcW w:w="1413"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140.17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185.89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1626.54 </w:t>
            </w:r>
          </w:p>
        </w:tc>
      </w:tr>
      <w:tr w:rsidR="007C32DD" w:rsidTr="00B9427F">
        <w:tc>
          <w:tcPr>
            <w:tcW w:w="1413"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C32DD" w:rsidRDefault="00A51F7E" w:rsidP="00B9427F">
            <w:pPr>
              <w:widowControl w:val="0"/>
              <w:autoSpaceDE w:val="0"/>
              <w:autoSpaceDN w:val="0"/>
              <w:adjustRightInd w:val="0"/>
              <w:jc w:val="center"/>
              <w:rPr>
                <w:b/>
                <w:bCs/>
                <w:sz w:val="14"/>
                <w:szCs w:val="14"/>
              </w:rPr>
            </w:pPr>
            <w:r>
              <w:rPr>
                <w:b/>
                <w:bCs/>
                <w:sz w:val="14"/>
                <w:szCs w:val="14"/>
              </w:rPr>
              <w:t>Área</w:t>
            </w:r>
            <w:r w:rsidR="007C32DD">
              <w:rPr>
                <w:b/>
                <w:bCs/>
                <w:sz w:val="14"/>
                <w:szCs w:val="14"/>
              </w:rPr>
              <w:t xml:space="preserve"> Total: 140.17 </w:t>
            </w:r>
          </w:p>
          <w:p w:rsidR="007C32DD" w:rsidRDefault="007C32DD" w:rsidP="00B9427F">
            <w:pPr>
              <w:widowControl w:val="0"/>
              <w:autoSpaceDE w:val="0"/>
              <w:autoSpaceDN w:val="0"/>
              <w:adjustRightInd w:val="0"/>
              <w:jc w:val="center"/>
              <w:rPr>
                <w:b/>
                <w:bCs/>
                <w:sz w:val="14"/>
                <w:szCs w:val="14"/>
              </w:rPr>
            </w:pPr>
            <w:r>
              <w:rPr>
                <w:b/>
                <w:bCs/>
                <w:sz w:val="14"/>
                <w:szCs w:val="14"/>
              </w:rPr>
              <w:t xml:space="preserve"> Valor Total ($): 185.89 </w:t>
            </w:r>
          </w:p>
          <w:p w:rsidR="007C32DD" w:rsidRDefault="007C32DD" w:rsidP="00B9427F">
            <w:pPr>
              <w:widowControl w:val="0"/>
              <w:autoSpaceDE w:val="0"/>
              <w:autoSpaceDN w:val="0"/>
              <w:adjustRightInd w:val="0"/>
              <w:jc w:val="center"/>
              <w:rPr>
                <w:b/>
                <w:bCs/>
                <w:sz w:val="14"/>
                <w:szCs w:val="14"/>
              </w:rPr>
            </w:pPr>
            <w:r>
              <w:rPr>
                <w:b/>
                <w:bCs/>
                <w:sz w:val="14"/>
                <w:szCs w:val="14"/>
              </w:rPr>
              <w:t xml:space="preserve"> Valor Total (¢): 1626.54 </w:t>
            </w:r>
          </w:p>
        </w:tc>
      </w:tr>
    </w:tbl>
    <w:p w:rsidR="007C32DD" w:rsidRDefault="007C32DD" w:rsidP="007C32D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C32DD" w:rsidTr="00B9427F">
        <w:tc>
          <w:tcPr>
            <w:tcW w:w="1413" w:type="pct"/>
            <w:vMerge w:val="restart"/>
            <w:tcBorders>
              <w:top w:val="single" w:sz="2" w:space="0" w:color="auto"/>
              <w:left w:val="single" w:sz="2" w:space="0" w:color="auto"/>
              <w:bottom w:val="single" w:sz="2" w:space="0" w:color="auto"/>
              <w:right w:val="single" w:sz="2" w:space="0" w:color="auto"/>
            </w:tcBorders>
          </w:tcPr>
          <w:p w:rsidR="007C32DD" w:rsidRDefault="000252F6" w:rsidP="00B9427F">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r>
              <w:rPr>
                <w:sz w:val="14"/>
                <w:szCs w:val="14"/>
              </w:rPr>
              <w:t xml:space="preserve">Lotes: </w:t>
            </w: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7C32DD" w:rsidP="00B9427F">
            <w:pPr>
              <w:widowControl w:val="0"/>
              <w:autoSpaceDE w:val="0"/>
              <w:autoSpaceDN w:val="0"/>
              <w:adjustRightInd w:val="0"/>
              <w:rPr>
                <w:sz w:val="14"/>
                <w:szCs w:val="14"/>
              </w:rPr>
            </w:pPr>
            <w:r>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0252F6" w:rsidP="00B9427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0252F6" w:rsidP="00B9427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156.18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115.43 </w:t>
            </w:r>
          </w:p>
        </w:tc>
        <w:tc>
          <w:tcPr>
            <w:tcW w:w="358"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1010.01 </w:t>
            </w:r>
          </w:p>
        </w:tc>
      </w:tr>
      <w:tr w:rsidR="007C32DD" w:rsidTr="00B9427F">
        <w:tc>
          <w:tcPr>
            <w:tcW w:w="1413"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156.18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115.43 </w:t>
            </w:r>
          </w:p>
        </w:tc>
        <w:tc>
          <w:tcPr>
            <w:tcW w:w="358"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1010.01 </w:t>
            </w:r>
          </w:p>
        </w:tc>
      </w:tr>
      <w:tr w:rsidR="007C32DD" w:rsidTr="00B9427F">
        <w:tc>
          <w:tcPr>
            <w:tcW w:w="1413"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C32DD" w:rsidRDefault="00A51F7E" w:rsidP="00B9427F">
            <w:pPr>
              <w:widowControl w:val="0"/>
              <w:autoSpaceDE w:val="0"/>
              <w:autoSpaceDN w:val="0"/>
              <w:adjustRightInd w:val="0"/>
              <w:jc w:val="center"/>
              <w:rPr>
                <w:b/>
                <w:bCs/>
                <w:sz w:val="14"/>
                <w:szCs w:val="14"/>
              </w:rPr>
            </w:pPr>
            <w:r>
              <w:rPr>
                <w:b/>
                <w:bCs/>
                <w:sz w:val="14"/>
                <w:szCs w:val="14"/>
              </w:rPr>
              <w:t>Área</w:t>
            </w:r>
            <w:r w:rsidR="007C32DD">
              <w:rPr>
                <w:b/>
                <w:bCs/>
                <w:sz w:val="14"/>
                <w:szCs w:val="14"/>
              </w:rPr>
              <w:t xml:space="preserve"> Total: 156.18 </w:t>
            </w:r>
          </w:p>
          <w:p w:rsidR="007C32DD" w:rsidRDefault="007C32DD" w:rsidP="00B9427F">
            <w:pPr>
              <w:widowControl w:val="0"/>
              <w:autoSpaceDE w:val="0"/>
              <w:autoSpaceDN w:val="0"/>
              <w:adjustRightInd w:val="0"/>
              <w:jc w:val="center"/>
              <w:rPr>
                <w:b/>
                <w:bCs/>
                <w:sz w:val="14"/>
                <w:szCs w:val="14"/>
              </w:rPr>
            </w:pPr>
            <w:r>
              <w:rPr>
                <w:b/>
                <w:bCs/>
                <w:sz w:val="14"/>
                <w:szCs w:val="14"/>
              </w:rPr>
              <w:t xml:space="preserve"> Valor Total ($): 115.43 </w:t>
            </w:r>
          </w:p>
          <w:p w:rsidR="007C32DD" w:rsidRDefault="007C32DD" w:rsidP="00B9427F">
            <w:pPr>
              <w:widowControl w:val="0"/>
              <w:autoSpaceDE w:val="0"/>
              <w:autoSpaceDN w:val="0"/>
              <w:adjustRightInd w:val="0"/>
              <w:jc w:val="center"/>
              <w:rPr>
                <w:b/>
                <w:bCs/>
                <w:sz w:val="14"/>
                <w:szCs w:val="14"/>
              </w:rPr>
            </w:pPr>
            <w:r>
              <w:rPr>
                <w:b/>
                <w:bCs/>
                <w:sz w:val="14"/>
                <w:szCs w:val="14"/>
              </w:rPr>
              <w:t xml:space="preserve"> Valor Total (¢): 1010.01 </w:t>
            </w:r>
          </w:p>
        </w:tc>
      </w:tr>
    </w:tbl>
    <w:p w:rsidR="007C32DD" w:rsidRDefault="007C32DD" w:rsidP="007C32D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5"/>
        <w:gridCol w:w="979"/>
        <w:gridCol w:w="2488"/>
        <w:gridCol w:w="570"/>
        <w:gridCol w:w="570"/>
        <w:gridCol w:w="610"/>
        <w:gridCol w:w="653"/>
        <w:gridCol w:w="655"/>
      </w:tblGrid>
      <w:tr w:rsidR="007C32DD" w:rsidTr="007C32DD">
        <w:trPr>
          <w:trHeight w:val="286"/>
        </w:trPr>
        <w:tc>
          <w:tcPr>
            <w:tcW w:w="1415" w:type="pct"/>
            <w:vMerge w:val="restart"/>
            <w:tcBorders>
              <w:top w:val="single" w:sz="2" w:space="0" w:color="auto"/>
              <w:left w:val="single" w:sz="2" w:space="0" w:color="auto"/>
              <w:bottom w:val="single" w:sz="2" w:space="0" w:color="auto"/>
              <w:right w:val="single" w:sz="2" w:space="0" w:color="auto"/>
            </w:tcBorders>
          </w:tcPr>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r>
              <w:rPr>
                <w:sz w:val="14"/>
                <w:szCs w:val="14"/>
              </w:rPr>
              <w:t xml:space="preserve">Lotes: </w:t>
            </w: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00000 </w:t>
            </w:r>
          </w:p>
        </w:tc>
        <w:tc>
          <w:tcPr>
            <w:tcW w:w="1367"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7C32DD" w:rsidP="00B9427F">
            <w:pPr>
              <w:widowControl w:val="0"/>
              <w:autoSpaceDE w:val="0"/>
              <w:autoSpaceDN w:val="0"/>
              <w:adjustRightInd w:val="0"/>
              <w:rPr>
                <w:sz w:val="14"/>
                <w:szCs w:val="14"/>
              </w:rPr>
            </w:pPr>
            <w:r>
              <w:rPr>
                <w:sz w:val="14"/>
                <w:szCs w:val="14"/>
              </w:rPr>
              <w:t xml:space="preserve">HDA. EL TERCIO PORCION 1 </w:t>
            </w:r>
          </w:p>
        </w:tc>
        <w:tc>
          <w:tcPr>
            <w:tcW w:w="313"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 </w:t>
            </w:r>
          </w:p>
        </w:tc>
        <w:tc>
          <w:tcPr>
            <w:tcW w:w="313" w:type="pct"/>
            <w:vMerge w:val="restar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p w:rsidR="007C32DD" w:rsidRDefault="000252F6" w:rsidP="00B9427F">
            <w:pPr>
              <w:widowControl w:val="0"/>
              <w:autoSpaceDE w:val="0"/>
              <w:autoSpaceDN w:val="0"/>
              <w:adjustRightInd w:val="0"/>
              <w:rPr>
                <w:sz w:val="14"/>
                <w:szCs w:val="14"/>
              </w:rPr>
            </w:pPr>
            <w:r>
              <w:rPr>
                <w:sz w:val="14"/>
                <w:szCs w:val="14"/>
              </w:rPr>
              <w:t>---</w:t>
            </w:r>
            <w:r w:rsidR="007C32DD">
              <w:rPr>
                <w:sz w:val="14"/>
                <w:szCs w:val="14"/>
              </w:rPr>
              <w:t xml:space="preserve"> </w:t>
            </w:r>
          </w:p>
        </w:tc>
        <w:tc>
          <w:tcPr>
            <w:tcW w:w="335"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163.11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120.55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p>
          <w:p w:rsidR="007C32DD" w:rsidRDefault="007C32DD" w:rsidP="00B9427F">
            <w:pPr>
              <w:widowControl w:val="0"/>
              <w:autoSpaceDE w:val="0"/>
              <w:autoSpaceDN w:val="0"/>
              <w:adjustRightInd w:val="0"/>
              <w:jc w:val="right"/>
              <w:rPr>
                <w:sz w:val="14"/>
                <w:szCs w:val="14"/>
              </w:rPr>
            </w:pPr>
            <w:r>
              <w:rPr>
                <w:sz w:val="14"/>
                <w:szCs w:val="14"/>
              </w:rPr>
              <w:t xml:space="preserve">1054.81 </w:t>
            </w:r>
          </w:p>
        </w:tc>
      </w:tr>
      <w:tr w:rsidR="007C32DD" w:rsidTr="007C32DD">
        <w:trPr>
          <w:trHeight w:val="149"/>
        </w:trPr>
        <w:tc>
          <w:tcPr>
            <w:tcW w:w="1415"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1367"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13"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13"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35"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163.11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120.55 </w:t>
            </w:r>
          </w:p>
        </w:tc>
        <w:tc>
          <w:tcPr>
            <w:tcW w:w="359" w:type="pct"/>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jc w:val="right"/>
              <w:rPr>
                <w:sz w:val="14"/>
                <w:szCs w:val="14"/>
              </w:rPr>
            </w:pPr>
            <w:r>
              <w:rPr>
                <w:sz w:val="14"/>
                <w:szCs w:val="14"/>
              </w:rPr>
              <w:t xml:space="preserve">1054.81 </w:t>
            </w:r>
          </w:p>
        </w:tc>
      </w:tr>
      <w:tr w:rsidR="007C32DD" w:rsidTr="007C32DD">
        <w:trPr>
          <w:trHeight w:val="572"/>
        </w:trPr>
        <w:tc>
          <w:tcPr>
            <w:tcW w:w="1415" w:type="pct"/>
            <w:vMerge/>
            <w:tcBorders>
              <w:top w:val="single" w:sz="2" w:space="0" w:color="auto"/>
              <w:left w:val="single" w:sz="2" w:space="0" w:color="auto"/>
              <w:bottom w:val="single" w:sz="2" w:space="0" w:color="auto"/>
              <w:right w:val="single" w:sz="2" w:space="0" w:color="auto"/>
            </w:tcBorders>
          </w:tcPr>
          <w:p w:rsidR="007C32DD" w:rsidRDefault="007C32DD" w:rsidP="00B9427F">
            <w:pPr>
              <w:widowControl w:val="0"/>
              <w:autoSpaceDE w:val="0"/>
              <w:autoSpaceDN w:val="0"/>
              <w:adjustRightInd w:val="0"/>
              <w:rPr>
                <w:sz w:val="14"/>
                <w:szCs w:val="14"/>
              </w:rPr>
            </w:pPr>
          </w:p>
        </w:tc>
        <w:tc>
          <w:tcPr>
            <w:tcW w:w="3585" w:type="pct"/>
            <w:gridSpan w:val="7"/>
            <w:tcBorders>
              <w:top w:val="single" w:sz="2" w:space="0" w:color="auto"/>
              <w:left w:val="single" w:sz="2" w:space="0" w:color="auto"/>
              <w:bottom w:val="single" w:sz="2" w:space="0" w:color="auto"/>
              <w:right w:val="single" w:sz="2" w:space="0" w:color="auto"/>
            </w:tcBorders>
          </w:tcPr>
          <w:p w:rsidR="007C32DD" w:rsidRDefault="00A51F7E" w:rsidP="00B9427F">
            <w:pPr>
              <w:widowControl w:val="0"/>
              <w:autoSpaceDE w:val="0"/>
              <w:autoSpaceDN w:val="0"/>
              <w:adjustRightInd w:val="0"/>
              <w:jc w:val="center"/>
              <w:rPr>
                <w:b/>
                <w:bCs/>
                <w:sz w:val="14"/>
                <w:szCs w:val="14"/>
              </w:rPr>
            </w:pPr>
            <w:r>
              <w:rPr>
                <w:b/>
                <w:bCs/>
                <w:sz w:val="14"/>
                <w:szCs w:val="14"/>
              </w:rPr>
              <w:t>Área</w:t>
            </w:r>
            <w:r w:rsidR="007C32DD">
              <w:rPr>
                <w:b/>
                <w:bCs/>
                <w:sz w:val="14"/>
                <w:szCs w:val="14"/>
              </w:rPr>
              <w:t xml:space="preserve"> Total: 163.11 </w:t>
            </w:r>
          </w:p>
          <w:p w:rsidR="007C32DD" w:rsidRDefault="007C32DD" w:rsidP="00B9427F">
            <w:pPr>
              <w:widowControl w:val="0"/>
              <w:autoSpaceDE w:val="0"/>
              <w:autoSpaceDN w:val="0"/>
              <w:adjustRightInd w:val="0"/>
              <w:jc w:val="center"/>
              <w:rPr>
                <w:b/>
                <w:bCs/>
                <w:sz w:val="14"/>
                <w:szCs w:val="14"/>
              </w:rPr>
            </w:pPr>
            <w:r>
              <w:rPr>
                <w:b/>
                <w:bCs/>
                <w:sz w:val="14"/>
                <w:szCs w:val="14"/>
              </w:rPr>
              <w:t xml:space="preserve"> Valor Total ($): 120.55 </w:t>
            </w:r>
          </w:p>
          <w:p w:rsidR="007C32DD" w:rsidRDefault="007C32DD" w:rsidP="00B9427F">
            <w:pPr>
              <w:widowControl w:val="0"/>
              <w:autoSpaceDE w:val="0"/>
              <w:autoSpaceDN w:val="0"/>
              <w:adjustRightInd w:val="0"/>
              <w:jc w:val="center"/>
              <w:rPr>
                <w:b/>
                <w:bCs/>
                <w:sz w:val="14"/>
                <w:szCs w:val="14"/>
              </w:rPr>
            </w:pPr>
            <w:r>
              <w:rPr>
                <w:b/>
                <w:bCs/>
                <w:sz w:val="14"/>
                <w:szCs w:val="14"/>
              </w:rPr>
              <w:t xml:space="preserve"> Valor Total (¢): 1054.81 </w:t>
            </w:r>
          </w:p>
        </w:tc>
      </w:tr>
    </w:tbl>
    <w:p w:rsidR="007C32DD" w:rsidRDefault="007C32DD" w:rsidP="007C32D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03"/>
        <w:gridCol w:w="2337"/>
        <w:gridCol w:w="1754"/>
        <w:gridCol w:w="653"/>
        <w:gridCol w:w="653"/>
      </w:tblGrid>
      <w:tr w:rsidR="007C32DD" w:rsidTr="00B9427F">
        <w:tc>
          <w:tcPr>
            <w:tcW w:w="2034" w:type="pct"/>
            <w:tcBorders>
              <w:top w:val="single" w:sz="2" w:space="0" w:color="auto"/>
              <w:left w:val="single" w:sz="2" w:space="0" w:color="auto"/>
              <w:bottom w:val="single" w:sz="2" w:space="0" w:color="auto"/>
              <w:right w:val="single" w:sz="2" w:space="0" w:color="auto"/>
            </w:tcBorders>
            <w:shd w:val="clear" w:color="auto" w:fill="DCDCDC"/>
          </w:tcPr>
          <w:p w:rsidR="007C32DD" w:rsidRDefault="007C32DD" w:rsidP="00B9427F">
            <w:pPr>
              <w:widowControl w:val="0"/>
              <w:autoSpaceDE w:val="0"/>
              <w:autoSpaceDN w:val="0"/>
              <w:adjustRightInd w:val="0"/>
              <w:jc w:val="center"/>
              <w:rPr>
                <w:b/>
                <w:bCs/>
                <w:sz w:val="14"/>
                <w:szCs w:val="14"/>
              </w:rPr>
            </w:pPr>
            <w:r>
              <w:rPr>
                <w:b/>
                <w:bCs/>
                <w:sz w:val="14"/>
                <w:szCs w:val="14"/>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rsidR="007C32DD" w:rsidRDefault="007C32DD" w:rsidP="00B9427F">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C32DD" w:rsidRDefault="007C32DD" w:rsidP="00B9427F">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C32DD" w:rsidRDefault="007C32DD" w:rsidP="00B9427F">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C32DD" w:rsidRDefault="007C32DD" w:rsidP="00B9427F">
            <w:pPr>
              <w:widowControl w:val="0"/>
              <w:autoSpaceDE w:val="0"/>
              <w:autoSpaceDN w:val="0"/>
              <w:adjustRightInd w:val="0"/>
              <w:jc w:val="right"/>
              <w:rPr>
                <w:b/>
                <w:bCs/>
                <w:sz w:val="14"/>
                <w:szCs w:val="14"/>
              </w:rPr>
            </w:pPr>
            <w:r>
              <w:rPr>
                <w:b/>
                <w:bCs/>
                <w:sz w:val="14"/>
                <w:szCs w:val="14"/>
              </w:rPr>
              <w:t xml:space="preserve">0 </w:t>
            </w:r>
          </w:p>
        </w:tc>
      </w:tr>
      <w:tr w:rsidR="007C32DD" w:rsidTr="00B9427F">
        <w:tc>
          <w:tcPr>
            <w:tcW w:w="2034" w:type="pct"/>
            <w:tcBorders>
              <w:top w:val="single" w:sz="2" w:space="0" w:color="auto"/>
              <w:left w:val="single" w:sz="2" w:space="0" w:color="auto"/>
              <w:bottom w:val="single" w:sz="2" w:space="0" w:color="auto"/>
              <w:right w:val="single" w:sz="2" w:space="0" w:color="auto"/>
            </w:tcBorders>
            <w:shd w:val="clear" w:color="auto" w:fill="DCDCDC"/>
          </w:tcPr>
          <w:p w:rsidR="007C32DD" w:rsidRDefault="007C32DD" w:rsidP="00B9427F">
            <w:pPr>
              <w:widowControl w:val="0"/>
              <w:autoSpaceDE w:val="0"/>
              <w:autoSpaceDN w:val="0"/>
              <w:adjustRightInd w:val="0"/>
              <w:jc w:val="center"/>
              <w:rPr>
                <w:b/>
                <w:bCs/>
                <w:sz w:val="14"/>
                <w:szCs w:val="14"/>
              </w:rPr>
            </w:pPr>
            <w:r>
              <w:rPr>
                <w:b/>
                <w:bCs/>
                <w:sz w:val="14"/>
                <w:szCs w:val="14"/>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rsidR="007C32DD" w:rsidRDefault="007C32DD" w:rsidP="00B9427F">
            <w:pPr>
              <w:widowControl w:val="0"/>
              <w:autoSpaceDE w:val="0"/>
              <w:autoSpaceDN w:val="0"/>
              <w:adjustRightInd w:val="0"/>
              <w:jc w:val="center"/>
              <w:rPr>
                <w:b/>
                <w:bCs/>
                <w:sz w:val="14"/>
                <w:szCs w:val="14"/>
              </w:rPr>
            </w:pPr>
            <w:r>
              <w:rPr>
                <w:b/>
                <w:bCs/>
                <w:sz w:val="14"/>
                <w:szCs w:val="14"/>
              </w:rPr>
              <w:t xml:space="preserve">11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C32DD" w:rsidRDefault="007C32DD" w:rsidP="00B9427F">
            <w:pPr>
              <w:widowControl w:val="0"/>
              <w:autoSpaceDE w:val="0"/>
              <w:autoSpaceDN w:val="0"/>
              <w:adjustRightInd w:val="0"/>
              <w:jc w:val="right"/>
              <w:rPr>
                <w:b/>
                <w:bCs/>
                <w:sz w:val="14"/>
                <w:szCs w:val="14"/>
              </w:rPr>
            </w:pPr>
            <w:r>
              <w:rPr>
                <w:b/>
                <w:bCs/>
                <w:sz w:val="14"/>
                <w:szCs w:val="14"/>
              </w:rPr>
              <w:t xml:space="preserve">1839.74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C32DD" w:rsidRDefault="007C32DD" w:rsidP="00B9427F">
            <w:pPr>
              <w:widowControl w:val="0"/>
              <w:autoSpaceDE w:val="0"/>
              <w:autoSpaceDN w:val="0"/>
              <w:adjustRightInd w:val="0"/>
              <w:jc w:val="right"/>
              <w:rPr>
                <w:b/>
                <w:bCs/>
                <w:sz w:val="14"/>
                <w:szCs w:val="14"/>
              </w:rPr>
            </w:pPr>
            <w:r>
              <w:rPr>
                <w:b/>
                <w:bCs/>
                <w:sz w:val="14"/>
                <w:szCs w:val="14"/>
              </w:rPr>
              <w:t xml:space="preserve">1630.99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C32DD" w:rsidRDefault="007C32DD" w:rsidP="00B9427F">
            <w:pPr>
              <w:widowControl w:val="0"/>
              <w:autoSpaceDE w:val="0"/>
              <w:autoSpaceDN w:val="0"/>
              <w:adjustRightInd w:val="0"/>
              <w:jc w:val="right"/>
              <w:rPr>
                <w:b/>
                <w:bCs/>
                <w:sz w:val="14"/>
                <w:szCs w:val="14"/>
              </w:rPr>
            </w:pPr>
            <w:r>
              <w:rPr>
                <w:b/>
                <w:bCs/>
                <w:sz w:val="14"/>
                <w:szCs w:val="14"/>
              </w:rPr>
              <w:t xml:space="preserve">14271.16 </w:t>
            </w:r>
          </w:p>
        </w:tc>
      </w:tr>
    </w:tbl>
    <w:p w:rsidR="007B53A9" w:rsidRDefault="007B53A9" w:rsidP="007B53A9">
      <w:pPr>
        <w:jc w:val="both"/>
        <w:rPr>
          <w:rFonts w:ascii="Museo Sans 300" w:hAnsi="Museo Sans 300"/>
          <w:b/>
          <w:color w:val="000000" w:themeColor="text1"/>
          <w:u w:val="single"/>
        </w:rPr>
      </w:pPr>
    </w:p>
    <w:p w:rsidR="007B53A9" w:rsidRDefault="007B53A9" w:rsidP="007B53A9">
      <w:pPr>
        <w:jc w:val="both"/>
        <w:rPr>
          <w:rFonts w:ascii="Museo Sans 300" w:hAnsi="Museo Sans 300"/>
        </w:rPr>
      </w:pPr>
      <w:r w:rsidRPr="00F27BC1">
        <w:rPr>
          <w:rFonts w:ascii="Museo Sans 300" w:hAnsi="Museo Sans 300"/>
          <w:b/>
          <w:color w:val="000000" w:themeColor="text1"/>
          <w:u w:val="single"/>
        </w:rPr>
        <w:t>SEGUNDO:</w:t>
      </w:r>
      <w:r>
        <w:rPr>
          <w:rFonts w:ascii="Museo Sans 300" w:hAnsi="Museo Sans 300"/>
          <w:color w:val="000000" w:themeColor="text1"/>
        </w:rPr>
        <w:t xml:space="preserve"> Advertir a lo</w:t>
      </w:r>
      <w:r w:rsidRPr="00CB7EFF">
        <w:rPr>
          <w:rFonts w:ascii="Museo Sans 300" w:hAnsi="Museo Sans 300"/>
          <w:color w:val="000000" w:themeColor="text1"/>
        </w:rPr>
        <w:t xml:space="preserve">s </w:t>
      </w:r>
      <w:r>
        <w:rPr>
          <w:rFonts w:ascii="Museo Sans 300" w:hAnsi="Museo Sans 300"/>
          <w:color w:val="000000" w:themeColor="text1"/>
        </w:rPr>
        <w:t>solicitantes</w:t>
      </w:r>
      <w:r w:rsidRPr="00CB7EFF">
        <w:rPr>
          <w:rFonts w:ascii="Museo Sans 300" w:hAnsi="Museo Sans 300"/>
          <w:color w:val="000000" w:themeColor="text1"/>
        </w:rPr>
        <w:t xml:space="preserve">, a través de una cláusula especial en las escrituras correspondientes de compraventa de los inmuebles, que deberán implementar las medidas emitidas por la Unidad Ambiental Institucional, relacionadas en el romano </w:t>
      </w:r>
      <w:r>
        <w:rPr>
          <w:rFonts w:ascii="Museo Sans 300" w:hAnsi="Museo Sans 300"/>
        </w:rPr>
        <w:t>III</w:t>
      </w:r>
      <w:r w:rsidRPr="00CB7EFF">
        <w:rPr>
          <w:rFonts w:ascii="Museo Sans 300" w:hAnsi="Museo Sans 300"/>
          <w:color w:val="000000" w:themeColor="text1"/>
        </w:rPr>
        <w:t xml:space="preserve"> del presente</w:t>
      </w:r>
      <w:r>
        <w:rPr>
          <w:rFonts w:ascii="Museo Sans 300" w:hAnsi="Museo Sans 300"/>
          <w:color w:val="000000" w:themeColor="text1"/>
        </w:rPr>
        <w:t xml:space="preserve"> punto de acta</w:t>
      </w:r>
      <w:r w:rsidRPr="00CB7EFF">
        <w:rPr>
          <w:rFonts w:ascii="Museo Sans 300" w:hAnsi="Museo Sans 300"/>
          <w:color w:val="000000" w:themeColor="text1"/>
        </w:rPr>
        <w:t>.</w:t>
      </w:r>
      <w:r>
        <w:rPr>
          <w:rFonts w:ascii="Museo Sans 300" w:hAnsi="Museo Sans 300"/>
          <w:color w:val="000000" w:themeColor="text1"/>
        </w:rPr>
        <w:t xml:space="preserve"> </w:t>
      </w:r>
      <w:r>
        <w:rPr>
          <w:rFonts w:ascii="Museo Sans 300" w:hAnsi="Museo Sans 300"/>
          <w:b/>
          <w:color w:val="000000" w:themeColor="text1"/>
          <w:u w:val="single"/>
          <w:lang w:eastAsia="es-ES"/>
        </w:rPr>
        <w:t>TERCER</w:t>
      </w:r>
      <w:r w:rsidRPr="003F5D7B">
        <w:rPr>
          <w:rFonts w:ascii="Museo Sans 300" w:hAnsi="Museo Sans 300"/>
          <w:b/>
          <w:color w:val="000000" w:themeColor="text1"/>
          <w:u w:val="single"/>
          <w:lang w:eastAsia="es-ES"/>
        </w:rPr>
        <w:t>O:</w:t>
      </w:r>
      <w:r w:rsidRPr="00183A51">
        <w:rPr>
          <w:rFonts w:ascii="Museo Sans 300" w:hAnsi="Museo Sans 300"/>
          <w:color w:val="000000" w:themeColor="text1"/>
        </w:rPr>
        <w:t xml:space="preserve"> </w:t>
      </w:r>
      <w:ins w:id="326"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rPr>
        <w:t>CUART</w:t>
      </w:r>
      <w:r w:rsidRPr="00A040E5">
        <w:rPr>
          <w:rFonts w:ascii="Museo Sans 300" w:hAnsi="Museo Sans 300"/>
          <w:b/>
          <w:color w:val="000000" w:themeColor="text1"/>
          <w:u w:val="single"/>
        </w:rPr>
        <w:t>O</w:t>
      </w:r>
      <w:r w:rsidRPr="007A0DE8">
        <w:rPr>
          <w:rFonts w:ascii="Museo Sans 300" w:hAnsi="Museo Sans 300"/>
          <w:b/>
          <w:color w:val="000000" w:themeColor="text1"/>
          <w:u w:val="single"/>
          <w:lang w:eastAsia="es-ES"/>
        </w:rPr>
        <w:t>:</w:t>
      </w:r>
      <w:r>
        <w:t xml:space="preserve"> </w:t>
      </w:r>
      <w:ins w:id="327"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QUINT</w:t>
      </w:r>
      <w:r w:rsidRPr="00A6563D">
        <w:rPr>
          <w:rFonts w:ascii="Museo Sans 300" w:hAnsi="Museo Sans 300"/>
          <w:b/>
          <w:u w:val="single"/>
        </w:rPr>
        <w:t>O:</w:t>
      </w:r>
      <w:r>
        <w:rPr>
          <w:rFonts w:ascii="Museo Sans 300" w:hAnsi="Museo Sans 300"/>
          <w:b/>
          <w:u w:val="single"/>
          <w:lang w:eastAsia="es-ES"/>
        </w:rPr>
        <w:t xml:space="preserve"> </w:t>
      </w:r>
      <w:r w:rsidRPr="00A6563D">
        <w:rPr>
          <w:rFonts w:ascii="Museo Sans 300" w:hAnsi="Museo Sans 300"/>
        </w:rPr>
        <w:t>Autorizar</w:t>
      </w:r>
      <w:ins w:id="328"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lang w:eastAsia="es-ES"/>
        </w:rPr>
        <w:t>SEXT</w:t>
      </w:r>
      <w:ins w:id="329" w:author="Nery de Leiva" w:date="2021-02-26T08:22:00Z">
        <w:r w:rsidRPr="00A6563D">
          <w:rPr>
            <w:rFonts w:ascii="Museo Sans 300" w:hAnsi="Museo Sans 300"/>
            <w:b/>
            <w:u w:val="single"/>
            <w:lang w:eastAsia="es-ES"/>
            <w:rPrChange w:id="330" w:author="Nery de Leiva" w:date="2021-02-26T08:23:00Z">
              <w:rPr>
                <w:b/>
                <w:lang w:eastAsia="es-ES"/>
              </w:rPr>
            </w:rPrChange>
          </w:rPr>
          <w:t>O:</w:t>
        </w:r>
      </w:ins>
      <w:r w:rsidRPr="00A6563D">
        <w:rPr>
          <w:rFonts w:ascii="Museo Sans 300" w:hAnsi="Museo Sans 300"/>
        </w:rPr>
        <w:t xml:space="preserve"> </w:t>
      </w:r>
      <w:ins w:id="331"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rsidR="007B53A9" w:rsidRDefault="007B53A9" w:rsidP="007B53A9">
      <w:pPr>
        <w:tabs>
          <w:tab w:val="left" w:pos="1440"/>
        </w:tabs>
        <w:ind w:left="1440" w:hanging="1440"/>
        <w:jc w:val="center"/>
        <w:rPr>
          <w:rFonts w:ascii="Museo Sans 300" w:hAnsi="Museo Sans 300"/>
        </w:rPr>
      </w:pPr>
    </w:p>
    <w:p w:rsidR="007B53A9" w:rsidRDefault="007B53A9" w:rsidP="007B53A9">
      <w:pPr>
        <w:tabs>
          <w:tab w:val="left" w:pos="1440"/>
        </w:tabs>
        <w:ind w:left="1440" w:hanging="1440"/>
        <w:jc w:val="center"/>
        <w:rPr>
          <w:rFonts w:ascii="Museo Sans 300" w:hAnsi="Museo Sans 300"/>
        </w:rPr>
      </w:pPr>
    </w:p>
    <w:p w:rsidR="007B53A9" w:rsidRDefault="007B53A9" w:rsidP="007B53A9">
      <w:pPr>
        <w:tabs>
          <w:tab w:val="left" w:pos="1440"/>
        </w:tabs>
        <w:ind w:left="1440" w:hanging="1440"/>
        <w:jc w:val="center"/>
        <w:rPr>
          <w:rFonts w:ascii="Museo Sans 300" w:hAnsi="Museo Sans 300"/>
        </w:rPr>
      </w:pPr>
    </w:p>
    <w:p w:rsidR="00B9427F" w:rsidRPr="005809AB" w:rsidRDefault="007763BE" w:rsidP="005809AB">
      <w:pPr>
        <w:jc w:val="both"/>
        <w:rPr>
          <w:ins w:id="332" w:author="Nery de Leiva" w:date="2021-02-26T08:06:00Z"/>
          <w:rFonts w:ascii="Museo Sans 300" w:hAnsi="Museo Sans 300"/>
        </w:rPr>
      </w:pPr>
      <w:r w:rsidRPr="005809AB">
        <w:rPr>
          <w:rFonts w:ascii="Museo Sans 300" w:hAnsi="Museo Sans 300"/>
        </w:rPr>
        <w:t xml:space="preserve"> </w:t>
      </w:r>
      <w:ins w:id="333" w:author="Nery de Leiva" w:date="2021-02-26T08:06:00Z">
        <w:r w:rsidR="00B9427F" w:rsidRPr="005809AB">
          <w:rPr>
            <w:rFonts w:ascii="Museo Sans 300" w:hAnsi="Museo Sans 300"/>
          </w:rPr>
          <w:t>““””</w:t>
        </w:r>
      </w:ins>
      <w:r w:rsidR="00B9427F" w:rsidRPr="005809AB">
        <w:rPr>
          <w:rFonts w:ascii="Museo Sans 300" w:hAnsi="Museo Sans 300"/>
        </w:rPr>
        <w:t>XXXI)</w:t>
      </w:r>
      <w:ins w:id="334" w:author="Nery de Leiva" w:date="2021-02-26T08:06:00Z">
        <w:r w:rsidR="00B9427F" w:rsidRPr="005809AB">
          <w:rPr>
            <w:rFonts w:ascii="Museo Sans 300" w:hAnsi="Museo Sans 300"/>
          </w:rPr>
          <w:t xml:space="preserve"> A solicitud de</w:t>
        </w:r>
      </w:ins>
      <w:r w:rsidR="00B9427F" w:rsidRPr="005809AB">
        <w:rPr>
          <w:rFonts w:ascii="Museo Sans 300" w:hAnsi="Museo Sans 300"/>
        </w:rPr>
        <w:t xml:space="preserve"> la </w:t>
      </w:r>
      <w:ins w:id="335" w:author="Nery de Leiva" w:date="2021-02-26T08:06:00Z">
        <w:r w:rsidR="00B9427F" w:rsidRPr="005809AB">
          <w:rPr>
            <w:rFonts w:ascii="Museo Sans 300" w:hAnsi="Museo Sans 300"/>
          </w:rPr>
          <w:t>señor</w:t>
        </w:r>
      </w:ins>
      <w:r w:rsidR="00B9427F" w:rsidRPr="005809AB">
        <w:rPr>
          <w:rFonts w:ascii="Museo Sans 300" w:hAnsi="Museo Sans 300"/>
        </w:rPr>
        <w:t>a</w:t>
      </w:r>
      <w:ins w:id="336" w:author="Nery de Leiva" w:date="2021-02-26T08:06:00Z">
        <w:r w:rsidR="00B9427F" w:rsidRPr="005809AB">
          <w:rPr>
            <w:rFonts w:ascii="Museo Sans 300" w:hAnsi="Museo Sans 300"/>
          </w:rPr>
          <w:t>:</w:t>
        </w:r>
      </w:ins>
      <w:r w:rsidR="000054CC" w:rsidRPr="005809AB">
        <w:rPr>
          <w:rFonts w:ascii="Museo Sans 300" w:hAnsi="Museo Sans 300"/>
          <w:color w:val="000000" w:themeColor="text1"/>
        </w:rPr>
        <w:t xml:space="preserve"> ROSA ORELLANA, de </w:t>
      </w:r>
      <w:r w:rsidR="005F4C66">
        <w:rPr>
          <w:rFonts w:ascii="Museo Sans 300" w:hAnsi="Museo Sans 300"/>
          <w:color w:val="000000" w:themeColor="text1"/>
        </w:rPr>
        <w:t>---</w:t>
      </w:r>
      <w:r w:rsidR="000054CC" w:rsidRPr="005809AB">
        <w:rPr>
          <w:rFonts w:ascii="Museo Sans 300" w:hAnsi="Museo Sans 300"/>
          <w:color w:val="000000" w:themeColor="text1"/>
        </w:rPr>
        <w:t xml:space="preserve"> años de edad, </w:t>
      </w:r>
      <w:r w:rsidR="005F4C66">
        <w:rPr>
          <w:rFonts w:ascii="Museo Sans 300" w:hAnsi="Museo Sans 300"/>
          <w:color w:val="000000" w:themeColor="text1"/>
        </w:rPr>
        <w:t>---</w:t>
      </w:r>
      <w:r w:rsidR="000054CC" w:rsidRPr="005809AB">
        <w:rPr>
          <w:rFonts w:ascii="Museo Sans 300" w:hAnsi="Museo Sans 300"/>
          <w:color w:val="000000" w:themeColor="text1"/>
        </w:rPr>
        <w:t xml:space="preserve">, del domicilio de </w:t>
      </w:r>
      <w:r w:rsidR="005F4C66">
        <w:rPr>
          <w:rFonts w:ascii="Museo Sans 300" w:hAnsi="Museo Sans 300"/>
          <w:color w:val="000000" w:themeColor="text1"/>
        </w:rPr>
        <w:t>---</w:t>
      </w:r>
      <w:r w:rsidR="000054CC" w:rsidRPr="005809AB">
        <w:rPr>
          <w:rFonts w:ascii="Museo Sans 300" w:hAnsi="Museo Sans 300"/>
          <w:color w:val="000000" w:themeColor="text1"/>
        </w:rPr>
        <w:t xml:space="preserve">, departamento de </w:t>
      </w:r>
      <w:r w:rsidR="005F4C66">
        <w:rPr>
          <w:rFonts w:ascii="Museo Sans 300" w:hAnsi="Museo Sans 300"/>
          <w:color w:val="000000" w:themeColor="text1"/>
        </w:rPr>
        <w:t>---</w:t>
      </w:r>
      <w:r w:rsidR="000054CC" w:rsidRPr="005809AB">
        <w:rPr>
          <w:rFonts w:ascii="Museo Sans 300" w:hAnsi="Museo Sans 300"/>
          <w:color w:val="000000" w:themeColor="text1"/>
        </w:rPr>
        <w:t xml:space="preserve">, con Documento Único de Identidad número </w:t>
      </w:r>
      <w:r w:rsidR="005F4C66">
        <w:rPr>
          <w:rFonts w:ascii="Museo Sans 300" w:hAnsi="Museo Sans 300"/>
          <w:color w:val="000000" w:themeColor="text1"/>
        </w:rPr>
        <w:t>---,</w:t>
      </w:r>
      <w:r w:rsidR="000054CC" w:rsidRPr="005809AB">
        <w:rPr>
          <w:rFonts w:ascii="Museo Sans 300" w:hAnsi="Museo Sans 300"/>
          <w:color w:val="000000" w:themeColor="text1"/>
        </w:rPr>
        <w:t xml:space="preserve"> y </w:t>
      </w:r>
      <w:r w:rsidR="00CA54D2">
        <w:rPr>
          <w:rFonts w:ascii="Museo Sans 300" w:hAnsi="Museo Sans 300"/>
          <w:color w:val="000000" w:themeColor="text1"/>
        </w:rPr>
        <w:t>---</w:t>
      </w:r>
      <w:r w:rsidR="000054CC" w:rsidRPr="005809AB">
        <w:rPr>
          <w:rFonts w:ascii="Museo Sans 300" w:hAnsi="Museo Sans 300"/>
          <w:color w:val="000000" w:themeColor="text1"/>
        </w:rPr>
        <w:t xml:space="preserve"> ESTEFANI GUADALUPE ORELLANA CUELLAR, de </w:t>
      </w:r>
      <w:r w:rsidR="005F4C66">
        <w:rPr>
          <w:rFonts w:ascii="Museo Sans 300" w:hAnsi="Museo Sans 300"/>
          <w:color w:val="000000" w:themeColor="text1"/>
        </w:rPr>
        <w:t>---</w:t>
      </w:r>
      <w:r w:rsidR="000054CC" w:rsidRPr="005809AB">
        <w:rPr>
          <w:rFonts w:ascii="Museo Sans 300" w:hAnsi="Museo Sans 300"/>
          <w:color w:val="000000" w:themeColor="text1"/>
        </w:rPr>
        <w:t xml:space="preserve">años de edad, </w:t>
      </w:r>
      <w:r w:rsidR="005F4C66">
        <w:rPr>
          <w:rFonts w:ascii="Museo Sans 300" w:hAnsi="Museo Sans 300"/>
          <w:color w:val="000000" w:themeColor="text1"/>
        </w:rPr>
        <w:t>---</w:t>
      </w:r>
      <w:r w:rsidR="000054CC" w:rsidRPr="005809AB">
        <w:rPr>
          <w:rFonts w:ascii="Museo Sans 300" w:hAnsi="Museo Sans 300"/>
          <w:color w:val="000000" w:themeColor="text1"/>
        </w:rPr>
        <w:t xml:space="preserve">, del domicilio de </w:t>
      </w:r>
      <w:r w:rsidR="005F4C66">
        <w:rPr>
          <w:rFonts w:ascii="Museo Sans 300" w:hAnsi="Museo Sans 300"/>
          <w:color w:val="000000" w:themeColor="text1"/>
        </w:rPr>
        <w:t>---</w:t>
      </w:r>
      <w:r w:rsidR="000054CC" w:rsidRPr="005809AB">
        <w:rPr>
          <w:rFonts w:ascii="Museo Sans 300" w:hAnsi="Museo Sans 300"/>
          <w:color w:val="000000" w:themeColor="text1"/>
        </w:rPr>
        <w:t xml:space="preserve">, departamento de </w:t>
      </w:r>
      <w:r w:rsidR="005F4C66">
        <w:rPr>
          <w:rFonts w:ascii="Museo Sans 300" w:hAnsi="Museo Sans 300"/>
          <w:color w:val="000000" w:themeColor="text1"/>
        </w:rPr>
        <w:t>---</w:t>
      </w:r>
      <w:r w:rsidR="000054CC" w:rsidRPr="005809AB">
        <w:rPr>
          <w:rFonts w:ascii="Museo Sans 300" w:hAnsi="Museo Sans 300"/>
          <w:color w:val="000000" w:themeColor="text1"/>
        </w:rPr>
        <w:t xml:space="preserve">, con Documento Único de Identidad número </w:t>
      </w:r>
      <w:r w:rsidR="005F4C66">
        <w:rPr>
          <w:rFonts w:ascii="Museo Sans 300" w:hAnsi="Museo Sans 300"/>
          <w:color w:val="000000" w:themeColor="text1"/>
        </w:rPr>
        <w:t>---</w:t>
      </w:r>
      <w:r w:rsidR="00B9427F" w:rsidRPr="005809AB">
        <w:rPr>
          <w:rFonts w:ascii="Museo Sans 300" w:hAnsi="Museo Sans 300"/>
          <w:color w:val="000000" w:themeColor="text1"/>
        </w:rPr>
        <w:t>;</w:t>
      </w:r>
      <w:r w:rsidR="00B9427F" w:rsidRPr="005809AB">
        <w:rPr>
          <w:rFonts w:ascii="Museo Sans 300" w:hAnsi="Museo Sans 300"/>
        </w:rPr>
        <w:t xml:space="preserve"> el señor Presidente somete a consideración de Junta Directiva dictamen técnico</w:t>
      </w:r>
      <w:r w:rsidR="00B9427F" w:rsidRPr="005809AB">
        <w:rPr>
          <w:rFonts w:ascii="Museo Sans 300" w:hAnsi="Museo Sans 300"/>
          <w:b/>
          <w:color w:val="000000" w:themeColor="text1"/>
        </w:rPr>
        <w:t xml:space="preserve"> 228</w:t>
      </w:r>
      <w:ins w:id="337" w:author="Nery de Leiva" w:date="2021-02-26T08:06:00Z">
        <w:r w:rsidR="00B9427F" w:rsidRPr="005809AB">
          <w:rPr>
            <w:rFonts w:ascii="Museo Sans 300" w:hAnsi="Museo Sans 300"/>
          </w:rPr>
          <w:t xml:space="preserve">, relacionado con la adjudicación en venta de </w:t>
        </w:r>
      </w:ins>
      <w:r w:rsidR="00B9427F" w:rsidRPr="005809AB">
        <w:rPr>
          <w:rFonts w:ascii="Museo Sans 300" w:hAnsi="Museo Sans 300"/>
          <w:b/>
        </w:rPr>
        <w:t>01 solar para vivienda</w:t>
      </w:r>
      <w:r w:rsidR="00B9427F" w:rsidRPr="005809AB">
        <w:rPr>
          <w:rFonts w:ascii="Museo Sans 300" w:hAnsi="Museo Sans 300"/>
        </w:rPr>
        <w:t xml:space="preserve">, perteneciente </w:t>
      </w:r>
      <w:r w:rsidR="00B9427F" w:rsidRPr="005809AB">
        <w:rPr>
          <w:rFonts w:ascii="Museo Sans 300" w:hAnsi="Museo Sans 300"/>
          <w:lang w:val="es-ES" w:eastAsia="es-ES"/>
        </w:rPr>
        <w:t>al</w:t>
      </w:r>
      <w:r w:rsidR="000054CC" w:rsidRPr="005809AB">
        <w:rPr>
          <w:rFonts w:ascii="Museo Sans 300" w:hAnsi="Museo Sans 300"/>
          <w:lang w:val="es-ES" w:eastAsia="es-ES"/>
        </w:rPr>
        <w:t xml:space="preserve"> </w:t>
      </w:r>
      <w:r w:rsidR="000054CC" w:rsidRPr="005809AB">
        <w:rPr>
          <w:rFonts w:ascii="Museo Sans 300" w:hAnsi="Museo Sans 300"/>
          <w:color w:val="000000"/>
          <w:lang w:eastAsia="en-US"/>
        </w:rPr>
        <w:t>Proyecto</w:t>
      </w:r>
      <w:r w:rsidR="000054CC" w:rsidRPr="005809AB">
        <w:rPr>
          <w:rFonts w:ascii="Museo Sans 300" w:hAnsi="Museo Sans 300"/>
          <w:lang w:eastAsia="en-US"/>
        </w:rPr>
        <w:t xml:space="preserve"> de </w:t>
      </w:r>
      <w:r w:rsidR="000054CC" w:rsidRPr="005809AB">
        <w:rPr>
          <w:rFonts w:ascii="Museo Sans 300" w:hAnsi="Museo Sans 300"/>
          <w:b/>
          <w:lang w:eastAsia="en-US"/>
        </w:rPr>
        <w:t>Asentamiento Comunitario</w:t>
      </w:r>
      <w:r w:rsidR="000054CC" w:rsidRPr="005809AB">
        <w:rPr>
          <w:rFonts w:ascii="Museo Sans 300" w:hAnsi="Museo Sans 300"/>
          <w:lang w:eastAsia="en-US"/>
        </w:rPr>
        <w:t xml:space="preserve"> denominado </w:t>
      </w:r>
      <w:r w:rsidR="000054CC" w:rsidRPr="005809AB">
        <w:rPr>
          <w:rFonts w:ascii="Museo Sans 300" w:hAnsi="Museo Sans 300" w:cs="Arial"/>
          <w:b/>
        </w:rPr>
        <w:t>HACIENDA SAN FELIPE</w:t>
      </w:r>
      <w:r w:rsidR="000054CC" w:rsidRPr="005809AB">
        <w:rPr>
          <w:rFonts w:ascii="Museo Sans 300" w:hAnsi="Museo Sans 300" w:cs="Arial"/>
        </w:rPr>
        <w:t xml:space="preserve">, conocida administrativamente como  HACIENDA </w:t>
      </w:r>
      <w:r w:rsidR="000054CC" w:rsidRPr="005809AB">
        <w:rPr>
          <w:rFonts w:ascii="Museo Sans 300" w:hAnsi="Museo Sans 300" w:cs="Arial"/>
          <w:b/>
        </w:rPr>
        <w:t>SAN FELIPE I (ISTA)-REPROCESO Y AMPLIACIÓN</w:t>
      </w:r>
      <w:r w:rsidR="000054CC" w:rsidRPr="005809AB">
        <w:rPr>
          <w:rFonts w:ascii="Museo Sans 300" w:hAnsi="Museo Sans 300"/>
          <w:lang w:eastAsia="en-US"/>
        </w:rPr>
        <w:t>,</w:t>
      </w:r>
      <w:r w:rsidR="000054CC" w:rsidRPr="005809AB">
        <w:rPr>
          <w:rFonts w:ascii="Museo Sans 300" w:hAnsi="Museo Sans 300"/>
          <w:color w:val="000000"/>
          <w:lang w:eastAsia="en-US"/>
        </w:rPr>
        <w:t xml:space="preserve"> situada en cantón Las Isletas, j</w:t>
      </w:r>
      <w:r w:rsidR="000054CC" w:rsidRPr="005809AB">
        <w:rPr>
          <w:rFonts w:ascii="Museo Sans 300" w:hAnsi="Museo Sans 300"/>
          <w:lang w:eastAsia="en-US"/>
        </w:rPr>
        <w:t xml:space="preserve">urisdicción de San Pedro </w:t>
      </w:r>
      <w:proofErr w:type="spellStart"/>
      <w:r w:rsidR="000054CC" w:rsidRPr="005809AB">
        <w:rPr>
          <w:rFonts w:ascii="Museo Sans 300" w:hAnsi="Museo Sans 300"/>
          <w:lang w:eastAsia="en-US"/>
        </w:rPr>
        <w:t>Masahuat</w:t>
      </w:r>
      <w:proofErr w:type="spellEnd"/>
      <w:r w:rsidR="000054CC" w:rsidRPr="005809AB">
        <w:rPr>
          <w:rFonts w:ascii="Museo Sans 300" w:hAnsi="Museo Sans 300"/>
          <w:lang w:eastAsia="en-US"/>
        </w:rPr>
        <w:t>, departamento de La Paz</w:t>
      </w:r>
      <w:r w:rsidR="000054CC" w:rsidRPr="005809AB">
        <w:rPr>
          <w:rFonts w:ascii="Museo Sans 300" w:hAnsi="Museo Sans 300"/>
          <w:color w:val="000000"/>
          <w:lang w:eastAsia="en-US"/>
        </w:rPr>
        <w:t xml:space="preserve">, </w:t>
      </w:r>
      <w:r w:rsidR="000054CC" w:rsidRPr="005809AB">
        <w:rPr>
          <w:rFonts w:ascii="Museo Sans 300" w:hAnsi="Museo Sans 300"/>
          <w:b/>
          <w:color w:val="000000"/>
          <w:lang w:eastAsia="en-US"/>
        </w:rPr>
        <w:t xml:space="preserve">código </w:t>
      </w:r>
      <w:r w:rsidR="000054CC" w:rsidRPr="005809AB">
        <w:rPr>
          <w:rFonts w:ascii="Museo Sans 300" w:hAnsi="Museo Sans 300"/>
          <w:b/>
          <w:color w:val="000000"/>
          <w:lang w:eastAsia="en-US"/>
        </w:rPr>
        <w:lastRenderedPageBreak/>
        <w:t>de SIIE 081512, código de SSE 559, entrega 77</w:t>
      </w:r>
      <w:r w:rsidR="00B9427F" w:rsidRPr="005809AB">
        <w:rPr>
          <w:rFonts w:ascii="Museo Sans 300" w:eastAsia="Calibri" w:hAnsi="Museo Sans 300" w:cs="Arial"/>
          <w:b/>
        </w:rPr>
        <w:t>;</w:t>
      </w:r>
      <w:r w:rsidR="00B9427F" w:rsidRPr="005809AB">
        <w:rPr>
          <w:rFonts w:ascii="Museo Sans 300" w:hAnsi="Museo Sans 300"/>
        </w:rPr>
        <w:t xml:space="preserve"> en</w:t>
      </w:r>
      <w:ins w:id="338" w:author="Nery de Leiva" w:date="2021-02-26T08:06:00Z">
        <w:r w:rsidR="00B9427F" w:rsidRPr="005809AB">
          <w:rPr>
            <w:rFonts w:ascii="Museo Sans 300" w:hAnsi="Museo Sans 300"/>
          </w:rPr>
          <w:t xml:space="preserve"> el </w:t>
        </w:r>
      </w:ins>
      <w:r w:rsidR="00B9427F" w:rsidRPr="005809AB">
        <w:rPr>
          <w:rFonts w:ascii="Museo Sans 300" w:hAnsi="Museo Sans 300"/>
        </w:rPr>
        <w:t>cual el Departamento de Asignación Individual y Avalúos</w:t>
      </w:r>
      <w:ins w:id="339" w:author="Nery de Leiva" w:date="2021-02-26T08:06:00Z">
        <w:r w:rsidR="00B9427F" w:rsidRPr="005809AB">
          <w:rPr>
            <w:rFonts w:ascii="Museo Sans 300" w:hAnsi="Museo Sans 300"/>
          </w:rPr>
          <w:t>, hace las siguientes</w:t>
        </w:r>
      </w:ins>
      <w:r w:rsidR="00B9427F" w:rsidRPr="005809AB">
        <w:rPr>
          <w:rFonts w:ascii="Museo Sans 300" w:hAnsi="Museo Sans 300"/>
        </w:rPr>
        <w:t xml:space="preserve"> </w:t>
      </w:r>
      <w:ins w:id="340" w:author="Nery de Leiva" w:date="2021-02-26T08:06:00Z">
        <w:r w:rsidR="00B9427F" w:rsidRPr="005809AB">
          <w:rPr>
            <w:rFonts w:ascii="Museo Sans 300" w:hAnsi="Museo Sans 300"/>
          </w:rPr>
          <w:t>consideraciones:</w:t>
        </w:r>
      </w:ins>
    </w:p>
    <w:p w:rsidR="00B9427F" w:rsidRPr="005809AB" w:rsidRDefault="00B9427F" w:rsidP="005809AB">
      <w:pPr>
        <w:jc w:val="both"/>
        <w:rPr>
          <w:rFonts w:ascii="Museo Sans 300" w:hAnsi="Museo Sans 300"/>
        </w:rPr>
      </w:pPr>
    </w:p>
    <w:p w:rsidR="000054CC" w:rsidRPr="005809AB" w:rsidRDefault="000054CC" w:rsidP="000C4100">
      <w:pPr>
        <w:numPr>
          <w:ilvl w:val="0"/>
          <w:numId w:val="66"/>
        </w:numPr>
        <w:ind w:left="1134" w:hanging="708"/>
        <w:jc w:val="both"/>
        <w:rPr>
          <w:rFonts w:ascii="Museo Sans 300" w:hAnsi="Museo Sans 300"/>
          <w:color w:val="000000"/>
          <w:lang w:eastAsia="en-US"/>
        </w:rPr>
      </w:pPr>
      <w:r w:rsidRPr="005809AB">
        <w:rPr>
          <w:rFonts w:ascii="Museo Sans 300" w:hAnsi="Museo Sans 300"/>
          <w:color w:val="000000"/>
          <w:lang w:eastAsia="en-US"/>
        </w:rPr>
        <w:t xml:space="preserve">El inmueble fue adquirido por el ISTA, mediante Expropiación de conformidad a la Ley Básica de la Reforma Agraria, conforme a punto </w:t>
      </w:r>
      <w:r w:rsidRPr="005809AB">
        <w:rPr>
          <w:rFonts w:ascii="Museo Sans 300" w:hAnsi="Museo Sans 300"/>
          <w:b/>
          <w:color w:val="000000"/>
          <w:lang w:eastAsia="en-US"/>
        </w:rPr>
        <w:t>III-1 de Acta Ordinaria No. 8-83, de fecha 25 de febrero de 1983</w:t>
      </w:r>
      <w:r w:rsidRPr="005809AB">
        <w:rPr>
          <w:rFonts w:ascii="Museo Sans 300" w:hAnsi="Museo Sans 300"/>
          <w:color w:val="000000"/>
          <w:lang w:eastAsia="en-US"/>
        </w:rPr>
        <w:t xml:space="preserve">, con un área de </w:t>
      </w:r>
      <w:r w:rsidRPr="005809AB">
        <w:rPr>
          <w:rFonts w:ascii="Museo Sans 300" w:hAnsi="Museo Sans 300"/>
          <w:b/>
          <w:color w:val="000000"/>
          <w:lang w:eastAsia="en-US"/>
        </w:rPr>
        <w:t xml:space="preserve">697 </w:t>
      </w:r>
      <w:proofErr w:type="spellStart"/>
      <w:r w:rsidRPr="005809AB">
        <w:rPr>
          <w:rFonts w:ascii="Museo Sans 300" w:hAnsi="Museo Sans 300"/>
          <w:b/>
          <w:color w:val="000000"/>
          <w:lang w:eastAsia="en-US"/>
        </w:rPr>
        <w:t>Hás</w:t>
      </w:r>
      <w:proofErr w:type="spellEnd"/>
      <w:r w:rsidRPr="005809AB">
        <w:rPr>
          <w:rFonts w:ascii="Museo Sans 300" w:hAnsi="Museo Sans 300"/>
          <w:b/>
          <w:color w:val="000000"/>
          <w:lang w:eastAsia="en-US"/>
        </w:rPr>
        <w:t xml:space="preserve"> 34 As. 60.46 </w:t>
      </w:r>
      <w:proofErr w:type="spellStart"/>
      <w:r w:rsidRPr="005809AB">
        <w:rPr>
          <w:rFonts w:ascii="Museo Sans 300" w:hAnsi="Museo Sans 300"/>
          <w:b/>
          <w:color w:val="000000"/>
          <w:lang w:eastAsia="en-US"/>
        </w:rPr>
        <w:t>Cás</w:t>
      </w:r>
      <w:proofErr w:type="spellEnd"/>
      <w:r w:rsidRPr="005809AB">
        <w:rPr>
          <w:rFonts w:ascii="Museo Sans 300" w:hAnsi="Museo Sans 300"/>
          <w:color w:val="000000"/>
          <w:lang w:eastAsia="en-US"/>
        </w:rPr>
        <w:t xml:space="preserve">., y de acuerdo a Título de Dominio Inscrito al Número </w:t>
      </w:r>
      <w:r w:rsidR="005F4C66">
        <w:rPr>
          <w:rFonts w:ascii="Museo Sans 300" w:hAnsi="Museo Sans 300"/>
          <w:color w:val="000000"/>
          <w:lang w:eastAsia="en-US"/>
        </w:rPr>
        <w:t>---</w:t>
      </w:r>
      <w:r w:rsidRPr="005809AB">
        <w:rPr>
          <w:rFonts w:ascii="Museo Sans 300" w:hAnsi="Museo Sans 300"/>
          <w:color w:val="000000"/>
          <w:lang w:eastAsia="en-US"/>
        </w:rPr>
        <w:t xml:space="preserve"> del Libro </w:t>
      </w:r>
      <w:r w:rsidR="005F4C66">
        <w:rPr>
          <w:rFonts w:ascii="Museo Sans 300" w:hAnsi="Museo Sans 300"/>
          <w:color w:val="000000"/>
          <w:lang w:eastAsia="en-US"/>
        </w:rPr>
        <w:t>---</w:t>
      </w:r>
      <w:r w:rsidRPr="005809AB">
        <w:rPr>
          <w:rFonts w:ascii="Museo Sans 300" w:hAnsi="Museo Sans 300"/>
          <w:color w:val="000000"/>
          <w:lang w:eastAsia="en-US"/>
        </w:rPr>
        <w:t xml:space="preserve">, del Registro de la Propiedad Raíz e Hipotecas de la Tercera Sección del centro, departamento de La Paz, con un área de </w:t>
      </w:r>
      <w:r w:rsidRPr="005809AB">
        <w:rPr>
          <w:rFonts w:ascii="Museo Sans 300" w:hAnsi="Museo Sans 300"/>
          <w:b/>
          <w:color w:val="000000"/>
          <w:lang w:eastAsia="en-US"/>
        </w:rPr>
        <w:t xml:space="preserve">697 </w:t>
      </w:r>
      <w:proofErr w:type="spellStart"/>
      <w:r w:rsidRPr="005809AB">
        <w:rPr>
          <w:rFonts w:ascii="Museo Sans 300" w:hAnsi="Museo Sans 300"/>
          <w:b/>
          <w:color w:val="000000"/>
          <w:lang w:eastAsia="en-US"/>
        </w:rPr>
        <w:t>Hás</w:t>
      </w:r>
      <w:proofErr w:type="spellEnd"/>
      <w:r w:rsidRPr="005809AB">
        <w:rPr>
          <w:rFonts w:ascii="Museo Sans 300" w:hAnsi="Museo Sans 300"/>
          <w:b/>
          <w:color w:val="000000"/>
          <w:lang w:eastAsia="en-US"/>
        </w:rPr>
        <w:t xml:space="preserve"> 60 As. 63.46 </w:t>
      </w:r>
      <w:proofErr w:type="spellStart"/>
      <w:r w:rsidRPr="005809AB">
        <w:rPr>
          <w:rFonts w:ascii="Museo Sans 300" w:hAnsi="Museo Sans 300"/>
          <w:b/>
          <w:color w:val="000000"/>
          <w:lang w:eastAsia="en-US"/>
        </w:rPr>
        <w:t>Cás</w:t>
      </w:r>
      <w:proofErr w:type="spellEnd"/>
      <w:r w:rsidRPr="005809AB">
        <w:rPr>
          <w:rFonts w:ascii="Museo Sans 300" w:hAnsi="Museo Sans 300"/>
          <w:color w:val="000000"/>
          <w:lang w:eastAsia="en-US"/>
        </w:rPr>
        <w:t xml:space="preserve">., con un valor de adquisición total de </w:t>
      </w:r>
      <w:r w:rsidRPr="005809AB">
        <w:rPr>
          <w:rFonts w:ascii="Museo Sans 300" w:hAnsi="Museo Sans 300"/>
          <w:b/>
          <w:color w:val="000000"/>
          <w:lang w:eastAsia="en-US"/>
        </w:rPr>
        <w:t>$ 133,040.00</w:t>
      </w:r>
      <w:r w:rsidRPr="005809AB">
        <w:rPr>
          <w:rFonts w:ascii="Museo Sans 300" w:hAnsi="Museo Sans 300"/>
          <w:color w:val="000000"/>
          <w:lang w:eastAsia="en-US"/>
        </w:rPr>
        <w:t xml:space="preserve">, a razón de </w:t>
      </w:r>
      <w:r w:rsidRPr="005809AB">
        <w:rPr>
          <w:rFonts w:ascii="Museo Sans 300" w:hAnsi="Museo Sans 300"/>
          <w:b/>
          <w:color w:val="000000"/>
          <w:lang w:eastAsia="en-US"/>
        </w:rPr>
        <w:t>$ 190.78</w:t>
      </w:r>
      <w:r w:rsidRPr="005809AB">
        <w:rPr>
          <w:rFonts w:ascii="Museo Sans 300" w:hAnsi="Museo Sans 300"/>
          <w:color w:val="000000"/>
          <w:lang w:eastAsia="en-US"/>
        </w:rPr>
        <w:t xml:space="preserve"> por hectárea y de </w:t>
      </w:r>
      <w:r w:rsidRPr="005809AB">
        <w:rPr>
          <w:rFonts w:ascii="Museo Sans 300" w:hAnsi="Museo Sans 300"/>
          <w:b/>
          <w:color w:val="000000"/>
          <w:lang w:eastAsia="en-US"/>
        </w:rPr>
        <w:t>$ 0.019078</w:t>
      </w:r>
      <w:r w:rsidRPr="005809AB">
        <w:rPr>
          <w:rFonts w:ascii="Museo Sans 300" w:hAnsi="Museo Sans 300"/>
          <w:color w:val="000000"/>
          <w:lang w:eastAsia="en-US"/>
        </w:rPr>
        <w:t>, por metro cuadrado.</w:t>
      </w:r>
    </w:p>
    <w:p w:rsidR="000054CC" w:rsidRPr="005809AB" w:rsidRDefault="000054CC" w:rsidP="005809AB">
      <w:pPr>
        <w:ind w:left="360"/>
        <w:jc w:val="both"/>
        <w:rPr>
          <w:rFonts w:ascii="Museo Sans 300" w:hAnsi="Museo Sans 300"/>
          <w:color w:val="000000"/>
          <w:lang w:eastAsia="en-US"/>
        </w:rPr>
      </w:pPr>
    </w:p>
    <w:p w:rsidR="000054CC" w:rsidRPr="00990518" w:rsidRDefault="000054CC" w:rsidP="00D410C5">
      <w:pPr>
        <w:numPr>
          <w:ilvl w:val="0"/>
          <w:numId w:val="66"/>
        </w:numPr>
        <w:ind w:left="1134" w:hanging="708"/>
        <w:jc w:val="both"/>
        <w:rPr>
          <w:rFonts w:ascii="Museo Sans 300" w:hAnsi="Museo Sans 300"/>
          <w:b/>
          <w:bCs/>
          <w:color w:val="000000"/>
          <w:lang w:eastAsia="en-US"/>
        </w:rPr>
      </w:pPr>
      <w:r w:rsidRPr="005809AB">
        <w:rPr>
          <w:rFonts w:ascii="Museo Sans 300" w:hAnsi="Museo Sans 300"/>
          <w:color w:val="000000"/>
          <w:lang w:eastAsia="en-US"/>
        </w:rPr>
        <w:t xml:space="preserve">Mediante el </w:t>
      </w:r>
      <w:r w:rsidRPr="005809AB">
        <w:rPr>
          <w:rFonts w:ascii="Museo Sans 300" w:hAnsi="Museo Sans 300"/>
          <w:color w:val="000000"/>
          <w:lang w:val="es-ES" w:eastAsia="en-US"/>
        </w:rPr>
        <w:t xml:space="preserve">Punto XVII de Sesión Ordinaria 21-98 de fecha 4 de junio de 1998, el cual fue modificado por Punto XXXV, Sesión Ordinaria 41-2003, de fecha 30 de octubre de 2003, por modificación en las áreas, aprobándose el proyecto de Lotificación Agrícola y Asentamiento Comunitario, en un área de 207 </w:t>
      </w:r>
      <w:proofErr w:type="spellStart"/>
      <w:r w:rsidRPr="005809AB">
        <w:rPr>
          <w:rFonts w:ascii="Museo Sans 300" w:hAnsi="Museo Sans 300"/>
          <w:color w:val="000000"/>
          <w:lang w:val="es-ES" w:eastAsia="en-US"/>
        </w:rPr>
        <w:t>Hás</w:t>
      </w:r>
      <w:proofErr w:type="spellEnd"/>
      <w:r w:rsidRPr="005809AB">
        <w:rPr>
          <w:rFonts w:ascii="Museo Sans 300" w:hAnsi="Museo Sans 300"/>
          <w:color w:val="000000"/>
          <w:lang w:val="es-ES" w:eastAsia="en-US"/>
        </w:rPr>
        <w:t xml:space="preserve">. 53 </w:t>
      </w:r>
      <w:proofErr w:type="spellStart"/>
      <w:r w:rsidRPr="005809AB">
        <w:rPr>
          <w:rFonts w:ascii="Museo Sans 300" w:hAnsi="Museo Sans 300"/>
          <w:color w:val="000000"/>
          <w:lang w:val="es-ES" w:eastAsia="en-US"/>
        </w:rPr>
        <w:t>Ás</w:t>
      </w:r>
      <w:proofErr w:type="spellEnd"/>
      <w:r w:rsidRPr="005809AB">
        <w:rPr>
          <w:rFonts w:ascii="Museo Sans 300" w:hAnsi="Museo Sans 300"/>
          <w:color w:val="000000"/>
          <w:lang w:val="es-ES" w:eastAsia="en-US"/>
        </w:rPr>
        <w:t xml:space="preserve">. 61.48 </w:t>
      </w:r>
      <w:proofErr w:type="spellStart"/>
      <w:r w:rsidRPr="005809AB">
        <w:rPr>
          <w:rFonts w:ascii="Museo Sans 300" w:hAnsi="Museo Sans 300"/>
          <w:color w:val="000000"/>
          <w:lang w:val="es-ES" w:eastAsia="en-US"/>
        </w:rPr>
        <w:t>Cás</w:t>
      </w:r>
      <w:proofErr w:type="spellEnd"/>
      <w:r w:rsidRPr="005809AB">
        <w:rPr>
          <w:rFonts w:ascii="Museo Sans 300" w:hAnsi="Museo Sans 300"/>
          <w:color w:val="000000"/>
          <w:lang w:val="es-ES" w:eastAsia="en-US"/>
        </w:rPr>
        <w:t xml:space="preserve">., que incluye en la Lotificación Agrícola: área para </w:t>
      </w:r>
      <w:r w:rsidR="00990518">
        <w:rPr>
          <w:rFonts w:ascii="Museo Sans 300" w:hAnsi="Museo Sans 300"/>
          <w:color w:val="000000"/>
          <w:lang w:val="es-ES" w:eastAsia="en-US"/>
        </w:rPr>
        <w:t>---</w:t>
      </w:r>
      <w:r w:rsidRPr="005809AB">
        <w:rPr>
          <w:rFonts w:ascii="Museo Sans 300" w:hAnsi="Museo Sans 300"/>
          <w:color w:val="000000"/>
          <w:lang w:val="es-ES" w:eastAsia="en-US"/>
        </w:rPr>
        <w:t xml:space="preserve"> Lotes Agrícolas (polígonos 1, 2 y 3) y calles; Asentamiento Comunitario: área para </w:t>
      </w:r>
      <w:r w:rsidR="00990518">
        <w:rPr>
          <w:rFonts w:ascii="Museo Sans 300" w:hAnsi="Museo Sans 300"/>
          <w:color w:val="000000"/>
          <w:lang w:val="es-ES" w:eastAsia="en-US"/>
        </w:rPr>
        <w:t>---</w:t>
      </w:r>
      <w:r w:rsidRPr="005809AB">
        <w:rPr>
          <w:rFonts w:ascii="Museo Sans 300" w:hAnsi="Museo Sans 300"/>
          <w:color w:val="000000"/>
          <w:lang w:val="es-ES" w:eastAsia="en-US"/>
        </w:rPr>
        <w:t xml:space="preserve"> Solares para Vivienda (polígonos A al F), calles, área uso comunal, cancha e iglesia. </w:t>
      </w:r>
      <w:r w:rsidRPr="005809AB">
        <w:rPr>
          <w:rFonts w:ascii="Museo Sans 300" w:hAnsi="Museo Sans 300"/>
          <w:color w:val="000000"/>
          <w:lang w:eastAsia="en-US"/>
        </w:rPr>
        <w:t>Por lo que según reporte de valúo de fecha</w:t>
      </w:r>
      <w:r w:rsidRPr="005809AB">
        <w:rPr>
          <w:rFonts w:ascii="Museo Sans 300" w:hAnsi="Museo Sans 300"/>
          <w:lang w:val="es-ES"/>
        </w:rPr>
        <w:t xml:space="preserve"> 18 de marzo de 2021, se recomienda el precio de venta para el solar de vivienda de </w:t>
      </w:r>
      <w:r w:rsidRPr="005809AB">
        <w:rPr>
          <w:rFonts w:ascii="Museo Sans 300" w:hAnsi="Museo Sans 300"/>
          <w:color w:val="000000"/>
          <w:lang w:eastAsia="en-US"/>
        </w:rPr>
        <w:t xml:space="preserve">$ 3.80 </w:t>
      </w:r>
      <w:r w:rsidRPr="005809AB">
        <w:rPr>
          <w:rFonts w:ascii="Museo Sans 300" w:hAnsi="Museo Sans 300"/>
          <w:lang w:val="es-ES"/>
        </w:rPr>
        <w:t xml:space="preserve">por metro cuadrado, lo anterior con base al acuerdo contenido en el Punto </w:t>
      </w:r>
      <w:r w:rsidRPr="005809AB">
        <w:rPr>
          <w:rFonts w:ascii="Museo Sans 300" w:hAnsi="Museo Sans 300"/>
          <w:color w:val="000000"/>
          <w:lang w:eastAsia="en-US"/>
        </w:rPr>
        <w:t xml:space="preserve">IX de Sesión Ordinaria 42-2007, de fecha 7 de noviembre de 2007, dichos criterios no obstante de estar modificados se siguen aplicando para los inmuebles ubicados en los proyectos aprobados con anterioridad, a que éstos se </w:t>
      </w:r>
      <w:r w:rsidRPr="00990518">
        <w:rPr>
          <w:rFonts w:ascii="Museo Sans 300" w:hAnsi="Museo Sans 300"/>
          <w:color w:val="000000"/>
          <w:lang w:eastAsia="en-US"/>
        </w:rPr>
        <w:t xml:space="preserve">modificaran por Junta Directiva, para la solicitante calificada en </w:t>
      </w:r>
      <w:r w:rsidRPr="00990518">
        <w:rPr>
          <w:rFonts w:ascii="Museo Sans 300" w:hAnsi="Museo Sans 300"/>
          <w:b/>
          <w:bCs/>
          <w:color w:val="000000"/>
          <w:lang w:eastAsia="en-US"/>
        </w:rPr>
        <w:t xml:space="preserve">el Programa de Nuevas Opciones de Tenencia de la Tierra. </w:t>
      </w:r>
    </w:p>
    <w:p w:rsidR="000054CC" w:rsidRPr="00990518" w:rsidRDefault="000054CC" w:rsidP="005809AB">
      <w:pPr>
        <w:pStyle w:val="Prrafodelista"/>
        <w:spacing w:after="0" w:line="240" w:lineRule="auto"/>
        <w:rPr>
          <w:rFonts w:ascii="Museo Sans 300" w:eastAsia="Times New Roman" w:hAnsi="Museo Sans 300"/>
          <w:b/>
          <w:bCs/>
          <w:color w:val="000000"/>
          <w:sz w:val="24"/>
          <w:szCs w:val="24"/>
          <w:lang w:val="es-MX"/>
        </w:rPr>
      </w:pPr>
    </w:p>
    <w:p w:rsidR="000054CC" w:rsidRPr="005809AB" w:rsidRDefault="000054CC" w:rsidP="000C4100">
      <w:pPr>
        <w:pStyle w:val="Prrafodelista"/>
        <w:numPr>
          <w:ilvl w:val="0"/>
          <w:numId w:val="66"/>
        </w:numPr>
        <w:spacing w:after="0" w:line="240" w:lineRule="auto"/>
        <w:ind w:left="1134" w:hanging="708"/>
        <w:jc w:val="both"/>
        <w:rPr>
          <w:rFonts w:ascii="Museo Sans 300" w:eastAsia="Times New Roman" w:hAnsi="Museo Sans 300"/>
          <w:color w:val="000000"/>
          <w:sz w:val="24"/>
          <w:szCs w:val="24"/>
          <w:lang w:val="es-SV"/>
        </w:rPr>
      </w:pPr>
      <w:r w:rsidRPr="005809AB">
        <w:rPr>
          <w:rFonts w:ascii="Museo Sans 300" w:hAnsi="Museo Sans 300"/>
          <w:color w:val="0000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 </w:t>
      </w:r>
    </w:p>
    <w:p w:rsidR="000054CC" w:rsidRPr="005809AB" w:rsidRDefault="000054CC" w:rsidP="005809AB">
      <w:pPr>
        <w:pStyle w:val="Prrafodelista"/>
        <w:spacing w:after="0" w:line="240" w:lineRule="auto"/>
        <w:rPr>
          <w:rFonts w:ascii="Museo Sans 300" w:eastAsia="Times New Roman" w:hAnsi="Museo Sans 300"/>
          <w:color w:val="000000"/>
          <w:sz w:val="24"/>
          <w:szCs w:val="24"/>
          <w:lang w:val="es-SV"/>
        </w:rPr>
      </w:pPr>
    </w:p>
    <w:p w:rsidR="000054CC" w:rsidRPr="005809AB" w:rsidRDefault="000054CC" w:rsidP="000C4100">
      <w:pPr>
        <w:numPr>
          <w:ilvl w:val="0"/>
          <w:numId w:val="66"/>
        </w:numPr>
        <w:ind w:left="1134" w:hanging="708"/>
        <w:jc w:val="both"/>
        <w:rPr>
          <w:rFonts w:ascii="Museo Sans 300" w:hAnsi="Museo Sans 300"/>
          <w:color w:val="000000"/>
          <w:lang w:eastAsia="en-US"/>
        </w:rPr>
      </w:pPr>
      <w:r w:rsidRPr="005809AB">
        <w:rPr>
          <w:rFonts w:ascii="Museo Sans 300" w:hAnsi="Museo Sans 300"/>
        </w:rPr>
        <w:lastRenderedPageBreak/>
        <w:t xml:space="preserve">Conforme al acta de posesión material de fecha 04 de febrero de 2021, </w:t>
      </w:r>
      <w:r w:rsidRPr="005809AB">
        <w:rPr>
          <w:rFonts w:ascii="Museo Sans 300" w:hAnsi="Museo Sans 300"/>
          <w:color w:val="000000" w:themeColor="text1"/>
        </w:rPr>
        <w:t>elaborada</w:t>
      </w:r>
      <w:r w:rsidRPr="005809AB">
        <w:rPr>
          <w:rFonts w:ascii="Museo Sans 300" w:hAnsi="Museo Sans 300"/>
        </w:rPr>
        <w:t xml:space="preserve"> por el técnico del C</w:t>
      </w:r>
      <w:r w:rsidRPr="005809AB">
        <w:rPr>
          <w:rFonts w:ascii="Museo Sans 300" w:hAnsi="Museo Sans 300"/>
          <w:color w:val="000000"/>
          <w:lang w:val="es-ES" w:eastAsia="es-ES"/>
        </w:rPr>
        <w:t xml:space="preserve">entro Estratégico de Trasformación e Innovación Agropecuaria CETIA III, Sección de Transferencia de Tierras, </w:t>
      </w:r>
      <w:r w:rsidRPr="005809AB">
        <w:rPr>
          <w:rFonts w:ascii="Museo Sans 300" w:hAnsi="Museo Sans 300"/>
          <w:bCs/>
        </w:rPr>
        <w:t>señor Hernán Rojas, la solicitante se encuentra poseyendo el inmueble de forma quieta, pacifica sin interrupción desde hace 12 años</w:t>
      </w:r>
      <w:r w:rsidRPr="005809AB">
        <w:rPr>
          <w:rFonts w:ascii="Museo Sans 300" w:hAnsi="Museo Sans 300"/>
        </w:rPr>
        <w:t>.</w:t>
      </w:r>
    </w:p>
    <w:p w:rsidR="000054CC" w:rsidRPr="005809AB" w:rsidRDefault="000054CC" w:rsidP="005809AB">
      <w:pPr>
        <w:pStyle w:val="Prrafodelista"/>
        <w:spacing w:after="0" w:line="240" w:lineRule="auto"/>
        <w:jc w:val="both"/>
        <w:rPr>
          <w:rFonts w:ascii="Museo Sans 300" w:eastAsia="Times New Roman" w:hAnsi="Museo Sans 300"/>
          <w:color w:val="000000"/>
          <w:sz w:val="24"/>
          <w:szCs w:val="24"/>
        </w:rPr>
      </w:pPr>
    </w:p>
    <w:p w:rsidR="000054CC" w:rsidRPr="005809AB" w:rsidRDefault="000054CC" w:rsidP="000C4100">
      <w:pPr>
        <w:pStyle w:val="Prrafodelista"/>
        <w:numPr>
          <w:ilvl w:val="0"/>
          <w:numId w:val="66"/>
        </w:numPr>
        <w:spacing w:after="0" w:line="240" w:lineRule="auto"/>
        <w:ind w:left="1134" w:hanging="708"/>
        <w:jc w:val="both"/>
        <w:rPr>
          <w:rFonts w:ascii="Museo Sans 300" w:eastAsia="Times New Roman" w:hAnsi="Museo Sans 300"/>
          <w:sz w:val="24"/>
          <w:szCs w:val="24"/>
          <w:lang w:eastAsia="es-ES"/>
        </w:rPr>
      </w:pPr>
      <w:r w:rsidRPr="005809AB">
        <w:rPr>
          <w:rFonts w:ascii="Museo Sans 300" w:hAnsi="Museo Sans 300"/>
          <w:sz w:val="24"/>
          <w:szCs w:val="24"/>
        </w:rPr>
        <w:t xml:space="preserve">De acuerdo a declaración simple contenida en la solicitud de adjudicación de inmueble de fecha 04 de febrero del año 2021, la solicitante manifiesta que ni ella ni la integrante de su grupo familiar son empleadas del ISTA, </w:t>
      </w:r>
      <w:r w:rsidRPr="005809AB">
        <w:rPr>
          <w:rFonts w:ascii="Museo Sans 300" w:eastAsia="Times New Roman" w:hAnsi="Museo Sans 300"/>
          <w:color w:val="000000" w:themeColor="text1"/>
          <w:sz w:val="24"/>
          <w:szCs w:val="24"/>
          <w:lang w:eastAsia="es-ES"/>
        </w:rPr>
        <w:t>situación verificada de conformidad a la búsqueda realizada en el Sistema de Consulta de Solicitantes para Adjudicaciones que contiene la Base de Datos de Empleados de este Instituto.</w:t>
      </w:r>
    </w:p>
    <w:p w:rsidR="00B9427F" w:rsidRPr="005809AB" w:rsidRDefault="00B9427F" w:rsidP="005809AB">
      <w:pPr>
        <w:jc w:val="both"/>
        <w:rPr>
          <w:rFonts w:ascii="Museo Sans 300" w:hAnsi="Museo Sans 300"/>
        </w:rPr>
      </w:pPr>
      <w:ins w:id="341" w:author="Nery de Leiva" w:date="2021-02-26T08:06:00Z">
        <w:r w:rsidRPr="005809AB">
          <w:rPr>
            <w:rFonts w:ascii="Museo Sans 300" w:hAnsi="Museo Sans 300"/>
          </w:rPr>
          <w:t>Se ha tenido a la vista:</w:t>
        </w:r>
      </w:ins>
      <w:r w:rsidR="000054CC" w:rsidRPr="005809AB">
        <w:rPr>
          <w:rFonts w:ascii="Museo Sans 300" w:hAnsi="Museo Sans 300"/>
          <w:color w:val="000000"/>
        </w:rPr>
        <w:t xml:space="preserve"> cuadro de valores y extensiones,</w:t>
      </w:r>
      <w:r w:rsidR="000054CC" w:rsidRPr="005809AB">
        <w:rPr>
          <w:rFonts w:ascii="Museo Sans 300" w:hAnsi="Museo Sans 300"/>
          <w:color w:val="000000"/>
          <w:lang w:val="es-SV" w:eastAsia="en-US"/>
        </w:rPr>
        <w:t xml:space="preserve"> listado de valores y extensiones, reporte de </w:t>
      </w:r>
      <w:r w:rsidR="000054CC" w:rsidRPr="005809AB">
        <w:rPr>
          <w:rFonts w:ascii="Museo Sans 300" w:hAnsi="Museo Sans 300"/>
          <w:color w:val="000000" w:themeColor="text1"/>
          <w:lang w:val="es-SV" w:eastAsia="en-US"/>
        </w:rPr>
        <w:t xml:space="preserve">valúo por </w:t>
      </w:r>
      <w:r w:rsidR="000054CC" w:rsidRPr="005809AB">
        <w:rPr>
          <w:rFonts w:ascii="Museo Sans 300" w:hAnsi="Museo Sans 300"/>
          <w:color w:val="000000"/>
          <w:lang w:val="es-SV" w:eastAsia="en-US"/>
        </w:rPr>
        <w:t xml:space="preserve">solar, solicitud de adjudicación de inmueble, copias de Documentos Únicos de identidad y Tarjetas de Identificación Tributaria, Certificación de Partidas de Nacimiento, Puntos de Acta, Titulo de Dominio a favor del ISTA, Razón y Constancia de Inscripción de Desmembración en Cabeza de su Dueño, Listado de Solicitantes de inmuebles, reporte de búsqueda de solicitantes de adjudicación de inmuebles emitidos por </w:t>
      </w:r>
      <w:r w:rsidR="000054CC" w:rsidRPr="005809AB">
        <w:rPr>
          <w:rFonts w:ascii="Museo Sans 300" w:hAnsi="Museo Sans 300"/>
          <w:color w:val="000000"/>
          <w:lang w:val="es-ES" w:eastAsia="es-ES"/>
        </w:rPr>
        <w:t>el</w:t>
      </w:r>
      <w:r w:rsidR="000054CC" w:rsidRPr="005809AB">
        <w:rPr>
          <w:rFonts w:ascii="Museo Sans 300" w:hAnsi="Museo Sans 300"/>
          <w:color w:val="000000"/>
          <w:lang w:val="es-SV" w:eastAsia="en-US"/>
        </w:rPr>
        <w:t xml:space="preserve"> Centro Estratégico de Transformación e Innovación Agropecuaria CETIA III, Sección de Transferencia de Tierras</w:t>
      </w:r>
      <w:r w:rsidRPr="005809AB">
        <w:rPr>
          <w:rFonts w:ascii="Museo Sans 300" w:hAnsi="Museo Sans 300"/>
          <w:color w:val="000000" w:themeColor="text1"/>
          <w:lang w:val="es-ES" w:eastAsia="es-ES"/>
        </w:rPr>
        <w:t xml:space="preserve">, y por </w:t>
      </w:r>
      <w:r w:rsidRPr="005809AB">
        <w:rPr>
          <w:rFonts w:ascii="Museo Sans 300" w:hAnsi="Museo Sans 300"/>
        </w:rPr>
        <w:t>el Departamento de Asignación Individual y Avalúos</w:t>
      </w:r>
      <w:ins w:id="342" w:author="Nery de Leiva" w:date="2021-02-26T08:06:00Z">
        <w:r w:rsidRPr="005809AB">
          <w:rPr>
            <w:rFonts w:ascii="Museo Sans 300" w:hAnsi="Museo Sans 300"/>
          </w:rPr>
          <w:t xml:space="preserve">; con lo que se justifican las circunstancias legales para sustentar dicha petición y que además </w:t>
        </w:r>
      </w:ins>
      <w:r w:rsidRPr="005809AB">
        <w:rPr>
          <w:rFonts w:ascii="Museo Sans 300" w:hAnsi="Museo Sans 300"/>
        </w:rPr>
        <w:t>la</w:t>
      </w:r>
      <w:ins w:id="343" w:author="Nery de Leiva" w:date="2021-02-26T08:06:00Z">
        <w:r w:rsidRPr="005809AB">
          <w:rPr>
            <w:rFonts w:ascii="Museo Sans 300" w:hAnsi="Museo Sans 300"/>
          </w:rPr>
          <w:t xml:space="preserve"> beneficiari</w:t>
        </w:r>
      </w:ins>
      <w:r w:rsidRPr="005809AB">
        <w:rPr>
          <w:rFonts w:ascii="Museo Sans 300" w:hAnsi="Museo Sans 300"/>
        </w:rPr>
        <w:t>a</w:t>
      </w:r>
      <w:ins w:id="344" w:author="Nery de Leiva" w:date="2021-02-26T08:06:00Z">
        <w:r w:rsidRPr="005809AB">
          <w:rPr>
            <w:rFonts w:ascii="Museo Sans 300" w:hAnsi="Museo Sans 300"/>
          </w:rPr>
          <w:t xml:space="preserve"> cumple con los requisitos necesarios para la adjudicaci</w:t>
        </w:r>
      </w:ins>
      <w:r w:rsidRPr="005809AB">
        <w:rPr>
          <w:rFonts w:ascii="Museo Sans 300" w:hAnsi="Museo Sans 300"/>
        </w:rPr>
        <w:t>ón</w:t>
      </w:r>
      <w:ins w:id="345" w:author="Nery de Leiva" w:date="2021-02-26T08:06:00Z">
        <w:r w:rsidRPr="005809AB">
          <w:rPr>
            <w:rFonts w:ascii="Museo Sans 300" w:hAnsi="Museo Sans 300"/>
          </w:rPr>
          <w:t xml:space="preserve">, por lo que </w:t>
        </w:r>
      </w:ins>
      <w:r w:rsidRPr="005809AB">
        <w:rPr>
          <w:rFonts w:ascii="Museo Sans 300" w:hAnsi="Museo Sans 300"/>
        </w:rPr>
        <w:t xml:space="preserve">el Departamento de Asignación Individual y Avalúos, </w:t>
      </w:r>
      <w:ins w:id="346" w:author="Nery de Leiva" w:date="2021-02-26T08:06:00Z">
        <w:r w:rsidRPr="005809AB">
          <w:rPr>
            <w:rFonts w:ascii="Museo Sans 300" w:hAnsi="Museo Sans 300"/>
          </w:rPr>
          <w:t xml:space="preserve">recomienda aprobar lo solicitado. </w:t>
        </w:r>
      </w:ins>
    </w:p>
    <w:p w:rsidR="00784C1E" w:rsidRPr="005809AB" w:rsidRDefault="00B9427F" w:rsidP="005809AB">
      <w:pPr>
        <w:jc w:val="both"/>
        <w:rPr>
          <w:rFonts w:ascii="Museo Sans 300" w:hAnsi="Museo Sans 300"/>
          <w:lang w:val="es-ES"/>
        </w:rPr>
      </w:pPr>
      <w:ins w:id="347" w:author="Nery de Leiva" w:date="2021-02-26T08:06:00Z">
        <w:r w:rsidRPr="005809AB">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5809AB">
        <w:rPr>
          <w:rFonts w:ascii="Museo Sans 300" w:hAnsi="Museo Sans 300"/>
        </w:rPr>
        <w:t xml:space="preserve">3 </w:t>
      </w:r>
      <w:ins w:id="348" w:author="Nery de Leiva" w:date="2021-02-26T08:06:00Z">
        <w:r w:rsidRPr="005809AB">
          <w:rPr>
            <w:rFonts w:ascii="Museo Sans 300" w:hAnsi="Museo Sans 300"/>
          </w:rPr>
          <w:t xml:space="preserve">de la </w:t>
        </w:r>
        <w:r w:rsidRPr="005809AB">
          <w:rPr>
            <w:rFonts w:ascii="Museo Sans 300" w:hAnsi="Museo Sans 300"/>
            <w:bCs/>
          </w:rPr>
          <w:t>Ley del Régimen Especial de la Tierra en Propiedad de Las Asociaciones Cooperativas, Comunales y Comunitarias Campesinas  Beneficiarios de la Reforma Agraria</w:t>
        </w:r>
        <w:r w:rsidRPr="005809AB">
          <w:rPr>
            <w:rFonts w:ascii="Museo Sans 300" w:hAnsi="Museo Sans 300"/>
          </w:rPr>
          <w:t xml:space="preserve">, la Junta Directiva, </w:t>
        </w:r>
        <w:r w:rsidRPr="005809AB">
          <w:rPr>
            <w:rFonts w:ascii="Museo Sans 300" w:hAnsi="Museo Sans 300"/>
            <w:b/>
            <w:u w:val="single"/>
          </w:rPr>
          <w:t>ACUERDA:</w:t>
        </w:r>
      </w:ins>
      <w:r w:rsidRPr="005809AB">
        <w:rPr>
          <w:rFonts w:ascii="Museo Sans 300" w:hAnsi="Museo Sans 300"/>
          <w:b/>
          <w:u w:val="single"/>
        </w:rPr>
        <w:t xml:space="preserve"> </w:t>
      </w:r>
      <w:ins w:id="349" w:author="Nery de Leiva" w:date="2021-02-26T08:06:00Z">
        <w:r w:rsidRPr="005809AB">
          <w:rPr>
            <w:rFonts w:ascii="Museo Sans 300" w:hAnsi="Museo Sans 300"/>
            <w:b/>
            <w:u w:val="single"/>
          </w:rPr>
          <w:t>PRIMERO:</w:t>
        </w:r>
        <w:r w:rsidRPr="005809AB">
          <w:rPr>
            <w:rFonts w:ascii="Museo Sans 300" w:hAnsi="Museo Sans 300"/>
            <w:b/>
          </w:rPr>
          <w:t xml:space="preserve"> </w:t>
        </w:r>
        <w:r w:rsidRPr="005809AB">
          <w:rPr>
            <w:rFonts w:ascii="Museo Sans 300" w:hAnsi="Museo Sans 300"/>
          </w:rPr>
          <w:t xml:space="preserve">Aprobar la adjudicación y transferencia por compraventa de </w:t>
        </w:r>
      </w:ins>
      <w:r w:rsidRPr="005809AB">
        <w:rPr>
          <w:rFonts w:ascii="Museo Sans 300" w:hAnsi="Museo Sans 300"/>
        </w:rPr>
        <w:t xml:space="preserve">01 solar para vivienda </w:t>
      </w:r>
      <w:ins w:id="350" w:author="Nery de Leiva" w:date="2021-02-26T08:06:00Z">
        <w:r w:rsidRPr="005809AB">
          <w:rPr>
            <w:rFonts w:ascii="Museo Sans 300" w:hAnsi="Museo Sans 300"/>
          </w:rPr>
          <w:t>a favor de</w:t>
        </w:r>
      </w:ins>
      <w:r w:rsidRPr="005809AB">
        <w:rPr>
          <w:rFonts w:ascii="Museo Sans 300" w:hAnsi="Museo Sans 300"/>
        </w:rPr>
        <w:t xml:space="preserve"> la</w:t>
      </w:r>
      <w:ins w:id="351" w:author="Nery de Leiva" w:date="2021-02-26T08:06:00Z">
        <w:r w:rsidRPr="005809AB">
          <w:rPr>
            <w:rFonts w:ascii="Museo Sans 300" w:hAnsi="Museo Sans 300"/>
          </w:rPr>
          <w:t xml:space="preserve"> señor</w:t>
        </w:r>
      </w:ins>
      <w:r w:rsidRPr="005809AB">
        <w:rPr>
          <w:rFonts w:ascii="Museo Sans 300" w:hAnsi="Museo Sans 300"/>
        </w:rPr>
        <w:t>a</w:t>
      </w:r>
      <w:ins w:id="352" w:author="Nery de Leiva" w:date="2021-02-26T08:06:00Z">
        <w:r w:rsidRPr="005809AB">
          <w:rPr>
            <w:rFonts w:ascii="Museo Sans 300" w:hAnsi="Museo Sans 300"/>
          </w:rPr>
          <w:t>:</w:t>
        </w:r>
      </w:ins>
      <w:r w:rsidR="000054CC" w:rsidRPr="005809AB">
        <w:rPr>
          <w:rFonts w:ascii="Museo Sans 300" w:hAnsi="Museo Sans 300"/>
          <w:b/>
          <w:color w:val="000000" w:themeColor="text1"/>
        </w:rPr>
        <w:t xml:space="preserve"> ROSA ORELLANA, </w:t>
      </w:r>
      <w:r w:rsidR="000054CC" w:rsidRPr="005809AB">
        <w:rPr>
          <w:rFonts w:ascii="Museo Sans 300" w:hAnsi="Museo Sans 300"/>
          <w:color w:val="000000" w:themeColor="text1"/>
        </w:rPr>
        <w:t xml:space="preserve">y </w:t>
      </w:r>
      <w:r w:rsidR="00990518">
        <w:rPr>
          <w:rFonts w:ascii="Museo Sans 300" w:hAnsi="Museo Sans 300"/>
          <w:color w:val="000000" w:themeColor="text1"/>
        </w:rPr>
        <w:t>---</w:t>
      </w:r>
      <w:r w:rsidR="000054CC" w:rsidRPr="005809AB">
        <w:rPr>
          <w:rFonts w:ascii="Museo Sans 300" w:hAnsi="Museo Sans 300"/>
          <w:b/>
          <w:color w:val="000000" w:themeColor="text1"/>
        </w:rPr>
        <w:t xml:space="preserve"> ESTEFANI GUADALUPE ORELLANA CUELLAR, </w:t>
      </w:r>
      <w:r w:rsidR="000054CC" w:rsidRPr="005809AB">
        <w:rPr>
          <w:rFonts w:ascii="Museo Sans 300" w:hAnsi="Museo Sans 300"/>
          <w:bCs/>
          <w:color w:val="000000" w:themeColor="text1"/>
        </w:rPr>
        <w:t xml:space="preserve">de </w:t>
      </w:r>
      <w:r w:rsidR="00703246" w:rsidRPr="005809AB">
        <w:rPr>
          <w:rFonts w:ascii="Museo Sans 300" w:hAnsi="Museo Sans 300"/>
          <w:bCs/>
          <w:color w:val="000000" w:themeColor="text1"/>
        </w:rPr>
        <w:t xml:space="preserve">las </w:t>
      </w:r>
      <w:r w:rsidR="000054CC" w:rsidRPr="005809AB">
        <w:rPr>
          <w:rFonts w:ascii="Museo Sans 300" w:hAnsi="Museo Sans 300"/>
          <w:bCs/>
          <w:color w:val="000000" w:themeColor="text1"/>
        </w:rPr>
        <w:t>generales antes expresadas,</w:t>
      </w:r>
      <w:r w:rsidR="000054CC" w:rsidRPr="005809AB">
        <w:rPr>
          <w:rFonts w:ascii="Museo Sans 300" w:hAnsi="Museo Sans 300"/>
          <w:color w:val="000000" w:themeColor="text1"/>
        </w:rPr>
        <w:t xml:space="preserve">  </w:t>
      </w:r>
      <w:r w:rsidR="000054CC" w:rsidRPr="005809AB">
        <w:rPr>
          <w:rFonts w:ascii="Museo Sans 300" w:hAnsi="Museo Sans 300"/>
          <w:color w:val="000000"/>
        </w:rPr>
        <w:t xml:space="preserve">inmueble ubicado en </w:t>
      </w:r>
      <w:r w:rsidR="000054CC" w:rsidRPr="005809AB">
        <w:rPr>
          <w:rFonts w:ascii="Museo Sans 300" w:hAnsi="Museo Sans 300"/>
          <w:color w:val="000000"/>
          <w:lang w:eastAsia="en-US"/>
        </w:rPr>
        <w:t>el Proyecto</w:t>
      </w:r>
      <w:r w:rsidR="000054CC" w:rsidRPr="005809AB">
        <w:rPr>
          <w:rFonts w:ascii="Museo Sans 300" w:hAnsi="Museo Sans 300"/>
          <w:lang w:eastAsia="en-US"/>
        </w:rPr>
        <w:t xml:space="preserve"> de </w:t>
      </w:r>
      <w:r w:rsidR="000054CC" w:rsidRPr="005809AB">
        <w:rPr>
          <w:rFonts w:ascii="Museo Sans 300" w:hAnsi="Museo Sans 300"/>
          <w:b/>
          <w:lang w:eastAsia="en-US"/>
        </w:rPr>
        <w:t>Asentamiento Comunitario</w:t>
      </w:r>
      <w:r w:rsidR="000054CC" w:rsidRPr="005809AB">
        <w:rPr>
          <w:rFonts w:ascii="Museo Sans 300" w:hAnsi="Museo Sans 300"/>
          <w:lang w:eastAsia="en-US"/>
        </w:rPr>
        <w:t xml:space="preserve"> denominado </w:t>
      </w:r>
      <w:r w:rsidR="000054CC" w:rsidRPr="005809AB">
        <w:rPr>
          <w:rFonts w:ascii="Museo Sans 300" w:hAnsi="Museo Sans 300" w:cs="Arial"/>
          <w:b/>
        </w:rPr>
        <w:t>HACIENDA SAN FELIPE</w:t>
      </w:r>
      <w:r w:rsidR="000054CC" w:rsidRPr="005809AB">
        <w:rPr>
          <w:rFonts w:ascii="Museo Sans 300" w:hAnsi="Museo Sans 300" w:cs="Arial"/>
        </w:rPr>
        <w:t xml:space="preserve">, conocida administrativamente como  HACIENDA </w:t>
      </w:r>
      <w:r w:rsidR="000054CC" w:rsidRPr="005809AB">
        <w:rPr>
          <w:rFonts w:ascii="Museo Sans 300" w:hAnsi="Museo Sans 300" w:cs="Arial"/>
          <w:b/>
        </w:rPr>
        <w:t>SAN FELIPE I (ISTA)-REPROCESO Y AMPLIACIÓN</w:t>
      </w:r>
      <w:r w:rsidR="000054CC" w:rsidRPr="005809AB">
        <w:rPr>
          <w:rFonts w:ascii="Museo Sans 300" w:hAnsi="Museo Sans 300"/>
          <w:lang w:eastAsia="en-US"/>
        </w:rPr>
        <w:t>,</w:t>
      </w:r>
      <w:r w:rsidR="000054CC" w:rsidRPr="005809AB">
        <w:rPr>
          <w:rFonts w:ascii="Museo Sans 300" w:hAnsi="Museo Sans 300"/>
          <w:color w:val="000000"/>
          <w:lang w:eastAsia="en-US"/>
        </w:rPr>
        <w:t xml:space="preserve"> situada en cantón Las Isletas, j</w:t>
      </w:r>
      <w:r w:rsidR="000054CC" w:rsidRPr="005809AB">
        <w:rPr>
          <w:rFonts w:ascii="Museo Sans 300" w:hAnsi="Museo Sans 300"/>
          <w:lang w:eastAsia="en-US"/>
        </w:rPr>
        <w:t xml:space="preserve">urisdicción de San Pedro </w:t>
      </w:r>
      <w:proofErr w:type="spellStart"/>
      <w:r w:rsidR="000054CC" w:rsidRPr="005809AB">
        <w:rPr>
          <w:rFonts w:ascii="Museo Sans 300" w:hAnsi="Museo Sans 300"/>
          <w:lang w:eastAsia="en-US"/>
        </w:rPr>
        <w:t>Masahuat</w:t>
      </w:r>
      <w:proofErr w:type="spellEnd"/>
      <w:r w:rsidR="000054CC" w:rsidRPr="005809AB">
        <w:rPr>
          <w:rFonts w:ascii="Museo Sans 300" w:hAnsi="Museo Sans 300"/>
          <w:lang w:eastAsia="en-US"/>
        </w:rPr>
        <w:t>, departamento de La Paz</w:t>
      </w:r>
      <w:r w:rsidRPr="005809AB">
        <w:rPr>
          <w:rFonts w:ascii="Museo Sans 300" w:hAnsi="Museo Sans 300"/>
          <w:lang w:val="es-ES"/>
        </w:rPr>
        <w:t>;</w:t>
      </w:r>
      <w:r w:rsidRPr="005809AB">
        <w:rPr>
          <w:rFonts w:ascii="Museo Sans 300" w:hAnsi="Museo Sans 300"/>
          <w:b/>
          <w:color w:val="000000" w:themeColor="text1"/>
        </w:rPr>
        <w:t xml:space="preserve"> </w:t>
      </w:r>
      <w:ins w:id="353" w:author="Nery de Leiva" w:date="2021-02-26T08:06:00Z">
        <w:r w:rsidRPr="005809AB">
          <w:rPr>
            <w:rFonts w:ascii="Museo Sans 300" w:hAnsi="Museo Sans 300"/>
          </w:rPr>
          <w:t>quedando la adjudicaci</w:t>
        </w:r>
      </w:ins>
      <w:r w:rsidRPr="005809AB">
        <w:rPr>
          <w:rFonts w:ascii="Museo Sans 300" w:hAnsi="Museo Sans 300"/>
        </w:rPr>
        <w:t>ón</w:t>
      </w:r>
      <w:ins w:id="354" w:author="Nery de Leiva" w:date="2021-02-26T08:06:00Z">
        <w:r w:rsidRPr="005809AB">
          <w:rPr>
            <w:rFonts w:ascii="Museo Sans 300" w:hAnsi="Museo Sans 300"/>
          </w:rPr>
          <w:t xml:space="preserve"> conforme al cuadro de valores y extensiones siguiente:</w:t>
        </w:r>
      </w:ins>
    </w:p>
    <w:tbl>
      <w:tblPr>
        <w:tblW w:w="5000" w:type="pct"/>
        <w:tblCellMar>
          <w:left w:w="25" w:type="dxa"/>
          <w:right w:w="0" w:type="dxa"/>
        </w:tblCellMar>
        <w:tblLook w:val="0000" w:firstRow="0" w:lastRow="0" w:firstColumn="0" w:lastColumn="0" w:noHBand="0" w:noVBand="0"/>
      </w:tblPr>
      <w:tblGrid>
        <w:gridCol w:w="2574"/>
        <w:gridCol w:w="979"/>
        <w:gridCol w:w="2490"/>
        <w:gridCol w:w="571"/>
        <w:gridCol w:w="571"/>
        <w:gridCol w:w="612"/>
        <w:gridCol w:w="653"/>
        <w:gridCol w:w="650"/>
      </w:tblGrid>
      <w:tr w:rsidR="00784C1E" w:rsidTr="00D410C5">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rsidR="00784C1E" w:rsidRDefault="00784C1E" w:rsidP="0030354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784C1E" w:rsidRDefault="00784C1E" w:rsidP="0030354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84C1E" w:rsidRDefault="00784C1E" w:rsidP="0030354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84C1E" w:rsidRDefault="00784C1E" w:rsidP="0030354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84C1E" w:rsidRDefault="00784C1E" w:rsidP="0030354E">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784C1E" w:rsidRDefault="00784C1E" w:rsidP="0030354E">
            <w:pPr>
              <w:widowControl w:val="0"/>
              <w:autoSpaceDE w:val="0"/>
              <w:autoSpaceDN w:val="0"/>
              <w:adjustRightInd w:val="0"/>
              <w:jc w:val="center"/>
              <w:rPr>
                <w:b/>
                <w:bCs/>
                <w:sz w:val="14"/>
                <w:szCs w:val="14"/>
              </w:rPr>
            </w:pPr>
            <w:r>
              <w:rPr>
                <w:b/>
                <w:bCs/>
                <w:sz w:val="14"/>
                <w:szCs w:val="14"/>
              </w:rPr>
              <w:t xml:space="preserve">VALOR (¢) </w:t>
            </w:r>
          </w:p>
        </w:tc>
      </w:tr>
      <w:tr w:rsidR="00784C1E" w:rsidTr="00D410C5">
        <w:tc>
          <w:tcPr>
            <w:tcW w:w="1414" w:type="pct"/>
            <w:tcBorders>
              <w:top w:val="single" w:sz="2" w:space="0" w:color="auto"/>
              <w:left w:val="single" w:sz="2" w:space="0" w:color="auto"/>
              <w:bottom w:val="single" w:sz="2" w:space="0" w:color="auto"/>
              <w:right w:val="single" w:sz="2" w:space="0" w:color="auto"/>
            </w:tcBorders>
            <w:shd w:val="clear" w:color="auto" w:fill="DCDCDC"/>
          </w:tcPr>
          <w:p w:rsidR="00784C1E" w:rsidRDefault="00784C1E" w:rsidP="0030354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784C1E" w:rsidRDefault="00784C1E" w:rsidP="0030354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84C1E" w:rsidRDefault="00784C1E" w:rsidP="0030354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84C1E" w:rsidRDefault="00784C1E" w:rsidP="0030354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84C1E" w:rsidRDefault="00784C1E" w:rsidP="0030354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84C1E" w:rsidRDefault="00784C1E" w:rsidP="0030354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84C1E" w:rsidRDefault="00784C1E" w:rsidP="0030354E">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784C1E" w:rsidRDefault="00784C1E" w:rsidP="0030354E">
            <w:pPr>
              <w:widowControl w:val="0"/>
              <w:autoSpaceDE w:val="0"/>
              <w:autoSpaceDN w:val="0"/>
              <w:adjustRightInd w:val="0"/>
              <w:rPr>
                <w:b/>
                <w:bCs/>
                <w:sz w:val="14"/>
                <w:szCs w:val="14"/>
              </w:rPr>
            </w:pPr>
          </w:p>
        </w:tc>
      </w:tr>
    </w:tbl>
    <w:p w:rsidR="00784C1E" w:rsidRDefault="00784C1E" w:rsidP="00784C1E">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84C1E" w:rsidTr="0030354E">
        <w:tc>
          <w:tcPr>
            <w:tcW w:w="2600" w:type="dxa"/>
            <w:tcBorders>
              <w:top w:val="single" w:sz="2" w:space="0" w:color="auto"/>
              <w:left w:val="single" w:sz="2" w:space="0" w:color="auto"/>
              <w:bottom w:val="single" w:sz="2" w:space="0" w:color="auto"/>
              <w:right w:val="single" w:sz="2" w:space="0" w:color="auto"/>
            </w:tcBorders>
          </w:tcPr>
          <w:p w:rsidR="00784C1E" w:rsidRDefault="00784C1E" w:rsidP="0030354E">
            <w:pPr>
              <w:widowControl w:val="0"/>
              <w:autoSpaceDE w:val="0"/>
              <w:autoSpaceDN w:val="0"/>
              <w:adjustRightInd w:val="0"/>
              <w:rPr>
                <w:b/>
                <w:bCs/>
                <w:sz w:val="14"/>
                <w:szCs w:val="14"/>
              </w:rPr>
            </w:pPr>
            <w:r>
              <w:rPr>
                <w:b/>
                <w:bCs/>
                <w:sz w:val="14"/>
                <w:szCs w:val="14"/>
              </w:rPr>
              <w:t>No DE ENTREGA: 77</w:t>
            </w:r>
          </w:p>
        </w:tc>
      </w:tr>
    </w:tbl>
    <w:p w:rsidR="00784C1E" w:rsidRDefault="00784C1E" w:rsidP="00784C1E">
      <w:pPr>
        <w:widowControl w:val="0"/>
        <w:autoSpaceDE w:val="0"/>
        <w:autoSpaceDN w:val="0"/>
        <w:adjustRightInd w:val="0"/>
        <w:jc w:val="center"/>
        <w:rPr>
          <w:b/>
          <w:bCs/>
          <w:sz w:val="14"/>
          <w:szCs w:val="14"/>
        </w:rPr>
      </w:pPr>
      <w:r>
        <w:rPr>
          <w:b/>
          <w:bCs/>
          <w:sz w:val="14"/>
          <w:szCs w:val="14"/>
        </w:rPr>
        <w:t xml:space="preserve">Tasa de Interés: 6% </w:t>
      </w:r>
    </w:p>
    <w:p w:rsidR="00784C1E" w:rsidRDefault="00784C1E" w:rsidP="00784C1E">
      <w:pPr>
        <w:widowControl w:val="0"/>
        <w:autoSpaceDE w:val="0"/>
        <w:autoSpaceDN w:val="0"/>
        <w:adjustRightInd w:val="0"/>
        <w:jc w:val="center"/>
        <w:rPr>
          <w:b/>
          <w:bCs/>
          <w:sz w:val="14"/>
          <w:szCs w:val="14"/>
        </w:rPr>
      </w:pPr>
    </w:p>
    <w:tbl>
      <w:tblPr>
        <w:tblW w:w="5000" w:type="pct"/>
        <w:tblCellMar>
          <w:left w:w="25" w:type="dxa"/>
          <w:right w:w="0" w:type="dxa"/>
        </w:tblCellMar>
        <w:tblLook w:val="0000" w:firstRow="0" w:lastRow="0" w:firstColumn="0" w:lastColumn="0" w:noHBand="0" w:noVBand="0"/>
      </w:tblPr>
      <w:tblGrid>
        <w:gridCol w:w="2578"/>
        <w:gridCol w:w="979"/>
        <w:gridCol w:w="140"/>
        <w:gridCol w:w="2350"/>
        <w:gridCol w:w="571"/>
        <w:gridCol w:w="571"/>
        <w:gridCol w:w="612"/>
        <w:gridCol w:w="653"/>
        <w:gridCol w:w="646"/>
      </w:tblGrid>
      <w:tr w:rsidR="00784C1E" w:rsidTr="00D410C5">
        <w:tc>
          <w:tcPr>
            <w:tcW w:w="1416" w:type="pct"/>
            <w:vMerge w:val="restart"/>
            <w:tcBorders>
              <w:top w:val="single" w:sz="2" w:space="0" w:color="auto"/>
              <w:left w:val="single" w:sz="2" w:space="0" w:color="auto"/>
              <w:bottom w:val="single" w:sz="2" w:space="0" w:color="auto"/>
              <w:right w:val="single" w:sz="2" w:space="0" w:color="auto"/>
            </w:tcBorders>
          </w:tcPr>
          <w:p w:rsidR="00784C1E" w:rsidRDefault="00784C1E" w:rsidP="00990518">
            <w:pPr>
              <w:widowControl w:val="0"/>
              <w:autoSpaceDE w:val="0"/>
              <w:autoSpaceDN w:val="0"/>
              <w:adjustRightInd w:val="0"/>
              <w:rPr>
                <w:sz w:val="14"/>
                <w:szCs w:val="14"/>
              </w:rPr>
            </w:pPr>
            <w:r>
              <w:rPr>
                <w:sz w:val="14"/>
                <w:szCs w:val="14"/>
              </w:rPr>
              <w:t xml:space="preserve"> </w:t>
            </w:r>
            <w:r w:rsidR="00990518">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784C1E" w:rsidRPr="00B66410" w:rsidRDefault="00784C1E" w:rsidP="00784C1E">
            <w:pPr>
              <w:widowControl w:val="0"/>
              <w:autoSpaceDE w:val="0"/>
              <w:autoSpaceDN w:val="0"/>
              <w:adjustRightInd w:val="0"/>
              <w:rPr>
                <w:sz w:val="14"/>
                <w:szCs w:val="14"/>
              </w:rPr>
            </w:pPr>
            <w:r>
              <w:rPr>
                <w:sz w:val="14"/>
                <w:szCs w:val="14"/>
              </w:rPr>
              <w:t xml:space="preserve"> </w:t>
            </w:r>
            <w:r w:rsidRPr="00B66410">
              <w:rPr>
                <w:sz w:val="14"/>
                <w:szCs w:val="14"/>
              </w:rPr>
              <w:t xml:space="preserve">Solares: </w:t>
            </w:r>
          </w:p>
          <w:p w:rsidR="00784C1E" w:rsidRDefault="00990518" w:rsidP="00784C1E">
            <w:pPr>
              <w:widowControl w:val="0"/>
              <w:autoSpaceDE w:val="0"/>
              <w:autoSpaceDN w:val="0"/>
              <w:adjustRightInd w:val="0"/>
              <w:rPr>
                <w:sz w:val="14"/>
                <w:szCs w:val="14"/>
              </w:rPr>
            </w:pPr>
            <w:r>
              <w:rPr>
                <w:sz w:val="14"/>
                <w:szCs w:val="14"/>
              </w:rPr>
              <w:t>----</w:t>
            </w:r>
            <w:r w:rsidR="00784C1E" w:rsidRPr="00B66410">
              <w:rPr>
                <w:sz w:val="14"/>
                <w:szCs w:val="14"/>
              </w:rPr>
              <w:t>00000</w:t>
            </w:r>
          </w:p>
        </w:tc>
        <w:tc>
          <w:tcPr>
            <w:tcW w:w="1368" w:type="pct"/>
            <w:gridSpan w:val="2"/>
            <w:vMerge w:val="restart"/>
            <w:tcBorders>
              <w:top w:val="single" w:sz="2" w:space="0" w:color="auto"/>
              <w:left w:val="single" w:sz="2" w:space="0" w:color="auto"/>
              <w:bottom w:val="single" w:sz="2" w:space="0" w:color="auto"/>
              <w:right w:val="single" w:sz="2" w:space="0" w:color="auto"/>
            </w:tcBorders>
          </w:tcPr>
          <w:p w:rsidR="00784C1E" w:rsidRDefault="00784C1E" w:rsidP="00784C1E">
            <w:pPr>
              <w:widowControl w:val="0"/>
              <w:autoSpaceDE w:val="0"/>
              <w:autoSpaceDN w:val="0"/>
              <w:adjustRightInd w:val="0"/>
              <w:rPr>
                <w:sz w:val="14"/>
                <w:szCs w:val="14"/>
              </w:rPr>
            </w:pPr>
          </w:p>
          <w:p w:rsidR="00784C1E" w:rsidRDefault="00784C1E" w:rsidP="00784C1E">
            <w:pPr>
              <w:widowControl w:val="0"/>
              <w:autoSpaceDE w:val="0"/>
              <w:autoSpaceDN w:val="0"/>
              <w:adjustRightInd w:val="0"/>
              <w:rPr>
                <w:sz w:val="14"/>
                <w:szCs w:val="14"/>
              </w:rPr>
            </w:pPr>
            <w:r w:rsidRPr="00B66410">
              <w:rPr>
                <w:sz w:val="14"/>
                <w:szCs w:val="14"/>
              </w:rPr>
              <w:t>PORCION ONCE</w:t>
            </w:r>
          </w:p>
        </w:tc>
        <w:tc>
          <w:tcPr>
            <w:tcW w:w="314" w:type="pct"/>
            <w:vMerge w:val="restart"/>
            <w:tcBorders>
              <w:top w:val="single" w:sz="2" w:space="0" w:color="auto"/>
              <w:left w:val="single" w:sz="2" w:space="0" w:color="auto"/>
              <w:bottom w:val="single" w:sz="2" w:space="0" w:color="auto"/>
              <w:right w:val="single" w:sz="2" w:space="0" w:color="auto"/>
            </w:tcBorders>
          </w:tcPr>
          <w:p w:rsidR="00784C1E" w:rsidRDefault="00784C1E" w:rsidP="00784C1E">
            <w:pPr>
              <w:widowControl w:val="0"/>
              <w:autoSpaceDE w:val="0"/>
              <w:autoSpaceDN w:val="0"/>
              <w:adjustRightInd w:val="0"/>
              <w:rPr>
                <w:sz w:val="14"/>
                <w:szCs w:val="14"/>
              </w:rPr>
            </w:pPr>
          </w:p>
          <w:p w:rsidR="00784C1E" w:rsidRDefault="00990518" w:rsidP="00784C1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84C1E" w:rsidRDefault="00784C1E" w:rsidP="00784C1E">
            <w:pPr>
              <w:widowControl w:val="0"/>
              <w:autoSpaceDE w:val="0"/>
              <w:autoSpaceDN w:val="0"/>
              <w:adjustRightInd w:val="0"/>
              <w:rPr>
                <w:sz w:val="14"/>
                <w:szCs w:val="14"/>
              </w:rPr>
            </w:pPr>
          </w:p>
          <w:p w:rsidR="00784C1E" w:rsidRDefault="00990518" w:rsidP="00784C1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84C1E" w:rsidRPr="00B66410" w:rsidRDefault="00784C1E" w:rsidP="00784C1E">
            <w:pPr>
              <w:widowControl w:val="0"/>
              <w:autoSpaceDE w:val="0"/>
              <w:autoSpaceDN w:val="0"/>
              <w:adjustRightInd w:val="0"/>
              <w:jc w:val="right"/>
              <w:rPr>
                <w:sz w:val="14"/>
                <w:szCs w:val="14"/>
              </w:rPr>
            </w:pPr>
          </w:p>
          <w:p w:rsidR="00784C1E" w:rsidRPr="00B66410" w:rsidRDefault="00784C1E" w:rsidP="00784C1E">
            <w:pPr>
              <w:widowControl w:val="0"/>
              <w:autoSpaceDE w:val="0"/>
              <w:autoSpaceDN w:val="0"/>
              <w:adjustRightInd w:val="0"/>
              <w:jc w:val="right"/>
              <w:rPr>
                <w:sz w:val="14"/>
                <w:szCs w:val="14"/>
              </w:rPr>
            </w:pPr>
            <w:r w:rsidRPr="00B66410">
              <w:rPr>
                <w:sz w:val="14"/>
                <w:szCs w:val="14"/>
              </w:rPr>
              <w:t xml:space="preserve">675.96 </w:t>
            </w:r>
          </w:p>
        </w:tc>
        <w:tc>
          <w:tcPr>
            <w:tcW w:w="359" w:type="pct"/>
            <w:tcBorders>
              <w:top w:val="single" w:sz="2" w:space="0" w:color="auto"/>
              <w:left w:val="single" w:sz="2" w:space="0" w:color="auto"/>
              <w:bottom w:val="single" w:sz="2" w:space="0" w:color="auto"/>
              <w:right w:val="single" w:sz="2" w:space="0" w:color="auto"/>
            </w:tcBorders>
          </w:tcPr>
          <w:p w:rsidR="00784C1E" w:rsidRPr="00B66410" w:rsidRDefault="00784C1E" w:rsidP="00784C1E">
            <w:pPr>
              <w:widowControl w:val="0"/>
              <w:autoSpaceDE w:val="0"/>
              <w:autoSpaceDN w:val="0"/>
              <w:adjustRightInd w:val="0"/>
              <w:jc w:val="right"/>
              <w:rPr>
                <w:sz w:val="14"/>
                <w:szCs w:val="14"/>
              </w:rPr>
            </w:pPr>
          </w:p>
          <w:p w:rsidR="00784C1E" w:rsidRPr="00B66410" w:rsidRDefault="00784C1E" w:rsidP="00784C1E">
            <w:pPr>
              <w:widowControl w:val="0"/>
              <w:autoSpaceDE w:val="0"/>
              <w:autoSpaceDN w:val="0"/>
              <w:adjustRightInd w:val="0"/>
              <w:jc w:val="right"/>
              <w:rPr>
                <w:sz w:val="14"/>
                <w:szCs w:val="14"/>
              </w:rPr>
            </w:pPr>
            <w:r w:rsidRPr="00B66410">
              <w:rPr>
                <w:sz w:val="14"/>
                <w:szCs w:val="14"/>
              </w:rPr>
              <w:t xml:space="preserve">2568.65 </w:t>
            </w:r>
          </w:p>
        </w:tc>
        <w:tc>
          <w:tcPr>
            <w:tcW w:w="355" w:type="pct"/>
            <w:tcBorders>
              <w:top w:val="single" w:sz="2" w:space="0" w:color="auto"/>
              <w:left w:val="single" w:sz="2" w:space="0" w:color="auto"/>
              <w:bottom w:val="single" w:sz="2" w:space="0" w:color="auto"/>
              <w:right w:val="single" w:sz="2" w:space="0" w:color="auto"/>
            </w:tcBorders>
          </w:tcPr>
          <w:p w:rsidR="00784C1E" w:rsidRPr="00B66410" w:rsidRDefault="00784C1E" w:rsidP="00784C1E">
            <w:pPr>
              <w:widowControl w:val="0"/>
              <w:autoSpaceDE w:val="0"/>
              <w:autoSpaceDN w:val="0"/>
              <w:adjustRightInd w:val="0"/>
              <w:jc w:val="right"/>
              <w:rPr>
                <w:sz w:val="14"/>
                <w:szCs w:val="14"/>
              </w:rPr>
            </w:pPr>
          </w:p>
          <w:p w:rsidR="00784C1E" w:rsidRPr="00B66410" w:rsidRDefault="00784C1E" w:rsidP="00784C1E">
            <w:pPr>
              <w:widowControl w:val="0"/>
              <w:autoSpaceDE w:val="0"/>
              <w:autoSpaceDN w:val="0"/>
              <w:adjustRightInd w:val="0"/>
              <w:jc w:val="right"/>
              <w:rPr>
                <w:sz w:val="14"/>
                <w:szCs w:val="14"/>
              </w:rPr>
            </w:pPr>
            <w:r w:rsidRPr="00B66410">
              <w:rPr>
                <w:sz w:val="14"/>
                <w:szCs w:val="14"/>
              </w:rPr>
              <w:t xml:space="preserve">22475.69 </w:t>
            </w:r>
          </w:p>
        </w:tc>
      </w:tr>
      <w:tr w:rsidR="00784C1E" w:rsidTr="00D410C5">
        <w:tc>
          <w:tcPr>
            <w:tcW w:w="1416" w:type="pct"/>
            <w:vMerge/>
            <w:tcBorders>
              <w:top w:val="single" w:sz="2" w:space="0" w:color="auto"/>
              <w:left w:val="single" w:sz="2" w:space="0" w:color="auto"/>
              <w:bottom w:val="single" w:sz="2" w:space="0" w:color="auto"/>
              <w:right w:val="single" w:sz="2" w:space="0" w:color="auto"/>
            </w:tcBorders>
          </w:tcPr>
          <w:p w:rsidR="00784C1E" w:rsidRDefault="00784C1E" w:rsidP="00784C1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84C1E" w:rsidRDefault="00784C1E" w:rsidP="00784C1E">
            <w:pPr>
              <w:widowControl w:val="0"/>
              <w:autoSpaceDE w:val="0"/>
              <w:autoSpaceDN w:val="0"/>
              <w:adjustRightInd w:val="0"/>
              <w:rPr>
                <w:sz w:val="14"/>
                <w:szCs w:val="14"/>
              </w:rPr>
            </w:pPr>
          </w:p>
        </w:tc>
        <w:tc>
          <w:tcPr>
            <w:tcW w:w="1368" w:type="pct"/>
            <w:gridSpan w:val="2"/>
            <w:vMerge/>
            <w:tcBorders>
              <w:top w:val="single" w:sz="2" w:space="0" w:color="auto"/>
              <w:left w:val="single" w:sz="2" w:space="0" w:color="auto"/>
              <w:bottom w:val="single" w:sz="2" w:space="0" w:color="auto"/>
              <w:right w:val="single" w:sz="2" w:space="0" w:color="auto"/>
            </w:tcBorders>
          </w:tcPr>
          <w:p w:rsidR="00784C1E" w:rsidRDefault="00784C1E" w:rsidP="00784C1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84C1E" w:rsidRDefault="00784C1E" w:rsidP="00784C1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84C1E" w:rsidRDefault="00784C1E" w:rsidP="00784C1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84C1E" w:rsidRPr="00B66410" w:rsidRDefault="00784C1E" w:rsidP="00784C1E">
            <w:pPr>
              <w:widowControl w:val="0"/>
              <w:autoSpaceDE w:val="0"/>
              <w:autoSpaceDN w:val="0"/>
              <w:adjustRightInd w:val="0"/>
              <w:jc w:val="right"/>
              <w:rPr>
                <w:sz w:val="14"/>
                <w:szCs w:val="14"/>
              </w:rPr>
            </w:pPr>
            <w:r w:rsidRPr="00B66410">
              <w:rPr>
                <w:sz w:val="14"/>
                <w:szCs w:val="14"/>
              </w:rPr>
              <w:t xml:space="preserve">675.96 </w:t>
            </w:r>
          </w:p>
        </w:tc>
        <w:tc>
          <w:tcPr>
            <w:tcW w:w="359" w:type="pct"/>
            <w:tcBorders>
              <w:top w:val="single" w:sz="2" w:space="0" w:color="auto"/>
              <w:left w:val="single" w:sz="2" w:space="0" w:color="auto"/>
              <w:bottom w:val="single" w:sz="2" w:space="0" w:color="auto"/>
              <w:right w:val="single" w:sz="2" w:space="0" w:color="auto"/>
            </w:tcBorders>
          </w:tcPr>
          <w:p w:rsidR="00784C1E" w:rsidRPr="00B66410" w:rsidRDefault="00784C1E" w:rsidP="00784C1E">
            <w:pPr>
              <w:widowControl w:val="0"/>
              <w:autoSpaceDE w:val="0"/>
              <w:autoSpaceDN w:val="0"/>
              <w:adjustRightInd w:val="0"/>
              <w:jc w:val="right"/>
              <w:rPr>
                <w:sz w:val="14"/>
                <w:szCs w:val="14"/>
              </w:rPr>
            </w:pPr>
            <w:r w:rsidRPr="00B66410">
              <w:rPr>
                <w:sz w:val="14"/>
                <w:szCs w:val="14"/>
              </w:rPr>
              <w:t xml:space="preserve">2568.65 </w:t>
            </w:r>
          </w:p>
        </w:tc>
        <w:tc>
          <w:tcPr>
            <w:tcW w:w="355" w:type="pct"/>
            <w:tcBorders>
              <w:top w:val="single" w:sz="2" w:space="0" w:color="auto"/>
              <w:left w:val="single" w:sz="2" w:space="0" w:color="auto"/>
              <w:bottom w:val="single" w:sz="2" w:space="0" w:color="auto"/>
              <w:right w:val="single" w:sz="2" w:space="0" w:color="auto"/>
            </w:tcBorders>
          </w:tcPr>
          <w:p w:rsidR="00784C1E" w:rsidRPr="00B66410" w:rsidRDefault="00784C1E" w:rsidP="00784C1E">
            <w:pPr>
              <w:widowControl w:val="0"/>
              <w:autoSpaceDE w:val="0"/>
              <w:autoSpaceDN w:val="0"/>
              <w:adjustRightInd w:val="0"/>
              <w:jc w:val="right"/>
              <w:rPr>
                <w:sz w:val="14"/>
                <w:szCs w:val="14"/>
              </w:rPr>
            </w:pPr>
            <w:r w:rsidRPr="00B66410">
              <w:rPr>
                <w:sz w:val="14"/>
                <w:szCs w:val="14"/>
              </w:rPr>
              <w:t xml:space="preserve">22475.69 </w:t>
            </w:r>
          </w:p>
        </w:tc>
      </w:tr>
      <w:tr w:rsidR="00784C1E" w:rsidTr="00784C1E">
        <w:tc>
          <w:tcPr>
            <w:tcW w:w="1416" w:type="pct"/>
            <w:vMerge/>
            <w:tcBorders>
              <w:top w:val="single" w:sz="2" w:space="0" w:color="auto"/>
              <w:left w:val="single" w:sz="2" w:space="0" w:color="auto"/>
              <w:bottom w:val="single" w:sz="2" w:space="0" w:color="auto"/>
              <w:right w:val="single" w:sz="2" w:space="0" w:color="auto"/>
            </w:tcBorders>
          </w:tcPr>
          <w:p w:rsidR="00784C1E" w:rsidRDefault="00784C1E" w:rsidP="0030354E">
            <w:pPr>
              <w:widowControl w:val="0"/>
              <w:autoSpaceDE w:val="0"/>
              <w:autoSpaceDN w:val="0"/>
              <w:adjustRightInd w:val="0"/>
              <w:rPr>
                <w:sz w:val="14"/>
                <w:szCs w:val="14"/>
              </w:rPr>
            </w:pPr>
          </w:p>
        </w:tc>
        <w:tc>
          <w:tcPr>
            <w:tcW w:w="3584" w:type="pct"/>
            <w:gridSpan w:val="8"/>
            <w:tcBorders>
              <w:top w:val="single" w:sz="2" w:space="0" w:color="auto"/>
              <w:left w:val="single" w:sz="2" w:space="0" w:color="auto"/>
              <w:bottom w:val="single" w:sz="2" w:space="0" w:color="auto"/>
              <w:right w:val="single" w:sz="2" w:space="0" w:color="auto"/>
            </w:tcBorders>
          </w:tcPr>
          <w:p w:rsidR="00784C1E" w:rsidRDefault="005809AB" w:rsidP="0030354E">
            <w:pPr>
              <w:widowControl w:val="0"/>
              <w:autoSpaceDE w:val="0"/>
              <w:autoSpaceDN w:val="0"/>
              <w:adjustRightInd w:val="0"/>
              <w:jc w:val="center"/>
              <w:rPr>
                <w:b/>
                <w:bCs/>
                <w:sz w:val="14"/>
                <w:szCs w:val="14"/>
              </w:rPr>
            </w:pPr>
            <w:r>
              <w:rPr>
                <w:b/>
                <w:bCs/>
                <w:sz w:val="14"/>
                <w:szCs w:val="14"/>
              </w:rPr>
              <w:t>Área</w:t>
            </w:r>
            <w:r w:rsidR="00784C1E">
              <w:rPr>
                <w:b/>
                <w:bCs/>
                <w:sz w:val="14"/>
                <w:szCs w:val="14"/>
              </w:rPr>
              <w:t xml:space="preserve"> Total: </w:t>
            </w:r>
            <w:r>
              <w:rPr>
                <w:b/>
                <w:bCs/>
                <w:sz w:val="14"/>
                <w:szCs w:val="14"/>
              </w:rPr>
              <w:t>675.96</w:t>
            </w:r>
            <w:r w:rsidR="00784C1E">
              <w:rPr>
                <w:b/>
                <w:bCs/>
                <w:sz w:val="14"/>
                <w:szCs w:val="14"/>
              </w:rPr>
              <w:t xml:space="preserve"> </w:t>
            </w:r>
          </w:p>
          <w:p w:rsidR="00784C1E" w:rsidRDefault="005809AB" w:rsidP="0030354E">
            <w:pPr>
              <w:widowControl w:val="0"/>
              <w:autoSpaceDE w:val="0"/>
              <w:autoSpaceDN w:val="0"/>
              <w:adjustRightInd w:val="0"/>
              <w:jc w:val="center"/>
              <w:rPr>
                <w:b/>
                <w:bCs/>
                <w:sz w:val="14"/>
                <w:szCs w:val="14"/>
              </w:rPr>
            </w:pPr>
            <w:r>
              <w:rPr>
                <w:b/>
                <w:bCs/>
                <w:sz w:val="14"/>
                <w:szCs w:val="14"/>
              </w:rPr>
              <w:lastRenderedPageBreak/>
              <w:t xml:space="preserve"> Valor Total ($): 2568.75</w:t>
            </w:r>
            <w:r w:rsidR="00784C1E">
              <w:rPr>
                <w:b/>
                <w:bCs/>
                <w:sz w:val="14"/>
                <w:szCs w:val="14"/>
              </w:rPr>
              <w:t xml:space="preserve"> </w:t>
            </w:r>
          </w:p>
          <w:p w:rsidR="00784C1E" w:rsidRDefault="00784C1E" w:rsidP="0030354E">
            <w:pPr>
              <w:widowControl w:val="0"/>
              <w:autoSpaceDE w:val="0"/>
              <w:autoSpaceDN w:val="0"/>
              <w:adjustRightInd w:val="0"/>
              <w:jc w:val="center"/>
              <w:rPr>
                <w:b/>
                <w:bCs/>
                <w:sz w:val="14"/>
                <w:szCs w:val="14"/>
              </w:rPr>
            </w:pPr>
            <w:r>
              <w:rPr>
                <w:b/>
                <w:bCs/>
                <w:sz w:val="14"/>
                <w:szCs w:val="14"/>
              </w:rPr>
              <w:t xml:space="preserve"> Valor</w:t>
            </w:r>
            <w:r w:rsidR="005809AB">
              <w:rPr>
                <w:b/>
                <w:bCs/>
                <w:sz w:val="14"/>
                <w:szCs w:val="14"/>
              </w:rPr>
              <w:t xml:space="preserve"> Total (¢): 22475.69</w:t>
            </w:r>
          </w:p>
        </w:tc>
      </w:tr>
      <w:tr w:rsidR="00784C1E" w:rsidRPr="00B66410" w:rsidTr="0030354E">
        <w:tc>
          <w:tcPr>
            <w:tcW w:w="2031" w:type="pct"/>
            <w:gridSpan w:val="3"/>
            <w:tcBorders>
              <w:top w:val="single" w:sz="2" w:space="0" w:color="auto"/>
              <w:left w:val="single" w:sz="2" w:space="0" w:color="auto"/>
              <w:bottom w:val="single" w:sz="2" w:space="0" w:color="auto"/>
              <w:right w:val="single" w:sz="2" w:space="0" w:color="auto"/>
            </w:tcBorders>
            <w:shd w:val="clear" w:color="auto" w:fill="DCDCDC"/>
          </w:tcPr>
          <w:p w:rsidR="00784C1E" w:rsidRPr="00B66410" w:rsidRDefault="00784C1E" w:rsidP="0030354E">
            <w:pPr>
              <w:widowControl w:val="0"/>
              <w:autoSpaceDE w:val="0"/>
              <w:autoSpaceDN w:val="0"/>
              <w:adjustRightInd w:val="0"/>
              <w:jc w:val="center"/>
              <w:rPr>
                <w:b/>
                <w:bCs/>
                <w:sz w:val="14"/>
                <w:szCs w:val="14"/>
              </w:rPr>
            </w:pPr>
            <w:r w:rsidRPr="00B66410">
              <w:rPr>
                <w:b/>
                <w:bCs/>
                <w:sz w:val="14"/>
                <w:szCs w:val="14"/>
              </w:rPr>
              <w:lastRenderedPageBreak/>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784C1E" w:rsidRPr="00B66410" w:rsidRDefault="00784C1E" w:rsidP="0030354E">
            <w:pPr>
              <w:widowControl w:val="0"/>
              <w:autoSpaceDE w:val="0"/>
              <w:autoSpaceDN w:val="0"/>
              <w:adjustRightInd w:val="0"/>
              <w:jc w:val="center"/>
              <w:rPr>
                <w:b/>
                <w:bCs/>
                <w:sz w:val="14"/>
                <w:szCs w:val="14"/>
              </w:rPr>
            </w:pPr>
            <w:r w:rsidRPr="00B66410">
              <w:rPr>
                <w:b/>
                <w:bCs/>
                <w:sz w:val="14"/>
                <w:szCs w:val="14"/>
              </w:rPr>
              <w:t xml:space="preserve">1  </w:t>
            </w:r>
          </w:p>
        </w:tc>
        <w:tc>
          <w:tcPr>
            <w:tcW w:w="964" w:type="pct"/>
            <w:gridSpan w:val="3"/>
            <w:tcBorders>
              <w:top w:val="single" w:sz="2" w:space="0" w:color="auto"/>
              <w:left w:val="single" w:sz="2" w:space="0" w:color="auto"/>
              <w:bottom w:val="single" w:sz="2" w:space="0" w:color="auto"/>
              <w:right w:val="single" w:sz="2" w:space="0" w:color="auto"/>
            </w:tcBorders>
            <w:shd w:val="clear" w:color="auto" w:fill="DCDCDC"/>
          </w:tcPr>
          <w:p w:rsidR="00784C1E" w:rsidRPr="00B66410" w:rsidRDefault="00784C1E" w:rsidP="0030354E">
            <w:pPr>
              <w:widowControl w:val="0"/>
              <w:autoSpaceDE w:val="0"/>
              <w:autoSpaceDN w:val="0"/>
              <w:adjustRightInd w:val="0"/>
              <w:jc w:val="right"/>
              <w:rPr>
                <w:b/>
                <w:bCs/>
                <w:sz w:val="14"/>
                <w:szCs w:val="14"/>
              </w:rPr>
            </w:pPr>
            <w:r w:rsidRPr="00B66410">
              <w:rPr>
                <w:b/>
                <w:bCs/>
                <w:sz w:val="14"/>
                <w:szCs w:val="14"/>
              </w:rPr>
              <w:t xml:space="preserve">675.96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84C1E" w:rsidRPr="00B66410" w:rsidRDefault="00784C1E" w:rsidP="0030354E">
            <w:pPr>
              <w:widowControl w:val="0"/>
              <w:autoSpaceDE w:val="0"/>
              <w:autoSpaceDN w:val="0"/>
              <w:adjustRightInd w:val="0"/>
              <w:jc w:val="right"/>
              <w:rPr>
                <w:b/>
                <w:bCs/>
                <w:sz w:val="14"/>
                <w:szCs w:val="14"/>
              </w:rPr>
            </w:pPr>
            <w:r w:rsidRPr="00B66410">
              <w:rPr>
                <w:b/>
                <w:bCs/>
                <w:sz w:val="14"/>
                <w:szCs w:val="14"/>
              </w:rPr>
              <w:t xml:space="preserve">2568.65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84C1E" w:rsidRPr="00B66410" w:rsidRDefault="00784C1E" w:rsidP="0030354E">
            <w:pPr>
              <w:widowControl w:val="0"/>
              <w:autoSpaceDE w:val="0"/>
              <w:autoSpaceDN w:val="0"/>
              <w:adjustRightInd w:val="0"/>
              <w:jc w:val="right"/>
              <w:rPr>
                <w:b/>
                <w:bCs/>
                <w:sz w:val="14"/>
                <w:szCs w:val="14"/>
              </w:rPr>
            </w:pPr>
            <w:r w:rsidRPr="00B66410">
              <w:rPr>
                <w:b/>
                <w:bCs/>
                <w:sz w:val="14"/>
                <w:szCs w:val="14"/>
              </w:rPr>
              <w:t xml:space="preserve">22475.69 </w:t>
            </w:r>
          </w:p>
        </w:tc>
      </w:tr>
      <w:tr w:rsidR="00784C1E" w:rsidRPr="00B66410" w:rsidTr="0030354E">
        <w:tc>
          <w:tcPr>
            <w:tcW w:w="2031" w:type="pct"/>
            <w:gridSpan w:val="3"/>
            <w:tcBorders>
              <w:top w:val="single" w:sz="2" w:space="0" w:color="auto"/>
              <w:left w:val="single" w:sz="2" w:space="0" w:color="auto"/>
              <w:bottom w:val="single" w:sz="2" w:space="0" w:color="auto"/>
              <w:right w:val="single" w:sz="2" w:space="0" w:color="auto"/>
            </w:tcBorders>
            <w:shd w:val="clear" w:color="auto" w:fill="DCDCDC"/>
          </w:tcPr>
          <w:p w:rsidR="00784C1E" w:rsidRPr="00B66410" w:rsidRDefault="00784C1E" w:rsidP="0030354E">
            <w:pPr>
              <w:widowControl w:val="0"/>
              <w:autoSpaceDE w:val="0"/>
              <w:autoSpaceDN w:val="0"/>
              <w:adjustRightInd w:val="0"/>
              <w:jc w:val="center"/>
              <w:rPr>
                <w:b/>
                <w:bCs/>
                <w:sz w:val="14"/>
                <w:szCs w:val="14"/>
              </w:rPr>
            </w:pPr>
            <w:r w:rsidRPr="00B66410">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784C1E" w:rsidRPr="00B66410" w:rsidRDefault="00784C1E" w:rsidP="0030354E">
            <w:pPr>
              <w:widowControl w:val="0"/>
              <w:autoSpaceDE w:val="0"/>
              <w:autoSpaceDN w:val="0"/>
              <w:adjustRightInd w:val="0"/>
              <w:jc w:val="center"/>
              <w:rPr>
                <w:b/>
                <w:bCs/>
                <w:sz w:val="14"/>
                <w:szCs w:val="14"/>
              </w:rPr>
            </w:pPr>
            <w:r w:rsidRPr="00B66410">
              <w:rPr>
                <w:b/>
                <w:bCs/>
                <w:sz w:val="14"/>
                <w:szCs w:val="14"/>
              </w:rPr>
              <w:t xml:space="preserve">0 </w:t>
            </w:r>
          </w:p>
        </w:tc>
        <w:tc>
          <w:tcPr>
            <w:tcW w:w="964" w:type="pct"/>
            <w:gridSpan w:val="3"/>
            <w:tcBorders>
              <w:top w:val="single" w:sz="2" w:space="0" w:color="auto"/>
              <w:left w:val="single" w:sz="2" w:space="0" w:color="auto"/>
              <w:bottom w:val="single" w:sz="2" w:space="0" w:color="auto"/>
              <w:right w:val="single" w:sz="2" w:space="0" w:color="auto"/>
            </w:tcBorders>
            <w:shd w:val="clear" w:color="auto" w:fill="DCDCDC"/>
          </w:tcPr>
          <w:p w:rsidR="00784C1E" w:rsidRPr="00B66410" w:rsidRDefault="00784C1E" w:rsidP="0030354E">
            <w:pPr>
              <w:widowControl w:val="0"/>
              <w:autoSpaceDE w:val="0"/>
              <w:autoSpaceDN w:val="0"/>
              <w:adjustRightInd w:val="0"/>
              <w:jc w:val="right"/>
              <w:rPr>
                <w:b/>
                <w:bCs/>
                <w:sz w:val="14"/>
                <w:szCs w:val="14"/>
              </w:rPr>
            </w:pPr>
            <w:r w:rsidRPr="00B66410">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84C1E" w:rsidRPr="00B66410" w:rsidRDefault="00784C1E" w:rsidP="0030354E">
            <w:pPr>
              <w:widowControl w:val="0"/>
              <w:autoSpaceDE w:val="0"/>
              <w:autoSpaceDN w:val="0"/>
              <w:adjustRightInd w:val="0"/>
              <w:jc w:val="right"/>
              <w:rPr>
                <w:b/>
                <w:bCs/>
                <w:sz w:val="14"/>
                <w:szCs w:val="14"/>
              </w:rPr>
            </w:pPr>
            <w:r w:rsidRPr="00B66410">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84C1E" w:rsidRPr="00B66410" w:rsidRDefault="00784C1E" w:rsidP="0030354E">
            <w:pPr>
              <w:widowControl w:val="0"/>
              <w:autoSpaceDE w:val="0"/>
              <w:autoSpaceDN w:val="0"/>
              <w:adjustRightInd w:val="0"/>
              <w:jc w:val="right"/>
              <w:rPr>
                <w:b/>
                <w:bCs/>
                <w:sz w:val="14"/>
                <w:szCs w:val="14"/>
              </w:rPr>
            </w:pPr>
            <w:r w:rsidRPr="00B66410">
              <w:rPr>
                <w:b/>
                <w:bCs/>
                <w:sz w:val="14"/>
                <w:szCs w:val="14"/>
              </w:rPr>
              <w:t xml:space="preserve">0 </w:t>
            </w:r>
          </w:p>
        </w:tc>
      </w:tr>
    </w:tbl>
    <w:p w:rsidR="00B9427F" w:rsidRDefault="00B9427F" w:rsidP="00B9427F">
      <w:pPr>
        <w:jc w:val="both"/>
        <w:rPr>
          <w:rFonts w:ascii="Museo Sans 300" w:hAnsi="Museo Sans 300"/>
          <w:lang w:eastAsia="es-ES"/>
        </w:rPr>
      </w:pPr>
      <w:r>
        <w:rPr>
          <w:rFonts w:ascii="Museo Sans 300" w:hAnsi="Museo Sans 300"/>
          <w:b/>
          <w:color w:val="000000" w:themeColor="text1"/>
          <w:u w:val="single"/>
          <w:lang w:eastAsia="es-ES"/>
        </w:rPr>
        <w:t>SEGUNDO</w:t>
      </w:r>
      <w:r w:rsidRPr="00C61EA8">
        <w:rPr>
          <w:rFonts w:ascii="Museo Sans 300" w:hAnsi="Museo Sans 300"/>
          <w:b/>
          <w:color w:val="000000" w:themeColor="text1"/>
          <w:u w:val="single"/>
          <w:lang w:eastAsia="es-ES"/>
        </w:rPr>
        <w:t>:</w:t>
      </w:r>
      <w:r w:rsidRPr="009E3884">
        <w:rPr>
          <w:rFonts w:ascii="Museo Sans 300" w:hAnsi="Museo Sans 300"/>
          <w:b/>
          <w:color w:val="000000" w:themeColor="text1"/>
          <w:lang w:eastAsia="es-ES"/>
        </w:rPr>
        <w:t xml:space="preserve"> </w:t>
      </w:r>
      <w:ins w:id="355"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TERCER</w:t>
      </w:r>
      <w:r w:rsidRPr="00C61EA8">
        <w:rPr>
          <w:rFonts w:ascii="Museo Sans 300" w:hAnsi="Museo Sans 300"/>
          <w:b/>
          <w:color w:val="000000" w:themeColor="text1"/>
          <w:u w:val="single"/>
          <w:lang w:eastAsia="es-ES"/>
        </w:rPr>
        <w:t>O:</w:t>
      </w:r>
      <w:r w:rsidRPr="007A0DE8">
        <w:rPr>
          <w:rFonts w:ascii="Museo Sans 300" w:hAnsi="Museo Sans 300"/>
          <w:b/>
          <w:color w:val="000000" w:themeColor="text1"/>
          <w:u w:val="single"/>
          <w:lang w:eastAsia="es-ES"/>
        </w:rPr>
        <w:t>:</w:t>
      </w:r>
      <w:r w:rsidRPr="00A6563D">
        <w:rPr>
          <w:rFonts w:ascii="Museo Sans 300" w:hAnsi="Museo Sans 300"/>
        </w:rPr>
        <w:t xml:space="preserve"> </w:t>
      </w:r>
      <w:ins w:id="356"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Pr>
          <w:rFonts w:ascii="Museo Sans 300" w:hAnsi="Museo Sans 300"/>
          <w:b/>
          <w:u w:val="single"/>
        </w:rPr>
        <w:t xml:space="preserve"> </w:t>
      </w:r>
      <w:r w:rsidRPr="00A6563D">
        <w:rPr>
          <w:rFonts w:ascii="Museo Sans 300" w:hAnsi="Museo Sans 300"/>
        </w:rPr>
        <w:t>Autorizar</w:t>
      </w:r>
      <w:ins w:id="357"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358"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QUINT</w:t>
      </w:r>
      <w:r w:rsidRPr="00A6563D">
        <w:rPr>
          <w:rFonts w:ascii="Museo Sans 300" w:hAnsi="Museo Sans 300"/>
          <w:b/>
          <w:u w:val="single"/>
        </w:rPr>
        <w:t>O:</w:t>
      </w:r>
      <w:r>
        <w:rPr>
          <w:rFonts w:ascii="Museo Sans 300" w:hAnsi="Museo Sans 300"/>
          <w:b/>
          <w:u w:val="single"/>
          <w:lang w:eastAsia="es-ES"/>
        </w:rPr>
        <w:t xml:space="preserve"> </w:t>
      </w:r>
      <w:ins w:id="359"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360"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rsidR="00B9427F" w:rsidRPr="007542E0" w:rsidRDefault="00B9427F" w:rsidP="00B9427F">
      <w:pPr>
        <w:jc w:val="center"/>
        <w:rPr>
          <w:ins w:id="361" w:author="Nery de Leiva" w:date="2021-02-26T08:06:00Z"/>
          <w:rFonts w:ascii="Museo Sans 100" w:hAnsi="Museo Sans 100"/>
        </w:rPr>
      </w:pPr>
      <w:r w:rsidRPr="007542E0">
        <w:rPr>
          <w:rFonts w:ascii="Museo Sans 100" w:hAnsi="Museo Sans 100"/>
        </w:rPr>
        <w:t xml:space="preserve">  </w:t>
      </w:r>
    </w:p>
    <w:p w:rsidR="00B9427F" w:rsidRPr="007542E0" w:rsidRDefault="00B9427F" w:rsidP="00B9427F">
      <w:pPr>
        <w:jc w:val="both"/>
        <w:rPr>
          <w:ins w:id="362" w:author="Nery de Leiva" w:date="2021-02-26T08:06:00Z"/>
          <w:rFonts w:ascii="Museo Sans 300" w:hAnsi="Museo Sans 300"/>
        </w:rPr>
      </w:pPr>
      <w:ins w:id="363" w:author="Nery de Leiva" w:date="2021-02-26T08:06:00Z">
        <w:r w:rsidRPr="007542E0">
          <w:rPr>
            <w:rFonts w:ascii="Museo Sans 300" w:hAnsi="Museo Sans 300"/>
          </w:rPr>
          <w:t>““””</w:t>
        </w:r>
      </w:ins>
      <w:r>
        <w:rPr>
          <w:rFonts w:ascii="Museo Sans 300" w:hAnsi="Museo Sans 300"/>
        </w:rPr>
        <w:t>XXXII</w:t>
      </w:r>
      <w:r w:rsidRPr="007542E0">
        <w:rPr>
          <w:rFonts w:ascii="Museo Sans 300" w:hAnsi="Museo Sans 300"/>
        </w:rPr>
        <w:t>)</w:t>
      </w:r>
      <w:ins w:id="364" w:author="Nery de Leiva" w:date="2021-02-26T08:06:00Z">
        <w:r w:rsidRPr="007542E0">
          <w:rPr>
            <w:rFonts w:ascii="Museo Sans 300" w:hAnsi="Museo Sans 300"/>
          </w:rPr>
          <w:t xml:space="preserve"> A solicitud de</w:t>
        </w:r>
      </w:ins>
      <w:r w:rsidRPr="007542E0">
        <w:rPr>
          <w:rFonts w:ascii="Museo Sans 300" w:hAnsi="Museo Sans 300"/>
        </w:rPr>
        <w:t xml:space="preserve"> la </w:t>
      </w:r>
      <w:ins w:id="365" w:author="Nery de Leiva" w:date="2021-02-26T08:06:00Z">
        <w:r w:rsidRPr="007542E0">
          <w:rPr>
            <w:rFonts w:ascii="Museo Sans 300" w:hAnsi="Museo Sans 300"/>
          </w:rPr>
          <w:t>señor</w:t>
        </w:r>
      </w:ins>
      <w:r w:rsidRPr="007542E0">
        <w:rPr>
          <w:rFonts w:ascii="Museo Sans 300" w:hAnsi="Museo Sans 300"/>
        </w:rPr>
        <w:t>a</w:t>
      </w:r>
      <w:ins w:id="366" w:author="Nery de Leiva" w:date="2021-02-26T08:06:00Z">
        <w:r w:rsidRPr="007542E0">
          <w:rPr>
            <w:rFonts w:ascii="Museo Sans 300" w:hAnsi="Museo Sans 300"/>
          </w:rPr>
          <w:t>:</w:t>
        </w:r>
      </w:ins>
      <w:r w:rsidR="00D410C5" w:rsidRPr="00D410C5">
        <w:rPr>
          <w:rFonts w:ascii="Museo Sans 300" w:hAnsi="Museo Sans 300"/>
          <w:b/>
          <w:color w:val="000000" w:themeColor="text1"/>
        </w:rPr>
        <w:t xml:space="preserve"> </w:t>
      </w:r>
      <w:r w:rsidR="00D410C5" w:rsidRPr="001A33EC">
        <w:rPr>
          <w:rFonts w:ascii="Museo Sans 300" w:hAnsi="Museo Sans 300"/>
          <w:b/>
          <w:color w:val="000000" w:themeColor="text1"/>
        </w:rPr>
        <w:t>KENIA BEATRIZ MUÑOZ MEJIA,</w:t>
      </w:r>
      <w:r w:rsidR="00D410C5" w:rsidRPr="001A33EC">
        <w:rPr>
          <w:rFonts w:ascii="Museo Sans 300" w:hAnsi="Museo Sans 300"/>
          <w:color w:val="000000" w:themeColor="text1"/>
        </w:rPr>
        <w:t xml:space="preserve"> de </w:t>
      </w:r>
      <w:r w:rsidR="00990518">
        <w:rPr>
          <w:rFonts w:ascii="Museo Sans 300" w:hAnsi="Museo Sans 300"/>
          <w:color w:val="000000" w:themeColor="text1"/>
        </w:rPr>
        <w:t xml:space="preserve">--- </w:t>
      </w:r>
      <w:r w:rsidR="00D410C5" w:rsidRPr="001A33EC">
        <w:rPr>
          <w:rFonts w:ascii="Museo Sans 300" w:hAnsi="Museo Sans 300"/>
          <w:color w:val="000000" w:themeColor="text1"/>
        </w:rPr>
        <w:t xml:space="preserve">años de edad, </w:t>
      </w:r>
      <w:r w:rsidR="00990518">
        <w:rPr>
          <w:rFonts w:ascii="Museo Sans 300" w:hAnsi="Museo Sans 300"/>
          <w:color w:val="000000" w:themeColor="text1"/>
        </w:rPr>
        <w:t>---</w:t>
      </w:r>
      <w:r w:rsidR="00D410C5" w:rsidRPr="001A33EC">
        <w:rPr>
          <w:rFonts w:ascii="Museo Sans 300" w:hAnsi="Museo Sans 300"/>
          <w:color w:val="000000" w:themeColor="text1"/>
        </w:rPr>
        <w:t xml:space="preserve">, del domicilio de </w:t>
      </w:r>
      <w:r w:rsidR="00990518">
        <w:rPr>
          <w:rFonts w:ascii="Museo Sans 300" w:hAnsi="Museo Sans 300"/>
          <w:color w:val="000000" w:themeColor="text1"/>
        </w:rPr>
        <w:t>---</w:t>
      </w:r>
      <w:r w:rsidR="00D410C5" w:rsidRPr="001A33EC">
        <w:rPr>
          <w:rFonts w:ascii="Museo Sans 300" w:hAnsi="Museo Sans 300"/>
          <w:color w:val="000000" w:themeColor="text1"/>
        </w:rPr>
        <w:t xml:space="preserve">, departamento de </w:t>
      </w:r>
      <w:r w:rsidR="00990518">
        <w:rPr>
          <w:rFonts w:ascii="Museo Sans 300" w:hAnsi="Museo Sans 300"/>
          <w:color w:val="000000" w:themeColor="text1"/>
        </w:rPr>
        <w:t>---</w:t>
      </w:r>
      <w:r w:rsidR="00D410C5" w:rsidRPr="001A33EC">
        <w:rPr>
          <w:rFonts w:ascii="Museo Sans 300" w:hAnsi="Museo Sans 300"/>
          <w:color w:val="000000" w:themeColor="text1"/>
        </w:rPr>
        <w:t xml:space="preserve">, con Documento Único de Identidad número </w:t>
      </w:r>
      <w:r w:rsidR="00990518">
        <w:rPr>
          <w:rFonts w:ascii="Museo Sans 300" w:hAnsi="Museo Sans 300"/>
          <w:color w:val="000000" w:themeColor="text1"/>
        </w:rPr>
        <w:t>---</w:t>
      </w:r>
      <w:r w:rsidR="00D410C5" w:rsidRPr="001A33EC">
        <w:rPr>
          <w:rFonts w:ascii="Museo Sans 300" w:hAnsi="Museo Sans 300"/>
          <w:color w:val="000000" w:themeColor="text1"/>
        </w:rPr>
        <w:t xml:space="preserve">, y </w:t>
      </w:r>
      <w:r w:rsidR="00990518">
        <w:rPr>
          <w:rFonts w:ascii="Museo Sans 300" w:hAnsi="Museo Sans 300"/>
          <w:color w:val="000000" w:themeColor="text1"/>
        </w:rPr>
        <w:t>---</w:t>
      </w:r>
      <w:r w:rsidR="00D410C5" w:rsidRPr="001A33EC">
        <w:rPr>
          <w:rFonts w:ascii="Museo Sans 300" w:hAnsi="Museo Sans 300"/>
          <w:color w:val="000000" w:themeColor="text1"/>
        </w:rPr>
        <w:t xml:space="preserve"> </w:t>
      </w:r>
      <w:r w:rsidR="00D410C5" w:rsidRPr="001A33EC">
        <w:rPr>
          <w:rFonts w:ascii="Museo Sans 300" w:hAnsi="Museo Sans 300"/>
          <w:b/>
          <w:color w:val="000000" w:themeColor="text1"/>
        </w:rPr>
        <w:t xml:space="preserve">ANGELICA MARIA MEJIA PERAZA, </w:t>
      </w:r>
      <w:r w:rsidR="00D410C5" w:rsidRPr="001A33EC">
        <w:rPr>
          <w:rFonts w:ascii="Museo Sans 300" w:hAnsi="Museo Sans 300"/>
          <w:color w:val="000000" w:themeColor="text1"/>
        </w:rPr>
        <w:t xml:space="preserve">de </w:t>
      </w:r>
      <w:r w:rsidR="00990518">
        <w:rPr>
          <w:rFonts w:ascii="Museo Sans 300" w:hAnsi="Museo Sans 300"/>
          <w:color w:val="000000" w:themeColor="text1"/>
        </w:rPr>
        <w:t>----</w:t>
      </w:r>
      <w:r w:rsidR="00D410C5">
        <w:rPr>
          <w:rFonts w:ascii="Museo Sans 300" w:hAnsi="Museo Sans 300"/>
          <w:color w:val="000000" w:themeColor="text1"/>
        </w:rPr>
        <w:t xml:space="preserve"> </w:t>
      </w:r>
      <w:r w:rsidR="00D410C5" w:rsidRPr="001A33EC">
        <w:rPr>
          <w:rFonts w:ascii="Museo Sans 300" w:hAnsi="Museo Sans 300"/>
          <w:color w:val="000000" w:themeColor="text1"/>
        </w:rPr>
        <w:t xml:space="preserve">años de edad, </w:t>
      </w:r>
      <w:r w:rsidR="00990518">
        <w:rPr>
          <w:rFonts w:ascii="Museo Sans 300" w:hAnsi="Museo Sans 300"/>
          <w:color w:val="000000" w:themeColor="text1"/>
        </w:rPr>
        <w:t>---</w:t>
      </w:r>
      <w:r w:rsidR="00D410C5" w:rsidRPr="001A33EC">
        <w:rPr>
          <w:rFonts w:ascii="Museo Sans 300" w:hAnsi="Museo Sans 300"/>
          <w:color w:val="000000" w:themeColor="text1"/>
        </w:rPr>
        <w:t xml:space="preserve">, del domicilio de </w:t>
      </w:r>
      <w:r w:rsidR="00990518">
        <w:rPr>
          <w:rFonts w:ascii="Museo Sans 300" w:hAnsi="Museo Sans 300"/>
          <w:color w:val="000000" w:themeColor="text1"/>
        </w:rPr>
        <w:t>---</w:t>
      </w:r>
      <w:r w:rsidR="00D410C5" w:rsidRPr="001A33EC">
        <w:rPr>
          <w:rFonts w:ascii="Museo Sans 300" w:hAnsi="Museo Sans 300"/>
          <w:color w:val="000000" w:themeColor="text1"/>
        </w:rPr>
        <w:t xml:space="preserve">, departamento de </w:t>
      </w:r>
      <w:r w:rsidR="00990518">
        <w:rPr>
          <w:rFonts w:ascii="Museo Sans 300" w:hAnsi="Museo Sans 300"/>
          <w:color w:val="000000" w:themeColor="text1"/>
        </w:rPr>
        <w:t>---</w:t>
      </w:r>
      <w:r w:rsidR="00D410C5" w:rsidRPr="001A33EC">
        <w:rPr>
          <w:rFonts w:ascii="Museo Sans 300" w:hAnsi="Museo Sans 300"/>
          <w:color w:val="000000" w:themeColor="text1"/>
        </w:rPr>
        <w:t xml:space="preserve">, con Documento Único de Identidad número </w:t>
      </w:r>
      <w:r w:rsidR="00990518">
        <w:rPr>
          <w:rFonts w:ascii="Museo Sans 300" w:hAnsi="Museo Sans 300"/>
          <w:color w:val="000000" w:themeColor="text1"/>
        </w:rPr>
        <w:t>---</w:t>
      </w:r>
      <w:r w:rsidRPr="007542E0">
        <w:rPr>
          <w:rFonts w:ascii="Museo Sans 300" w:hAnsi="Museo Sans 300"/>
          <w:color w:val="000000" w:themeColor="text1"/>
        </w:rPr>
        <w:t>;</w:t>
      </w:r>
      <w:r w:rsidRPr="007542E0">
        <w:rPr>
          <w:rFonts w:ascii="Museo Sans 300" w:hAnsi="Museo Sans 300"/>
        </w:rPr>
        <w:t xml:space="preserve"> el señor Presidente somete a consideración de Junta Directiva dictamen técnico</w:t>
      </w:r>
      <w:r w:rsidRPr="007542E0">
        <w:rPr>
          <w:rFonts w:ascii="Museo Sans 300" w:hAnsi="Museo Sans 300"/>
          <w:b/>
          <w:color w:val="000000" w:themeColor="text1"/>
        </w:rPr>
        <w:t xml:space="preserve"> 2</w:t>
      </w:r>
      <w:r>
        <w:rPr>
          <w:rFonts w:ascii="Museo Sans 300" w:hAnsi="Museo Sans 300"/>
          <w:b/>
          <w:color w:val="000000" w:themeColor="text1"/>
        </w:rPr>
        <w:t>29</w:t>
      </w:r>
      <w:ins w:id="367" w:author="Nery de Leiva" w:date="2021-02-26T08:06:00Z">
        <w:r w:rsidRPr="007542E0">
          <w:rPr>
            <w:rFonts w:ascii="Museo Sans 300" w:hAnsi="Museo Sans 300"/>
          </w:rPr>
          <w:t xml:space="preserve">, relacionado con la adjudicación en venta de </w:t>
        </w:r>
      </w:ins>
      <w:r w:rsidRPr="007542E0">
        <w:rPr>
          <w:rFonts w:ascii="Museo Sans 300" w:hAnsi="Museo Sans 300"/>
          <w:b/>
        </w:rPr>
        <w:t xml:space="preserve">01 </w:t>
      </w:r>
      <w:r>
        <w:rPr>
          <w:rFonts w:ascii="Museo Sans 300" w:hAnsi="Museo Sans 300"/>
          <w:b/>
        </w:rPr>
        <w:t>solar para vivienda</w:t>
      </w:r>
      <w:r w:rsidRPr="007542E0">
        <w:rPr>
          <w:rFonts w:ascii="Museo Sans 300" w:hAnsi="Museo Sans 300"/>
        </w:rPr>
        <w:t xml:space="preserve">, perteneciente </w:t>
      </w:r>
      <w:r w:rsidRPr="007542E0">
        <w:rPr>
          <w:rFonts w:ascii="Museo Sans 300" w:hAnsi="Museo Sans 300"/>
          <w:lang w:val="es-ES" w:eastAsia="es-ES"/>
        </w:rPr>
        <w:t>al</w:t>
      </w:r>
      <w:r w:rsidR="00D410C5">
        <w:rPr>
          <w:rFonts w:ascii="Museo Sans 300" w:hAnsi="Museo Sans 300"/>
          <w:lang w:val="es-ES" w:eastAsia="es-ES"/>
        </w:rPr>
        <w:t xml:space="preserve"> </w:t>
      </w:r>
      <w:r w:rsidR="00D410C5">
        <w:rPr>
          <w:rFonts w:ascii="Museo Sans 300" w:hAnsi="Museo Sans 300"/>
        </w:rPr>
        <w:t xml:space="preserve">Proyecto de </w:t>
      </w:r>
      <w:r w:rsidR="00D410C5" w:rsidRPr="001A33EC">
        <w:rPr>
          <w:rFonts w:ascii="Museo Sans 300" w:hAnsi="Museo Sans 300" w:cs="Calibri"/>
          <w:lang w:val="es-SV"/>
        </w:rPr>
        <w:t xml:space="preserve">Asentamiento Comunitario desarrollado en el inmueble de naturaleza rústica identificado como </w:t>
      </w:r>
      <w:r w:rsidR="00D410C5" w:rsidRPr="001A33EC">
        <w:rPr>
          <w:rFonts w:ascii="Museo Sans 300" w:hAnsi="Museo Sans 300" w:cs="Calibri"/>
          <w:b/>
          <w:lang w:val="es-SV"/>
        </w:rPr>
        <w:t xml:space="preserve">HACIENDA SITIO DEL NIÑO </w:t>
      </w:r>
      <w:r w:rsidR="00D410C5" w:rsidRPr="001A33EC">
        <w:rPr>
          <w:rFonts w:ascii="Museo Sans 300" w:hAnsi="Museo Sans 300" w:cs="Calibri"/>
          <w:lang w:val="es-SV"/>
        </w:rPr>
        <w:t xml:space="preserve">denominado administrativamente como </w:t>
      </w:r>
      <w:r w:rsidR="00D410C5" w:rsidRPr="001A33EC">
        <w:rPr>
          <w:rFonts w:ascii="Museo Sans 300" w:hAnsi="Museo Sans 300" w:cs="Calibri"/>
          <w:b/>
          <w:lang w:val="es-SV"/>
        </w:rPr>
        <w:t xml:space="preserve">HACIENDA SITIO DEL NIÑO, PORCIÓN 17, FLOR AMARILLA, </w:t>
      </w:r>
      <w:r w:rsidR="00D410C5" w:rsidRPr="001A33EC">
        <w:rPr>
          <w:rFonts w:ascii="Museo Sans 300" w:hAnsi="Museo Sans 300" w:cs="Calibri"/>
          <w:lang w:val="es-SV"/>
        </w:rPr>
        <w:t xml:space="preserve">situada en el caserío Flor Amarilla, cantón Veracruz, jurisdicción de Ciudad Arce, departamento de La Libertad, </w:t>
      </w:r>
      <w:r w:rsidR="003B55A1" w:rsidRPr="003B55A1">
        <w:rPr>
          <w:rFonts w:ascii="Museo Sans 300" w:hAnsi="Museo Sans 300" w:cs="Calibri"/>
          <w:b/>
          <w:lang w:val="es-SV"/>
        </w:rPr>
        <w:t>c</w:t>
      </w:r>
      <w:r w:rsidR="00D410C5" w:rsidRPr="003B55A1">
        <w:rPr>
          <w:rFonts w:ascii="Museo Sans 300" w:hAnsi="Museo Sans 300" w:cs="Calibri"/>
          <w:b/>
          <w:lang w:val="es-SV"/>
        </w:rPr>
        <w:t>ódigo de SIIE 051534, SSE 1256,</w:t>
      </w:r>
      <w:r w:rsidR="00D410C5" w:rsidRPr="001A33EC">
        <w:rPr>
          <w:rFonts w:ascii="Museo Sans 300" w:hAnsi="Museo Sans 300" w:cs="Calibri"/>
          <w:lang w:val="es-SV"/>
        </w:rPr>
        <w:t xml:space="preserve"> </w:t>
      </w:r>
      <w:r w:rsidR="003B55A1">
        <w:rPr>
          <w:rFonts w:ascii="Museo Sans 300" w:hAnsi="Museo Sans 300" w:cs="Calibri"/>
          <w:b/>
          <w:lang w:val="es-SV"/>
        </w:rPr>
        <w:t>e</w:t>
      </w:r>
      <w:r w:rsidR="00D410C5" w:rsidRPr="001A33EC">
        <w:rPr>
          <w:rFonts w:ascii="Museo Sans 300" w:hAnsi="Museo Sans 300" w:cs="Calibri"/>
          <w:b/>
          <w:lang w:val="es-SV"/>
        </w:rPr>
        <w:t xml:space="preserve">ntrega </w:t>
      </w:r>
      <w:r w:rsidR="00D410C5">
        <w:rPr>
          <w:rFonts w:ascii="Museo Sans 300" w:hAnsi="Museo Sans 300" w:cs="Calibri"/>
          <w:b/>
          <w:lang w:val="es-SV"/>
        </w:rPr>
        <w:t>93</w:t>
      </w:r>
      <w:r w:rsidRPr="007542E0">
        <w:rPr>
          <w:rFonts w:ascii="Museo Sans 300" w:eastAsia="Calibri" w:hAnsi="Museo Sans 300" w:cs="Arial"/>
          <w:b/>
        </w:rPr>
        <w:t>;</w:t>
      </w:r>
      <w:r w:rsidRPr="007542E0">
        <w:rPr>
          <w:rFonts w:ascii="Museo Sans 300" w:hAnsi="Museo Sans 300"/>
        </w:rPr>
        <w:t xml:space="preserve"> en</w:t>
      </w:r>
      <w:ins w:id="368" w:author="Nery de Leiva" w:date="2021-02-26T08:06:00Z">
        <w:r w:rsidRPr="007542E0">
          <w:rPr>
            <w:rFonts w:ascii="Museo Sans 300" w:hAnsi="Museo Sans 300"/>
          </w:rPr>
          <w:t xml:space="preserve"> el </w:t>
        </w:r>
      </w:ins>
      <w:r w:rsidRPr="007542E0">
        <w:rPr>
          <w:rFonts w:ascii="Museo Sans 300" w:hAnsi="Museo Sans 300"/>
        </w:rPr>
        <w:t>cual el Departamento de Asignación Individual y Avalúos</w:t>
      </w:r>
      <w:ins w:id="369" w:author="Nery de Leiva" w:date="2021-02-26T08:06:00Z">
        <w:r w:rsidRPr="007542E0">
          <w:rPr>
            <w:rFonts w:ascii="Museo Sans 300" w:hAnsi="Museo Sans 300"/>
          </w:rPr>
          <w:t>, hace las siguientes</w:t>
        </w:r>
      </w:ins>
      <w:r w:rsidRPr="007542E0">
        <w:rPr>
          <w:rFonts w:ascii="Museo Sans 300" w:hAnsi="Museo Sans 300"/>
        </w:rPr>
        <w:t xml:space="preserve"> </w:t>
      </w:r>
      <w:ins w:id="370" w:author="Nery de Leiva" w:date="2021-02-26T08:06:00Z">
        <w:r w:rsidRPr="007542E0">
          <w:rPr>
            <w:rFonts w:ascii="Museo Sans 300" w:hAnsi="Museo Sans 300"/>
          </w:rPr>
          <w:t>consideraciones:</w:t>
        </w:r>
      </w:ins>
    </w:p>
    <w:p w:rsidR="00B9427F" w:rsidRPr="007542E0" w:rsidRDefault="00B9427F" w:rsidP="00B9427F">
      <w:pPr>
        <w:jc w:val="both"/>
        <w:rPr>
          <w:rFonts w:ascii="Museo Sans 300" w:hAnsi="Museo Sans 300"/>
        </w:rPr>
      </w:pPr>
    </w:p>
    <w:p w:rsidR="00D410C5" w:rsidRPr="00065489" w:rsidRDefault="00D410C5" w:rsidP="000C4100">
      <w:pPr>
        <w:pStyle w:val="Prrafodelista"/>
        <w:numPr>
          <w:ilvl w:val="0"/>
          <w:numId w:val="67"/>
        </w:numPr>
        <w:spacing w:after="0" w:line="240" w:lineRule="auto"/>
        <w:ind w:left="1134" w:hanging="709"/>
        <w:jc w:val="both"/>
        <w:rPr>
          <w:rFonts w:ascii="Museo Sans 300" w:hAnsi="Museo Sans 300" w:cs="Calibri"/>
          <w:sz w:val="24"/>
          <w:szCs w:val="24"/>
          <w:lang w:val="es-SV"/>
        </w:rPr>
      </w:pPr>
      <w:r w:rsidRPr="00065489">
        <w:rPr>
          <w:rFonts w:ascii="Museo Sans 300" w:hAnsi="Museo Sans 300" w:cs="Calibri"/>
          <w:sz w:val="24"/>
          <w:szCs w:val="24"/>
          <w:lang w:val="es-SV"/>
        </w:rPr>
        <w:t xml:space="preserve">La Hacienda Sitio del Niño fue adquirida en dos porciones por el Estado y Gobierno de El Salvador, mediante escritura pública de Compraventa número </w:t>
      </w:r>
      <w:r w:rsidR="002D184D">
        <w:rPr>
          <w:rFonts w:ascii="Museo Sans 300" w:hAnsi="Museo Sans 300" w:cs="Calibri"/>
          <w:sz w:val="24"/>
          <w:szCs w:val="24"/>
          <w:lang w:val="es-SV"/>
        </w:rPr>
        <w:t>---</w:t>
      </w:r>
      <w:r w:rsidRPr="00065489">
        <w:rPr>
          <w:rFonts w:ascii="Museo Sans 300" w:hAnsi="Museo Sans 300" w:cs="Calibri"/>
          <w:sz w:val="24"/>
          <w:szCs w:val="24"/>
          <w:lang w:val="es-SV"/>
        </w:rPr>
        <w:t xml:space="preserve"> del Libro </w:t>
      </w:r>
      <w:r w:rsidR="002D184D">
        <w:rPr>
          <w:rFonts w:ascii="Museo Sans 300" w:hAnsi="Museo Sans 300" w:cs="Calibri"/>
          <w:sz w:val="24"/>
          <w:szCs w:val="24"/>
          <w:lang w:val="es-SV"/>
        </w:rPr>
        <w:t>---</w:t>
      </w:r>
      <w:r w:rsidRPr="00065489">
        <w:rPr>
          <w:rFonts w:ascii="Museo Sans 300" w:hAnsi="Museo Sans 300" w:cs="Calibri"/>
          <w:sz w:val="24"/>
          <w:szCs w:val="24"/>
          <w:lang w:val="es-SV"/>
        </w:rPr>
        <w:t xml:space="preserve"> de Protocolo del Notario Oliverio Valle, otorgada por el señor Francisco Dueñas, el día </w:t>
      </w:r>
      <w:r w:rsidR="002D184D">
        <w:rPr>
          <w:rFonts w:ascii="Museo Sans 300" w:hAnsi="Museo Sans 300" w:cs="Calibri"/>
          <w:sz w:val="24"/>
          <w:szCs w:val="24"/>
          <w:lang w:val="es-SV"/>
        </w:rPr>
        <w:t>---</w:t>
      </w:r>
      <w:r w:rsidRPr="00065489">
        <w:rPr>
          <w:rFonts w:ascii="Museo Sans 300" w:hAnsi="Museo Sans 300" w:cs="Calibri"/>
          <w:sz w:val="24"/>
          <w:szCs w:val="24"/>
          <w:lang w:val="es-SV"/>
        </w:rPr>
        <w:t xml:space="preserve"> de </w:t>
      </w:r>
      <w:r w:rsidR="002D184D">
        <w:rPr>
          <w:rFonts w:ascii="Museo Sans 300" w:hAnsi="Museo Sans 300" w:cs="Calibri"/>
          <w:sz w:val="24"/>
          <w:szCs w:val="24"/>
          <w:lang w:val="es-SV"/>
        </w:rPr>
        <w:t>---</w:t>
      </w:r>
      <w:r w:rsidRPr="00065489">
        <w:rPr>
          <w:rFonts w:ascii="Museo Sans 300" w:hAnsi="Museo Sans 300" w:cs="Calibri"/>
          <w:sz w:val="24"/>
          <w:szCs w:val="24"/>
          <w:lang w:val="es-SV"/>
        </w:rPr>
        <w:t xml:space="preserve"> de </w:t>
      </w:r>
      <w:r w:rsidR="002D184D">
        <w:rPr>
          <w:rFonts w:ascii="Museo Sans 300" w:hAnsi="Museo Sans 300" w:cs="Calibri"/>
          <w:sz w:val="24"/>
          <w:szCs w:val="24"/>
          <w:lang w:val="es-SV"/>
        </w:rPr>
        <w:t>---</w:t>
      </w:r>
      <w:r w:rsidRPr="00065489">
        <w:rPr>
          <w:rFonts w:ascii="Museo Sans 300" w:hAnsi="Museo Sans 300" w:cs="Calibri"/>
          <w:sz w:val="24"/>
          <w:szCs w:val="24"/>
          <w:lang w:val="es-SV"/>
        </w:rPr>
        <w:t xml:space="preserve">, inscrita bajo el sistema de Folio Personal al Número </w:t>
      </w:r>
      <w:r w:rsidR="002D184D">
        <w:rPr>
          <w:rFonts w:ascii="Museo Sans 300" w:hAnsi="Museo Sans 300" w:cs="Calibri"/>
          <w:sz w:val="24"/>
          <w:szCs w:val="24"/>
          <w:lang w:val="es-SV"/>
        </w:rPr>
        <w:t>---</w:t>
      </w:r>
      <w:r w:rsidRPr="00065489">
        <w:rPr>
          <w:rFonts w:ascii="Museo Sans 300" w:hAnsi="Museo Sans 300" w:cs="Calibri"/>
          <w:sz w:val="24"/>
          <w:szCs w:val="24"/>
          <w:lang w:val="es-SV"/>
        </w:rPr>
        <w:t xml:space="preserve"> del Libro </w:t>
      </w:r>
      <w:r w:rsidR="002D184D">
        <w:rPr>
          <w:rFonts w:ascii="Museo Sans 300" w:hAnsi="Museo Sans 300" w:cs="Calibri"/>
          <w:sz w:val="24"/>
          <w:szCs w:val="24"/>
          <w:lang w:val="es-SV"/>
        </w:rPr>
        <w:t>--</w:t>
      </w:r>
      <w:r w:rsidRPr="00065489">
        <w:rPr>
          <w:rFonts w:ascii="Museo Sans 300" w:hAnsi="Museo Sans 300" w:cs="Calibri"/>
          <w:sz w:val="24"/>
          <w:szCs w:val="24"/>
          <w:lang w:val="es-SV"/>
        </w:rPr>
        <w:t xml:space="preserve"> Propiedad del departamento de La Libertad, con un área de 1,137 </w:t>
      </w:r>
      <w:proofErr w:type="spellStart"/>
      <w:r w:rsidRPr="00065489">
        <w:rPr>
          <w:rFonts w:ascii="Museo Sans 300" w:hAnsi="Museo Sans 300" w:cs="Calibri"/>
          <w:sz w:val="24"/>
          <w:szCs w:val="24"/>
          <w:lang w:val="es-SV"/>
        </w:rPr>
        <w:t>Hás</w:t>
      </w:r>
      <w:proofErr w:type="spellEnd"/>
      <w:r w:rsidRPr="00065489">
        <w:rPr>
          <w:rFonts w:ascii="Museo Sans 300" w:hAnsi="Museo Sans 300" w:cs="Calibri"/>
          <w:sz w:val="24"/>
          <w:szCs w:val="24"/>
          <w:lang w:val="es-SV"/>
        </w:rPr>
        <w:t xml:space="preserve">. 40 </w:t>
      </w:r>
      <w:proofErr w:type="spellStart"/>
      <w:r w:rsidRPr="00065489">
        <w:rPr>
          <w:rFonts w:ascii="Museo Sans 300" w:hAnsi="Museo Sans 300" w:cs="Calibri"/>
          <w:sz w:val="24"/>
          <w:szCs w:val="24"/>
          <w:lang w:val="es-SV"/>
        </w:rPr>
        <w:t>Ás</w:t>
      </w:r>
      <w:proofErr w:type="spellEnd"/>
      <w:r w:rsidRPr="00065489">
        <w:rPr>
          <w:rFonts w:ascii="Museo Sans 300" w:hAnsi="Museo Sans 300" w:cs="Calibri"/>
          <w:sz w:val="24"/>
          <w:szCs w:val="24"/>
          <w:lang w:val="es-SV"/>
        </w:rPr>
        <w:t xml:space="preserve">. 00.00 </w:t>
      </w:r>
      <w:proofErr w:type="spellStart"/>
      <w:r w:rsidRPr="00065489">
        <w:rPr>
          <w:rFonts w:ascii="Museo Sans 300" w:hAnsi="Museo Sans 300" w:cs="Calibri"/>
          <w:sz w:val="24"/>
          <w:szCs w:val="24"/>
          <w:lang w:val="es-SV"/>
        </w:rPr>
        <w:t>Cás</w:t>
      </w:r>
      <w:proofErr w:type="spellEnd"/>
      <w:r w:rsidRPr="00065489">
        <w:rPr>
          <w:rFonts w:ascii="Museo Sans 300" w:hAnsi="Museo Sans 300" w:cs="Calibri"/>
          <w:sz w:val="24"/>
          <w:szCs w:val="24"/>
          <w:lang w:val="es-SV"/>
        </w:rPr>
        <w:t>, por un precio de $ 37,182.25, a razón de $ 32.69 por Hectárea y $ 0.003269 por metro cuadrado, de la siguiente forma:</w:t>
      </w:r>
    </w:p>
    <w:tbl>
      <w:tblPr>
        <w:tblStyle w:val="Tablaconcuadrcula4-nfasis11"/>
        <w:tblpPr w:leftFromText="141" w:rightFromText="141" w:vertAnchor="text" w:horzAnchor="margin" w:tblpXSpec="right" w:tblpY="203"/>
        <w:tblW w:w="8073" w:type="dxa"/>
        <w:tblLook w:val="04A0" w:firstRow="1" w:lastRow="0" w:firstColumn="1" w:lastColumn="0" w:noHBand="0" w:noVBand="1"/>
      </w:tblPr>
      <w:tblGrid>
        <w:gridCol w:w="1226"/>
        <w:gridCol w:w="2509"/>
        <w:gridCol w:w="1928"/>
        <w:gridCol w:w="2410"/>
      </w:tblGrid>
      <w:tr w:rsidR="00065489" w:rsidRPr="0088173D" w:rsidTr="0006548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tcBorders>
              <w:top w:val="single" w:sz="4" w:space="0" w:color="auto"/>
              <w:left w:val="single" w:sz="4" w:space="0" w:color="auto"/>
              <w:bottom w:val="single" w:sz="4" w:space="0" w:color="auto"/>
              <w:right w:val="single" w:sz="4" w:space="0" w:color="auto"/>
            </w:tcBorders>
            <w:shd w:val="clear" w:color="auto" w:fill="FFFFFF" w:themeFill="background1"/>
          </w:tcPr>
          <w:p w:rsidR="00D410C5" w:rsidRPr="00065489" w:rsidRDefault="00D410C5" w:rsidP="0030354E">
            <w:pPr>
              <w:spacing w:line="360" w:lineRule="auto"/>
              <w:jc w:val="center"/>
              <w:rPr>
                <w:rFonts w:ascii="Museo Sans 300" w:hAnsi="Museo Sans 300"/>
                <w:color w:val="auto"/>
                <w:sz w:val="16"/>
                <w:szCs w:val="16"/>
              </w:rPr>
            </w:pPr>
            <w:r w:rsidRPr="00065489">
              <w:rPr>
                <w:rFonts w:ascii="Museo Sans 300" w:hAnsi="Museo Sans 300"/>
                <w:color w:val="auto"/>
                <w:sz w:val="16"/>
                <w:szCs w:val="16"/>
              </w:rPr>
              <w:t>PORCIÓN</w:t>
            </w:r>
          </w:p>
        </w:tc>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rsidR="00D410C5" w:rsidRPr="00065489" w:rsidRDefault="00D410C5" w:rsidP="0030354E">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6"/>
                <w:szCs w:val="16"/>
              </w:rPr>
            </w:pPr>
            <w:r w:rsidRPr="00065489">
              <w:rPr>
                <w:rFonts w:ascii="Museo Sans 300" w:hAnsi="Museo Sans 300"/>
                <w:color w:val="auto"/>
                <w:sz w:val="16"/>
                <w:szCs w:val="16"/>
              </w:rPr>
              <w:t>CONSTITUIDA POR</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410C5" w:rsidRPr="00065489" w:rsidRDefault="00D410C5" w:rsidP="0030354E">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auto"/>
                <w:sz w:val="16"/>
                <w:szCs w:val="16"/>
              </w:rPr>
            </w:pPr>
            <w:r w:rsidRPr="00065489">
              <w:rPr>
                <w:rFonts w:ascii="Museo Sans 300" w:hAnsi="Museo Sans 300"/>
                <w:b w:val="0"/>
                <w:color w:val="auto"/>
                <w:sz w:val="16"/>
                <w:szCs w:val="16"/>
              </w:rPr>
              <w:t>ÁREA HÁS</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D410C5" w:rsidRPr="00065489" w:rsidRDefault="00D410C5" w:rsidP="0030354E">
            <w:pPr>
              <w:spacing w:line="360"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auto"/>
                <w:sz w:val="16"/>
                <w:szCs w:val="16"/>
              </w:rPr>
            </w:pPr>
            <w:r w:rsidRPr="00065489">
              <w:rPr>
                <w:rFonts w:ascii="Museo Sans 300" w:hAnsi="Museo Sans 300"/>
                <w:b w:val="0"/>
                <w:color w:val="auto"/>
                <w:sz w:val="16"/>
                <w:szCs w:val="16"/>
              </w:rPr>
              <w:t>ÁREA M²</w:t>
            </w:r>
          </w:p>
        </w:tc>
      </w:tr>
      <w:tr w:rsidR="00065489" w:rsidRPr="0088173D" w:rsidTr="000654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26" w:type="dxa"/>
            <w:tcBorders>
              <w:top w:val="single" w:sz="4" w:space="0" w:color="auto"/>
              <w:left w:val="single" w:sz="4" w:space="0" w:color="auto"/>
              <w:bottom w:val="single" w:sz="4" w:space="0" w:color="auto"/>
              <w:right w:val="single" w:sz="4" w:space="0" w:color="auto"/>
            </w:tcBorders>
            <w:shd w:val="clear" w:color="auto" w:fill="FFFFFF" w:themeFill="background1"/>
          </w:tcPr>
          <w:p w:rsidR="00D410C5" w:rsidRPr="00065489" w:rsidRDefault="00D410C5" w:rsidP="0030354E">
            <w:pPr>
              <w:spacing w:line="360" w:lineRule="auto"/>
              <w:jc w:val="center"/>
              <w:rPr>
                <w:rFonts w:ascii="Museo Sans 300" w:hAnsi="Museo Sans 300"/>
                <w:sz w:val="16"/>
                <w:szCs w:val="16"/>
              </w:rPr>
            </w:pPr>
            <w:r w:rsidRPr="00065489">
              <w:rPr>
                <w:rFonts w:ascii="Museo Sans 300" w:hAnsi="Museo Sans 300"/>
                <w:sz w:val="16"/>
                <w:szCs w:val="16"/>
              </w:rPr>
              <w:t>UNO</w:t>
            </w:r>
          </w:p>
        </w:tc>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rsidR="00D410C5" w:rsidRPr="00065489" w:rsidRDefault="00D410C5" w:rsidP="0030354E">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065489">
              <w:rPr>
                <w:rFonts w:ascii="Museo Sans 300" w:hAnsi="Museo Sans 300"/>
                <w:sz w:val="16"/>
                <w:szCs w:val="16"/>
              </w:rPr>
              <w:t>POLÍGONOS 2 y 3</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410C5" w:rsidRPr="00065489" w:rsidRDefault="00D410C5" w:rsidP="0030354E">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065489">
              <w:rPr>
                <w:rFonts w:ascii="Museo Sans 300" w:hAnsi="Museo Sans 300"/>
                <w:sz w:val="16"/>
                <w:szCs w:val="16"/>
              </w:rPr>
              <w:t>721.730000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D410C5" w:rsidRPr="00065489" w:rsidRDefault="00D410C5" w:rsidP="0030354E">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065489">
              <w:rPr>
                <w:rFonts w:ascii="Museo Sans 300" w:hAnsi="Museo Sans 300"/>
                <w:sz w:val="16"/>
                <w:szCs w:val="16"/>
              </w:rPr>
              <w:t>7,217,300.00</w:t>
            </w:r>
          </w:p>
        </w:tc>
      </w:tr>
      <w:tr w:rsidR="00D410C5" w:rsidRPr="0088173D" w:rsidTr="00065489">
        <w:trPr>
          <w:trHeight w:val="20"/>
        </w:trPr>
        <w:tc>
          <w:tcPr>
            <w:cnfStyle w:val="001000000000" w:firstRow="0" w:lastRow="0" w:firstColumn="1" w:lastColumn="0" w:oddVBand="0" w:evenVBand="0" w:oddHBand="0" w:evenHBand="0" w:firstRowFirstColumn="0" w:firstRowLastColumn="0" w:lastRowFirstColumn="0" w:lastRowLastColumn="0"/>
            <w:tcW w:w="1226" w:type="dxa"/>
            <w:tcBorders>
              <w:top w:val="single" w:sz="4" w:space="0" w:color="auto"/>
              <w:left w:val="single" w:sz="4" w:space="0" w:color="auto"/>
              <w:bottom w:val="single" w:sz="4" w:space="0" w:color="auto"/>
              <w:right w:val="single" w:sz="4" w:space="0" w:color="auto"/>
            </w:tcBorders>
            <w:shd w:val="clear" w:color="auto" w:fill="FFFFFF" w:themeFill="background1"/>
          </w:tcPr>
          <w:p w:rsidR="00D410C5" w:rsidRPr="00065489" w:rsidRDefault="00D410C5" w:rsidP="0030354E">
            <w:pPr>
              <w:spacing w:line="360" w:lineRule="auto"/>
              <w:jc w:val="center"/>
              <w:rPr>
                <w:rFonts w:ascii="Museo Sans 300" w:hAnsi="Museo Sans 300"/>
                <w:sz w:val="16"/>
                <w:szCs w:val="16"/>
              </w:rPr>
            </w:pPr>
            <w:r w:rsidRPr="00065489">
              <w:rPr>
                <w:rFonts w:ascii="Museo Sans 300" w:hAnsi="Museo Sans 300"/>
                <w:sz w:val="16"/>
                <w:szCs w:val="16"/>
              </w:rPr>
              <w:t>DOS</w:t>
            </w:r>
          </w:p>
        </w:tc>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rsidR="00D410C5" w:rsidRPr="00065489" w:rsidRDefault="00D410C5" w:rsidP="0030354E">
            <w:pPr>
              <w:spacing w:line="360"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065489">
              <w:rPr>
                <w:rFonts w:ascii="Museo Sans 300" w:hAnsi="Museo Sans 300"/>
                <w:sz w:val="16"/>
                <w:szCs w:val="16"/>
              </w:rPr>
              <w:t>POLÍGONO 1</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410C5" w:rsidRPr="00065489" w:rsidRDefault="00D410C5" w:rsidP="0030354E">
            <w:pPr>
              <w:spacing w:line="360"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065489">
              <w:rPr>
                <w:rFonts w:ascii="Museo Sans 300" w:hAnsi="Museo Sans 300"/>
                <w:sz w:val="16"/>
                <w:szCs w:val="16"/>
              </w:rPr>
              <w:t>415.670000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D410C5" w:rsidRPr="00065489" w:rsidRDefault="00D410C5" w:rsidP="0030354E">
            <w:pPr>
              <w:spacing w:line="360"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065489">
              <w:rPr>
                <w:rFonts w:ascii="Museo Sans 300" w:hAnsi="Museo Sans 300"/>
                <w:sz w:val="16"/>
                <w:szCs w:val="16"/>
              </w:rPr>
              <w:t>4,156,700.00</w:t>
            </w:r>
          </w:p>
        </w:tc>
      </w:tr>
      <w:tr w:rsidR="00D410C5" w:rsidRPr="0088173D" w:rsidTr="0006548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410C5" w:rsidRPr="00065489" w:rsidRDefault="00D410C5" w:rsidP="0030354E">
            <w:pPr>
              <w:spacing w:line="360" w:lineRule="auto"/>
              <w:jc w:val="center"/>
              <w:rPr>
                <w:rFonts w:ascii="Museo Sans 300" w:hAnsi="Museo Sans 300"/>
                <w:b w:val="0"/>
                <w:sz w:val="16"/>
                <w:szCs w:val="16"/>
              </w:rPr>
            </w:pPr>
            <w:r w:rsidRPr="00065489">
              <w:rPr>
                <w:rFonts w:ascii="Museo Sans 300" w:hAnsi="Museo Sans 300"/>
                <w:b w:val="0"/>
                <w:sz w:val="16"/>
                <w:szCs w:val="16"/>
              </w:rPr>
              <w:t>TOTAL</w:t>
            </w: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tcPr>
          <w:p w:rsidR="00D410C5" w:rsidRPr="00065489" w:rsidRDefault="00D410C5" w:rsidP="0030354E">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065489">
              <w:rPr>
                <w:rFonts w:ascii="Museo Sans 300" w:hAnsi="Museo Sans 300"/>
                <w:sz w:val="16"/>
                <w:szCs w:val="16"/>
              </w:rPr>
              <w:t>1,137.4000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D410C5" w:rsidRPr="00065489" w:rsidRDefault="00D410C5" w:rsidP="0030354E">
            <w:pPr>
              <w:spacing w:line="360"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065489">
              <w:rPr>
                <w:rFonts w:ascii="Museo Sans 300" w:hAnsi="Museo Sans 300"/>
                <w:sz w:val="16"/>
                <w:szCs w:val="16"/>
              </w:rPr>
              <w:t>11,374,000.00</w:t>
            </w:r>
          </w:p>
        </w:tc>
      </w:tr>
    </w:tbl>
    <w:p w:rsidR="00D410C5" w:rsidRDefault="00D410C5" w:rsidP="00D410C5">
      <w:pPr>
        <w:spacing w:line="360" w:lineRule="auto"/>
        <w:jc w:val="both"/>
        <w:rPr>
          <w:rFonts w:ascii="Museo Sans 300" w:hAnsi="Museo Sans 300" w:cs="Calibri"/>
          <w:lang w:val="es-SV"/>
        </w:rPr>
      </w:pPr>
    </w:p>
    <w:p w:rsidR="003B55A1" w:rsidRDefault="003B55A1" w:rsidP="00D410C5">
      <w:pPr>
        <w:spacing w:line="360" w:lineRule="auto"/>
        <w:jc w:val="both"/>
        <w:rPr>
          <w:rFonts w:ascii="Museo Sans 300" w:hAnsi="Museo Sans 300" w:cs="Calibri"/>
          <w:lang w:val="es-SV"/>
        </w:rPr>
      </w:pPr>
    </w:p>
    <w:p w:rsidR="003B55A1" w:rsidRDefault="003B55A1" w:rsidP="00D410C5">
      <w:pPr>
        <w:spacing w:line="360" w:lineRule="auto"/>
        <w:jc w:val="both"/>
        <w:rPr>
          <w:rFonts w:ascii="Museo Sans 300" w:hAnsi="Museo Sans 300" w:cs="Calibri"/>
          <w:lang w:val="es-SV"/>
        </w:rPr>
      </w:pPr>
    </w:p>
    <w:p w:rsidR="003B55A1" w:rsidRDefault="003B55A1" w:rsidP="00D410C5">
      <w:pPr>
        <w:spacing w:line="360" w:lineRule="auto"/>
        <w:jc w:val="both"/>
        <w:rPr>
          <w:rFonts w:ascii="Museo Sans 300" w:hAnsi="Museo Sans 300" w:cs="Calibri"/>
          <w:lang w:val="es-SV"/>
        </w:rPr>
      </w:pPr>
    </w:p>
    <w:p w:rsidR="00D410C5" w:rsidRPr="00065489" w:rsidRDefault="00D410C5" w:rsidP="00065489">
      <w:pPr>
        <w:pStyle w:val="Prrafodelista"/>
        <w:spacing w:after="0" w:line="240" w:lineRule="auto"/>
        <w:ind w:left="1134"/>
        <w:jc w:val="both"/>
        <w:rPr>
          <w:rFonts w:ascii="Museo Sans 300" w:hAnsi="Museo Sans 300" w:cs="Calibri"/>
          <w:sz w:val="24"/>
          <w:szCs w:val="24"/>
          <w:lang w:val="es-SV"/>
        </w:rPr>
      </w:pPr>
      <w:r w:rsidRPr="00065489">
        <w:rPr>
          <w:rFonts w:ascii="Museo Sans 300" w:hAnsi="Museo Sans 300" w:cs="Calibri"/>
          <w:sz w:val="24"/>
          <w:szCs w:val="24"/>
          <w:lang w:val="es-SV"/>
        </w:rPr>
        <w:lastRenderedPageBreak/>
        <w:t xml:space="preserve">Acto seguido el Estado de El Salvador traspasa a favor de Mejoramiento Social por inscripción Número </w:t>
      </w:r>
      <w:r w:rsidR="002D184D">
        <w:rPr>
          <w:rFonts w:ascii="Museo Sans 300" w:hAnsi="Museo Sans 300" w:cs="Calibri"/>
          <w:sz w:val="24"/>
          <w:szCs w:val="24"/>
          <w:lang w:val="es-SV"/>
        </w:rPr>
        <w:t>---</w:t>
      </w:r>
      <w:r w:rsidRPr="00065489">
        <w:rPr>
          <w:rFonts w:ascii="Museo Sans 300" w:hAnsi="Museo Sans 300" w:cs="Calibri"/>
          <w:sz w:val="24"/>
          <w:szCs w:val="24"/>
          <w:lang w:val="es-SV"/>
        </w:rPr>
        <w:t xml:space="preserve"> del Libro </w:t>
      </w:r>
      <w:r w:rsidR="002D184D">
        <w:rPr>
          <w:rFonts w:ascii="Museo Sans 300" w:hAnsi="Museo Sans 300" w:cs="Calibri"/>
          <w:sz w:val="24"/>
          <w:szCs w:val="24"/>
          <w:lang w:val="es-SV"/>
        </w:rPr>
        <w:t>---</w:t>
      </w:r>
      <w:r w:rsidRPr="00065489">
        <w:rPr>
          <w:rFonts w:ascii="Museo Sans 300" w:hAnsi="Museo Sans 300" w:cs="Calibri"/>
          <w:sz w:val="24"/>
          <w:szCs w:val="24"/>
          <w:lang w:val="es-SV"/>
        </w:rPr>
        <w:t xml:space="preserve"> Propiedad del mismo departamento; quien posteriormente transfiere al Instituto de Colonización Rural (I.C.R.) según inscripción Número </w:t>
      </w:r>
      <w:r w:rsidR="002D184D">
        <w:rPr>
          <w:rFonts w:ascii="Museo Sans 300" w:hAnsi="Museo Sans 300" w:cs="Calibri"/>
          <w:sz w:val="24"/>
          <w:szCs w:val="24"/>
          <w:lang w:val="es-SV"/>
        </w:rPr>
        <w:t>---</w:t>
      </w:r>
      <w:r w:rsidRPr="00065489">
        <w:rPr>
          <w:rFonts w:ascii="Museo Sans 300" w:hAnsi="Museo Sans 300" w:cs="Calibri"/>
          <w:sz w:val="24"/>
          <w:szCs w:val="24"/>
          <w:lang w:val="es-SV"/>
        </w:rPr>
        <w:t xml:space="preserve"> del Libro </w:t>
      </w:r>
      <w:r w:rsidR="002D184D">
        <w:rPr>
          <w:rFonts w:ascii="Museo Sans 300" w:hAnsi="Museo Sans 300" w:cs="Calibri"/>
          <w:sz w:val="24"/>
          <w:szCs w:val="24"/>
          <w:lang w:val="es-SV"/>
        </w:rPr>
        <w:t>---</w:t>
      </w:r>
      <w:r w:rsidRPr="00065489">
        <w:rPr>
          <w:rFonts w:ascii="Museo Sans 300" w:hAnsi="Museo Sans 300" w:cs="Calibri"/>
          <w:sz w:val="24"/>
          <w:szCs w:val="24"/>
          <w:lang w:val="es-SV"/>
        </w:rPr>
        <w:t xml:space="preserve"> Propiedad; ahora inscrita a favor del ISTA bajo el Número </w:t>
      </w:r>
      <w:r w:rsidR="002D184D">
        <w:rPr>
          <w:rFonts w:ascii="Museo Sans 300" w:hAnsi="Museo Sans 300" w:cs="Calibri"/>
          <w:sz w:val="24"/>
          <w:szCs w:val="24"/>
          <w:lang w:val="es-SV"/>
        </w:rPr>
        <w:t>--</w:t>
      </w:r>
      <w:r w:rsidRPr="00065489">
        <w:rPr>
          <w:rFonts w:ascii="Museo Sans 300" w:hAnsi="Museo Sans 300" w:cs="Calibri"/>
          <w:sz w:val="24"/>
          <w:szCs w:val="24"/>
          <w:lang w:val="es-SV"/>
        </w:rPr>
        <w:t xml:space="preserve"> del Libro </w:t>
      </w:r>
      <w:r w:rsidR="002D184D">
        <w:rPr>
          <w:rFonts w:ascii="Museo Sans 300" w:hAnsi="Museo Sans 300" w:cs="Calibri"/>
          <w:sz w:val="24"/>
          <w:szCs w:val="24"/>
          <w:lang w:val="es-SV"/>
        </w:rPr>
        <w:t>--</w:t>
      </w:r>
      <w:r w:rsidRPr="00065489">
        <w:rPr>
          <w:rFonts w:ascii="Museo Sans 300" w:hAnsi="Museo Sans 300" w:cs="Calibri"/>
          <w:sz w:val="24"/>
          <w:szCs w:val="24"/>
          <w:lang w:val="es-SV"/>
        </w:rPr>
        <w:t xml:space="preserve"> y repetida al Número </w:t>
      </w:r>
      <w:r w:rsidR="002D184D">
        <w:rPr>
          <w:rFonts w:ascii="Museo Sans 300" w:hAnsi="Museo Sans 300" w:cs="Calibri"/>
          <w:sz w:val="24"/>
          <w:szCs w:val="24"/>
          <w:lang w:val="es-SV"/>
        </w:rPr>
        <w:t>--</w:t>
      </w:r>
      <w:r w:rsidRPr="00065489">
        <w:rPr>
          <w:rFonts w:ascii="Museo Sans 300" w:hAnsi="Museo Sans 300" w:cs="Calibri"/>
          <w:sz w:val="24"/>
          <w:szCs w:val="24"/>
          <w:lang w:val="es-SV"/>
        </w:rPr>
        <w:t xml:space="preserve"> del Libro </w:t>
      </w:r>
      <w:r w:rsidR="002D184D">
        <w:rPr>
          <w:rFonts w:ascii="Museo Sans 300" w:hAnsi="Museo Sans 300" w:cs="Calibri"/>
          <w:sz w:val="24"/>
          <w:szCs w:val="24"/>
          <w:lang w:val="es-SV"/>
        </w:rPr>
        <w:t>---</w:t>
      </w:r>
      <w:r w:rsidRPr="00065489">
        <w:rPr>
          <w:rFonts w:ascii="Museo Sans 300" w:hAnsi="Museo Sans 300" w:cs="Calibri"/>
          <w:sz w:val="24"/>
          <w:szCs w:val="24"/>
          <w:lang w:val="es-SV"/>
        </w:rPr>
        <w:t xml:space="preserve"> del departamento de La Libertad, y trasladada a la matrícula </w:t>
      </w:r>
      <w:r w:rsidR="002D184D">
        <w:rPr>
          <w:rFonts w:ascii="Museo Sans 300" w:hAnsi="Museo Sans 300" w:cs="Calibri"/>
          <w:sz w:val="24"/>
          <w:szCs w:val="24"/>
          <w:lang w:val="es-SV"/>
        </w:rPr>
        <w:t>---</w:t>
      </w:r>
      <w:r w:rsidRPr="00065489">
        <w:rPr>
          <w:rFonts w:ascii="Museo Sans 300" w:hAnsi="Museo Sans 300" w:cs="Calibri"/>
          <w:sz w:val="24"/>
          <w:szCs w:val="24"/>
          <w:lang w:val="es-SV"/>
        </w:rPr>
        <w:t xml:space="preserve">-00000. </w:t>
      </w:r>
    </w:p>
    <w:p w:rsidR="00D410C5" w:rsidRDefault="00D410C5" w:rsidP="00065489">
      <w:pPr>
        <w:jc w:val="both"/>
        <w:rPr>
          <w:rFonts w:ascii="Museo Sans 300" w:hAnsi="Museo Sans 300" w:cs="Calibri"/>
          <w:lang w:val="es-SV"/>
        </w:rPr>
      </w:pPr>
    </w:p>
    <w:p w:rsidR="00D410C5" w:rsidRPr="00065489" w:rsidRDefault="00D410C5" w:rsidP="00065489">
      <w:pPr>
        <w:pStyle w:val="Prrafodelista"/>
        <w:spacing w:after="0" w:line="240" w:lineRule="auto"/>
        <w:ind w:left="1134"/>
        <w:jc w:val="both"/>
        <w:rPr>
          <w:rFonts w:ascii="Museo Sans 300" w:hAnsi="Museo Sans 300"/>
          <w:sz w:val="24"/>
          <w:szCs w:val="24"/>
        </w:rPr>
      </w:pPr>
      <w:r w:rsidRPr="00065489">
        <w:rPr>
          <w:rFonts w:ascii="Museo Sans 300" w:hAnsi="Museo Sans 300" w:cs="Calibri"/>
          <w:sz w:val="24"/>
          <w:szCs w:val="24"/>
          <w:lang w:val="es-SV"/>
        </w:rPr>
        <w:t>Debido a que el inmueble está constituido por dos porciones separadas entre sí; por lo que se realizó el estudio registral en fecha 14 de agosto de 2014, emitido por la Dirección de Registros de la</w:t>
      </w:r>
      <w:r w:rsidRPr="00065489">
        <w:rPr>
          <w:rFonts w:ascii="Museo Sans 300" w:hAnsi="Museo Sans 300"/>
          <w:sz w:val="24"/>
          <w:szCs w:val="24"/>
        </w:rPr>
        <w:t xml:space="preserve"> Propiedad Raíz e Hipotecas, donde concluyeron que efectivamente la propiedad está compuesta por dos porciones quedando estas inscritas de la forma siguiente: </w:t>
      </w:r>
    </w:p>
    <w:p w:rsidR="00065489" w:rsidRPr="00065489" w:rsidRDefault="00065489" w:rsidP="00065489">
      <w:pPr>
        <w:pStyle w:val="Prrafodelista"/>
        <w:spacing w:after="0" w:line="240" w:lineRule="auto"/>
        <w:ind w:left="1134"/>
        <w:jc w:val="both"/>
        <w:rPr>
          <w:rFonts w:ascii="Museo Sans 300" w:hAnsi="Museo Sans 300"/>
          <w:sz w:val="24"/>
          <w:szCs w:val="24"/>
        </w:rPr>
      </w:pPr>
    </w:p>
    <w:p w:rsidR="00D410C5" w:rsidRPr="00065489" w:rsidRDefault="00D410C5" w:rsidP="000C4100">
      <w:pPr>
        <w:pStyle w:val="Prrafodelista"/>
        <w:numPr>
          <w:ilvl w:val="0"/>
          <w:numId w:val="68"/>
        </w:numPr>
        <w:spacing w:after="0" w:line="240" w:lineRule="auto"/>
        <w:ind w:left="1418" w:hanging="284"/>
        <w:contextualSpacing w:val="0"/>
        <w:jc w:val="both"/>
        <w:rPr>
          <w:rFonts w:ascii="Museo Sans 300" w:hAnsi="Museo Sans 300"/>
          <w:sz w:val="24"/>
          <w:szCs w:val="24"/>
        </w:rPr>
      </w:pPr>
      <w:r w:rsidRPr="00065489">
        <w:rPr>
          <w:rFonts w:ascii="Museo Sans 300" w:hAnsi="Museo Sans 300" w:cs="Calibri"/>
          <w:sz w:val="24"/>
          <w:szCs w:val="24"/>
          <w:lang w:val="es-SV"/>
        </w:rPr>
        <w:t xml:space="preserve">Matrícula </w:t>
      </w:r>
      <w:r w:rsidR="002D184D">
        <w:rPr>
          <w:rFonts w:ascii="Museo Sans 300" w:hAnsi="Museo Sans 300" w:cs="Calibri"/>
          <w:sz w:val="24"/>
          <w:szCs w:val="24"/>
          <w:lang w:val="es-SV"/>
        </w:rPr>
        <w:t>---</w:t>
      </w:r>
      <w:r w:rsidRPr="00065489">
        <w:rPr>
          <w:rFonts w:ascii="Museo Sans 300" w:hAnsi="Museo Sans 300" w:cs="Calibri"/>
          <w:sz w:val="24"/>
          <w:szCs w:val="24"/>
          <w:lang w:val="es-SV"/>
        </w:rPr>
        <w:t xml:space="preserve">-00000 del Registro de la Propiedad Raíz e Hipotecas de la Cuarta Sección del Centro, departamento de La Libertad, correspondiente a la PORCIÓN UNO, de un área original de 721 </w:t>
      </w:r>
      <w:proofErr w:type="spellStart"/>
      <w:r w:rsidRPr="00065489">
        <w:rPr>
          <w:rFonts w:ascii="Museo Sans 300" w:hAnsi="Museo Sans 300" w:cs="Calibri"/>
          <w:sz w:val="24"/>
          <w:szCs w:val="24"/>
          <w:lang w:val="es-SV"/>
        </w:rPr>
        <w:t>Hás</w:t>
      </w:r>
      <w:proofErr w:type="spellEnd"/>
      <w:r w:rsidRPr="00065489">
        <w:rPr>
          <w:rFonts w:ascii="Museo Sans 300" w:hAnsi="Museo Sans 300" w:cs="Calibri"/>
          <w:sz w:val="24"/>
          <w:szCs w:val="24"/>
          <w:lang w:val="es-SV"/>
        </w:rPr>
        <w:t xml:space="preserve">.  73 </w:t>
      </w:r>
      <w:proofErr w:type="spellStart"/>
      <w:r w:rsidRPr="00065489">
        <w:rPr>
          <w:rFonts w:ascii="Museo Sans 300" w:hAnsi="Museo Sans 300" w:cs="Calibri"/>
          <w:sz w:val="24"/>
          <w:szCs w:val="24"/>
          <w:lang w:val="es-SV"/>
        </w:rPr>
        <w:t>Ás</w:t>
      </w:r>
      <w:proofErr w:type="spellEnd"/>
      <w:r w:rsidRPr="00065489">
        <w:rPr>
          <w:rFonts w:ascii="Museo Sans 300" w:hAnsi="Museo Sans 300" w:cs="Calibri"/>
          <w:sz w:val="24"/>
          <w:szCs w:val="24"/>
          <w:lang w:val="es-SV"/>
        </w:rPr>
        <w:t xml:space="preserve">.  00.00 </w:t>
      </w:r>
      <w:proofErr w:type="spellStart"/>
      <w:r w:rsidRPr="00065489">
        <w:rPr>
          <w:rFonts w:ascii="Museo Sans 300" w:hAnsi="Museo Sans 300" w:cs="Calibri"/>
          <w:sz w:val="24"/>
          <w:szCs w:val="24"/>
          <w:lang w:val="es-SV"/>
        </w:rPr>
        <w:t>Cás</w:t>
      </w:r>
      <w:proofErr w:type="spellEnd"/>
      <w:r w:rsidRPr="00065489">
        <w:rPr>
          <w:rFonts w:ascii="Museo Sans 300" w:hAnsi="Museo Sans 300" w:cs="Calibri"/>
          <w:sz w:val="24"/>
          <w:szCs w:val="24"/>
          <w:lang w:val="es-SV"/>
        </w:rPr>
        <w:t>., (7,2I7,300.00   Mts2 ,  la  cual  a  la  fecha  de  la  emisión  del  estudio  técnico registral  resulta  con  un  resto  registra!  de 4,573,403.00 Mt2 , que quedó reducido  a 4,292,859.77 Mts2</w:t>
      </w:r>
    </w:p>
    <w:p w:rsidR="00D410C5" w:rsidRPr="00065489" w:rsidRDefault="00D410C5" w:rsidP="000C4100">
      <w:pPr>
        <w:pStyle w:val="Prrafodelista"/>
        <w:numPr>
          <w:ilvl w:val="0"/>
          <w:numId w:val="68"/>
        </w:numPr>
        <w:spacing w:after="0" w:line="240" w:lineRule="auto"/>
        <w:ind w:left="1418" w:right="90" w:hanging="284"/>
        <w:contextualSpacing w:val="0"/>
        <w:jc w:val="both"/>
        <w:rPr>
          <w:rFonts w:ascii="Museo Sans 300" w:hAnsi="Museo Sans 300" w:cs="Calibri"/>
          <w:sz w:val="24"/>
          <w:szCs w:val="24"/>
          <w:lang w:val="es-SV"/>
        </w:rPr>
      </w:pPr>
      <w:r w:rsidRPr="00065489">
        <w:rPr>
          <w:noProof/>
          <w:sz w:val="24"/>
          <w:szCs w:val="24"/>
          <w:lang w:val="es-SV" w:eastAsia="es-SV"/>
        </w:rPr>
        <mc:AlternateContent>
          <mc:Choice Requires="wps">
            <w:drawing>
              <wp:anchor distT="0" distB="0" distL="114300" distR="114300" simplePos="0" relativeHeight="251658752" behindDoc="1" locked="0" layoutInCell="1" allowOverlap="1" wp14:anchorId="47DEEF2C" wp14:editId="4E8A499E">
                <wp:simplePos x="0" y="0"/>
                <wp:positionH relativeFrom="page">
                  <wp:posOffset>6571615</wp:posOffset>
                </wp:positionH>
                <wp:positionV relativeFrom="paragraph">
                  <wp:posOffset>1049655</wp:posOffset>
                </wp:positionV>
                <wp:extent cx="31750" cy="76200"/>
                <wp:effectExtent l="0" t="0" r="0" b="254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302" w:rsidRDefault="00F14302" w:rsidP="00D410C5">
                            <w:pPr>
                              <w:spacing w:line="120" w:lineRule="exact"/>
                              <w:ind w:right="-38"/>
                              <w:rPr>
                                <w:rFonts w:ascii="Arial" w:eastAsia="Arial" w:hAnsi="Arial" w:cs="Arial"/>
                                <w:sz w:val="12"/>
                                <w:szCs w:val="12"/>
                              </w:rPr>
                            </w:pPr>
                            <w:r>
                              <w:rPr>
                                <w:rFonts w:ascii="Arial" w:eastAsia="Arial" w:hAnsi="Arial" w:cs="Arial"/>
                                <w:b/>
                                <w:color w:val="1A1C1F"/>
                                <w:w w:val="120"/>
                                <w:sz w:val="12"/>
                                <w:szCs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517.45pt;margin-top:82.65pt;width:2.5pt;height: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" filled="f" stroked="f">
                <v:textbox inset="0,0,0,0">
                  <w:txbxContent>
                    <w:p w:rsidR="00F14302" w:rsidRDefault="00F14302" w:rsidP="00D410C5">
                      <w:pPr>
                        <w:spacing w:line="120" w:lineRule="exact"/>
                        <w:ind w:right="-38"/>
                        <w:rPr>
                          <w:rFonts w:ascii="Arial" w:eastAsia="Arial" w:hAnsi="Arial" w:cs="Arial"/>
                          <w:sz w:val="12"/>
                          <w:szCs w:val="12"/>
                        </w:rPr>
                      </w:pPr>
                      <w:r>
                        <w:rPr>
                          <w:rFonts w:ascii="Arial" w:eastAsia="Arial" w:hAnsi="Arial" w:cs="Arial"/>
                          <w:b/>
                          <w:color w:val="1A1C1F"/>
                          <w:w w:val="120"/>
                          <w:sz w:val="12"/>
                          <w:szCs w:val="12"/>
                        </w:rPr>
                        <w:t>•</w:t>
                      </w:r>
                    </w:p>
                  </w:txbxContent>
                </v:textbox>
                <w10:wrap anchorx="page"/>
              </v:shape>
            </w:pict>
          </mc:Fallback>
        </mc:AlternateContent>
      </w:r>
      <w:r w:rsidRPr="00065489">
        <w:rPr>
          <w:rFonts w:ascii="Museo Sans 300" w:hAnsi="Museo Sans 300" w:cs="Calibri"/>
          <w:sz w:val="24"/>
          <w:szCs w:val="24"/>
          <w:lang w:val="es-SV"/>
        </w:rPr>
        <w:t xml:space="preserve">Matrícula </w:t>
      </w:r>
      <w:r w:rsidR="002D184D">
        <w:rPr>
          <w:rFonts w:ascii="Museo Sans 300" w:hAnsi="Museo Sans 300" w:cs="Calibri"/>
          <w:sz w:val="24"/>
          <w:szCs w:val="24"/>
          <w:lang w:val="es-SV"/>
        </w:rPr>
        <w:t>---</w:t>
      </w:r>
      <w:r w:rsidRPr="00065489">
        <w:rPr>
          <w:rFonts w:ascii="Museo Sans 300" w:hAnsi="Museo Sans 300" w:cs="Calibri"/>
          <w:sz w:val="24"/>
          <w:szCs w:val="24"/>
          <w:lang w:val="es-SV"/>
        </w:rPr>
        <w:t xml:space="preserve">-00000, del Registro de la Propiedad Raíz e Hipotecas de la Cuarta Sección del Centro, departamento de La Libertad, correspondiente a la PORCIÓN DOS, de un área original de 415 </w:t>
      </w:r>
      <w:proofErr w:type="spellStart"/>
      <w:r w:rsidRPr="00065489">
        <w:rPr>
          <w:rFonts w:ascii="Museo Sans 300" w:hAnsi="Museo Sans 300" w:cs="Calibri"/>
          <w:sz w:val="24"/>
          <w:szCs w:val="24"/>
          <w:lang w:val="es-SV"/>
        </w:rPr>
        <w:t>Hás</w:t>
      </w:r>
      <w:proofErr w:type="spellEnd"/>
      <w:r w:rsidRPr="00065489">
        <w:rPr>
          <w:rFonts w:ascii="Museo Sans 300" w:hAnsi="Museo Sans 300" w:cs="Calibri"/>
          <w:sz w:val="24"/>
          <w:szCs w:val="24"/>
          <w:lang w:val="es-SV"/>
        </w:rPr>
        <w:t xml:space="preserve">.  67 </w:t>
      </w:r>
      <w:proofErr w:type="spellStart"/>
      <w:r w:rsidRPr="00065489">
        <w:rPr>
          <w:rFonts w:ascii="Museo Sans 300" w:hAnsi="Museo Sans 300" w:cs="Calibri"/>
          <w:sz w:val="24"/>
          <w:szCs w:val="24"/>
          <w:lang w:val="es-SV"/>
        </w:rPr>
        <w:t>Ás</w:t>
      </w:r>
      <w:proofErr w:type="spellEnd"/>
      <w:r w:rsidRPr="00065489">
        <w:rPr>
          <w:rFonts w:ascii="Museo Sans 300" w:hAnsi="Museo Sans 300" w:cs="Calibri"/>
          <w:sz w:val="24"/>
          <w:szCs w:val="24"/>
          <w:lang w:val="es-SV"/>
        </w:rPr>
        <w:t xml:space="preserve">.  00.00 </w:t>
      </w:r>
      <w:proofErr w:type="spellStart"/>
      <w:r w:rsidRPr="00065489">
        <w:rPr>
          <w:rFonts w:ascii="Museo Sans 300" w:hAnsi="Museo Sans 300" w:cs="Calibri"/>
          <w:sz w:val="24"/>
          <w:szCs w:val="24"/>
          <w:lang w:val="es-SV"/>
        </w:rPr>
        <w:t>Cás</w:t>
      </w:r>
      <w:proofErr w:type="spellEnd"/>
      <w:r w:rsidRPr="00065489">
        <w:rPr>
          <w:rFonts w:ascii="Museo Sans 300" w:hAnsi="Museo Sans 300" w:cs="Calibri"/>
          <w:sz w:val="24"/>
          <w:szCs w:val="24"/>
          <w:lang w:val="es-SV"/>
        </w:rPr>
        <w:t xml:space="preserve">., (4,156.700.00 </w:t>
      </w:r>
      <w:proofErr w:type="spellStart"/>
      <w:r w:rsidRPr="00065489">
        <w:rPr>
          <w:rFonts w:ascii="Museo Sans 300" w:hAnsi="Museo Sans 300" w:cs="Calibri"/>
          <w:sz w:val="24"/>
          <w:szCs w:val="24"/>
          <w:lang w:val="es-SV"/>
        </w:rPr>
        <w:t>Mts</w:t>
      </w:r>
      <w:proofErr w:type="spellEnd"/>
      <w:r w:rsidRPr="00065489">
        <w:rPr>
          <w:rFonts w:ascii="Museo Sans 300" w:hAnsi="Museo Sans 300" w:cs="Calibri"/>
          <w:sz w:val="24"/>
          <w:szCs w:val="24"/>
          <w:lang w:val="es-SV"/>
        </w:rPr>
        <w:t>"), se han inscrito 518 lotes, cuya área total de las segregaciones suman 3,525,299.28 Mts2, por lo que, a la fecha de la emisión del estudio técnico-registral, resulta un resto registra! de 631,400.72 Mts2</w:t>
      </w:r>
    </w:p>
    <w:p w:rsidR="00D410C5" w:rsidRPr="00065489" w:rsidRDefault="00D410C5" w:rsidP="00065489">
      <w:pPr>
        <w:jc w:val="both"/>
        <w:rPr>
          <w:rFonts w:ascii="Museo Sans 300" w:hAnsi="Museo Sans 300"/>
          <w:lang w:val="es-SV"/>
        </w:rPr>
      </w:pPr>
    </w:p>
    <w:p w:rsidR="00D410C5" w:rsidRPr="00065489" w:rsidRDefault="00D410C5" w:rsidP="000C4100">
      <w:pPr>
        <w:pStyle w:val="Prrafodelista"/>
        <w:numPr>
          <w:ilvl w:val="0"/>
          <w:numId w:val="67"/>
        </w:numPr>
        <w:spacing w:after="0" w:line="240" w:lineRule="auto"/>
        <w:ind w:left="1134" w:hanging="708"/>
        <w:jc w:val="both"/>
        <w:rPr>
          <w:rFonts w:ascii="Museo Sans 300" w:eastAsia="Times New Roman" w:hAnsi="Museo Sans 300"/>
          <w:color w:val="000000" w:themeColor="text1"/>
          <w:sz w:val="24"/>
          <w:szCs w:val="24"/>
        </w:rPr>
      </w:pPr>
      <w:r w:rsidRPr="00065489">
        <w:rPr>
          <w:rFonts w:ascii="Museo Sans 300" w:hAnsi="Museo Sans 300" w:cs="Calibri"/>
          <w:sz w:val="24"/>
          <w:szCs w:val="24"/>
          <w:lang w:val="es-SV"/>
        </w:rPr>
        <w:t xml:space="preserve">Mediante el Punto XVI del Acta de Sesión Ordinaria 15-2015 de fecha 22 de abril de 2015, se aprobó el Proyecto de Asentamiento Comunitario desarrollado en el inmueble denominado como </w:t>
      </w:r>
      <w:r w:rsidRPr="00065489">
        <w:rPr>
          <w:rFonts w:ascii="Museo Sans 300" w:hAnsi="Museo Sans 300" w:cs="Calibri"/>
          <w:b/>
          <w:sz w:val="24"/>
          <w:szCs w:val="24"/>
          <w:lang w:val="es-SV"/>
        </w:rPr>
        <w:t>HACIENDA SITIO DEL NIÑO PORCIÓN 17, FLOR AMARILLA</w:t>
      </w:r>
      <w:r w:rsidRPr="00065489">
        <w:rPr>
          <w:rFonts w:ascii="Museo Sans 300" w:hAnsi="Museo Sans 300" w:cs="Calibri"/>
          <w:sz w:val="24"/>
          <w:szCs w:val="24"/>
          <w:lang w:val="es-SV"/>
        </w:rPr>
        <w:t xml:space="preserve">, ubicada en caserío Flor Amarilla, cantón Veracruz, jurisdicción de Ciudad Arce, departamento de La Libertad, que comprende: </w:t>
      </w:r>
      <w:r w:rsidR="002D184D">
        <w:rPr>
          <w:rFonts w:ascii="Museo Sans 300" w:hAnsi="Museo Sans 300" w:cs="Calibri"/>
          <w:sz w:val="24"/>
          <w:szCs w:val="24"/>
          <w:lang w:val="es-SV"/>
        </w:rPr>
        <w:t>---</w:t>
      </w:r>
      <w:r w:rsidRPr="00065489">
        <w:rPr>
          <w:rFonts w:ascii="Museo Sans 300" w:hAnsi="Museo Sans 300" w:cs="Calibri"/>
          <w:sz w:val="24"/>
          <w:szCs w:val="24"/>
          <w:lang w:val="es-SV"/>
        </w:rPr>
        <w:t xml:space="preserve"> solares para vivienda (polígonos</w:t>
      </w:r>
      <w:r w:rsidRPr="00065489">
        <w:rPr>
          <w:rFonts w:ascii="Museo Sans 300" w:hAnsi="Museo Sans 300" w:cs="Calibri"/>
          <w:b/>
          <w:sz w:val="24"/>
          <w:szCs w:val="24"/>
          <w:lang w:val="es-SV"/>
        </w:rPr>
        <w:t xml:space="preserve"> A al Z y del AA al AH);</w:t>
      </w:r>
      <w:r w:rsidRPr="00065489">
        <w:rPr>
          <w:rFonts w:ascii="Museo Sans 300" w:hAnsi="Museo Sans 300" w:cs="Calibri"/>
          <w:sz w:val="24"/>
          <w:szCs w:val="24"/>
          <w:lang w:val="es-SV"/>
        </w:rPr>
        <w:t xml:space="preserve"> 1 Canaleta; 1 Zona de Protección; 1 Área Comunal; 1 Cancha de Futbol; 1 Área Recreativa; 1 Iglesia; 1 Área de Futuros Solares y Calles, en un área total de </w:t>
      </w:r>
      <w:r w:rsidRPr="00065489">
        <w:rPr>
          <w:rFonts w:ascii="Museo Sans 300" w:hAnsi="Museo Sans 300" w:cs="Calibri"/>
          <w:b/>
          <w:sz w:val="24"/>
          <w:szCs w:val="24"/>
          <w:lang w:val="es-SV"/>
        </w:rPr>
        <w:t xml:space="preserve">28 </w:t>
      </w:r>
      <w:proofErr w:type="spellStart"/>
      <w:r w:rsidRPr="00065489">
        <w:rPr>
          <w:rFonts w:ascii="Museo Sans 300" w:hAnsi="Museo Sans 300" w:cs="Calibri"/>
          <w:b/>
          <w:sz w:val="24"/>
          <w:szCs w:val="24"/>
          <w:lang w:val="es-SV"/>
        </w:rPr>
        <w:t>Hás</w:t>
      </w:r>
      <w:proofErr w:type="spellEnd"/>
      <w:r w:rsidRPr="00065489">
        <w:rPr>
          <w:rFonts w:ascii="Museo Sans 300" w:hAnsi="Museo Sans 300" w:cs="Calibri"/>
          <w:b/>
          <w:sz w:val="24"/>
          <w:szCs w:val="24"/>
          <w:lang w:val="es-SV"/>
        </w:rPr>
        <w:t xml:space="preserve">. 05 </w:t>
      </w:r>
      <w:proofErr w:type="spellStart"/>
      <w:r w:rsidRPr="00065489">
        <w:rPr>
          <w:rFonts w:ascii="Museo Sans 300" w:hAnsi="Museo Sans 300" w:cs="Calibri"/>
          <w:b/>
          <w:sz w:val="24"/>
          <w:szCs w:val="24"/>
          <w:lang w:val="es-SV"/>
        </w:rPr>
        <w:t>Ás</w:t>
      </w:r>
      <w:proofErr w:type="spellEnd"/>
      <w:r w:rsidRPr="00065489">
        <w:rPr>
          <w:rFonts w:ascii="Museo Sans 300" w:hAnsi="Museo Sans 300" w:cs="Calibri"/>
          <w:b/>
          <w:sz w:val="24"/>
          <w:szCs w:val="24"/>
          <w:lang w:val="es-SV"/>
        </w:rPr>
        <w:t xml:space="preserve">. 43.23 </w:t>
      </w:r>
      <w:proofErr w:type="spellStart"/>
      <w:r w:rsidRPr="00065489">
        <w:rPr>
          <w:rFonts w:ascii="Museo Sans 300" w:hAnsi="Museo Sans 300" w:cs="Calibri"/>
          <w:b/>
          <w:sz w:val="24"/>
          <w:szCs w:val="24"/>
          <w:lang w:val="es-SV"/>
        </w:rPr>
        <w:t>Cás</w:t>
      </w:r>
      <w:proofErr w:type="spellEnd"/>
      <w:r w:rsidRPr="00065489">
        <w:rPr>
          <w:rFonts w:ascii="Museo Sans 300" w:hAnsi="Museo Sans 300" w:cs="Calibri"/>
          <w:b/>
          <w:sz w:val="24"/>
          <w:szCs w:val="24"/>
          <w:lang w:val="es-SV"/>
        </w:rPr>
        <w:t>.;</w:t>
      </w:r>
      <w:r w:rsidRPr="00065489">
        <w:rPr>
          <w:rFonts w:ascii="Museo Sans 300" w:hAnsi="Museo Sans 300" w:cs="Calibri"/>
          <w:sz w:val="24"/>
          <w:szCs w:val="24"/>
          <w:lang w:val="es-SV"/>
        </w:rPr>
        <w:t xml:space="preserve"> </w:t>
      </w:r>
      <w:r w:rsidRPr="00065489">
        <w:rPr>
          <w:rFonts w:ascii="Museo Sans 300" w:hAnsi="Museo Sans 300"/>
          <w:sz w:val="24"/>
          <w:szCs w:val="24"/>
        </w:rPr>
        <w:t xml:space="preserve">inscrito a favor del ISTA a la matrícula </w:t>
      </w:r>
      <w:r w:rsidR="002D184D">
        <w:rPr>
          <w:rFonts w:ascii="Museo Sans 300" w:hAnsi="Museo Sans 300"/>
          <w:sz w:val="24"/>
          <w:szCs w:val="24"/>
        </w:rPr>
        <w:t>---</w:t>
      </w:r>
      <w:r w:rsidRPr="00065489">
        <w:rPr>
          <w:rFonts w:ascii="Museo Sans 300" w:hAnsi="Museo Sans 300"/>
          <w:sz w:val="24"/>
          <w:szCs w:val="24"/>
        </w:rPr>
        <w:t xml:space="preserve">-00000. Aprobándose el precio de venta </w:t>
      </w:r>
      <w:bookmarkStart w:id="371" w:name="_Hlk80006148"/>
      <w:r w:rsidRPr="00065489">
        <w:rPr>
          <w:rFonts w:ascii="Museo Sans 300" w:hAnsi="Museo Sans 300"/>
          <w:sz w:val="24"/>
          <w:szCs w:val="24"/>
        </w:rPr>
        <w:t xml:space="preserve">base por de </w:t>
      </w:r>
      <w:bookmarkEnd w:id="371"/>
      <w:r w:rsidRPr="00065489">
        <w:rPr>
          <w:rFonts w:ascii="Museo Sans 300" w:hAnsi="Museo Sans 300"/>
          <w:sz w:val="24"/>
          <w:szCs w:val="24"/>
        </w:rPr>
        <w:t>$8.5848 por metro cuadrado, para solares de vivienda, por lo que se recomienda el precio de venta para éste de $7.63 por Mt</w:t>
      </w:r>
      <w:r w:rsidRPr="00065489">
        <w:rPr>
          <w:rFonts w:ascii="Museo Sans 300" w:hAnsi="Museo Sans 300"/>
          <w:sz w:val="24"/>
          <w:szCs w:val="24"/>
          <w:vertAlign w:val="superscript"/>
        </w:rPr>
        <w:t>2</w:t>
      </w:r>
      <w:r w:rsidRPr="00065489">
        <w:rPr>
          <w:rFonts w:ascii="Museo Sans 300" w:hAnsi="Museo Sans 300"/>
          <w:sz w:val="24"/>
          <w:szCs w:val="24"/>
        </w:rPr>
        <w:t xml:space="preserve">. Lo anterior de conformidad al procedimiento establecido en el instructivo “Criterios de avalúos para la transferencia de inmuebles propiedad de ISTA”, aprobado en el punto XV del Acta de Sesión Ordinaria N° 03-2015 de </w:t>
      </w:r>
      <w:r w:rsidRPr="00065489">
        <w:rPr>
          <w:rFonts w:ascii="Museo Sans 300" w:hAnsi="Museo Sans 300"/>
          <w:sz w:val="24"/>
          <w:szCs w:val="24"/>
        </w:rPr>
        <w:lastRenderedPageBreak/>
        <w:t xml:space="preserve">fecha 21 de enero de 2015 y según reporte de valúo de fecha 07 de abril de 2021; inmueble para beneficiar a la peticionaria calificada en el </w:t>
      </w:r>
      <w:r w:rsidRPr="00065489">
        <w:rPr>
          <w:rFonts w:ascii="Museo Sans 300" w:hAnsi="Museo Sans 300"/>
          <w:b/>
          <w:bCs/>
          <w:sz w:val="24"/>
          <w:szCs w:val="24"/>
        </w:rPr>
        <w:t xml:space="preserve">Programa Campesinos sin Tierra. </w:t>
      </w:r>
    </w:p>
    <w:p w:rsidR="00D410C5" w:rsidRPr="00065489" w:rsidRDefault="00D410C5" w:rsidP="00065489">
      <w:pPr>
        <w:pStyle w:val="Prrafodelista"/>
        <w:spacing w:after="0" w:line="240" w:lineRule="auto"/>
        <w:ind w:left="-142" w:hanging="567"/>
        <w:jc w:val="both"/>
        <w:rPr>
          <w:rFonts w:ascii="Museo Sans 300" w:eastAsia="Times New Roman" w:hAnsi="Museo Sans 300"/>
          <w:color w:val="000000" w:themeColor="text1"/>
          <w:sz w:val="24"/>
          <w:szCs w:val="24"/>
        </w:rPr>
      </w:pPr>
    </w:p>
    <w:p w:rsidR="00D410C5" w:rsidRPr="00065489" w:rsidRDefault="00D410C5" w:rsidP="000C4100">
      <w:pPr>
        <w:pStyle w:val="Prrafodelista"/>
        <w:numPr>
          <w:ilvl w:val="0"/>
          <w:numId w:val="67"/>
        </w:numPr>
        <w:spacing w:after="0" w:line="240" w:lineRule="auto"/>
        <w:ind w:left="1134" w:hanging="708"/>
        <w:jc w:val="both"/>
        <w:rPr>
          <w:rFonts w:ascii="Museo Sans 300" w:hAnsi="Museo Sans 300" w:cs="Calibri"/>
          <w:sz w:val="24"/>
          <w:szCs w:val="24"/>
          <w:lang w:val="es-SV"/>
        </w:rPr>
      </w:pPr>
      <w:r w:rsidRPr="00065489">
        <w:rPr>
          <w:rFonts w:ascii="Museo Sans 300" w:hAnsi="Museo Sans 300" w:cs="Calibri"/>
          <w:sz w:val="24"/>
          <w:szCs w:val="24"/>
        </w:rPr>
        <w:t xml:space="preserve">Conforme al acta de posesión material de fecha 11 de diciembre del 2020, elaborada por el técnico del Centro Estratégico de trasformación e Innovación Agropecuaria CETIA II, Sección de Transferencia de Tierras, señor </w:t>
      </w:r>
      <w:proofErr w:type="spellStart"/>
      <w:r w:rsidRPr="00065489">
        <w:rPr>
          <w:rFonts w:ascii="Museo Sans 300" w:hAnsi="Museo Sans 300" w:cs="Calibri"/>
          <w:sz w:val="24"/>
          <w:szCs w:val="24"/>
        </w:rPr>
        <w:t>Manrrique</w:t>
      </w:r>
      <w:proofErr w:type="spellEnd"/>
      <w:r w:rsidRPr="00065489">
        <w:rPr>
          <w:rFonts w:ascii="Museo Sans 300" w:hAnsi="Museo Sans 300" w:cs="Calibri"/>
          <w:sz w:val="24"/>
          <w:szCs w:val="24"/>
        </w:rPr>
        <w:t xml:space="preserve"> Alexander </w:t>
      </w:r>
      <w:proofErr w:type="spellStart"/>
      <w:r w:rsidRPr="00065489">
        <w:rPr>
          <w:rFonts w:ascii="Museo Sans 300" w:hAnsi="Museo Sans 300" w:cs="Calibri"/>
          <w:sz w:val="24"/>
          <w:szCs w:val="24"/>
        </w:rPr>
        <w:t>Iraheta</w:t>
      </w:r>
      <w:proofErr w:type="spellEnd"/>
      <w:r w:rsidRPr="00065489">
        <w:rPr>
          <w:rFonts w:ascii="Museo Sans 300" w:hAnsi="Museo Sans 300" w:cs="Calibri"/>
          <w:sz w:val="24"/>
          <w:szCs w:val="24"/>
        </w:rPr>
        <w:t xml:space="preserve"> </w:t>
      </w:r>
      <w:proofErr w:type="spellStart"/>
      <w:r w:rsidRPr="00065489">
        <w:rPr>
          <w:rFonts w:ascii="Museo Sans 300" w:hAnsi="Museo Sans 300" w:cs="Calibri"/>
          <w:sz w:val="24"/>
          <w:szCs w:val="24"/>
        </w:rPr>
        <w:t>Vilaseca</w:t>
      </w:r>
      <w:proofErr w:type="spellEnd"/>
      <w:r w:rsidRPr="00065489">
        <w:rPr>
          <w:rFonts w:ascii="Museo Sans 300" w:hAnsi="Museo Sans 300" w:cs="Calibri"/>
          <w:sz w:val="24"/>
          <w:szCs w:val="24"/>
        </w:rPr>
        <w:t xml:space="preserve">, </w:t>
      </w:r>
      <w:r w:rsidRPr="00065489">
        <w:rPr>
          <w:rFonts w:ascii="Museo Sans 300" w:eastAsia="Times New Roman" w:hAnsi="Museo Sans 300"/>
          <w:color w:val="000000" w:themeColor="text1"/>
          <w:sz w:val="24"/>
          <w:szCs w:val="24"/>
        </w:rPr>
        <w:t>la solicitante se encuentra poseyendo el inmueble de forma quieta, pacífica y sin interrupción desde hace un año.</w:t>
      </w:r>
    </w:p>
    <w:p w:rsidR="00D410C5" w:rsidRPr="00065489" w:rsidRDefault="00D410C5" w:rsidP="00065489">
      <w:pPr>
        <w:pStyle w:val="Prrafodelista"/>
        <w:spacing w:after="0" w:line="240" w:lineRule="auto"/>
        <w:rPr>
          <w:rFonts w:ascii="Museo Sans 300" w:hAnsi="Museo Sans 300" w:cs="Calibri"/>
          <w:sz w:val="24"/>
          <w:szCs w:val="24"/>
          <w:lang w:val="es-SV"/>
        </w:rPr>
      </w:pPr>
    </w:p>
    <w:p w:rsidR="00D410C5" w:rsidRPr="00065489" w:rsidRDefault="00D410C5" w:rsidP="000C4100">
      <w:pPr>
        <w:pStyle w:val="Prrafodelista"/>
        <w:numPr>
          <w:ilvl w:val="0"/>
          <w:numId w:val="67"/>
        </w:numPr>
        <w:spacing w:after="0" w:line="240" w:lineRule="auto"/>
        <w:ind w:left="1134" w:hanging="709"/>
        <w:jc w:val="both"/>
        <w:rPr>
          <w:rFonts w:ascii="Museo Sans 300" w:eastAsia="Times New Roman" w:hAnsi="Museo Sans 300"/>
          <w:sz w:val="24"/>
          <w:szCs w:val="24"/>
        </w:rPr>
      </w:pPr>
      <w:r w:rsidRPr="00065489">
        <w:rPr>
          <w:rFonts w:ascii="Museo Sans 300" w:hAnsi="Museo Sans 300" w:cs="Calibri"/>
          <w:sz w:val="24"/>
          <w:szCs w:val="24"/>
          <w:lang w:val="es-SV"/>
        </w:rPr>
        <w:t xml:space="preserve">De acuerdo a declaración simple contenida en la solicitud de adjudicación del inmueble de fecha 11 de diciembre de 2020, la solicitante manifiesta que ni ella ni la integrante de su grupo familiar son empleadas del ISTA, </w:t>
      </w:r>
      <w:r w:rsidRPr="00065489">
        <w:rPr>
          <w:rFonts w:ascii="Museo Sans 300" w:eastAsia="Times New Roman" w:hAnsi="Museo Sans 300"/>
          <w:color w:val="000000" w:themeColor="text1"/>
          <w:sz w:val="24"/>
          <w:szCs w:val="24"/>
        </w:rPr>
        <w:t>situación verificada de conformidad a la búsqueda realizada en el Sistema de Consulta de Solicitantes para Adjudicaciones que contiene la Base de Datos de Empleados de este Instituto.</w:t>
      </w:r>
    </w:p>
    <w:p w:rsidR="002D184D" w:rsidRDefault="002D184D" w:rsidP="00065489">
      <w:pPr>
        <w:jc w:val="both"/>
        <w:rPr>
          <w:rFonts w:ascii="Museo Sans 300" w:hAnsi="Museo Sans 300"/>
        </w:rPr>
      </w:pPr>
    </w:p>
    <w:p w:rsidR="00B9427F" w:rsidRPr="00065489" w:rsidRDefault="00B9427F" w:rsidP="00065489">
      <w:pPr>
        <w:jc w:val="both"/>
        <w:rPr>
          <w:rFonts w:ascii="Museo Sans 300" w:hAnsi="Museo Sans 300"/>
        </w:rPr>
      </w:pPr>
      <w:ins w:id="372" w:author="Nery de Leiva" w:date="2021-02-26T08:06:00Z">
        <w:r w:rsidRPr="00065489">
          <w:rPr>
            <w:rFonts w:ascii="Museo Sans 300" w:hAnsi="Museo Sans 300"/>
          </w:rPr>
          <w:t>Se ha tenido a la vista:</w:t>
        </w:r>
      </w:ins>
      <w:r w:rsidR="00D410C5" w:rsidRPr="00065489">
        <w:rPr>
          <w:rFonts w:ascii="Museo Sans 300" w:hAnsi="Museo Sans 300"/>
          <w:color w:val="000000" w:themeColor="text1"/>
        </w:rPr>
        <w:t xml:space="preserve"> Listado de Valores y Extensiones, reporte de valúo por solar, solicitud de adjudicación de inmueble, acta de posesión material, copias de Documentos Únicos de Identidad y de Tarjetas de Identificación Tributaria, Listado de Solicitantes de Inmuebles, reportes de búsqueda de solicitantes para adjudicaciones generados por el Centro Estratégico de Transformación e Innovación Agropecuaria CETIA II, Sección de Transferencia de Tierras</w:t>
      </w:r>
      <w:r w:rsidRPr="00065489">
        <w:rPr>
          <w:rFonts w:ascii="Museo Sans 300" w:hAnsi="Museo Sans 300"/>
          <w:color w:val="000000" w:themeColor="text1"/>
          <w:lang w:val="es-ES" w:eastAsia="es-ES"/>
        </w:rPr>
        <w:t xml:space="preserve">, y por </w:t>
      </w:r>
      <w:r w:rsidRPr="00065489">
        <w:rPr>
          <w:rFonts w:ascii="Museo Sans 300" w:hAnsi="Museo Sans 300"/>
        </w:rPr>
        <w:t>el Departamento de Asignación Individual y Avalúos</w:t>
      </w:r>
      <w:ins w:id="373" w:author="Nery de Leiva" w:date="2021-02-26T08:06:00Z">
        <w:r w:rsidRPr="00065489">
          <w:rPr>
            <w:rFonts w:ascii="Museo Sans 300" w:hAnsi="Museo Sans 300"/>
          </w:rPr>
          <w:t xml:space="preserve">; con lo que se justifican las circunstancias legales para sustentar dicha petición y que además </w:t>
        </w:r>
      </w:ins>
      <w:r w:rsidRPr="00065489">
        <w:rPr>
          <w:rFonts w:ascii="Museo Sans 300" w:hAnsi="Museo Sans 300"/>
        </w:rPr>
        <w:t>la</w:t>
      </w:r>
      <w:ins w:id="374" w:author="Nery de Leiva" w:date="2021-02-26T08:06:00Z">
        <w:r w:rsidRPr="00065489">
          <w:rPr>
            <w:rFonts w:ascii="Museo Sans 300" w:hAnsi="Museo Sans 300"/>
          </w:rPr>
          <w:t xml:space="preserve"> beneficiari</w:t>
        </w:r>
      </w:ins>
      <w:r w:rsidRPr="00065489">
        <w:rPr>
          <w:rFonts w:ascii="Museo Sans 300" w:hAnsi="Museo Sans 300"/>
        </w:rPr>
        <w:t>a</w:t>
      </w:r>
      <w:ins w:id="375" w:author="Nery de Leiva" w:date="2021-02-26T08:06:00Z">
        <w:r w:rsidRPr="00065489">
          <w:rPr>
            <w:rFonts w:ascii="Museo Sans 300" w:hAnsi="Museo Sans 300"/>
          </w:rPr>
          <w:t xml:space="preserve"> cumple con los requisitos necesarios para la adjudicaci</w:t>
        </w:r>
      </w:ins>
      <w:r w:rsidRPr="00065489">
        <w:rPr>
          <w:rFonts w:ascii="Museo Sans 300" w:hAnsi="Museo Sans 300"/>
        </w:rPr>
        <w:t>ón</w:t>
      </w:r>
      <w:ins w:id="376" w:author="Nery de Leiva" w:date="2021-02-26T08:06:00Z">
        <w:r w:rsidRPr="00065489">
          <w:rPr>
            <w:rFonts w:ascii="Museo Sans 300" w:hAnsi="Museo Sans 300"/>
          </w:rPr>
          <w:t xml:space="preserve">, por lo que </w:t>
        </w:r>
      </w:ins>
      <w:r w:rsidRPr="00065489">
        <w:rPr>
          <w:rFonts w:ascii="Museo Sans 300" w:hAnsi="Museo Sans 300"/>
        </w:rPr>
        <w:t xml:space="preserve">el Departamento de Asignación Individual y Avalúos, </w:t>
      </w:r>
      <w:ins w:id="377" w:author="Nery de Leiva" w:date="2021-02-26T08:06:00Z">
        <w:r w:rsidRPr="00065489">
          <w:rPr>
            <w:rFonts w:ascii="Museo Sans 300" w:hAnsi="Museo Sans 300"/>
          </w:rPr>
          <w:t xml:space="preserve">recomienda aprobar lo solicitado. </w:t>
        </w:r>
      </w:ins>
    </w:p>
    <w:p w:rsidR="002D184D" w:rsidRDefault="002D184D" w:rsidP="00065489">
      <w:pPr>
        <w:jc w:val="both"/>
        <w:rPr>
          <w:rFonts w:ascii="Museo Sans 300" w:hAnsi="Museo Sans 300"/>
        </w:rPr>
      </w:pPr>
    </w:p>
    <w:p w:rsidR="00B9427F" w:rsidRPr="00065489" w:rsidRDefault="00B9427F" w:rsidP="00065489">
      <w:pPr>
        <w:jc w:val="both"/>
        <w:rPr>
          <w:rFonts w:ascii="Museo Sans 300" w:hAnsi="Museo Sans 300"/>
          <w:lang w:val="es-ES"/>
        </w:rPr>
      </w:pPr>
      <w:ins w:id="378" w:author="Nery de Leiva" w:date="2021-02-26T08:06:00Z">
        <w:r w:rsidRPr="00065489">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065489">
        <w:rPr>
          <w:rFonts w:ascii="Museo Sans 300" w:hAnsi="Museo Sans 300"/>
        </w:rPr>
        <w:t xml:space="preserve">3 </w:t>
      </w:r>
      <w:ins w:id="379" w:author="Nery de Leiva" w:date="2021-02-26T08:06:00Z">
        <w:r w:rsidRPr="00065489">
          <w:rPr>
            <w:rFonts w:ascii="Museo Sans 300" w:hAnsi="Museo Sans 300"/>
          </w:rPr>
          <w:t xml:space="preserve">de la </w:t>
        </w:r>
        <w:r w:rsidRPr="00065489">
          <w:rPr>
            <w:rFonts w:ascii="Museo Sans 300" w:hAnsi="Museo Sans 300"/>
            <w:bCs/>
          </w:rPr>
          <w:t>Ley del Régimen Especial de la Tierra en Propiedad de Las Asociaciones Cooperativas, Comunales y Comunitarias Campesinas  Beneficiarios de la Reforma Agraria</w:t>
        </w:r>
        <w:r w:rsidRPr="00065489">
          <w:rPr>
            <w:rFonts w:ascii="Museo Sans 300" w:hAnsi="Museo Sans 300"/>
          </w:rPr>
          <w:t xml:space="preserve">, la Junta Directiva, </w:t>
        </w:r>
        <w:r w:rsidRPr="00065489">
          <w:rPr>
            <w:rFonts w:ascii="Museo Sans 300" w:hAnsi="Museo Sans 300"/>
            <w:b/>
            <w:u w:val="single"/>
          </w:rPr>
          <w:t>ACUERDA:</w:t>
        </w:r>
      </w:ins>
      <w:r w:rsidRPr="00065489">
        <w:rPr>
          <w:rFonts w:ascii="Museo Sans 300" w:hAnsi="Museo Sans 300"/>
          <w:b/>
          <w:u w:val="single"/>
        </w:rPr>
        <w:t xml:space="preserve"> </w:t>
      </w:r>
      <w:ins w:id="380" w:author="Nery de Leiva" w:date="2021-02-26T08:06:00Z">
        <w:r w:rsidRPr="00065489">
          <w:rPr>
            <w:rFonts w:ascii="Museo Sans 300" w:hAnsi="Museo Sans 300"/>
            <w:b/>
            <w:u w:val="single"/>
          </w:rPr>
          <w:t>PRIMERO:</w:t>
        </w:r>
        <w:r w:rsidRPr="00065489">
          <w:rPr>
            <w:rFonts w:ascii="Museo Sans 300" w:hAnsi="Museo Sans 300"/>
            <w:b/>
          </w:rPr>
          <w:t xml:space="preserve"> </w:t>
        </w:r>
        <w:r w:rsidRPr="00065489">
          <w:rPr>
            <w:rFonts w:ascii="Museo Sans 300" w:hAnsi="Museo Sans 300"/>
          </w:rPr>
          <w:t xml:space="preserve">Aprobar la adjudicación y transferencia por compraventa de </w:t>
        </w:r>
      </w:ins>
      <w:r w:rsidRPr="00065489">
        <w:rPr>
          <w:rFonts w:ascii="Museo Sans 300" w:hAnsi="Museo Sans 300"/>
        </w:rPr>
        <w:t xml:space="preserve">01 solar para vivienda </w:t>
      </w:r>
      <w:ins w:id="381" w:author="Nery de Leiva" w:date="2021-02-26T08:06:00Z">
        <w:r w:rsidRPr="00065489">
          <w:rPr>
            <w:rFonts w:ascii="Museo Sans 300" w:hAnsi="Museo Sans 300"/>
          </w:rPr>
          <w:t>a favor de</w:t>
        </w:r>
      </w:ins>
      <w:r w:rsidRPr="00065489">
        <w:rPr>
          <w:rFonts w:ascii="Museo Sans 300" w:hAnsi="Museo Sans 300"/>
        </w:rPr>
        <w:t xml:space="preserve"> la</w:t>
      </w:r>
      <w:ins w:id="382" w:author="Nery de Leiva" w:date="2021-02-26T08:06:00Z">
        <w:r w:rsidRPr="00065489">
          <w:rPr>
            <w:rFonts w:ascii="Museo Sans 300" w:hAnsi="Museo Sans 300"/>
          </w:rPr>
          <w:t xml:space="preserve"> señor</w:t>
        </w:r>
      </w:ins>
      <w:r w:rsidRPr="00065489">
        <w:rPr>
          <w:rFonts w:ascii="Museo Sans 300" w:hAnsi="Museo Sans 300"/>
        </w:rPr>
        <w:t>a</w:t>
      </w:r>
      <w:ins w:id="383" w:author="Nery de Leiva" w:date="2021-02-26T08:06:00Z">
        <w:r w:rsidRPr="00065489">
          <w:rPr>
            <w:rFonts w:ascii="Museo Sans 300" w:hAnsi="Museo Sans 300"/>
          </w:rPr>
          <w:t>:</w:t>
        </w:r>
      </w:ins>
      <w:r w:rsidR="003B55A1" w:rsidRPr="00065489">
        <w:rPr>
          <w:rFonts w:ascii="Museo Sans 300" w:hAnsi="Museo Sans 300" w:cs="Calibri"/>
          <w:lang w:val="es-SV"/>
        </w:rPr>
        <w:t xml:space="preserve"> KENIA BEATRIZ MUÑOZ MEJIA y </w:t>
      </w:r>
      <w:r w:rsidR="002D184D">
        <w:rPr>
          <w:rFonts w:ascii="Museo Sans 300" w:hAnsi="Museo Sans 300" w:cs="Calibri"/>
          <w:lang w:val="es-SV"/>
        </w:rPr>
        <w:t>---</w:t>
      </w:r>
      <w:r w:rsidR="003B55A1" w:rsidRPr="00065489">
        <w:rPr>
          <w:rFonts w:ascii="Museo Sans 300" w:hAnsi="Museo Sans 300" w:cs="Calibri"/>
          <w:lang w:val="es-SV"/>
        </w:rPr>
        <w:t xml:space="preserve"> ANGELICA MARIA MEJIA PERAZA; de generales antes relacionadas; inmueble ubicado en la </w:t>
      </w:r>
      <w:r w:rsidR="003B55A1" w:rsidRPr="00065489">
        <w:rPr>
          <w:rFonts w:ascii="Museo Sans 300" w:hAnsi="Museo Sans 300" w:cs="Calibri"/>
          <w:b/>
          <w:lang w:val="es-SV"/>
        </w:rPr>
        <w:t xml:space="preserve">HACIENDA SITIO DEL NIÑO </w:t>
      </w:r>
      <w:r w:rsidR="003B55A1" w:rsidRPr="00065489">
        <w:rPr>
          <w:rFonts w:ascii="Museo Sans 300" w:hAnsi="Museo Sans 300" w:cs="Calibri"/>
          <w:lang w:val="es-SV"/>
        </w:rPr>
        <w:t xml:space="preserve">denominado administrativamente como </w:t>
      </w:r>
      <w:r w:rsidR="003B55A1" w:rsidRPr="00065489">
        <w:rPr>
          <w:rFonts w:ascii="Museo Sans 300" w:hAnsi="Museo Sans 300" w:cs="Calibri"/>
          <w:b/>
          <w:lang w:val="es-SV"/>
        </w:rPr>
        <w:t xml:space="preserve">HACIENDA SITIO DEL NIÑO, PORCIÓN 17, FLOR AMARILLA, </w:t>
      </w:r>
      <w:r w:rsidR="003B55A1" w:rsidRPr="00065489">
        <w:rPr>
          <w:rFonts w:ascii="Museo Sans 300" w:hAnsi="Museo Sans 300" w:cs="Calibri"/>
          <w:lang w:val="es-SV"/>
        </w:rPr>
        <w:t>situada en el caserío Flor Amarilla, cantón Veracruz, jurisdicción de Ciudad Arce, departamento de La Libertad</w:t>
      </w:r>
      <w:r w:rsidRPr="00065489">
        <w:rPr>
          <w:rFonts w:ascii="Museo Sans 300" w:hAnsi="Museo Sans 300"/>
          <w:lang w:val="es-ES"/>
        </w:rPr>
        <w:t>;</w:t>
      </w:r>
      <w:r w:rsidRPr="00065489">
        <w:rPr>
          <w:rFonts w:ascii="Museo Sans 300" w:hAnsi="Museo Sans 300"/>
          <w:b/>
          <w:color w:val="000000" w:themeColor="text1"/>
        </w:rPr>
        <w:t xml:space="preserve"> </w:t>
      </w:r>
      <w:ins w:id="384" w:author="Nery de Leiva" w:date="2021-02-26T08:06:00Z">
        <w:r w:rsidRPr="00065489">
          <w:rPr>
            <w:rFonts w:ascii="Museo Sans 300" w:hAnsi="Museo Sans 300"/>
          </w:rPr>
          <w:t>quedando la adjudicaci</w:t>
        </w:r>
      </w:ins>
      <w:r w:rsidRPr="00065489">
        <w:rPr>
          <w:rFonts w:ascii="Museo Sans 300" w:hAnsi="Museo Sans 300"/>
        </w:rPr>
        <w:t>ón</w:t>
      </w:r>
      <w:ins w:id="385" w:author="Nery de Leiva" w:date="2021-02-26T08:06:00Z">
        <w:r w:rsidRPr="00065489">
          <w:rPr>
            <w:rFonts w:ascii="Museo Sans 300" w:hAnsi="Museo Sans 300"/>
          </w:rPr>
          <w:t xml:space="preserve"> conforme al cuadro de valores y extensiones siguiente:</w:t>
        </w:r>
      </w:ins>
    </w:p>
    <w:p w:rsidR="00B9427F" w:rsidRDefault="00B9427F" w:rsidP="00B9427F">
      <w:pPr>
        <w:jc w:val="both"/>
        <w:rPr>
          <w:rFonts w:ascii="Museo Sans 300" w:hAnsi="Museo Sans 300"/>
          <w:b/>
          <w:u w:val="single"/>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B55A1" w:rsidTr="002D184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3B55A1" w:rsidRDefault="003B55A1" w:rsidP="0030354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3B55A1" w:rsidRDefault="003B55A1" w:rsidP="0030354E">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B55A1" w:rsidRDefault="003B55A1" w:rsidP="0030354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3B55A1" w:rsidRDefault="003B55A1" w:rsidP="0030354E">
            <w:pPr>
              <w:widowControl w:val="0"/>
              <w:autoSpaceDE w:val="0"/>
              <w:autoSpaceDN w:val="0"/>
              <w:adjustRightInd w:val="0"/>
              <w:jc w:val="center"/>
              <w:rPr>
                <w:b/>
                <w:bCs/>
                <w:sz w:val="14"/>
                <w:szCs w:val="14"/>
              </w:rPr>
            </w:pPr>
            <w:r>
              <w:rPr>
                <w:b/>
                <w:bCs/>
                <w:sz w:val="14"/>
                <w:szCs w:val="14"/>
              </w:rPr>
              <w:t xml:space="preserve">AREA </w:t>
            </w:r>
            <w:r>
              <w:rPr>
                <w:b/>
                <w:bCs/>
                <w:sz w:val="14"/>
                <w:szCs w:val="14"/>
              </w:rPr>
              <w:lastRenderedPageBreak/>
              <w:t xml:space="preserve">(MTS)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3B55A1" w:rsidRDefault="003B55A1" w:rsidP="0030354E">
            <w:pPr>
              <w:widowControl w:val="0"/>
              <w:autoSpaceDE w:val="0"/>
              <w:autoSpaceDN w:val="0"/>
              <w:adjustRightInd w:val="0"/>
              <w:jc w:val="center"/>
              <w:rPr>
                <w:b/>
                <w:bCs/>
                <w:sz w:val="14"/>
                <w:szCs w:val="14"/>
              </w:rPr>
            </w:pPr>
            <w:r>
              <w:rPr>
                <w:b/>
                <w:bCs/>
                <w:sz w:val="14"/>
                <w:szCs w:val="14"/>
              </w:rPr>
              <w:lastRenderedPageBreak/>
              <w:t xml:space="preserve">VALOR </w:t>
            </w:r>
            <w:r>
              <w:rPr>
                <w:b/>
                <w:bCs/>
                <w:sz w:val="14"/>
                <w:szCs w:val="14"/>
              </w:rPr>
              <w:lastRenderedPageBreak/>
              <w:t xml:space="preserve">($)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3B55A1" w:rsidRDefault="003B55A1" w:rsidP="0030354E">
            <w:pPr>
              <w:widowControl w:val="0"/>
              <w:autoSpaceDE w:val="0"/>
              <w:autoSpaceDN w:val="0"/>
              <w:adjustRightInd w:val="0"/>
              <w:jc w:val="center"/>
              <w:rPr>
                <w:b/>
                <w:bCs/>
                <w:sz w:val="14"/>
                <w:szCs w:val="14"/>
              </w:rPr>
            </w:pPr>
            <w:r>
              <w:rPr>
                <w:b/>
                <w:bCs/>
                <w:sz w:val="14"/>
                <w:szCs w:val="14"/>
              </w:rPr>
              <w:lastRenderedPageBreak/>
              <w:t xml:space="preserve">VALOR </w:t>
            </w:r>
            <w:r>
              <w:rPr>
                <w:b/>
                <w:bCs/>
                <w:sz w:val="14"/>
                <w:szCs w:val="14"/>
              </w:rPr>
              <w:lastRenderedPageBreak/>
              <w:t xml:space="preserve">(¢) </w:t>
            </w:r>
          </w:p>
        </w:tc>
      </w:tr>
      <w:tr w:rsidR="003B55A1" w:rsidTr="002D184D">
        <w:tc>
          <w:tcPr>
            <w:tcW w:w="1413" w:type="pct"/>
            <w:tcBorders>
              <w:top w:val="single" w:sz="2" w:space="0" w:color="auto"/>
              <w:left w:val="single" w:sz="2" w:space="0" w:color="auto"/>
              <w:bottom w:val="single" w:sz="2" w:space="0" w:color="auto"/>
              <w:right w:val="single" w:sz="2" w:space="0" w:color="auto"/>
            </w:tcBorders>
            <w:shd w:val="clear" w:color="auto" w:fill="DCDCDC"/>
          </w:tcPr>
          <w:p w:rsidR="003B55A1" w:rsidRDefault="003B55A1" w:rsidP="0030354E">
            <w:pPr>
              <w:widowControl w:val="0"/>
              <w:autoSpaceDE w:val="0"/>
              <w:autoSpaceDN w:val="0"/>
              <w:adjustRightInd w:val="0"/>
              <w:rPr>
                <w:b/>
                <w:bCs/>
                <w:sz w:val="14"/>
                <w:szCs w:val="14"/>
              </w:rPr>
            </w:pPr>
            <w:r>
              <w:rPr>
                <w:b/>
                <w:bCs/>
                <w:sz w:val="14"/>
                <w:szCs w:val="14"/>
              </w:rPr>
              <w:lastRenderedPageBreak/>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3B55A1" w:rsidRDefault="003B55A1" w:rsidP="0030354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B55A1" w:rsidRDefault="003B55A1" w:rsidP="0030354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B55A1" w:rsidRDefault="003B55A1" w:rsidP="0030354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B55A1" w:rsidRDefault="003B55A1" w:rsidP="0030354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3B55A1" w:rsidRDefault="003B55A1" w:rsidP="0030354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3B55A1" w:rsidRDefault="003B55A1" w:rsidP="0030354E">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3B55A1" w:rsidRDefault="003B55A1" w:rsidP="0030354E">
            <w:pPr>
              <w:widowControl w:val="0"/>
              <w:autoSpaceDE w:val="0"/>
              <w:autoSpaceDN w:val="0"/>
              <w:adjustRightInd w:val="0"/>
              <w:rPr>
                <w:b/>
                <w:bCs/>
                <w:sz w:val="14"/>
                <w:szCs w:val="14"/>
              </w:rPr>
            </w:pPr>
          </w:p>
        </w:tc>
      </w:tr>
    </w:tbl>
    <w:p w:rsidR="003B55A1" w:rsidRDefault="003B55A1" w:rsidP="003B55A1">
      <w:pPr>
        <w:widowControl w:val="0"/>
        <w:autoSpaceDE w:val="0"/>
        <w:autoSpaceDN w:val="0"/>
        <w:adjustRightInd w:val="0"/>
        <w:rPr>
          <w:sz w:val="14"/>
          <w:szCs w:val="14"/>
        </w:rPr>
      </w:pPr>
    </w:p>
    <w:tbl>
      <w:tblPr>
        <w:tblW w:w="835" w:type="pct"/>
        <w:tblCellMar>
          <w:left w:w="25" w:type="dxa"/>
          <w:right w:w="0" w:type="dxa"/>
        </w:tblCellMar>
        <w:tblLook w:val="0000" w:firstRow="0" w:lastRow="0" w:firstColumn="0" w:lastColumn="0" w:noHBand="0" w:noVBand="0"/>
      </w:tblPr>
      <w:tblGrid>
        <w:gridCol w:w="1520"/>
      </w:tblGrid>
      <w:tr w:rsidR="003B55A1" w:rsidTr="00065489">
        <w:trPr>
          <w:trHeight w:val="269"/>
        </w:trPr>
        <w:tc>
          <w:tcPr>
            <w:tcW w:w="5000" w:type="pct"/>
            <w:tcBorders>
              <w:top w:val="single" w:sz="2" w:space="0" w:color="auto"/>
              <w:left w:val="single" w:sz="2" w:space="0" w:color="auto"/>
              <w:bottom w:val="single" w:sz="2" w:space="0" w:color="auto"/>
              <w:right w:val="single" w:sz="2" w:space="0" w:color="auto"/>
            </w:tcBorders>
          </w:tcPr>
          <w:p w:rsidR="003B55A1" w:rsidRDefault="003B55A1" w:rsidP="0030354E">
            <w:pPr>
              <w:widowControl w:val="0"/>
              <w:autoSpaceDE w:val="0"/>
              <w:autoSpaceDN w:val="0"/>
              <w:adjustRightInd w:val="0"/>
              <w:rPr>
                <w:b/>
                <w:bCs/>
                <w:sz w:val="14"/>
                <w:szCs w:val="14"/>
              </w:rPr>
            </w:pPr>
            <w:r>
              <w:rPr>
                <w:b/>
                <w:bCs/>
                <w:sz w:val="14"/>
                <w:szCs w:val="14"/>
              </w:rPr>
              <w:t xml:space="preserve">No DE ENTREGA: 93 </w:t>
            </w:r>
          </w:p>
        </w:tc>
      </w:tr>
    </w:tbl>
    <w:p w:rsidR="003B55A1" w:rsidRDefault="003B55A1" w:rsidP="003B55A1">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B55A1" w:rsidTr="0030354E">
        <w:tc>
          <w:tcPr>
            <w:tcW w:w="1413" w:type="pct"/>
            <w:vMerge w:val="restart"/>
            <w:tcBorders>
              <w:top w:val="single" w:sz="2" w:space="0" w:color="auto"/>
              <w:left w:val="single" w:sz="2" w:space="0" w:color="auto"/>
              <w:bottom w:val="single" w:sz="2" w:space="0" w:color="auto"/>
              <w:right w:val="single" w:sz="2" w:space="0" w:color="auto"/>
            </w:tcBorders>
          </w:tcPr>
          <w:p w:rsidR="003B55A1" w:rsidRDefault="002D184D" w:rsidP="0030354E">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3B55A1" w:rsidRDefault="003B55A1" w:rsidP="0030354E">
            <w:pPr>
              <w:widowControl w:val="0"/>
              <w:autoSpaceDE w:val="0"/>
              <w:autoSpaceDN w:val="0"/>
              <w:adjustRightInd w:val="0"/>
              <w:rPr>
                <w:sz w:val="14"/>
                <w:szCs w:val="14"/>
              </w:rPr>
            </w:pPr>
            <w:r>
              <w:rPr>
                <w:sz w:val="14"/>
                <w:szCs w:val="14"/>
              </w:rPr>
              <w:t xml:space="preserve">Solares: </w:t>
            </w:r>
          </w:p>
          <w:p w:rsidR="003B55A1" w:rsidRDefault="002D184D" w:rsidP="0030354E">
            <w:pPr>
              <w:widowControl w:val="0"/>
              <w:autoSpaceDE w:val="0"/>
              <w:autoSpaceDN w:val="0"/>
              <w:adjustRightInd w:val="0"/>
              <w:rPr>
                <w:sz w:val="14"/>
                <w:szCs w:val="14"/>
              </w:rPr>
            </w:pPr>
            <w:r>
              <w:rPr>
                <w:sz w:val="14"/>
                <w:szCs w:val="14"/>
              </w:rPr>
              <w:t>----</w:t>
            </w:r>
            <w:r w:rsidR="003B55A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B55A1" w:rsidRDefault="003B55A1" w:rsidP="0030354E">
            <w:pPr>
              <w:widowControl w:val="0"/>
              <w:autoSpaceDE w:val="0"/>
              <w:autoSpaceDN w:val="0"/>
              <w:adjustRightInd w:val="0"/>
              <w:rPr>
                <w:sz w:val="14"/>
                <w:szCs w:val="14"/>
              </w:rPr>
            </w:pPr>
          </w:p>
          <w:p w:rsidR="003B55A1" w:rsidRDefault="003B55A1" w:rsidP="0030354E">
            <w:pPr>
              <w:widowControl w:val="0"/>
              <w:autoSpaceDE w:val="0"/>
              <w:autoSpaceDN w:val="0"/>
              <w:adjustRightInd w:val="0"/>
              <w:rPr>
                <w:sz w:val="14"/>
                <w:szCs w:val="14"/>
              </w:rPr>
            </w:pPr>
            <w:r>
              <w:rPr>
                <w:sz w:val="14"/>
                <w:szCs w:val="14"/>
              </w:rPr>
              <w:t xml:space="preserve">PORCION 17 </w:t>
            </w:r>
          </w:p>
        </w:tc>
        <w:tc>
          <w:tcPr>
            <w:tcW w:w="314" w:type="pct"/>
            <w:vMerge w:val="restart"/>
            <w:tcBorders>
              <w:top w:val="single" w:sz="2" w:space="0" w:color="auto"/>
              <w:left w:val="single" w:sz="2" w:space="0" w:color="auto"/>
              <w:bottom w:val="single" w:sz="2" w:space="0" w:color="auto"/>
              <w:right w:val="single" w:sz="2" w:space="0" w:color="auto"/>
            </w:tcBorders>
          </w:tcPr>
          <w:p w:rsidR="003B55A1" w:rsidRDefault="003B55A1" w:rsidP="0030354E">
            <w:pPr>
              <w:widowControl w:val="0"/>
              <w:autoSpaceDE w:val="0"/>
              <w:autoSpaceDN w:val="0"/>
              <w:adjustRightInd w:val="0"/>
              <w:rPr>
                <w:sz w:val="14"/>
                <w:szCs w:val="14"/>
              </w:rPr>
            </w:pPr>
          </w:p>
          <w:p w:rsidR="003B55A1" w:rsidRDefault="002D184D" w:rsidP="0030354E">
            <w:pPr>
              <w:widowControl w:val="0"/>
              <w:autoSpaceDE w:val="0"/>
              <w:autoSpaceDN w:val="0"/>
              <w:adjustRightInd w:val="0"/>
              <w:rPr>
                <w:sz w:val="14"/>
                <w:szCs w:val="14"/>
              </w:rPr>
            </w:pPr>
            <w:r>
              <w:rPr>
                <w:sz w:val="14"/>
                <w:szCs w:val="14"/>
              </w:rPr>
              <w:t>---</w:t>
            </w:r>
            <w:r w:rsidR="003B55A1">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3B55A1" w:rsidRDefault="003B55A1" w:rsidP="0030354E">
            <w:pPr>
              <w:widowControl w:val="0"/>
              <w:autoSpaceDE w:val="0"/>
              <w:autoSpaceDN w:val="0"/>
              <w:adjustRightInd w:val="0"/>
              <w:rPr>
                <w:sz w:val="14"/>
                <w:szCs w:val="14"/>
              </w:rPr>
            </w:pPr>
          </w:p>
          <w:p w:rsidR="003B55A1" w:rsidRDefault="002D184D" w:rsidP="0030354E">
            <w:pPr>
              <w:widowControl w:val="0"/>
              <w:autoSpaceDE w:val="0"/>
              <w:autoSpaceDN w:val="0"/>
              <w:adjustRightInd w:val="0"/>
              <w:rPr>
                <w:sz w:val="14"/>
                <w:szCs w:val="14"/>
              </w:rPr>
            </w:pPr>
            <w:r>
              <w:rPr>
                <w:sz w:val="14"/>
                <w:szCs w:val="14"/>
              </w:rPr>
              <w:t>----</w:t>
            </w:r>
            <w:r w:rsidR="003B55A1">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3B55A1" w:rsidRDefault="003B55A1" w:rsidP="0030354E">
            <w:pPr>
              <w:widowControl w:val="0"/>
              <w:autoSpaceDE w:val="0"/>
              <w:autoSpaceDN w:val="0"/>
              <w:adjustRightInd w:val="0"/>
              <w:jc w:val="right"/>
              <w:rPr>
                <w:sz w:val="14"/>
                <w:szCs w:val="14"/>
              </w:rPr>
            </w:pPr>
          </w:p>
          <w:p w:rsidR="003B55A1" w:rsidRDefault="003B55A1" w:rsidP="0030354E">
            <w:pPr>
              <w:widowControl w:val="0"/>
              <w:autoSpaceDE w:val="0"/>
              <w:autoSpaceDN w:val="0"/>
              <w:adjustRightInd w:val="0"/>
              <w:jc w:val="right"/>
              <w:rPr>
                <w:sz w:val="14"/>
                <w:szCs w:val="14"/>
              </w:rPr>
            </w:pPr>
            <w:r>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3B55A1" w:rsidRDefault="003B55A1" w:rsidP="0030354E">
            <w:pPr>
              <w:widowControl w:val="0"/>
              <w:autoSpaceDE w:val="0"/>
              <w:autoSpaceDN w:val="0"/>
              <w:adjustRightInd w:val="0"/>
              <w:jc w:val="right"/>
              <w:rPr>
                <w:sz w:val="14"/>
                <w:szCs w:val="14"/>
              </w:rPr>
            </w:pPr>
          </w:p>
          <w:p w:rsidR="003B55A1" w:rsidRDefault="003B55A1" w:rsidP="0030354E">
            <w:pPr>
              <w:widowControl w:val="0"/>
              <w:autoSpaceDE w:val="0"/>
              <w:autoSpaceDN w:val="0"/>
              <w:adjustRightInd w:val="0"/>
              <w:jc w:val="right"/>
              <w:rPr>
                <w:sz w:val="14"/>
                <w:szCs w:val="14"/>
              </w:rPr>
            </w:pPr>
            <w:r>
              <w:rPr>
                <w:sz w:val="14"/>
                <w:szCs w:val="14"/>
              </w:rPr>
              <w:t xml:space="preserve">1602.30 </w:t>
            </w:r>
          </w:p>
        </w:tc>
        <w:tc>
          <w:tcPr>
            <w:tcW w:w="359" w:type="pct"/>
            <w:tcBorders>
              <w:top w:val="single" w:sz="2" w:space="0" w:color="auto"/>
              <w:left w:val="single" w:sz="2" w:space="0" w:color="auto"/>
              <w:bottom w:val="single" w:sz="2" w:space="0" w:color="auto"/>
              <w:right w:val="single" w:sz="2" w:space="0" w:color="auto"/>
            </w:tcBorders>
          </w:tcPr>
          <w:p w:rsidR="003B55A1" w:rsidRDefault="003B55A1" w:rsidP="0030354E">
            <w:pPr>
              <w:widowControl w:val="0"/>
              <w:autoSpaceDE w:val="0"/>
              <w:autoSpaceDN w:val="0"/>
              <w:adjustRightInd w:val="0"/>
              <w:jc w:val="right"/>
              <w:rPr>
                <w:sz w:val="14"/>
                <w:szCs w:val="14"/>
              </w:rPr>
            </w:pPr>
          </w:p>
          <w:p w:rsidR="003B55A1" w:rsidRDefault="003B55A1" w:rsidP="0030354E">
            <w:pPr>
              <w:widowControl w:val="0"/>
              <w:autoSpaceDE w:val="0"/>
              <w:autoSpaceDN w:val="0"/>
              <w:adjustRightInd w:val="0"/>
              <w:jc w:val="right"/>
              <w:rPr>
                <w:sz w:val="14"/>
                <w:szCs w:val="14"/>
              </w:rPr>
            </w:pPr>
            <w:r>
              <w:rPr>
                <w:sz w:val="14"/>
                <w:szCs w:val="14"/>
              </w:rPr>
              <w:t xml:space="preserve">14020.13 </w:t>
            </w:r>
          </w:p>
        </w:tc>
      </w:tr>
      <w:tr w:rsidR="003B55A1" w:rsidTr="0030354E">
        <w:tc>
          <w:tcPr>
            <w:tcW w:w="1413" w:type="pct"/>
            <w:vMerge/>
            <w:tcBorders>
              <w:top w:val="single" w:sz="2" w:space="0" w:color="auto"/>
              <w:left w:val="single" w:sz="2" w:space="0" w:color="auto"/>
              <w:bottom w:val="single" w:sz="2" w:space="0" w:color="auto"/>
              <w:right w:val="single" w:sz="2" w:space="0" w:color="auto"/>
            </w:tcBorders>
          </w:tcPr>
          <w:p w:rsidR="003B55A1" w:rsidRDefault="003B55A1" w:rsidP="0030354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3B55A1" w:rsidRDefault="003B55A1" w:rsidP="0030354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3B55A1" w:rsidRDefault="003B55A1" w:rsidP="0030354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B55A1" w:rsidRDefault="003B55A1" w:rsidP="0030354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B55A1" w:rsidRDefault="003B55A1" w:rsidP="0030354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3B55A1" w:rsidRDefault="003B55A1" w:rsidP="0030354E">
            <w:pPr>
              <w:widowControl w:val="0"/>
              <w:autoSpaceDE w:val="0"/>
              <w:autoSpaceDN w:val="0"/>
              <w:adjustRightInd w:val="0"/>
              <w:jc w:val="right"/>
              <w:rPr>
                <w:sz w:val="14"/>
                <w:szCs w:val="14"/>
              </w:rPr>
            </w:pPr>
            <w:r>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3B55A1" w:rsidRDefault="003B55A1" w:rsidP="0030354E">
            <w:pPr>
              <w:widowControl w:val="0"/>
              <w:autoSpaceDE w:val="0"/>
              <w:autoSpaceDN w:val="0"/>
              <w:adjustRightInd w:val="0"/>
              <w:jc w:val="right"/>
              <w:rPr>
                <w:sz w:val="14"/>
                <w:szCs w:val="14"/>
              </w:rPr>
            </w:pPr>
            <w:r>
              <w:rPr>
                <w:sz w:val="14"/>
                <w:szCs w:val="14"/>
              </w:rPr>
              <w:t xml:space="preserve">1602.30 </w:t>
            </w:r>
          </w:p>
        </w:tc>
        <w:tc>
          <w:tcPr>
            <w:tcW w:w="359" w:type="pct"/>
            <w:tcBorders>
              <w:top w:val="single" w:sz="2" w:space="0" w:color="auto"/>
              <w:left w:val="single" w:sz="2" w:space="0" w:color="auto"/>
              <w:bottom w:val="single" w:sz="2" w:space="0" w:color="auto"/>
              <w:right w:val="single" w:sz="2" w:space="0" w:color="auto"/>
            </w:tcBorders>
          </w:tcPr>
          <w:p w:rsidR="003B55A1" w:rsidRDefault="003B55A1" w:rsidP="0030354E">
            <w:pPr>
              <w:widowControl w:val="0"/>
              <w:autoSpaceDE w:val="0"/>
              <w:autoSpaceDN w:val="0"/>
              <w:adjustRightInd w:val="0"/>
              <w:jc w:val="right"/>
              <w:rPr>
                <w:sz w:val="14"/>
                <w:szCs w:val="14"/>
              </w:rPr>
            </w:pPr>
            <w:r>
              <w:rPr>
                <w:sz w:val="14"/>
                <w:szCs w:val="14"/>
              </w:rPr>
              <w:t xml:space="preserve">14020.13 </w:t>
            </w:r>
          </w:p>
        </w:tc>
      </w:tr>
      <w:tr w:rsidR="003B55A1" w:rsidTr="0030354E">
        <w:tc>
          <w:tcPr>
            <w:tcW w:w="1413" w:type="pct"/>
            <w:vMerge/>
            <w:tcBorders>
              <w:top w:val="single" w:sz="2" w:space="0" w:color="auto"/>
              <w:left w:val="single" w:sz="2" w:space="0" w:color="auto"/>
              <w:bottom w:val="single" w:sz="2" w:space="0" w:color="auto"/>
              <w:right w:val="single" w:sz="2" w:space="0" w:color="auto"/>
            </w:tcBorders>
          </w:tcPr>
          <w:p w:rsidR="003B55A1" w:rsidRDefault="003B55A1" w:rsidP="0030354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3B55A1" w:rsidRDefault="003B55A1" w:rsidP="0030354E">
            <w:pPr>
              <w:widowControl w:val="0"/>
              <w:autoSpaceDE w:val="0"/>
              <w:autoSpaceDN w:val="0"/>
              <w:adjustRightInd w:val="0"/>
              <w:jc w:val="center"/>
              <w:rPr>
                <w:b/>
                <w:bCs/>
                <w:sz w:val="14"/>
                <w:szCs w:val="14"/>
              </w:rPr>
            </w:pPr>
            <w:r>
              <w:rPr>
                <w:b/>
                <w:bCs/>
                <w:sz w:val="14"/>
                <w:szCs w:val="14"/>
              </w:rPr>
              <w:t xml:space="preserve">Área Total: 210.00 </w:t>
            </w:r>
          </w:p>
          <w:p w:rsidR="003B55A1" w:rsidRDefault="003B55A1" w:rsidP="0030354E">
            <w:pPr>
              <w:widowControl w:val="0"/>
              <w:autoSpaceDE w:val="0"/>
              <w:autoSpaceDN w:val="0"/>
              <w:adjustRightInd w:val="0"/>
              <w:jc w:val="center"/>
              <w:rPr>
                <w:b/>
                <w:bCs/>
                <w:sz w:val="14"/>
                <w:szCs w:val="14"/>
              </w:rPr>
            </w:pPr>
            <w:r>
              <w:rPr>
                <w:b/>
                <w:bCs/>
                <w:sz w:val="14"/>
                <w:szCs w:val="14"/>
              </w:rPr>
              <w:t xml:space="preserve"> Valor Total ($): 1602.30 </w:t>
            </w:r>
          </w:p>
          <w:p w:rsidR="003B55A1" w:rsidRDefault="003B55A1" w:rsidP="0030354E">
            <w:pPr>
              <w:widowControl w:val="0"/>
              <w:autoSpaceDE w:val="0"/>
              <w:autoSpaceDN w:val="0"/>
              <w:adjustRightInd w:val="0"/>
              <w:jc w:val="center"/>
              <w:rPr>
                <w:b/>
                <w:bCs/>
                <w:sz w:val="14"/>
                <w:szCs w:val="14"/>
              </w:rPr>
            </w:pPr>
            <w:r>
              <w:rPr>
                <w:b/>
                <w:bCs/>
                <w:sz w:val="14"/>
                <w:szCs w:val="14"/>
              </w:rPr>
              <w:t xml:space="preserve"> Valor Total (¢): 14020.13 </w:t>
            </w:r>
          </w:p>
        </w:tc>
      </w:tr>
    </w:tbl>
    <w:p w:rsidR="003B55A1" w:rsidRDefault="003B55A1" w:rsidP="003B55A1">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3B55A1" w:rsidTr="003B55A1">
        <w:tc>
          <w:tcPr>
            <w:tcW w:w="2031" w:type="pct"/>
            <w:tcBorders>
              <w:top w:val="single" w:sz="2" w:space="0" w:color="auto"/>
              <w:left w:val="single" w:sz="2" w:space="0" w:color="auto"/>
              <w:bottom w:val="single" w:sz="2" w:space="0" w:color="auto"/>
              <w:right w:val="single" w:sz="2" w:space="0" w:color="auto"/>
            </w:tcBorders>
            <w:shd w:val="clear" w:color="auto" w:fill="DCDCDC"/>
          </w:tcPr>
          <w:p w:rsidR="003B55A1" w:rsidRDefault="003B55A1" w:rsidP="0030354E">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3B55A1" w:rsidRDefault="003B55A1" w:rsidP="0030354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B55A1" w:rsidRDefault="003B55A1" w:rsidP="0030354E">
            <w:pPr>
              <w:widowControl w:val="0"/>
              <w:autoSpaceDE w:val="0"/>
              <w:autoSpaceDN w:val="0"/>
              <w:adjustRightInd w:val="0"/>
              <w:jc w:val="right"/>
              <w:rPr>
                <w:b/>
                <w:bCs/>
                <w:sz w:val="14"/>
                <w:szCs w:val="14"/>
              </w:rPr>
            </w:pPr>
            <w:r>
              <w:rPr>
                <w:b/>
                <w:bCs/>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B55A1" w:rsidRDefault="003B55A1" w:rsidP="0030354E">
            <w:pPr>
              <w:widowControl w:val="0"/>
              <w:autoSpaceDE w:val="0"/>
              <w:autoSpaceDN w:val="0"/>
              <w:adjustRightInd w:val="0"/>
              <w:jc w:val="right"/>
              <w:rPr>
                <w:b/>
                <w:bCs/>
                <w:sz w:val="14"/>
                <w:szCs w:val="14"/>
              </w:rPr>
            </w:pPr>
            <w:r>
              <w:rPr>
                <w:b/>
                <w:bCs/>
                <w:sz w:val="14"/>
                <w:szCs w:val="14"/>
              </w:rPr>
              <w:t xml:space="preserve">1602.30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3B55A1" w:rsidRDefault="003B55A1" w:rsidP="0030354E">
            <w:pPr>
              <w:widowControl w:val="0"/>
              <w:autoSpaceDE w:val="0"/>
              <w:autoSpaceDN w:val="0"/>
              <w:adjustRightInd w:val="0"/>
              <w:jc w:val="right"/>
              <w:rPr>
                <w:b/>
                <w:bCs/>
                <w:sz w:val="14"/>
                <w:szCs w:val="14"/>
              </w:rPr>
            </w:pPr>
            <w:r>
              <w:rPr>
                <w:b/>
                <w:bCs/>
                <w:sz w:val="14"/>
                <w:szCs w:val="14"/>
              </w:rPr>
              <w:t xml:space="preserve">14020.13 </w:t>
            </w:r>
          </w:p>
        </w:tc>
      </w:tr>
      <w:tr w:rsidR="003B55A1" w:rsidTr="003B55A1">
        <w:tc>
          <w:tcPr>
            <w:tcW w:w="2031" w:type="pct"/>
            <w:tcBorders>
              <w:top w:val="single" w:sz="2" w:space="0" w:color="auto"/>
              <w:left w:val="single" w:sz="2" w:space="0" w:color="auto"/>
              <w:bottom w:val="single" w:sz="2" w:space="0" w:color="auto"/>
              <w:right w:val="single" w:sz="2" w:space="0" w:color="auto"/>
            </w:tcBorders>
            <w:shd w:val="clear" w:color="auto" w:fill="DCDCDC"/>
          </w:tcPr>
          <w:p w:rsidR="003B55A1" w:rsidRDefault="003B55A1" w:rsidP="0030354E">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3B55A1" w:rsidRDefault="003B55A1" w:rsidP="0030354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B55A1" w:rsidRDefault="003B55A1" w:rsidP="0030354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B55A1" w:rsidRDefault="003B55A1" w:rsidP="0030354E">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3B55A1" w:rsidRDefault="003B55A1" w:rsidP="0030354E">
            <w:pPr>
              <w:widowControl w:val="0"/>
              <w:autoSpaceDE w:val="0"/>
              <w:autoSpaceDN w:val="0"/>
              <w:adjustRightInd w:val="0"/>
              <w:jc w:val="right"/>
              <w:rPr>
                <w:b/>
                <w:bCs/>
                <w:sz w:val="14"/>
                <w:szCs w:val="14"/>
              </w:rPr>
            </w:pPr>
            <w:r>
              <w:rPr>
                <w:b/>
                <w:bCs/>
                <w:sz w:val="14"/>
                <w:szCs w:val="14"/>
              </w:rPr>
              <w:t xml:space="preserve">0 </w:t>
            </w:r>
          </w:p>
        </w:tc>
      </w:tr>
    </w:tbl>
    <w:p w:rsidR="003B55A1" w:rsidRDefault="003B55A1" w:rsidP="003B55A1"/>
    <w:p w:rsidR="00B9427F" w:rsidRPr="005C014D" w:rsidRDefault="00B9427F" w:rsidP="00B9427F">
      <w:pPr>
        <w:jc w:val="both"/>
      </w:pPr>
      <w:r>
        <w:rPr>
          <w:rFonts w:ascii="Museo Sans 300" w:hAnsi="Museo Sans 300"/>
          <w:b/>
          <w:color w:val="000000" w:themeColor="text1"/>
          <w:u w:val="single"/>
          <w:lang w:eastAsia="es-ES"/>
        </w:rPr>
        <w:t>SEGUNDO</w:t>
      </w:r>
      <w:r w:rsidRPr="00C61EA8">
        <w:rPr>
          <w:rFonts w:ascii="Museo Sans 300" w:hAnsi="Museo Sans 300"/>
          <w:b/>
          <w:color w:val="000000" w:themeColor="text1"/>
          <w:u w:val="single"/>
          <w:lang w:eastAsia="es-ES"/>
        </w:rPr>
        <w:t>:</w:t>
      </w:r>
      <w:r w:rsidRPr="009E3884">
        <w:rPr>
          <w:rFonts w:ascii="Museo Sans 300" w:hAnsi="Museo Sans 300"/>
          <w:b/>
          <w:color w:val="000000" w:themeColor="text1"/>
          <w:lang w:eastAsia="es-ES"/>
        </w:rPr>
        <w:t xml:space="preserve"> </w:t>
      </w:r>
      <w:ins w:id="386"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TERCER</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387"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Pr>
          <w:rFonts w:ascii="Museo Sans 300" w:hAnsi="Museo Sans 300"/>
          <w:b/>
          <w:u w:val="single"/>
        </w:rPr>
        <w:t xml:space="preserve"> </w:t>
      </w:r>
      <w:r w:rsidRPr="00A6563D">
        <w:rPr>
          <w:rFonts w:ascii="Museo Sans 300" w:hAnsi="Museo Sans 300"/>
        </w:rPr>
        <w:t>Autorizar</w:t>
      </w:r>
      <w:ins w:id="388"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389"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QUINT</w:t>
      </w:r>
      <w:r w:rsidRPr="00A6563D">
        <w:rPr>
          <w:rFonts w:ascii="Museo Sans 300" w:hAnsi="Museo Sans 300"/>
          <w:b/>
          <w:u w:val="single"/>
        </w:rPr>
        <w:t>O:</w:t>
      </w:r>
      <w:r>
        <w:rPr>
          <w:rFonts w:ascii="Museo Sans 300" w:hAnsi="Museo Sans 300"/>
          <w:b/>
          <w:u w:val="single"/>
          <w:lang w:eastAsia="es-ES"/>
        </w:rPr>
        <w:t xml:space="preserve"> </w:t>
      </w:r>
      <w:ins w:id="390"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391"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rsidR="00B9427F" w:rsidRPr="007542E0" w:rsidRDefault="00B9427F" w:rsidP="00B9427F">
      <w:pPr>
        <w:jc w:val="center"/>
        <w:rPr>
          <w:ins w:id="392" w:author="Nery de Leiva" w:date="2021-02-26T08:06:00Z"/>
          <w:rFonts w:ascii="Museo Sans 100" w:hAnsi="Museo Sans 100"/>
        </w:rPr>
      </w:pPr>
    </w:p>
    <w:p w:rsidR="00B9427F" w:rsidRPr="00CC688F" w:rsidRDefault="00B9427F" w:rsidP="00CC688F">
      <w:pPr>
        <w:jc w:val="both"/>
        <w:rPr>
          <w:ins w:id="393" w:author="Nery de Leiva" w:date="2021-02-26T08:06:00Z"/>
          <w:rFonts w:ascii="Museo Sans 300" w:hAnsi="Museo Sans 300"/>
        </w:rPr>
      </w:pPr>
      <w:ins w:id="394" w:author="Nery de Leiva" w:date="2021-02-26T08:06:00Z">
        <w:r w:rsidRPr="00CC688F">
          <w:rPr>
            <w:rFonts w:ascii="Museo Sans 300" w:hAnsi="Museo Sans 300"/>
          </w:rPr>
          <w:t>““””</w:t>
        </w:r>
      </w:ins>
      <w:r w:rsidRPr="00CC688F">
        <w:rPr>
          <w:rFonts w:ascii="Museo Sans 300" w:hAnsi="Museo Sans 300"/>
        </w:rPr>
        <w:t>XXXIII)</w:t>
      </w:r>
      <w:ins w:id="395" w:author="Nery de Leiva" w:date="2021-02-26T08:06:00Z">
        <w:r w:rsidRPr="00CC688F">
          <w:rPr>
            <w:rFonts w:ascii="Museo Sans 300" w:hAnsi="Museo Sans 300"/>
          </w:rPr>
          <w:t xml:space="preserve"> A solicitud de</w:t>
        </w:r>
      </w:ins>
      <w:r w:rsidRPr="00CC688F">
        <w:rPr>
          <w:rFonts w:ascii="Museo Sans 300" w:hAnsi="Museo Sans 300"/>
        </w:rPr>
        <w:t xml:space="preserve"> la </w:t>
      </w:r>
      <w:ins w:id="396" w:author="Nery de Leiva" w:date="2021-02-26T08:06:00Z">
        <w:r w:rsidRPr="00CC688F">
          <w:rPr>
            <w:rFonts w:ascii="Museo Sans 300" w:hAnsi="Museo Sans 300"/>
          </w:rPr>
          <w:t>señor</w:t>
        </w:r>
      </w:ins>
      <w:r w:rsidRPr="00CC688F">
        <w:rPr>
          <w:rFonts w:ascii="Museo Sans 300" w:hAnsi="Museo Sans 300"/>
        </w:rPr>
        <w:t>a</w:t>
      </w:r>
      <w:ins w:id="397" w:author="Nery de Leiva" w:date="2021-02-26T08:06:00Z">
        <w:r w:rsidRPr="00CC688F">
          <w:rPr>
            <w:rFonts w:ascii="Museo Sans 300" w:hAnsi="Museo Sans 300"/>
          </w:rPr>
          <w:t>:</w:t>
        </w:r>
      </w:ins>
      <w:r w:rsidR="007108E4" w:rsidRPr="00CC688F">
        <w:rPr>
          <w:rFonts w:ascii="Museo Sans 300" w:hAnsi="Museo Sans 300"/>
          <w:b/>
          <w:color w:val="000000" w:themeColor="text1"/>
        </w:rPr>
        <w:t xml:space="preserve"> LILIAN DEL CARMEN LOPEZ, </w:t>
      </w:r>
      <w:r w:rsidR="007108E4" w:rsidRPr="00CC688F">
        <w:rPr>
          <w:rFonts w:ascii="Museo Sans 300" w:hAnsi="Museo Sans 300"/>
          <w:color w:val="000000" w:themeColor="text1"/>
        </w:rPr>
        <w:t xml:space="preserve">de </w:t>
      </w:r>
      <w:r w:rsidR="002C7936">
        <w:rPr>
          <w:rFonts w:ascii="Museo Sans 300" w:hAnsi="Museo Sans 300"/>
          <w:color w:val="000000" w:themeColor="text1"/>
        </w:rPr>
        <w:t>---</w:t>
      </w:r>
      <w:r w:rsidR="007108E4" w:rsidRPr="00CC688F">
        <w:rPr>
          <w:rFonts w:ascii="Museo Sans 300" w:hAnsi="Museo Sans 300"/>
          <w:color w:val="000000" w:themeColor="text1"/>
        </w:rPr>
        <w:t xml:space="preserve"> años de edad, </w:t>
      </w:r>
      <w:r w:rsidR="002C7936">
        <w:rPr>
          <w:rFonts w:ascii="Museo Sans 300" w:hAnsi="Museo Sans 300"/>
          <w:color w:val="000000" w:themeColor="text1"/>
        </w:rPr>
        <w:t>---</w:t>
      </w:r>
      <w:r w:rsidR="007108E4" w:rsidRPr="00CC688F">
        <w:rPr>
          <w:rFonts w:ascii="Museo Sans 300" w:hAnsi="Museo Sans 300"/>
          <w:color w:val="000000" w:themeColor="text1"/>
        </w:rPr>
        <w:t xml:space="preserve">, del domicilio de </w:t>
      </w:r>
      <w:r w:rsidR="002C7936">
        <w:rPr>
          <w:rFonts w:ascii="Museo Sans 300" w:hAnsi="Museo Sans 300"/>
          <w:color w:val="000000" w:themeColor="text1"/>
        </w:rPr>
        <w:t>---</w:t>
      </w:r>
      <w:r w:rsidR="007108E4" w:rsidRPr="00CC688F">
        <w:rPr>
          <w:rFonts w:ascii="Museo Sans 300" w:hAnsi="Museo Sans 300"/>
          <w:color w:val="000000" w:themeColor="text1"/>
        </w:rPr>
        <w:t xml:space="preserve">, departamento de </w:t>
      </w:r>
      <w:r w:rsidR="002C7936">
        <w:rPr>
          <w:rFonts w:ascii="Museo Sans 300" w:hAnsi="Museo Sans 300"/>
          <w:color w:val="000000" w:themeColor="text1"/>
        </w:rPr>
        <w:t>--</w:t>
      </w:r>
      <w:r w:rsidR="007108E4" w:rsidRPr="00CC688F">
        <w:rPr>
          <w:rFonts w:ascii="Museo Sans 300" w:hAnsi="Museo Sans 300"/>
          <w:color w:val="000000" w:themeColor="text1"/>
        </w:rPr>
        <w:t xml:space="preserve">, con Documento Único de Identidad número </w:t>
      </w:r>
      <w:r w:rsidR="002C7936">
        <w:rPr>
          <w:rFonts w:ascii="Museo Sans 300" w:hAnsi="Museo Sans 300"/>
          <w:color w:val="000000" w:themeColor="text1"/>
        </w:rPr>
        <w:t>---,</w:t>
      </w:r>
      <w:r w:rsidR="007108E4" w:rsidRPr="00CC688F">
        <w:rPr>
          <w:rFonts w:ascii="Museo Sans 300" w:hAnsi="Museo Sans 300"/>
          <w:color w:val="000000" w:themeColor="text1"/>
        </w:rPr>
        <w:t xml:space="preserve"> y </w:t>
      </w:r>
      <w:r w:rsidR="002C7936">
        <w:rPr>
          <w:rFonts w:ascii="Museo Sans 300" w:hAnsi="Museo Sans 300"/>
          <w:color w:val="000000" w:themeColor="text1"/>
        </w:rPr>
        <w:t>---</w:t>
      </w:r>
      <w:r w:rsidR="007108E4" w:rsidRPr="00CC688F">
        <w:rPr>
          <w:rFonts w:ascii="Museo Sans 300" w:hAnsi="Museo Sans 300"/>
          <w:b/>
          <w:color w:val="000000" w:themeColor="text1"/>
        </w:rPr>
        <w:t xml:space="preserve">GILBERTO ANTONIO HERNANDEZ LOPEZ, </w:t>
      </w:r>
      <w:r w:rsidR="007108E4" w:rsidRPr="00CC688F">
        <w:rPr>
          <w:rFonts w:ascii="Museo Sans 300" w:hAnsi="Museo Sans 300"/>
          <w:color w:val="000000" w:themeColor="text1"/>
        </w:rPr>
        <w:t xml:space="preserve">de </w:t>
      </w:r>
      <w:r w:rsidR="002C7936">
        <w:rPr>
          <w:rFonts w:ascii="Museo Sans 300" w:hAnsi="Museo Sans 300"/>
          <w:color w:val="000000" w:themeColor="text1"/>
        </w:rPr>
        <w:t>---</w:t>
      </w:r>
      <w:r w:rsidR="007108E4" w:rsidRPr="00CC688F">
        <w:rPr>
          <w:rFonts w:ascii="Museo Sans 300" w:hAnsi="Museo Sans 300"/>
          <w:color w:val="000000" w:themeColor="text1"/>
        </w:rPr>
        <w:t xml:space="preserve"> años de edad, </w:t>
      </w:r>
      <w:r w:rsidR="002C7936">
        <w:rPr>
          <w:rFonts w:ascii="Museo Sans 300" w:hAnsi="Museo Sans 300"/>
          <w:color w:val="000000" w:themeColor="text1"/>
        </w:rPr>
        <w:t>---</w:t>
      </w:r>
      <w:r w:rsidR="007108E4" w:rsidRPr="00CC688F">
        <w:rPr>
          <w:rFonts w:ascii="Museo Sans 300" w:hAnsi="Museo Sans 300"/>
          <w:color w:val="000000" w:themeColor="text1"/>
        </w:rPr>
        <w:t xml:space="preserve">, del domicilio de </w:t>
      </w:r>
      <w:r w:rsidR="002C7936">
        <w:rPr>
          <w:rFonts w:ascii="Museo Sans 300" w:hAnsi="Museo Sans 300"/>
          <w:color w:val="000000" w:themeColor="text1"/>
        </w:rPr>
        <w:t>---</w:t>
      </w:r>
      <w:r w:rsidR="007108E4" w:rsidRPr="00CC688F">
        <w:rPr>
          <w:rFonts w:ascii="Museo Sans 300" w:hAnsi="Museo Sans 300"/>
          <w:color w:val="000000" w:themeColor="text1"/>
        </w:rPr>
        <w:t xml:space="preserve">, departamento de </w:t>
      </w:r>
      <w:r w:rsidR="002C7936">
        <w:rPr>
          <w:rFonts w:ascii="Museo Sans 300" w:hAnsi="Museo Sans 300"/>
          <w:color w:val="000000" w:themeColor="text1"/>
        </w:rPr>
        <w:t>---</w:t>
      </w:r>
      <w:r w:rsidR="007108E4" w:rsidRPr="00CC688F">
        <w:rPr>
          <w:rFonts w:ascii="Museo Sans 300" w:hAnsi="Museo Sans 300"/>
          <w:color w:val="000000" w:themeColor="text1"/>
        </w:rPr>
        <w:t xml:space="preserve">, con Documento Único de Identidad número </w:t>
      </w:r>
      <w:r w:rsidR="002C7936">
        <w:rPr>
          <w:rFonts w:ascii="Museo Sans 300" w:hAnsi="Museo Sans 300"/>
          <w:color w:val="000000" w:themeColor="text1"/>
        </w:rPr>
        <w:t>---</w:t>
      </w:r>
      <w:r w:rsidRPr="00CC688F">
        <w:rPr>
          <w:rFonts w:ascii="Museo Sans 300" w:hAnsi="Museo Sans 300"/>
          <w:color w:val="000000" w:themeColor="text1"/>
        </w:rPr>
        <w:t>;</w:t>
      </w:r>
      <w:r w:rsidRPr="00CC688F">
        <w:rPr>
          <w:rFonts w:ascii="Museo Sans 300" w:hAnsi="Museo Sans 300"/>
        </w:rPr>
        <w:t xml:space="preserve"> el señor Presidente somete a consideración de Junta Directiva dictamen técnico</w:t>
      </w:r>
      <w:r w:rsidRPr="00CC688F">
        <w:rPr>
          <w:rFonts w:ascii="Museo Sans 300" w:hAnsi="Museo Sans 300"/>
          <w:b/>
          <w:color w:val="000000" w:themeColor="text1"/>
        </w:rPr>
        <w:t xml:space="preserve"> 230</w:t>
      </w:r>
      <w:ins w:id="398" w:author="Nery de Leiva" w:date="2021-02-26T08:06:00Z">
        <w:r w:rsidRPr="00CC688F">
          <w:rPr>
            <w:rFonts w:ascii="Museo Sans 300" w:hAnsi="Museo Sans 300"/>
          </w:rPr>
          <w:t xml:space="preserve">, relacionado con la adjudicación en venta de </w:t>
        </w:r>
      </w:ins>
      <w:r w:rsidRPr="00CC688F">
        <w:rPr>
          <w:rFonts w:ascii="Museo Sans 300" w:hAnsi="Museo Sans 300"/>
          <w:b/>
        </w:rPr>
        <w:t>01 solar para vivienda</w:t>
      </w:r>
      <w:r w:rsidRPr="00CC688F">
        <w:rPr>
          <w:rFonts w:ascii="Museo Sans 300" w:hAnsi="Museo Sans 300"/>
        </w:rPr>
        <w:t xml:space="preserve">, perteneciente </w:t>
      </w:r>
      <w:r w:rsidRPr="00CC688F">
        <w:rPr>
          <w:rFonts w:ascii="Museo Sans 300" w:hAnsi="Museo Sans 300"/>
          <w:lang w:val="es-ES" w:eastAsia="es-ES"/>
        </w:rPr>
        <w:t>al</w:t>
      </w:r>
      <w:r w:rsidR="007108E4" w:rsidRPr="00CC688F">
        <w:rPr>
          <w:rFonts w:ascii="Museo Sans 300" w:hAnsi="Museo Sans 300"/>
          <w:lang w:val="es-ES" w:eastAsia="es-ES"/>
        </w:rPr>
        <w:t xml:space="preserve"> </w:t>
      </w:r>
      <w:r w:rsidR="007108E4" w:rsidRPr="00CC688F">
        <w:rPr>
          <w:rFonts w:ascii="Museo Sans 300" w:hAnsi="Museo Sans 300"/>
          <w:bCs/>
          <w:lang w:eastAsia="es-SV"/>
        </w:rPr>
        <w:t xml:space="preserve">Proyecto de </w:t>
      </w:r>
      <w:r w:rsidR="007108E4" w:rsidRPr="00CC688F">
        <w:rPr>
          <w:rFonts w:ascii="Museo Sans 300" w:hAnsi="Museo Sans 300"/>
        </w:rPr>
        <w:t xml:space="preserve">Asentamiento Comunitario </w:t>
      </w:r>
      <w:r w:rsidR="007108E4" w:rsidRPr="00CC688F">
        <w:rPr>
          <w:rFonts w:ascii="Museo Sans 300" w:hAnsi="Museo Sans 300"/>
          <w:color w:val="000000" w:themeColor="text1"/>
        </w:rPr>
        <w:t xml:space="preserve">denominado </w:t>
      </w:r>
      <w:r w:rsidR="007108E4" w:rsidRPr="00CC688F">
        <w:rPr>
          <w:rFonts w:ascii="Museo Sans 300" w:hAnsi="Museo Sans 300"/>
          <w:b/>
          <w:color w:val="000000" w:themeColor="text1"/>
        </w:rPr>
        <w:t>SECTOR EL HERVEDOR PORCION 1</w:t>
      </w:r>
      <w:r w:rsidR="007108E4" w:rsidRPr="00CC688F">
        <w:rPr>
          <w:rFonts w:ascii="Museo Sans 300" w:hAnsi="Museo Sans 300"/>
          <w:b/>
        </w:rPr>
        <w:t xml:space="preserve">, </w:t>
      </w:r>
      <w:r w:rsidR="007108E4" w:rsidRPr="00CC688F">
        <w:rPr>
          <w:rFonts w:ascii="Museo Sans 300" w:eastAsia="Calibri" w:hAnsi="Museo Sans 300" w:cs="Arial"/>
        </w:rPr>
        <w:t xml:space="preserve">desarrollado en el inmueble identificado como </w:t>
      </w:r>
      <w:r w:rsidR="007108E4" w:rsidRPr="00CC688F">
        <w:rPr>
          <w:rFonts w:ascii="Museo Sans 300" w:hAnsi="Museo Sans 300"/>
          <w:b/>
        </w:rPr>
        <w:t xml:space="preserve">HACIENDA SANTA CLARA, </w:t>
      </w:r>
      <w:r w:rsidR="007108E4" w:rsidRPr="00CC688F">
        <w:rPr>
          <w:rFonts w:ascii="Museo Sans 300" w:hAnsi="Museo Sans 300"/>
        </w:rPr>
        <w:t>situada en jurisdicción de San Luis Talpa, departamento de La Paz</w:t>
      </w:r>
      <w:r w:rsidR="007108E4" w:rsidRPr="00CC688F">
        <w:rPr>
          <w:rFonts w:ascii="Museo Sans 300" w:hAnsi="Museo Sans 300"/>
          <w:lang w:val="es-ES"/>
        </w:rPr>
        <w:t xml:space="preserve">; </w:t>
      </w:r>
      <w:r w:rsidR="007108E4" w:rsidRPr="00CC688F">
        <w:rPr>
          <w:rFonts w:ascii="Museo Sans 300" w:eastAsia="Calibri" w:hAnsi="Museo Sans 300" w:cs="Arial"/>
          <w:b/>
        </w:rPr>
        <w:t>código de SIIE 081321, SSE 1945; entrega 06</w:t>
      </w:r>
      <w:r w:rsidRPr="00CC688F">
        <w:rPr>
          <w:rFonts w:ascii="Museo Sans 300" w:eastAsia="Calibri" w:hAnsi="Museo Sans 300" w:cs="Arial"/>
          <w:b/>
        </w:rPr>
        <w:t>;</w:t>
      </w:r>
      <w:r w:rsidRPr="00CC688F">
        <w:rPr>
          <w:rFonts w:ascii="Museo Sans 300" w:hAnsi="Museo Sans 300"/>
        </w:rPr>
        <w:t xml:space="preserve"> en</w:t>
      </w:r>
      <w:ins w:id="399" w:author="Nery de Leiva" w:date="2021-02-26T08:06:00Z">
        <w:r w:rsidRPr="00CC688F">
          <w:rPr>
            <w:rFonts w:ascii="Museo Sans 300" w:hAnsi="Museo Sans 300"/>
          </w:rPr>
          <w:t xml:space="preserve"> el </w:t>
        </w:r>
      </w:ins>
      <w:r w:rsidRPr="00CC688F">
        <w:rPr>
          <w:rFonts w:ascii="Museo Sans 300" w:hAnsi="Museo Sans 300"/>
        </w:rPr>
        <w:t>cual el Departamento de Asignación Individual y Avalúos</w:t>
      </w:r>
      <w:ins w:id="400" w:author="Nery de Leiva" w:date="2021-02-26T08:06:00Z">
        <w:r w:rsidRPr="00CC688F">
          <w:rPr>
            <w:rFonts w:ascii="Museo Sans 300" w:hAnsi="Museo Sans 300"/>
          </w:rPr>
          <w:t>, hace las siguientes</w:t>
        </w:r>
      </w:ins>
      <w:r w:rsidRPr="00CC688F">
        <w:rPr>
          <w:rFonts w:ascii="Museo Sans 300" w:hAnsi="Museo Sans 300"/>
        </w:rPr>
        <w:t xml:space="preserve"> </w:t>
      </w:r>
      <w:ins w:id="401" w:author="Nery de Leiva" w:date="2021-02-26T08:06:00Z">
        <w:r w:rsidRPr="00CC688F">
          <w:rPr>
            <w:rFonts w:ascii="Museo Sans 300" w:hAnsi="Museo Sans 300"/>
          </w:rPr>
          <w:t>consideraciones:</w:t>
        </w:r>
      </w:ins>
    </w:p>
    <w:p w:rsidR="00B9427F" w:rsidRPr="00CC688F" w:rsidRDefault="00B9427F" w:rsidP="00CC688F">
      <w:pPr>
        <w:jc w:val="both"/>
        <w:rPr>
          <w:rFonts w:ascii="Museo Sans 300" w:hAnsi="Museo Sans 300"/>
        </w:rPr>
      </w:pPr>
    </w:p>
    <w:p w:rsidR="007108E4" w:rsidRPr="00CC688F" w:rsidRDefault="007108E4" w:rsidP="000C4100">
      <w:pPr>
        <w:pStyle w:val="Prrafodelista"/>
        <w:numPr>
          <w:ilvl w:val="0"/>
          <w:numId w:val="69"/>
        </w:numPr>
        <w:spacing w:after="0" w:line="240" w:lineRule="auto"/>
        <w:ind w:left="1134" w:hanging="708"/>
        <w:contextualSpacing w:val="0"/>
        <w:jc w:val="both"/>
        <w:rPr>
          <w:rFonts w:ascii="Museo Sans 300" w:eastAsiaTheme="minorHAnsi" w:hAnsi="Museo Sans 300" w:cstheme="minorBidi"/>
          <w:sz w:val="24"/>
          <w:szCs w:val="24"/>
          <w:lang w:val="es-SV"/>
        </w:rPr>
      </w:pPr>
      <w:r w:rsidRPr="00CC688F">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CC688F">
        <w:rPr>
          <w:rFonts w:ascii="Museo Sans 300" w:eastAsiaTheme="minorHAnsi" w:hAnsi="Museo Sans 300" w:cstheme="minorBidi"/>
          <w:sz w:val="24"/>
          <w:szCs w:val="24"/>
          <w:lang w:val="es-SV"/>
        </w:rPr>
        <w:t>Hás</w:t>
      </w:r>
      <w:proofErr w:type="spellEnd"/>
      <w:r w:rsidRPr="00CC688F">
        <w:rPr>
          <w:rFonts w:ascii="Museo Sans 300" w:eastAsiaTheme="minorHAnsi" w:hAnsi="Museo Sans 300" w:cstheme="minorBidi"/>
          <w:sz w:val="24"/>
          <w:szCs w:val="24"/>
          <w:lang w:val="es-SV"/>
        </w:rPr>
        <w:t xml:space="preserve">., 33 </w:t>
      </w:r>
      <w:proofErr w:type="spellStart"/>
      <w:r w:rsidRPr="00CC688F">
        <w:rPr>
          <w:rFonts w:ascii="Museo Sans 300" w:eastAsiaTheme="minorHAnsi" w:hAnsi="Museo Sans 300" w:cstheme="minorBidi"/>
          <w:sz w:val="24"/>
          <w:szCs w:val="24"/>
          <w:lang w:val="es-SV"/>
        </w:rPr>
        <w:t>Ás</w:t>
      </w:r>
      <w:proofErr w:type="spellEnd"/>
      <w:r w:rsidRPr="00CC688F">
        <w:rPr>
          <w:rFonts w:ascii="Museo Sans 300" w:eastAsiaTheme="minorHAnsi" w:hAnsi="Museo Sans 300" w:cstheme="minorBidi"/>
          <w:sz w:val="24"/>
          <w:szCs w:val="24"/>
          <w:lang w:val="es-SV"/>
        </w:rPr>
        <w:t xml:space="preserve">., 81.09 </w:t>
      </w:r>
      <w:proofErr w:type="spellStart"/>
      <w:r w:rsidRPr="00CC688F">
        <w:rPr>
          <w:rFonts w:ascii="Museo Sans 300" w:eastAsiaTheme="minorHAnsi" w:hAnsi="Museo Sans 300" w:cstheme="minorBidi"/>
          <w:sz w:val="24"/>
          <w:szCs w:val="24"/>
          <w:lang w:val="es-SV"/>
        </w:rPr>
        <w:t>Cás</w:t>
      </w:r>
      <w:proofErr w:type="spellEnd"/>
      <w:r w:rsidRPr="00CC688F">
        <w:rPr>
          <w:rFonts w:ascii="Museo Sans 300" w:eastAsiaTheme="minorHAnsi" w:hAnsi="Museo Sans 300" w:cstheme="minorBidi"/>
          <w:sz w:val="24"/>
          <w:szCs w:val="24"/>
          <w:lang w:val="es-SV"/>
        </w:rPr>
        <w:t xml:space="preserve">., equivalente a 34,783,381.09 Mts², por un precio de ¢2,385,400.00, equivalentes a $272,617.14, a razón de $78.3757 por hectárea, y de $0.007838 por metro cuadrado. </w:t>
      </w:r>
    </w:p>
    <w:p w:rsidR="007108E4" w:rsidRPr="00CC688F" w:rsidRDefault="007108E4" w:rsidP="00CC688F">
      <w:pPr>
        <w:pStyle w:val="Prrafodelista"/>
        <w:spacing w:after="0" w:line="240" w:lineRule="auto"/>
        <w:ind w:left="360"/>
        <w:jc w:val="both"/>
        <w:rPr>
          <w:rFonts w:ascii="Museo Sans 300" w:eastAsiaTheme="minorHAnsi" w:hAnsi="Museo Sans 300" w:cstheme="minorBidi"/>
          <w:sz w:val="24"/>
          <w:szCs w:val="24"/>
          <w:lang w:val="es-SV"/>
        </w:rPr>
      </w:pPr>
    </w:p>
    <w:p w:rsidR="007108E4" w:rsidRPr="00CC688F" w:rsidRDefault="007108E4" w:rsidP="00CC688F">
      <w:pPr>
        <w:pStyle w:val="Prrafodelista"/>
        <w:spacing w:after="0" w:line="240" w:lineRule="auto"/>
        <w:ind w:left="1134"/>
        <w:jc w:val="both"/>
        <w:rPr>
          <w:rFonts w:ascii="Museo Sans 300" w:eastAsiaTheme="minorHAnsi" w:hAnsi="Museo Sans 300" w:cstheme="minorBidi"/>
          <w:sz w:val="24"/>
          <w:szCs w:val="24"/>
          <w:lang w:val="es-SV"/>
        </w:rPr>
      </w:pPr>
      <w:r w:rsidRPr="00CC688F">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2C7936">
        <w:rPr>
          <w:rFonts w:ascii="Museo Sans 300" w:eastAsiaTheme="minorHAnsi" w:hAnsi="Museo Sans 300" w:cstheme="minorBidi"/>
          <w:sz w:val="24"/>
          <w:szCs w:val="24"/>
          <w:lang w:val="es-SV"/>
        </w:rPr>
        <w:t>--</w:t>
      </w:r>
      <w:r w:rsidRPr="00CC688F">
        <w:rPr>
          <w:rFonts w:ascii="Museo Sans 300" w:eastAsiaTheme="minorHAnsi" w:hAnsi="Museo Sans 300" w:cstheme="minorBidi"/>
          <w:sz w:val="24"/>
          <w:szCs w:val="24"/>
          <w:lang w:val="es-SV"/>
        </w:rPr>
        <w:t xml:space="preserve"> del Libro </w:t>
      </w:r>
      <w:r w:rsidR="002C7936">
        <w:rPr>
          <w:rFonts w:ascii="Museo Sans 300" w:eastAsiaTheme="minorHAnsi" w:hAnsi="Museo Sans 300" w:cstheme="minorBidi"/>
          <w:sz w:val="24"/>
          <w:szCs w:val="24"/>
          <w:lang w:val="es-SV"/>
        </w:rPr>
        <w:t>---</w:t>
      </w:r>
      <w:r w:rsidRPr="00CC688F">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w:t>
      </w:r>
      <w:r w:rsidRPr="00CC688F">
        <w:rPr>
          <w:rFonts w:ascii="Museo Sans 300" w:eastAsiaTheme="minorHAnsi" w:hAnsi="Museo Sans 300" w:cstheme="minorBidi"/>
          <w:sz w:val="24"/>
          <w:szCs w:val="24"/>
          <w:lang w:val="es-SV"/>
        </w:rPr>
        <w:lastRenderedPageBreak/>
        <w:t xml:space="preserve">señalar que según Acuerdo contenido en el Punto II-3 de Acta Ordinaria N° 11, de fecha 2 de junio de 1981, se establece que el área indemnizada es de 3,900 </w:t>
      </w:r>
      <w:proofErr w:type="spellStart"/>
      <w:r w:rsidRPr="00CC688F">
        <w:rPr>
          <w:rFonts w:ascii="Museo Sans 300" w:eastAsiaTheme="minorHAnsi" w:hAnsi="Museo Sans 300" w:cstheme="minorBidi"/>
          <w:sz w:val="24"/>
          <w:szCs w:val="24"/>
          <w:lang w:val="es-SV"/>
        </w:rPr>
        <w:t>Hás</w:t>
      </w:r>
      <w:proofErr w:type="spellEnd"/>
      <w:r w:rsidRPr="00CC688F">
        <w:rPr>
          <w:rFonts w:ascii="Museo Sans 300" w:eastAsiaTheme="minorHAnsi" w:hAnsi="Museo Sans 300" w:cstheme="minorBidi"/>
          <w:sz w:val="24"/>
          <w:szCs w:val="24"/>
          <w:lang w:val="es-SV"/>
        </w:rPr>
        <w:t xml:space="preserve">., 00 </w:t>
      </w:r>
      <w:proofErr w:type="spellStart"/>
      <w:r w:rsidRPr="00CC688F">
        <w:rPr>
          <w:rFonts w:ascii="Museo Sans 300" w:eastAsiaTheme="minorHAnsi" w:hAnsi="Museo Sans 300" w:cstheme="minorBidi"/>
          <w:sz w:val="24"/>
          <w:szCs w:val="24"/>
          <w:lang w:val="es-SV"/>
        </w:rPr>
        <w:t>Ás</w:t>
      </w:r>
      <w:proofErr w:type="spellEnd"/>
      <w:r w:rsidRPr="00CC688F">
        <w:rPr>
          <w:rFonts w:ascii="Museo Sans 300" w:eastAsiaTheme="minorHAnsi" w:hAnsi="Museo Sans 300" w:cstheme="minorBidi"/>
          <w:sz w:val="24"/>
          <w:szCs w:val="24"/>
          <w:lang w:val="es-SV"/>
        </w:rPr>
        <w:t xml:space="preserve">., 12.99 </w:t>
      </w:r>
      <w:proofErr w:type="spellStart"/>
      <w:r w:rsidRPr="00CC688F">
        <w:rPr>
          <w:rFonts w:ascii="Museo Sans 300" w:eastAsiaTheme="minorHAnsi" w:hAnsi="Museo Sans 300" w:cstheme="minorBidi"/>
          <w:sz w:val="24"/>
          <w:szCs w:val="24"/>
          <w:lang w:val="es-SV"/>
        </w:rPr>
        <w:t>Cás</w:t>
      </w:r>
      <w:proofErr w:type="spellEnd"/>
      <w:r w:rsidRPr="00CC688F">
        <w:rPr>
          <w:rFonts w:ascii="Museo Sans 300" w:eastAsiaTheme="minorHAnsi" w:hAnsi="Museo Sans 300" w:cstheme="minorBidi"/>
          <w:sz w:val="24"/>
          <w:szCs w:val="24"/>
          <w:lang w:val="es-SV"/>
        </w:rPr>
        <w:t>.</w:t>
      </w:r>
    </w:p>
    <w:p w:rsidR="007108E4" w:rsidRPr="00CC688F" w:rsidRDefault="007108E4" w:rsidP="00CC688F">
      <w:pPr>
        <w:jc w:val="both"/>
        <w:rPr>
          <w:rFonts w:ascii="Museo Sans 300" w:hAnsi="Museo Sans 300"/>
        </w:rPr>
      </w:pPr>
    </w:p>
    <w:p w:rsidR="007108E4" w:rsidRPr="002C7936" w:rsidRDefault="007108E4" w:rsidP="00CC688F">
      <w:pPr>
        <w:pStyle w:val="Prrafodelista"/>
        <w:numPr>
          <w:ilvl w:val="0"/>
          <w:numId w:val="69"/>
        </w:numPr>
        <w:spacing w:after="0" w:line="240" w:lineRule="auto"/>
        <w:ind w:left="1134" w:hanging="708"/>
        <w:contextualSpacing w:val="0"/>
        <w:jc w:val="both"/>
        <w:rPr>
          <w:rFonts w:ascii="Museo Sans 300" w:eastAsiaTheme="minorHAnsi" w:hAnsi="Museo Sans 300" w:cstheme="minorBidi"/>
          <w:sz w:val="24"/>
          <w:szCs w:val="24"/>
          <w:lang w:val="es-SV"/>
        </w:rPr>
      </w:pPr>
      <w:r w:rsidRPr="00CC688F">
        <w:rPr>
          <w:rFonts w:ascii="Museo Sans 300" w:eastAsiaTheme="minorHAnsi" w:hAnsi="Museo Sans 300" w:cstheme="minorBidi"/>
          <w:sz w:val="24"/>
          <w:szCs w:val="24"/>
          <w:lang w:val="es-SV"/>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acuerdo contenido en el </w:t>
      </w:r>
      <w:r w:rsidRPr="00CC688F">
        <w:rPr>
          <w:rFonts w:ascii="Museo Sans 300" w:eastAsiaTheme="minorHAnsi" w:hAnsi="Museo Sans 300" w:cstheme="minorBidi"/>
          <w:b/>
          <w:sz w:val="24"/>
          <w:szCs w:val="24"/>
          <w:lang w:val="es-SV"/>
        </w:rPr>
        <w:t>Punto III del acta de Sesión Ordinaria 18-2020 de fecha 04 de septiembre de 2020</w:t>
      </w:r>
      <w:r w:rsidRPr="00CC688F">
        <w:rPr>
          <w:rFonts w:ascii="Museo Sans 300" w:eastAsiaTheme="minorHAnsi" w:hAnsi="Museo Sans 300" w:cstheme="minorBidi"/>
          <w:sz w:val="24"/>
          <w:szCs w:val="24"/>
          <w:lang w:val="es-SV"/>
        </w:rPr>
        <w:t xml:space="preserve">, en el que se aprobaron entre otros, el Proyecto de Asentamiento Comunitario denominado </w:t>
      </w:r>
      <w:r w:rsidRPr="00CC688F">
        <w:rPr>
          <w:rFonts w:ascii="Museo Sans 300" w:hAnsi="Museo Sans 300"/>
          <w:color w:val="000000" w:themeColor="text1"/>
          <w:sz w:val="24"/>
          <w:szCs w:val="24"/>
        </w:rPr>
        <w:t>SECTOR EL HERVEDOR PORCION 1</w:t>
      </w:r>
      <w:r w:rsidRPr="00CC688F">
        <w:rPr>
          <w:rFonts w:ascii="Museo Sans 300" w:eastAsiaTheme="minorHAnsi" w:hAnsi="Museo Sans 300" w:cstheme="minorBidi"/>
          <w:color w:val="000000" w:themeColor="text1"/>
          <w:sz w:val="24"/>
          <w:szCs w:val="24"/>
          <w:lang w:val="es-SV"/>
        </w:rPr>
        <w:t xml:space="preserve">, que incluye 15 solares para vivienda (Polígonos B y C), cancha de fútbol, zona verde, zonas de protección (1 al 4) y calles, en un área de 03 </w:t>
      </w:r>
      <w:proofErr w:type="spellStart"/>
      <w:r w:rsidRPr="00CC688F">
        <w:rPr>
          <w:rFonts w:ascii="Museo Sans 300" w:eastAsiaTheme="minorHAnsi" w:hAnsi="Museo Sans 300" w:cstheme="minorBidi"/>
          <w:color w:val="000000" w:themeColor="text1"/>
          <w:sz w:val="24"/>
          <w:szCs w:val="24"/>
          <w:lang w:val="es-SV"/>
        </w:rPr>
        <w:t>Hás</w:t>
      </w:r>
      <w:proofErr w:type="spellEnd"/>
      <w:r w:rsidRPr="00CC688F">
        <w:rPr>
          <w:rFonts w:ascii="Museo Sans 300" w:eastAsiaTheme="minorHAnsi" w:hAnsi="Museo Sans 300" w:cstheme="minorBidi"/>
          <w:color w:val="000000" w:themeColor="text1"/>
          <w:sz w:val="24"/>
          <w:szCs w:val="24"/>
          <w:lang w:val="es-SV"/>
        </w:rPr>
        <w:t xml:space="preserve">., 38 </w:t>
      </w:r>
      <w:proofErr w:type="spellStart"/>
      <w:r w:rsidRPr="00CC688F">
        <w:rPr>
          <w:rFonts w:ascii="Museo Sans 300" w:eastAsiaTheme="minorHAnsi" w:hAnsi="Museo Sans 300" w:cstheme="minorBidi"/>
          <w:color w:val="000000" w:themeColor="text1"/>
          <w:sz w:val="24"/>
          <w:szCs w:val="24"/>
          <w:lang w:val="es-SV"/>
        </w:rPr>
        <w:t>Ás</w:t>
      </w:r>
      <w:proofErr w:type="spellEnd"/>
      <w:r w:rsidRPr="00CC688F">
        <w:rPr>
          <w:rFonts w:ascii="Museo Sans 300" w:eastAsiaTheme="minorHAnsi" w:hAnsi="Museo Sans 300" w:cstheme="minorBidi"/>
          <w:color w:val="000000" w:themeColor="text1"/>
          <w:sz w:val="24"/>
          <w:szCs w:val="24"/>
          <w:lang w:val="es-SV"/>
        </w:rPr>
        <w:t xml:space="preserve">., 74.45 </w:t>
      </w:r>
      <w:proofErr w:type="spellStart"/>
      <w:r w:rsidRPr="00CC688F">
        <w:rPr>
          <w:rFonts w:ascii="Museo Sans 300" w:eastAsiaTheme="minorHAnsi" w:hAnsi="Museo Sans 300" w:cstheme="minorBidi"/>
          <w:color w:val="000000" w:themeColor="text1"/>
          <w:sz w:val="24"/>
          <w:szCs w:val="24"/>
          <w:lang w:val="es-SV"/>
        </w:rPr>
        <w:t>Cás</w:t>
      </w:r>
      <w:proofErr w:type="spellEnd"/>
      <w:r w:rsidRPr="00CC688F">
        <w:rPr>
          <w:rFonts w:ascii="Museo Sans 300" w:eastAsiaTheme="minorHAnsi" w:hAnsi="Museo Sans 300" w:cstheme="minorBidi"/>
          <w:color w:val="000000" w:themeColor="text1"/>
          <w:sz w:val="24"/>
          <w:szCs w:val="24"/>
          <w:lang w:val="es-SV"/>
        </w:rPr>
        <w:t xml:space="preserve">., inscrito a la matrícula </w:t>
      </w:r>
      <w:r w:rsidR="002C7936">
        <w:rPr>
          <w:rFonts w:ascii="Museo Sans 300" w:eastAsiaTheme="minorHAnsi" w:hAnsi="Museo Sans 300" w:cstheme="minorBidi"/>
          <w:color w:val="000000" w:themeColor="text1"/>
          <w:sz w:val="24"/>
          <w:szCs w:val="24"/>
          <w:lang w:val="es-SV"/>
        </w:rPr>
        <w:t>---</w:t>
      </w:r>
      <w:r w:rsidRPr="00CC688F">
        <w:rPr>
          <w:rFonts w:ascii="Museo Sans 300" w:eastAsiaTheme="minorHAnsi" w:hAnsi="Museo Sans 300" w:cstheme="minorBidi"/>
          <w:color w:val="000000" w:themeColor="text1"/>
          <w:sz w:val="24"/>
          <w:szCs w:val="24"/>
          <w:lang w:val="es-SV"/>
        </w:rPr>
        <w:t xml:space="preserve">-00000. </w:t>
      </w:r>
      <w:r w:rsidRPr="00CC688F">
        <w:rPr>
          <w:rFonts w:ascii="Museo Sans 300" w:hAnsi="Museo Sans 300" w:cs="Arial"/>
          <w:sz w:val="24"/>
          <w:szCs w:val="24"/>
        </w:rPr>
        <w:t xml:space="preserve">Aprobándose el valor de referencia de la zona por metro </w:t>
      </w:r>
      <w:r w:rsidRPr="002C7936">
        <w:rPr>
          <w:rFonts w:ascii="Museo Sans 300" w:hAnsi="Museo Sans 300" w:cs="Arial"/>
          <w:sz w:val="24"/>
          <w:szCs w:val="24"/>
        </w:rPr>
        <w:t>cuadrado</w:t>
      </w:r>
      <w:r w:rsidRPr="002C7936">
        <w:rPr>
          <w:rFonts w:ascii="Museo Sans 300" w:hAnsi="Museo Sans 300"/>
          <w:sz w:val="24"/>
          <w:szCs w:val="24"/>
        </w:rPr>
        <w:t xml:space="preserve"> </w:t>
      </w:r>
      <w:r w:rsidRPr="002C7936">
        <w:rPr>
          <w:rFonts w:ascii="Museo Sans 300" w:hAnsi="Museo Sans 300" w:cs="Arial"/>
          <w:sz w:val="24"/>
          <w:szCs w:val="24"/>
        </w:rPr>
        <w:t xml:space="preserve">para los solares de vivienda, pertenecientes a la Porción 1 de $2.93 por lo que se recomienda el precio de venta para este de $2.73 por metro cuadrado. Lo anterior de conformidad al procedimiento establecido en el instructivo “Criterios de Avalúos para la Transferencia de Inmuebles propiedad de ISTA”, aprobado en el punto XV del Acta de Sesión Ordinaria 03-2015 de fecha 21 de enero de 2015, y según reporte de valúo de fecha 30 de septiembre de 2021, inmueble para beneficiar a peticionaria calificada dentro del </w:t>
      </w:r>
      <w:r w:rsidRPr="002C7936">
        <w:rPr>
          <w:rFonts w:ascii="Museo Sans 300" w:hAnsi="Museo Sans 300" w:cs="Arial"/>
          <w:b/>
          <w:bCs/>
          <w:sz w:val="24"/>
          <w:szCs w:val="24"/>
        </w:rPr>
        <w:t>Programa</w:t>
      </w:r>
      <w:r w:rsidRPr="002C7936">
        <w:rPr>
          <w:rFonts w:ascii="Museo Sans 300" w:hAnsi="Museo Sans 300"/>
          <w:b/>
          <w:bCs/>
          <w:sz w:val="24"/>
          <w:szCs w:val="24"/>
        </w:rPr>
        <w:t xml:space="preserve"> </w:t>
      </w:r>
      <w:r w:rsidRPr="002C7936">
        <w:rPr>
          <w:rFonts w:ascii="Museo Sans 300" w:hAnsi="Museo Sans 300"/>
          <w:b/>
          <w:sz w:val="24"/>
          <w:szCs w:val="24"/>
        </w:rPr>
        <w:t>Nuevas Opciones de Tenencia de la Tierra</w:t>
      </w:r>
      <w:r w:rsidRPr="002C7936">
        <w:rPr>
          <w:rFonts w:ascii="Museo Sans 300" w:eastAsiaTheme="minorHAnsi" w:hAnsi="Museo Sans 300" w:cstheme="minorBidi"/>
          <w:sz w:val="24"/>
          <w:szCs w:val="24"/>
          <w:lang w:val="es-SV"/>
        </w:rPr>
        <w:t xml:space="preserve"> </w:t>
      </w:r>
    </w:p>
    <w:p w:rsidR="007108E4" w:rsidRPr="00CC688F" w:rsidRDefault="007108E4" w:rsidP="00CC688F">
      <w:pPr>
        <w:pStyle w:val="Prrafodelista"/>
        <w:spacing w:after="0" w:line="240" w:lineRule="auto"/>
        <w:ind w:left="360"/>
        <w:jc w:val="both"/>
        <w:rPr>
          <w:rFonts w:ascii="Museo Sans 300" w:eastAsiaTheme="minorHAnsi" w:hAnsi="Museo Sans 300" w:cstheme="minorBidi"/>
          <w:sz w:val="24"/>
          <w:szCs w:val="24"/>
          <w:lang w:val="es-SV"/>
        </w:rPr>
      </w:pPr>
    </w:p>
    <w:p w:rsidR="007108E4" w:rsidRDefault="007108E4" w:rsidP="000C4100">
      <w:pPr>
        <w:pStyle w:val="Prrafodelista"/>
        <w:numPr>
          <w:ilvl w:val="0"/>
          <w:numId w:val="69"/>
        </w:numPr>
        <w:spacing w:after="0" w:line="240" w:lineRule="auto"/>
        <w:ind w:left="1134" w:hanging="708"/>
        <w:jc w:val="both"/>
        <w:rPr>
          <w:rFonts w:ascii="Museo Sans 300" w:eastAsiaTheme="minorHAnsi" w:hAnsi="Museo Sans 300" w:cstheme="minorBidi"/>
          <w:sz w:val="24"/>
          <w:szCs w:val="24"/>
          <w:lang w:val="es-SV"/>
        </w:rPr>
      </w:pPr>
      <w:r w:rsidRPr="00CC688F">
        <w:rPr>
          <w:rFonts w:ascii="Museo Sans 300" w:eastAsiaTheme="minorHAnsi" w:hAnsi="Museo Sans 300" w:cstheme="minorBidi"/>
          <w:sz w:val="24"/>
          <w:szCs w:val="24"/>
          <w:lang w:val="es-SV"/>
        </w:rPr>
        <w:t>Es necesario advertir a la solicitante, a través de una cláusula especial en la escritura correspondiente de compraventa del inmueble que deberá cumplir las medidas ambientales emitidas por la Unidad Ambiental Institucional, referentes a:</w:t>
      </w:r>
    </w:p>
    <w:p w:rsidR="007108E4" w:rsidRPr="00CC688F" w:rsidRDefault="007108E4" w:rsidP="000C4100">
      <w:pPr>
        <w:numPr>
          <w:ilvl w:val="0"/>
          <w:numId w:val="70"/>
        </w:numPr>
        <w:tabs>
          <w:tab w:val="left" w:pos="4802"/>
        </w:tabs>
        <w:ind w:left="1418" w:hanging="284"/>
        <w:contextualSpacing/>
        <w:jc w:val="both"/>
        <w:rPr>
          <w:rFonts w:ascii="Museo Sans 300" w:hAnsi="Museo Sans 300"/>
          <w:sz w:val="20"/>
          <w:szCs w:val="20"/>
        </w:rPr>
      </w:pPr>
      <w:r w:rsidRPr="00CC688F">
        <w:rPr>
          <w:rFonts w:ascii="Museo Sans 300" w:hAnsi="Museo Sans 300"/>
          <w:sz w:val="20"/>
          <w:szCs w:val="20"/>
        </w:rPr>
        <w:t xml:space="preserve">Reforestar áreas aledañas a las viviendas; </w:t>
      </w:r>
    </w:p>
    <w:p w:rsidR="007108E4" w:rsidRPr="00CC688F" w:rsidRDefault="007108E4" w:rsidP="000C4100">
      <w:pPr>
        <w:numPr>
          <w:ilvl w:val="0"/>
          <w:numId w:val="70"/>
        </w:numPr>
        <w:tabs>
          <w:tab w:val="left" w:pos="4802"/>
        </w:tabs>
        <w:ind w:left="1418" w:hanging="284"/>
        <w:contextualSpacing/>
        <w:jc w:val="both"/>
        <w:rPr>
          <w:rFonts w:ascii="Museo Sans 300" w:hAnsi="Museo Sans 300"/>
          <w:sz w:val="20"/>
          <w:szCs w:val="20"/>
        </w:rPr>
      </w:pPr>
      <w:r w:rsidRPr="00CC688F">
        <w:rPr>
          <w:rFonts w:ascii="Museo Sans 300" w:hAnsi="Museo Sans 300"/>
          <w:sz w:val="20"/>
          <w:szCs w:val="20"/>
        </w:rPr>
        <w:t>Buen manejo y disposición de los desechos sólidos y aguas servidas;</w:t>
      </w:r>
    </w:p>
    <w:p w:rsidR="007108E4" w:rsidRPr="00CC688F" w:rsidRDefault="007108E4" w:rsidP="000C4100">
      <w:pPr>
        <w:numPr>
          <w:ilvl w:val="0"/>
          <w:numId w:val="70"/>
        </w:numPr>
        <w:tabs>
          <w:tab w:val="left" w:pos="4802"/>
        </w:tabs>
        <w:ind w:left="1418" w:hanging="284"/>
        <w:contextualSpacing/>
        <w:jc w:val="both"/>
        <w:rPr>
          <w:rFonts w:ascii="Museo Sans 300" w:hAnsi="Museo Sans 300"/>
          <w:sz w:val="20"/>
          <w:szCs w:val="20"/>
        </w:rPr>
      </w:pPr>
      <w:r w:rsidRPr="00CC688F">
        <w:rPr>
          <w:rFonts w:ascii="Museo Sans 300" w:hAnsi="Museo Sans 300"/>
          <w:sz w:val="20"/>
          <w:szCs w:val="20"/>
        </w:rPr>
        <w:t xml:space="preserve">Búsqueda de mecanismo de </w:t>
      </w:r>
      <w:proofErr w:type="spellStart"/>
      <w:r w:rsidRPr="00CC688F">
        <w:rPr>
          <w:rFonts w:ascii="Museo Sans 300" w:hAnsi="Museo Sans 300"/>
          <w:sz w:val="20"/>
          <w:szCs w:val="20"/>
        </w:rPr>
        <w:t>asociatividad</w:t>
      </w:r>
      <w:proofErr w:type="spellEnd"/>
      <w:r w:rsidRPr="00CC688F">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rsidR="007108E4" w:rsidRPr="00CC688F" w:rsidRDefault="007108E4" w:rsidP="00CC688F">
      <w:pPr>
        <w:tabs>
          <w:tab w:val="left" w:pos="4802"/>
        </w:tabs>
        <w:ind w:left="1134"/>
        <w:jc w:val="both"/>
        <w:rPr>
          <w:rFonts w:ascii="Museo Sans 300" w:hAnsi="Museo Sans 300"/>
        </w:rPr>
      </w:pPr>
      <w:r w:rsidRPr="00CC688F">
        <w:rPr>
          <w:rFonts w:ascii="Museo Sans 300" w:hAnsi="Museo Sans 300"/>
        </w:rPr>
        <w:t>Lo anterior, de conformidad a lo establecido en el Acuerdo Segundo del Punto III del Acta de Sesión Ordinaria 18-2020 de fecha 04 de septiembre de 2020.</w:t>
      </w:r>
    </w:p>
    <w:p w:rsidR="007108E4" w:rsidRPr="00CC688F" w:rsidRDefault="007108E4" w:rsidP="000C4100">
      <w:pPr>
        <w:pStyle w:val="Prrafodelista"/>
        <w:numPr>
          <w:ilvl w:val="0"/>
          <w:numId w:val="69"/>
        </w:numPr>
        <w:spacing w:after="0" w:line="240" w:lineRule="auto"/>
        <w:ind w:left="1134" w:hanging="708"/>
        <w:jc w:val="both"/>
        <w:rPr>
          <w:rFonts w:ascii="Museo Sans 300" w:hAnsi="Museo Sans 300"/>
          <w:color w:val="000000" w:themeColor="text1"/>
          <w:sz w:val="24"/>
          <w:szCs w:val="24"/>
        </w:rPr>
      </w:pPr>
      <w:r w:rsidRPr="00CC688F">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CC688F">
          <w:rPr>
            <w:rFonts w:ascii="Museo Sans 300" w:hAnsi="Museo Sans 300"/>
            <w:color w:val="000000" w:themeColor="text1"/>
            <w:sz w:val="24"/>
            <w:szCs w:val="24"/>
          </w:rPr>
          <w:t>500 metros cuadrados</w:t>
        </w:r>
      </w:smartTag>
      <w:r w:rsidRPr="00CC688F">
        <w:rPr>
          <w:rFonts w:ascii="Museo Sans 300" w:hAnsi="Museo Sans 300"/>
          <w:color w:val="000000" w:themeColor="text1"/>
          <w:sz w:val="24"/>
          <w:szCs w:val="24"/>
        </w:rPr>
        <w:t xml:space="preserve">, esta disposición solo es aplicable a las transferencias que las Asociaciones Cooperativas realizan a favor de sus Asociados, y siendo que los inmuebles a adjudicarse son propiedad del ISTA, se considera </w:t>
      </w:r>
      <w:r w:rsidRPr="00CC688F">
        <w:rPr>
          <w:rFonts w:ascii="Museo Sans 300" w:hAnsi="Museo Sans 300"/>
          <w:color w:val="000000" w:themeColor="text1"/>
          <w:sz w:val="24"/>
          <w:szCs w:val="24"/>
        </w:rPr>
        <w:lastRenderedPageBreak/>
        <w:t>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7108E4" w:rsidRDefault="007108E4" w:rsidP="00CC688F">
      <w:pPr>
        <w:pStyle w:val="Prrafodelista"/>
        <w:spacing w:after="0" w:line="240" w:lineRule="auto"/>
        <w:ind w:left="360"/>
        <w:jc w:val="both"/>
        <w:rPr>
          <w:rFonts w:ascii="Museo Sans 300" w:hAnsi="Museo Sans 300"/>
          <w:color w:val="000000" w:themeColor="text1"/>
          <w:sz w:val="24"/>
          <w:szCs w:val="24"/>
        </w:rPr>
      </w:pPr>
    </w:p>
    <w:p w:rsidR="007108E4" w:rsidRPr="00CC688F" w:rsidRDefault="007108E4" w:rsidP="000C4100">
      <w:pPr>
        <w:pStyle w:val="Prrafodelista"/>
        <w:numPr>
          <w:ilvl w:val="0"/>
          <w:numId w:val="69"/>
        </w:numPr>
        <w:spacing w:after="0" w:line="240" w:lineRule="auto"/>
        <w:ind w:left="1134" w:hanging="708"/>
        <w:jc w:val="both"/>
        <w:rPr>
          <w:rFonts w:ascii="Museo Sans 300" w:hAnsi="Museo Sans 300"/>
          <w:color w:val="000000" w:themeColor="text1"/>
          <w:sz w:val="24"/>
          <w:szCs w:val="24"/>
        </w:rPr>
      </w:pPr>
      <w:r w:rsidRPr="00CC688F">
        <w:rPr>
          <w:rFonts w:ascii="Museo Sans 300" w:hAnsi="Museo Sans 300"/>
          <w:sz w:val="24"/>
          <w:szCs w:val="24"/>
        </w:rPr>
        <w:t xml:space="preserve">Conforme al Acta de Posesión Material de fecha 16 de junio de 2021, elaborada por el técnico del </w:t>
      </w:r>
      <w:r w:rsidRPr="00CC688F">
        <w:rPr>
          <w:rFonts w:ascii="Museo Sans 300" w:hAnsi="Museo Sans 300"/>
          <w:color w:val="000000" w:themeColor="text1"/>
          <w:sz w:val="24"/>
          <w:szCs w:val="24"/>
        </w:rPr>
        <w:t xml:space="preserve">Centro Estratégico de Transformación e Innovación Agropecuaria, </w:t>
      </w:r>
      <w:r w:rsidRPr="00CC688F">
        <w:rPr>
          <w:rFonts w:ascii="Museo Sans 300" w:hAnsi="Museo Sans 300"/>
          <w:bCs/>
          <w:sz w:val="24"/>
          <w:szCs w:val="24"/>
          <w:lang w:eastAsia="es-SV"/>
        </w:rPr>
        <w:t xml:space="preserve">CETIA III, </w:t>
      </w:r>
      <w:r w:rsidRPr="00CC688F">
        <w:rPr>
          <w:rFonts w:ascii="Museo Sans 300" w:hAnsi="Museo Sans 300"/>
          <w:color w:val="000000" w:themeColor="text1"/>
          <w:sz w:val="24"/>
          <w:szCs w:val="24"/>
        </w:rPr>
        <w:t xml:space="preserve">Sección de Transferencia de Tierras, </w:t>
      </w:r>
      <w:r w:rsidRPr="00CC688F">
        <w:rPr>
          <w:rFonts w:ascii="Museo Sans 300" w:hAnsi="Museo Sans 300"/>
          <w:bCs/>
          <w:sz w:val="24"/>
          <w:szCs w:val="24"/>
          <w:lang w:eastAsia="es-SV"/>
        </w:rPr>
        <w:t>señor Hernán Rojas</w:t>
      </w:r>
      <w:r w:rsidRPr="00CC688F">
        <w:rPr>
          <w:rFonts w:ascii="Museo Sans 300" w:hAnsi="Museo Sans 300"/>
          <w:sz w:val="24"/>
          <w:szCs w:val="24"/>
          <w:lang w:eastAsia="es-SV"/>
        </w:rPr>
        <w:t>, la</w:t>
      </w:r>
      <w:r w:rsidRPr="00CC688F">
        <w:rPr>
          <w:rFonts w:ascii="Museo Sans 300" w:hAnsi="Museo Sans 300"/>
          <w:sz w:val="24"/>
          <w:szCs w:val="24"/>
          <w:lang w:val="es-SV" w:eastAsia="es-SV"/>
        </w:rPr>
        <w:t xml:space="preserve"> solicitante</w:t>
      </w:r>
      <w:r w:rsidRPr="00CC688F">
        <w:rPr>
          <w:rFonts w:ascii="Museo Sans 300" w:hAnsi="Museo Sans 300"/>
          <w:sz w:val="24"/>
          <w:szCs w:val="24"/>
          <w:lang w:eastAsia="es-SV"/>
        </w:rPr>
        <w:t xml:space="preserve"> se encuentra </w:t>
      </w:r>
      <w:r w:rsidRPr="00CC688F">
        <w:rPr>
          <w:rFonts w:ascii="Museo Sans 300" w:hAnsi="Museo Sans 300"/>
          <w:sz w:val="24"/>
          <w:szCs w:val="24"/>
        </w:rPr>
        <w:t>poseyendo el inmueble de forma quieta, pacífica y sin interrupción desde hace 10 años.</w:t>
      </w:r>
    </w:p>
    <w:p w:rsidR="007108E4" w:rsidRPr="00CC688F" w:rsidRDefault="007108E4" w:rsidP="00CC688F">
      <w:pPr>
        <w:contextualSpacing/>
        <w:jc w:val="both"/>
        <w:rPr>
          <w:rFonts w:ascii="Museo Sans 300" w:hAnsi="Museo Sans 300"/>
          <w:color w:val="000000" w:themeColor="text1"/>
        </w:rPr>
      </w:pPr>
    </w:p>
    <w:p w:rsidR="007108E4" w:rsidRPr="00CC688F" w:rsidRDefault="007108E4" w:rsidP="000C4100">
      <w:pPr>
        <w:pStyle w:val="Prrafodelista"/>
        <w:numPr>
          <w:ilvl w:val="0"/>
          <w:numId w:val="69"/>
        </w:numPr>
        <w:spacing w:after="0" w:line="240" w:lineRule="auto"/>
        <w:ind w:left="1134" w:hanging="708"/>
        <w:jc w:val="both"/>
        <w:rPr>
          <w:rFonts w:ascii="Museo Sans 300" w:hAnsi="Museo Sans 300"/>
          <w:color w:val="000000" w:themeColor="text1"/>
          <w:sz w:val="24"/>
          <w:szCs w:val="24"/>
        </w:rPr>
      </w:pPr>
      <w:r w:rsidRPr="00CC688F">
        <w:rPr>
          <w:rFonts w:ascii="Museo Sans 300" w:hAnsi="Museo Sans 300"/>
          <w:sz w:val="24"/>
          <w:szCs w:val="24"/>
        </w:rPr>
        <w:t xml:space="preserve">De acuerdo a declaración simple contenida en la Solicitud de Adjudicación de Inmueble de fecha 16 de junio de 2021, la solicitante manifiesta que ni ella ni el integrante de su grupo familiar son empleados del ISTA; </w:t>
      </w:r>
      <w:r w:rsidRPr="00CC688F">
        <w:rPr>
          <w:rFonts w:ascii="Museo Sans 300" w:hAnsi="Museo Sans 300"/>
          <w:color w:val="000000" w:themeColor="text1"/>
          <w:sz w:val="24"/>
          <w:szCs w:val="24"/>
        </w:rPr>
        <w:t xml:space="preserve">situación verificada </w:t>
      </w:r>
      <w:r w:rsidRPr="00CC688F">
        <w:rPr>
          <w:rFonts w:ascii="Museo Sans 300" w:hAnsi="Museo Sans 300"/>
          <w:sz w:val="24"/>
          <w:szCs w:val="24"/>
        </w:rPr>
        <w:t xml:space="preserve">en el Sistema de Consulta de Solicitantes para Adjudicaciones que contiene </w:t>
      </w:r>
      <w:r w:rsidRPr="00CC688F">
        <w:rPr>
          <w:rFonts w:ascii="Museo Sans 300" w:hAnsi="Museo Sans 300"/>
          <w:color w:val="000000" w:themeColor="text1"/>
          <w:sz w:val="24"/>
          <w:szCs w:val="24"/>
        </w:rPr>
        <w:t>en la Base de Datos de Empleados de este Instituto.</w:t>
      </w:r>
    </w:p>
    <w:p w:rsidR="00CC688F" w:rsidRDefault="00CC688F" w:rsidP="00CC688F">
      <w:pPr>
        <w:jc w:val="both"/>
        <w:rPr>
          <w:rFonts w:ascii="Museo Sans 300" w:hAnsi="Museo Sans 300"/>
        </w:rPr>
      </w:pPr>
    </w:p>
    <w:p w:rsidR="00B9427F" w:rsidRPr="00CC688F" w:rsidRDefault="00B9427F" w:rsidP="00CC688F">
      <w:pPr>
        <w:jc w:val="both"/>
        <w:rPr>
          <w:rFonts w:ascii="Museo Sans 300" w:hAnsi="Museo Sans 300"/>
        </w:rPr>
      </w:pPr>
      <w:ins w:id="402" w:author="Nery de Leiva" w:date="2021-02-26T08:06:00Z">
        <w:r w:rsidRPr="00CC688F">
          <w:rPr>
            <w:rFonts w:ascii="Museo Sans 300" w:hAnsi="Museo Sans 300"/>
          </w:rPr>
          <w:t>Se ha tenido a la vista:</w:t>
        </w:r>
      </w:ins>
      <w:r w:rsidR="007108E4" w:rsidRPr="00CC688F">
        <w:rPr>
          <w:rFonts w:ascii="Museo Sans 300" w:hAnsi="Museo Sans 300"/>
        </w:rPr>
        <w:t xml:space="preserve"> Listado de Valores y Extensiones, reporte de valúo por Solar, Solicitud de Adjudicación de Inmueble, acta de posesión material, Listado de solicitantes de inmuebles, copias de Documentos Únicos de Identidad y Tarjetas de Identificación Tributaria, Razón y Constancia de Inscripción de Desmembración en cabeza de su Dueño a favor de ISTA, reportes de búsqueda de solicitantes para adjudicaciones generados por el </w:t>
      </w:r>
      <w:r w:rsidR="007108E4" w:rsidRPr="00CC688F">
        <w:rPr>
          <w:rFonts w:ascii="Museo Sans 300" w:hAnsi="Museo Sans 300"/>
          <w:color w:val="000000" w:themeColor="text1"/>
          <w:lang w:val="es-ES" w:eastAsia="es-ES"/>
        </w:rPr>
        <w:t>Centro Estratégico de Transformación e Innovación Agropecuaria CETIA III, Sección de Transferencia de Tierras</w:t>
      </w:r>
      <w:r w:rsidRPr="00CC688F">
        <w:rPr>
          <w:rFonts w:ascii="Museo Sans 300" w:hAnsi="Museo Sans 300"/>
          <w:color w:val="000000" w:themeColor="text1"/>
          <w:lang w:val="es-ES" w:eastAsia="es-ES"/>
        </w:rPr>
        <w:t xml:space="preserve">, y por </w:t>
      </w:r>
      <w:r w:rsidRPr="00CC688F">
        <w:rPr>
          <w:rFonts w:ascii="Museo Sans 300" w:hAnsi="Museo Sans 300"/>
        </w:rPr>
        <w:t>el Departamento de Asignación Individual y Avalúos</w:t>
      </w:r>
      <w:ins w:id="403" w:author="Nery de Leiva" w:date="2021-02-26T08:06:00Z">
        <w:r w:rsidRPr="00CC688F">
          <w:rPr>
            <w:rFonts w:ascii="Museo Sans 300" w:hAnsi="Museo Sans 300"/>
          </w:rPr>
          <w:t xml:space="preserve">; con lo que se justifican las circunstancias legales para sustentar dicha petición y que además </w:t>
        </w:r>
      </w:ins>
      <w:r w:rsidRPr="00CC688F">
        <w:rPr>
          <w:rFonts w:ascii="Museo Sans 300" w:hAnsi="Museo Sans 300"/>
        </w:rPr>
        <w:t>la</w:t>
      </w:r>
      <w:ins w:id="404" w:author="Nery de Leiva" w:date="2021-02-26T08:06:00Z">
        <w:r w:rsidRPr="00CC688F">
          <w:rPr>
            <w:rFonts w:ascii="Museo Sans 300" w:hAnsi="Museo Sans 300"/>
          </w:rPr>
          <w:t xml:space="preserve"> beneficiari</w:t>
        </w:r>
      </w:ins>
      <w:r w:rsidRPr="00CC688F">
        <w:rPr>
          <w:rFonts w:ascii="Museo Sans 300" w:hAnsi="Museo Sans 300"/>
        </w:rPr>
        <w:t>a</w:t>
      </w:r>
      <w:ins w:id="405" w:author="Nery de Leiva" w:date="2021-02-26T08:06:00Z">
        <w:r w:rsidRPr="00CC688F">
          <w:rPr>
            <w:rFonts w:ascii="Museo Sans 300" w:hAnsi="Museo Sans 300"/>
          </w:rPr>
          <w:t xml:space="preserve"> cumple con los requisitos necesarios para la adjudicaci</w:t>
        </w:r>
      </w:ins>
      <w:r w:rsidRPr="00CC688F">
        <w:rPr>
          <w:rFonts w:ascii="Museo Sans 300" w:hAnsi="Museo Sans 300"/>
        </w:rPr>
        <w:t>ón</w:t>
      </w:r>
      <w:ins w:id="406" w:author="Nery de Leiva" w:date="2021-02-26T08:06:00Z">
        <w:r w:rsidRPr="00CC688F">
          <w:rPr>
            <w:rFonts w:ascii="Museo Sans 300" w:hAnsi="Museo Sans 300"/>
          </w:rPr>
          <w:t xml:space="preserve">, por lo que </w:t>
        </w:r>
      </w:ins>
      <w:r w:rsidRPr="00CC688F">
        <w:rPr>
          <w:rFonts w:ascii="Museo Sans 300" w:hAnsi="Museo Sans 300"/>
        </w:rPr>
        <w:t xml:space="preserve">el Departamento de Asignación Individual y Avalúos, </w:t>
      </w:r>
      <w:ins w:id="407" w:author="Nery de Leiva" w:date="2021-02-26T08:06:00Z">
        <w:r w:rsidRPr="00CC688F">
          <w:rPr>
            <w:rFonts w:ascii="Museo Sans 300" w:hAnsi="Museo Sans 300"/>
          </w:rPr>
          <w:t xml:space="preserve">recomienda aprobar lo solicitado. </w:t>
        </w:r>
      </w:ins>
    </w:p>
    <w:p w:rsidR="00B9427F" w:rsidRPr="00CC688F" w:rsidRDefault="00B9427F" w:rsidP="00CC688F">
      <w:pPr>
        <w:jc w:val="both"/>
        <w:rPr>
          <w:rFonts w:ascii="Museo Sans 300" w:hAnsi="Museo Sans 300"/>
        </w:rPr>
      </w:pPr>
    </w:p>
    <w:p w:rsidR="00B9427F" w:rsidRPr="00CC688F" w:rsidRDefault="00B9427F" w:rsidP="00CC688F">
      <w:pPr>
        <w:jc w:val="both"/>
        <w:rPr>
          <w:rFonts w:ascii="Museo Sans 300" w:hAnsi="Museo Sans 300"/>
          <w:lang w:val="es-ES"/>
        </w:rPr>
      </w:pPr>
      <w:ins w:id="408" w:author="Nery de Leiva" w:date="2021-02-26T08:06:00Z">
        <w:r w:rsidRPr="00CC688F">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CC688F">
        <w:rPr>
          <w:rFonts w:ascii="Museo Sans 300" w:hAnsi="Museo Sans 300"/>
        </w:rPr>
        <w:t xml:space="preserve">3 </w:t>
      </w:r>
      <w:ins w:id="409" w:author="Nery de Leiva" w:date="2021-02-26T08:06:00Z">
        <w:r w:rsidRPr="00CC688F">
          <w:rPr>
            <w:rFonts w:ascii="Museo Sans 300" w:hAnsi="Museo Sans 300"/>
          </w:rPr>
          <w:t xml:space="preserve">de la </w:t>
        </w:r>
        <w:r w:rsidRPr="00CC688F">
          <w:rPr>
            <w:rFonts w:ascii="Museo Sans 300" w:hAnsi="Museo Sans 300"/>
            <w:bCs/>
          </w:rPr>
          <w:t>Ley del Régimen Especial de la Tierra en Propiedad de Las Asociaciones Cooperativas, Comunales y Comunitarias Campesinas  Beneficiarios de la Reforma Agraria</w:t>
        </w:r>
        <w:r w:rsidRPr="00CC688F">
          <w:rPr>
            <w:rFonts w:ascii="Museo Sans 300" w:hAnsi="Museo Sans 300"/>
          </w:rPr>
          <w:t xml:space="preserve">, la Junta Directiva, </w:t>
        </w:r>
        <w:r w:rsidRPr="00CC688F">
          <w:rPr>
            <w:rFonts w:ascii="Museo Sans 300" w:hAnsi="Museo Sans 300"/>
            <w:b/>
            <w:u w:val="single"/>
          </w:rPr>
          <w:t>ACUERDA:</w:t>
        </w:r>
      </w:ins>
      <w:r w:rsidRPr="00CC688F">
        <w:rPr>
          <w:rFonts w:ascii="Museo Sans 300" w:hAnsi="Museo Sans 300"/>
          <w:b/>
          <w:u w:val="single"/>
        </w:rPr>
        <w:t xml:space="preserve"> </w:t>
      </w:r>
      <w:ins w:id="410" w:author="Nery de Leiva" w:date="2021-02-26T08:06:00Z">
        <w:r w:rsidRPr="00CC688F">
          <w:rPr>
            <w:rFonts w:ascii="Museo Sans 300" w:hAnsi="Museo Sans 300"/>
            <w:b/>
            <w:u w:val="single"/>
          </w:rPr>
          <w:t>PRIMERO:</w:t>
        </w:r>
        <w:r w:rsidRPr="00CC688F">
          <w:rPr>
            <w:rFonts w:ascii="Museo Sans 300" w:hAnsi="Museo Sans 300"/>
            <w:b/>
          </w:rPr>
          <w:t xml:space="preserve"> </w:t>
        </w:r>
        <w:r w:rsidRPr="00CC688F">
          <w:rPr>
            <w:rFonts w:ascii="Museo Sans 300" w:hAnsi="Museo Sans 300"/>
          </w:rPr>
          <w:t xml:space="preserve">Aprobar la adjudicación y transferencia por compraventa de </w:t>
        </w:r>
      </w:ins>
      <w:r w:rsidRPr="00CC688F">
        <w:rPr>
          <w:rFonts w:ascii="Museo Sans 300" w:hAnsi="Museo Sans 300"/>
        </w:rPr>
        <w:t xml:space="preserve">01 solar para vivienda </w:t>
      </w:r>
      <w:ins w:id="411" w:author="Nery de Leiva" w:date="2021-02-26T08:06:00Z">
        <w:r w:rsidRPr="00CC688F">
          <w:rPr>
            <w:rFonts w:ascii="Museo Sans 300" w:hAnsi="Museo Sans 300"/>
          </w:rPr>
          <w:t>a favor de</w:t>
        </w:r>
      </w:ins>
      <w:r w:rsidRPr="00CC688F">
        <w:rPr>
          <w:rFonts w:ascii="Museo Sans 300" w:hAnsi="Museo Sans 300"/>
        </w:rPr>
        <w:t xml:space="preserve"> la</w:t>
      </w:r>
      <w:ins w:id="412" w:author="Nery de Leiva" w:date="2021-02-26T08:06:00Z">
        <w:r w:rsidRPr="00CC688F">
          <w:rPr>
            <w:rFonts w:ascii="Museo Sans 300" w:hAnsi="Museo Sans 300"/>
          </w:rPr>
          <w:t xml:space="preserve"> señor</w:t>
        </w:r>
      </w:ins>
      <w:r w:rsidRPr="00CC688F">
        <w:rPr>
          <w:rFonts w:ascii="Museo Sans 300" w:hAnsi="Museo Sans 300"/>
        </w:rPr>
        <w:t>a</w:t>
      </w:r>
      <w:ins w:id="413" w:author="Nery de Leiva" w:date="2021-02-26T08:06:00Z">
        <w:r w:rsidRPr="00CC688F">
          <w:rPr>
            <w:rFonts w:ascii="Museo Sans 300" w:hAnsi="Museo Sans 300"/>
          </w:rPr>
          <w:t>:</w:t>
        </w:r>
      </w:ins>
      <w:r w:rsidR="007108E4" w:rsidRPr="00CC688F">
        <w:rPr>
          <w:rFonts w:ascii="Museo Sans 300" w:hAnsi="Museo Sans 300"/>
          <w:b/>
          <w:color w:val="000000" w:themeColor="text1"/>
        </w:rPr>
        <w:t xml:space="preserve"> LILIAN DEL CARMEN LOPEZ, </w:t>
      </w:r>
      <w:r w:rsidR="007108E4" w:rsidRPr="00CC688F">
        <w:rPr>
          <w:rFonts w:ascii="Museo Sans 300" w:hAnsi="Museo Sans 300"/>
          <w:color w:val="000000" w:themeColor="text1"/>
        </w:rPr>
        <w:t xml:space="preserve">y </w:t>
      </w:r>
      <w:r w:rsidR="002C7936">
        <w:rPr>
          <w:rFonts w:ascii="Museo Sans 300" w:hAnsi="Museo Sans 300"/>
          <w:color w:val="000000" w:themeColor="text1"/>
        </w:rPr>
        <w:t>---</w:t>
      </w:r>
      <w:r w:rsidR="007108E4" w:rsidRPr="00CC688F">
        <w:rPr>
          <w:rFonts w:ascii="Museo Sans 300" w:hAnsi="Museo Sans 300"/>
          <w:color w:val="000000" w:themeColor="text1"/>
        </w:rPr>
        <w:t xml:space="preserve"> </w:t>
      </w:r>
      <w:r w:rsidR="007108E4" w:rsidRPr="00CC688F">
        <w:rPr>
          <w:rFonts w:ascii="Museo Sans 300" w:hAnsi="Museo Sans 300"/>
          <w:b/>
          <w:color w:val="000000" w:themeColor="text1"/>
        </w:rPr>
        <w:t xml:space="preserve">GILBERTO ANTONIO HERNANDEZ LOPEZ, </w:t>
      </w:r>
      <w:r w:rsidR="007108E4" w:rsidRPr="00CC688F">
        <w:rPr>
          <w:rFonts w:ascii="Museo Sans 300" w:hAnsi="Museo Sans 300"/>
          <w:bCs/>
          <w:color w:val="000000" w:themeColor="text1"/>
        </w:rPr>
        <w:t xml:space="preserve">de </w:t>
      </w:r>
      <w:r w:rsidR="00CC688F" w:rsidRPr="00CC688F">
        <w:rPr>
          <w:rFonts w:ascii="Museo Sans 300" w:hAnsi="Museo Sans 300"/>
          <w:bCs/>
          <w:color w:val="000000" w:themeColor="text1"/>
        </w:rPr>
        <w:t xml:space="preserve">las </w:t>
      </w:r>
      <w:r w:rsidR="007108E4" w:rsidRPr="00CC688F">
        <w:rPr>
          <w:rFonts w:ascii="Museo Sans 300" w:hAnsi="Museo Sans 300"/>
          <w:bCs/>
          <w:color w:val="000000" w:themeColor="text1"/>
        </w:rPr>
        <w:t xml:space="preserve">generales antes relacionadas, inmueble </w:t>
      </w:r>
      <w:r w:rsidR="007108E4" w:rsidRPr="00CC688F">
        <w:rPr>
          <w:rFonts w:ascii="Museo Sans 300" w:hAnsi="Museo Sans 300"/>
        </w:rPr>
        <w:t xml:space="preserve">ubicado en el </w:t>
      </w:r>
      <w:r w:rsidR="007108E4" w:rsidRPr="00CC688F">
        <w:rPr>
          <w:rFonts w:ascii="Museo Sans 300" w:hAnsi="Museo Sans 300"/>
          <w:bCs/>
          <w:lang w:eastAsia="es-SV"/>
        </w:rPr>
        <w:t xml:space="preserve">Proyecto de </w:t>
      </w:r>
      <w:r w:rsidR="007108E4" w:rsidRPr="00CC688F">
        <w:rPr>
          <w:rFonts w:ascii="Museo Sans 300" w:hAnsi="Museo Sans 300"/>
        </w:rPr>
        <w:t xml:space="preserve">Asentamiento Comunitario denominado </w:t>
      </w:r>
      <w:r w:rsidR="007108E4" w:rsidRPr="00CC688F">
        <w:rPr>
          <w:rFonts w:ascii="Museo Sans 300" w:hAnsi="Museo Sans 300"/>
          <w:b/>
          <w:color w:val="000000" w:themeColor="text1"/>
        </w:rPr>
        <w:t xml:space="preserve">SECTOR EL HERVEDOR PORCION 1, </w:t>
      </w:r>
      <w:r w:rsidR="007108E4" w:rsidRPr="00CC688F">
        <w:rPr>
          <w:rFonts w:ascii="Museo Sans 300" w:eastAsia="Calibri" w:hAnsi="Museo Sans 300" w:cs="Arial"/>
          <w:color w:val="000000" w:themeColor="text1"/>
        </w:rPr>
        <w:t xml:space="preserve">desarrollado en la </w:t>
      </w:r>
      <w:r w:rsidR="007108E4" w:rsidRPr="00CC688F">
        <w:rPr>
          <w:rFonts w:ascii="Museo Sans 300" w:hAnsi="Museo Sans 300"/>
          <w:b/>
          <w:color w:val="000000" w:themeColor="text1"/>
        </w:rPr>
        <w:t xml:space="preserve">HACIENDA SANTA CLARA, </w:t>
      </w:r>
      <w:r w:rsidR="007108E4" w:rsidRPr="00CC688F">
        <w:rPr>
          <w:rFonts w:ascii="Museo Sans 300" w:hAnsi="Museo Sans 300"/>
          <w:color w:val="000000" w:themeColor="text1"/>
        </w:rPr>
        <w:t xml:space="preserve">situada en jurisdicción </w:t>
      </w:r>
      <w:r w:rsidR="007108E4" w:rsidRPr="00CC688F">
        <w:rPr>
          <w:rFonts w:ascii="Museo Sans 300" w:hAnsi="Museo Sans 300"/>
          <w:color w:val="000000" w:themeColor="text1"/>
        </w:rPr>
        <w:lastRenderedPageBreak/>
        <w:t>de San Luis Talpa, departamento de La Paz</w:t>
      </w:r>
      <w:r w:rsidRPr="00CC688F">
        <w:rPr>
          <w:rFonts w:ascii="Museo Sans 300" w:hAnsi="Museo Sans 300"/>
          <w:lang w:val="es-ES"/>
        </w:rPr>
        <w:t>;</w:t>
      </w:r>
      <w:r w:rsidRPr="00CC688F">
        <w:rPr>
          <w:rFonts w:ascii="Museo Sans 300" w:hAnsi="Museo Sans 300"/>
          <w:b/>
          <w:color w:val="000000" w:themeColor="text1"/>
        </w:rPr>
        <w:t xml:space="preserve"> </w:t>
      </w:r>
      <w:ins w:id="414" w:author="Nery de Leiva" w:date="2021-02-26T08:06:00Z">
        <w:r w:rsidRPr="00CC688F">
          <w:rPr>
            <w:rFonts w:ascii="Museo Sans 300" w:hAnsi="Museo Sans 300"/>
          </w:rPr>
          <w:t>quedando la adjudicaci</w:t>
        </w:r>
      </w:ins>
      <w:r w:rsidRPr="00CC688F">
        <w:rPr>
          <w:rFonts w:ascii="Museo Sans 300" w:hAnsi="Museo Sans 300"/>
        </w:rPr>
        <w:t>ón</w:t>
      </w:r>
      <w:ins w:id="415" w:author="Nery de Leiva" w:date="2021-02-26T08:06:00Z">
        <w:r w:rsidRPr="00CC688F">
          <w:rPr>
            <w:rFonts w:ascii="Museo Sans 300" w:hAnsi="Museo Sans 300"/>
          </w:rPr>
          <w:t xml:space="preserve"> conforme al cuadro de valores y extensiones siguiente:</w:t>
        </w:r>
      </w:ins>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108E4" w:rsidTr="002C793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7108E4" w:rsidRDefault="007108E4" w:rsidP="0030354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7108E4" w:rsidRDefault="007108E4" w:rsidP="0030354E">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108E4" w:rsidRDefault="007108E4" w:rsidP="0030354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108E4" w:rsidRDefault="007108E4" w:rsidP="0030354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108E4" w:rsidRDefault="007108E4" w:rsidP="0030354E">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7108E4" w:rsidRDefault="007108E4" w:rsidP="0030354E">
            <w:pPr>
              <w:widowControl w:val="0"/>
              <w:autoSpaceDE w:val="0"/>
              <w:autoSpaceDN w:val="0"/>
              <w:adjustRightInd w:val="0"/>
              <w:jc w:val="center"/>
              <w:rPr>
                <w:b/>
                <w:bCs/>
                <w:sz w:val="14"/>
                <w:szCs w:val="14"/>
              </w:rPr>
            </w:pPr>
            <w:r>
              <w:rPr>
                <w:b/>
                <w:bCs/>
                <w:sz w:val="14"/>
                <w:szCs w:val="14"/>
              </w:rPr>
              <w:t xml:space="preserve">VALOR (¢) </w:t>
            </w:r>
          </w:p>
        </w:tc>
      </w:tr>
      <w:tr w:rsidR="007108E4" w:rsidTr="002C7936">
        <w:tc>
          <w:tcPr>
            <w:tcW w:w="1413" w:type="pct"/>
            <w:tcBorders>
              <w:top w:val="single" w:sz="2" w:space="0" w:color="auto"/>
              <w:left w:val="single" w:sz="2" w:space="0" w:color="auto"/>
              <w:bottom w:val="single" w:sz="2" w:space="0" w:color="auto"/>
              <w:right w:val="single" w:sz="2" w:space="0" w:color="auto"/>
            </w:tcBorders>
            <w:shd w:val="clear" w:color="auto" w:fill="DCDCDC"/>
          </w:tcPr>
          <w:p w:rsidR="007108E4" w:rsidRDefault="007108E4" w:rsidP="0030354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7108E4" w:rsidRDefault="007108E4" w:rsidP="0030354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108E4" w:rsidRDefault="007108E4" w:rsidP="0030354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108E4" w:rsidRDefault="007108E4" w:rsidP="0030354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108E4" w:rsidRDefault="007108E4" w:rsidP="0030354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108E4" w:rsidRDefault="007108E4" w:rsidP="0030354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108E4" w:rsidRDefault="007108E4" w:rsidP="0030354E">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7108E4" w:rsidRDefault="007108E4" w:rsidP="0030354E">
            <w:pPr>
              <w:widowControl w:val="0"/>
              <w:autoSpaceDE w:val="0"/>
              <w:autoSpaceDN w:val="0"/>
              <w:adjustRightInd w:val="0"/>
              <w:rPr>
                <w:b/>
                <w:bCs/>
                <w:sz w:val="14"/>
                <w:szCs w:val="14"/>
              </w:rPr>
            </w:pPr>
          </w:p>
        </w:tc>
      </w:tr>
    </w:tbl>
    <w:p w:rsidR="007108E4" w:rsidRDefault="007108E4" w:rsidP="007108E4">
      <w:pPr>
        <w:widowControl w:val="0"/>
        <w:autoSpaceDE w:val="0"/>
        <w:autoSpaceDN w:val="0"/>
        <w:adjustRightInd w:val="0"/>
        <w:rPr>
          <w:sz w:val="14"/>
          <w:szCs w:val="14"/>
        </w:rPr>
      </w:pPr>
    </w:p>
    <w:tbl>
      <w:tblPr>
        <w:tblW w:w="843" w:type="pct"/>
        <w:tblCellMar>
          <w:left w:w="25" w:type="dxa"/>
          <w:right w:w="0" w:type="dxa"/>
        </w:tblCellMar>
        <w:tblLook w:val="0000" w:firstRow="0" w:lastRow="0" w:firstColumn="0" w:lastColumn="0" w:noHBand="0" w:noVBand="0"/>
      </w:tblPr>
      <w:tblGrid>
        <w:gridCol w:w="1534"/>
      </w:tblGrid>
      <w:tr w:rsidR="007108E4" w:rsidTr="00CC688F">
        <w:trPr>
          <w:trHeight w:val="241"/>
        </w:trPr>
        <w:tc>
          <w:tcPr>
            <w:tcW w:w="5000" w:type="pct"/>
            <w:tcBorders>
              <w:top w:val="single" w:sz="2" w:space="0" w:color="auto"/>
              <w:left w:val="single" w:sz="2" w:space="0" w:color="auto"/>
              <w:bottom w:val="single" w:sz="2" w:space="0" w:color="auto"/>
              <w:right w:val="single" w:sz="2" w:space="0" w:color="auto"/>
            </w:tcBorders>
          </w:tcPr>
          <w:p w:rsidR="007108E4" w:rsidRDefault="007108E4" w:rsidP="0030354E">
            <w:pPr>
              <w:widowControl w:val="0"/>
              <w:autoSpaceDE w:val="0"/>
              <w:autoSpaceDN w:val="0"/>
              <w:adjustRightInd w:val="0"/>
              <w:rPr>
                <w:b/>
                <w:bCs/>
                <w:sz w:val="14"/>
                <w:szCs w:val="14"/>
              </w:rPr>
            </w:pPr>
            <w:r>
              <w:rPr>
                <w:b/>
                <w:bCs/>
                <w:sz w:val="14"/>
                <w:szCs w:val="14"/>
              </w:rPr>
              <w:t xml:space="preserve">No DE ENTREGA: 06 </w:t>
            </w:r>
          </w:p>
        </w:tc>
      </w:tr>
    </w:tbl>
    <w:p w:rsidR="007108E4" w:rsidRDefault="007108E4" w:rsidP="007108E4">
      <w:pPr>
        <w:widowControl w:val="0"/>
        <w:autoSpaceDE w:val="0"/>
        <w:autoSpaceDN w:val="0"/>
        <w:adjustRightInd w:val="0"/>
        <w:jc w:val="center"/>
        <w:rPr>
          <w:b/>
          <w:bCs/>
          <w:sz w:val="14"/>
          <w:szCs w:val="14"/>
        </w:rPr>
      </w:pPr>
      <w:r>
        <w:rPr>
          <w:b/>
          <w:bCs/>
          <w:sz w:val="14"/>
          <w:szCs w:val="14"/>
        </w:rPr>
        <w:t xml:space="preserve">Tasa de </w:t>
      </w:r>
      <w:r w:rsidR="00CC688F">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108E4" w:rsidTr="0030354E">
        <w:tc>
          <w:tcPr>
            <w:tcW w:w="1413" w:type="pct"/>
            <w:vMerge w:val="restart"/>
            <w:tcBorders>
              <w:top w:val="single" w:sz="2" w:space="0" w:color="auto"/>
              <w:left w:val="single" w:sz="2" w:space="0" w:color="auto"/>
              <w:bottom w:val="single" w:sz="2" w:space="0" w:color="auto"/>
              <w:right w:val="single" w:sz="2" w:space="0" w:color="auto"/>
            </w:tcBorders>
          </w:tcPr>
          <w:p w:rsidR="007108E4" w:rsidRDefault="002C7936" w:rsidP="0030354E">
            <w:pPr>
              <w:widowControl w:val="0"/>
              <w:autoSpaceDE w:val="0"/>
              <w:autoSpaceDN w:val="0"/>
              <w:adjustRightInd w:val="0"/>
              <w:rPr>
                <w:sz w:val="14"/>
                <w:szCs w:val="14"/>
              </w:rPr>
            </w:pPr>
            <w:r>
              <w:rPr>
                <w:sz w:val="14"/>
                <w:szCs w:val="14"/>
              </w:rPr>
              <w:t>----</w:t>
            </w:r>
            <w:r w:rsidR="007108E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108E4" w:rsidRDefault="007108E4" w:rsidP="0030354E">
            <w:pPr>
              <w:widowControl w:val="0"/>
              <w:autoSpaceDE w:val="0"/>
              <w:autoSpaceDN w:val="0"/>
              <w:adjustRightInd w:val="0"/>
              <w:rPr>
                <w:sz w:val="14"/>
                <w:szCs w:val="14"/>
              </w:rPr>
            </w:pPr>
            <w:r>
              <w:rPr>
                <w:sz w:val="14"/>
                <w:szCs w:val="14"/>
              </w:rPr>
              <w:t xml:space="preserve">Solares: </w:t>
            </w:r>
          </w:p>
          <w:p w:rsidR="007108E4" w:rsidRDefault="002C7936" w:rsidP="0030354E">
            <w:pPr>
              <w:widowControl w:val="0"/>
              <w:autoSpaceDE w:val="0"/>
              <w:autoSpaceDN w:val="0"/>
              <w:adjustRightInd w:val="0"/>
              <w:rPr>
                <w:sz w:val="14"/>
                <w:szCs w:val="14"/>
              </w:rPr>
            </w:pPr>
            <w:r>
              <w:rPr>
                <w:sz w:val="14"/>
                <w:szCs w:val="14"/>
              </w:rPr>
              <w:t>----</w:t>
            </w:r>
            <w:r w:rsidR="007108E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108E4" w:rsidRDefault="007108E4" w:rsidP="0030354E">
            <w:pPr>
              <w:widowControl w:val="0"/>
              <w:autoSpaceDE w:val="0"/>
              <w:autoSpaceDN w:val="0"/>
              <w:adjustRightInd w:val="0"/>
              <w:rPr>
                <w:sz w:val="14"/>
                <w:szCs w:val="14"/>
              </w:rPr>
            </w:pPr>
          </w:p>
          <w:p w:rsidR="007108E4" w:rsidRDefault="007108E4" w:rsidP="0030354E">
            <w:pPr>
              <w:widowControl w:val="0"/>
              <w:autoSpaceDE w:val="0"/>
              <w:autoSpaceDN w:val="0"/>
              <w:adjustRightInd w:val="0"/>
              <w:rPr>
                <w:sz w:val="14"/>
                <w:szCs w:val="14"/>
              </w:rPr>
            </w:pPr>
            <w:r>
              <w:rPr>
                <w:sz w:val="14"/>
                <w:szCs w:val="14"/>
              </w:rPr>
              <w:t xml:space="preserve">HACIENDA SANTA CLARA SECTOR EL HERVEDOR PORCION 1 </w:t>
            </w:r>
          </w:p>
        </w:tc>
        <w:tc>
          <w:tcPr>
            <w:tcW w:w="314" w:type="pct"/>
            <w:vMerge w:val="restart"/>
            <w:tcBorders>
              <w:top w:val="single" w:sz="2" w:space="0" w:color="auto"/>
              <w:left w:val="single" w:sz="2" w:space="0" w:color="auto"/>
              <w:bottom w:val="single" w:sz="2" w:space="0" w:color="auto"/>
              <w:right w:val="single" w:sz="2" w:space="0" w:color="auto"/>
            </w:tcBorders>
          </w:tcPr>
          <w:p w:rsidR="007108E4" w:rsidRDefault="007108E4" w:rsidP="0030354E">
            <w:pPr>
              <w:widowControl w:val="0"/>
              <w:autoSpaceDE w:val="0"/>
              <w:autoSpaceDN w:val="0"/>
              <w:adjustRightInd w:val="0"/>
              <w:rPr>
                <w:sz w:val="14"/>
                <w:szCs w:val="14"/>
              </w:rPr>
            </w:pPr>
          </w:p>
          <w:p w:rsidR="007108E4" w:rsidRDefault="002C7936" w:rsidP="0030354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108E4" w:rsidRDefault="007108E4" w:rsidP="0030354E">
            <w:pPr>
              <w:widowControl w:val="0"/>
              <w:autoSpaceDE w:val="0"/>
              <w:autoSpaceDN w:val="0"/>
              <w:adjustRightInd w:val="0"/>
              <w:rPr>
                <w:sz w:val="14"/>
                <w:szCs w:val="14"/>
              </w:rPr>
            </w:pPr>
          </w:p>
          <w:p w:rsidR="007108E4" w:rsidRDefault="002C7936" w:rsidP="0030354E">
            <w:pPr>
              <w:widowControl w:val="0"/>
              <w:autoSpaceDE w:val="0"/>
              <w:autoSpaceDN w:val="0"/>
              <w:adjustRightInd w:val="0"/>
              <w:rPr>
                <w:sz w:val="14"/>
                <w:szCs w:val="14"/>
              </w:rPr>
            </w:pPr>
            <w:r>
              <w:rPr>
                <w:sz w:val="14"/>
                <w:szCs w:val="14"/>
              </w:rPr>
              <w:t>---</w:t>
            </w:r>
            <w:r w:rsidR="007108E4">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108E4" w:rsidRDefault="007108E4" w:rsidP="0030354E">
            <w:pPr>
              <w:widowControl w:val="0"/>
              <w:autoSpaceDE w:val="0"/>
              <w:autoSpaceDN w:val="0"/>
              <w:adjustRightInd w:val="0"/>
              <w:jc w:val="right"/>
              <w:rPr>
                <w:sz w:val="14"/>
                <w:szCs w:val="14"/>
              </w:rPr>
            </w:pPr>
          </w:p>
          <w:p w:rsidR="007108E4" w:rsidRDefault="007108E4" w:rsidP="0030354E">
            <w:pPr>
              <w:widowControl w:val="0"/>
              <w:autoSpaceDE w:val="0"/>
              <w:autoSpaceDN w:val="0"/>
              <w:adjustRightInd w:val="0"/>
              <w:jc w:val="right"/>
              <w:rPr>
                <w:sz w:val="14"/>
                <w:szCs w:val="14"/>
              </w:rPr>
            </w:pPr>
            <w:r>
              <w:rPr>
                <w:sz w:val="14"/>
                <w:szCs w:val="14"/>
              </w:rPr>
              <w:t xml:space="preserve">582.04 </w:t>
            </w:r>
          </w:p>
        </w:tc>
        <w:tc>
          <w:tcPr>
            <w:tcW w:w="359" w:type="pct"/>
            <w:tcBorders>
              <w:top w:val="single" w:sz="2" w:space="0" w:color="auto"/>
              <w:left w:val="single" w:sz="2" w:space="0" w:color="auto"/>
              <w:bottom w:val="single" w:sz="2" w:space="0" w:color="auto"/>
              <w:right w:val="single" w:sz="2" w:space="0" w:color="auto"/>
            </w:tcBorders>
          </w:tcPr>
          <w:p w:rsidR="007108E4" w:rsidRDefault="007108E4" w:rsidP="0030354E">
            <w:pPr>
              <w:widowControl w:val="0"/>
              <w:autoSpaceDE w:val="0"/>
              <w:autoSpaceDN w:val="0"/>
              <w:adjustRightInd w:val="0"/>
              <w:jc w:val="right"/>
              <w:rPr>
                <w:sz w:val="14"/>
                <w:szCs w:val="14"/>
              </w:rPr>
            </w:pPr>
          </w:p>
          <w:p w:rsidR="007108E4" w:rsidRDefault="007108E4" w:rsidP="0030354E">
            <w:pPr>
              <w:widowControl w:val="0"/>
              <w:autoSpaceDE w:val="0"/>
              <w:autoSpaceDN w:val="0"/>
              <w:adjustRightInd w:val="0"/>
              <w:jc w:val="right"/>
              <w:rPr>
                <w:sz w:val="14"/>
                <w:szCs w:val="14"/>
              </w:rPr>
            </w:pPr>
            <w:r>
              <w:rPr>
                <w:sz w:val="14"/>
                <w:szCs w:val="14"/>
              </w:rPr>
              <w:t xml:space="preserve">1588.97 </w:t>
            </w:r>
          </w:p>
        </w:tc>
        <w:tc>
          <w:tcPr>
            <w:tcW w:w="359" w:type="pct"/>
            <w:tcBorders>
              <w:top w:val="single" w:sz="2" w:space="0" w:color="auto"/>
              <w:left w:val="single" w:sz="2" w:space="0" w:color="auto"/>
              <w:bottom w:val="single" w:sz="2" w:space="0" w:color="auto"/>
              <w:right w:val="single" w:sz="2" w:space="0" w:color="auto"/>
            </w:tcBorders>
          </w:tcPr>
          <w:p w:rsidR="007108E4" w:rsidRDefault="007108E4" w:rsidP="0030354E">
            <w:pPr>
              <w:widowControl w:val="0"/>
              <w:autoSpaceDE w:val="0"/>
              <w:autoSpaceDN w:val="0"/>
              <w:adjustRightInd w:val="0"/>
              <w:jc w:val="right"/>
              <w:rPr>
                <w:sz w:val="14"/>
                <w:szCs w:val="14"/>
              </w:rPr>
            </w:pPr>
          </w:p>
          <w:p w:rsidR="007108E4" w:rsidRDefault="007108E4" w:rsidP="0030354E">
            <w:pPr>
              <w:widowControl w:val="0"/>
              <w:autoSpaceDE w:val="0"/>
              <w:autoSpaceDN w:val="0"/>
              <w:adjustRightInd w:val="0"/>
              <w:jc w:val="right"/>
              <w:rPr>
                <w:sz w:val="14"/>
                <w:szCs w:val="14"/>
              </w:rPr>
            </w:pPr>
            <w:r>
              <w:rPr>
                <w:sz w:val="14"/>
                <w:szCs w:val="14"/>
              </w:rPr>
              <w:t xml:space="preserve">13903.49 </w:t>
            </w:r>
          </w:p>
        </w:tc>
      </w:tr>
      <w:tr w:rsidR="007108E4" w:rsidTr="0030354E">
        <w:tc>
          <w:tcPr>
            <w:tcW w:w="1413" w:type="pct"/>
            <w:vMerge/>
            <w:tcBorders>
              <w:top w:val="single" w:sz="2" w:space="0" w:color="auto"/>
              <w:left w:val="single" w:sz="2" w:space="0" w:color="auto"/>
              <w:bottom w:val="single" w:sz="2" w:space="0" w:color="auto"/>
              <w:right w:val="single" w:sz="2" w:space="0" w:color="auto"/>
            </w:tcBorders>
          </w:tcPr>
          <w:p w:rsidR="007108E4" w:rsidRDefault="007108E4" w:rsidP="0030354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108E4" w:rsidRDefault="007108E4" w:rsidP="0030354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108E4" w:rsidRDefault="007108E4" w:rsidP="0030354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108E4" w:rsidRDefault="007108E4" w:rsidP="0030354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108E4" w:rsidRDefault="007108E4" w:rsidP="0030354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108E4" w:rsidRDefault="007108E4" w:rsidP="0030354E">
            <w:pPr>
              <w:widowControl w:val="0"/>
              <w:autoSpaceDE w:val="0"/>
              <w:autoSpaceDN w:val="0"/>
              <w:adjustRightInd w:val="0"/>
              <w:jc w:val="right"/>
              <w:rPr>
                <w:sz w:val="14"/>
                <w:szCs w:val="14"/>
              </w:rPr>
            </w:pPr>
            <w:r>
              <w:rPr>
                <w:sz w:val="14"/>
                <w:szCs w:val="14"/>
              </w:rPr>
              <w:t xml:space="preserve">582.04 </w:t>
            </w:r>
          </w:p>
        </w:tc>
        <w:tc>
          <w:tcPr>
            <w:tcW w:w="359" w:type="pct"/>
            <w:tcBorders>
              <w:top w:val="single" w:sz="2" w:space="0" w:color="auto"/>
              <w:left w:val="single" w:sz="2" w:space="0" w:color="auto"/>
              <w:bottom w:val="single" w:sz="2" w:space="0" w:color="auto"/>
              <w:right w:val="single" w:sz="2" w:space="0" w:color="auto"/>
            </w:tcBorders>
          </w:tcPr>
          <w:p w:rsidR="007108E4" w:rsidRDefault="007108E4" w:rsidP="0030354E">
            <w:pPr>
              <w:widowControl w:val="0"/>
              <w:autoSpaceDE w:val="0"/>
              <w:autoSpaceDN w:val="0"/>
              <w:adjustRightInd w:val="0"/>
              <w:jc w:val="right"/>
              <w:rPr>
                <w:sz w:val="14"/>
                <w:szCs w:val="14"/>
              </w:rPr>
            </w:pPr>
            <w:r>
              <w:rPr>
                <w:sz w:val="14"/>
                <w:szCs w:val="14"/>
              </w:rPr>
              <w:t xml:space="preserve">1588.97 </w:t>
            </w:r>
          </w:p>
        </w:tc>
        <w:tc>
          <w:tcPr>
            <w:tcW w:w="359" w:type="pct"/>
            <w:tcBorders>
              <w:top w:val="single" w:sz="2" w:space="0" w:color="auto"/>
              <w:left w:val="single" w:sz="2" w:space="0" w:color="auto"/>
              <w:bottom w:val="single" w:sz="2" w:space="0" w:color="auto"/>
              <w:right w:val="single" w:sz="2" w:space="0" w:color="auto"/>
            </w:tcBorders>
          </w:tcPr>
          <w:p w:rsidR="007108E4" w:rsidRDefault="007108E4" w:rsidP="0030354E">
            <w:pPr>
              <w:widowControl w:val="0"/>
              <w:autoSpaceDE w:val="0"/>
              <w:autoSpaceDN w:val="0"/>
              <w:adjustRightInd w:val="0"/>
              <w:jc w:val="right"/>
              <w:rPr>
                <w:sz w:val="14"/>
                <w:szCs w:val="14"/>
              </w:rPr>
            </w:pPr>
            <w:r>
              <w:rPr>
                <w:sz w:val="14"/>
                <w:szCs w:val="14"/>
              </w:rPr>
              <w:t xml:space="preserve">13903.49 </w:t>
            </w:r>
          </w:p>
        </w:tc>
      </w:tr>
      <w:tr w:rsidR="007108E4" w:rsidTr="0030354E">
        <w:tc>
          <w:tcPr>
            <w:tcW w:w="1413" w:type="pct"/>
            <w:vMerge/>
            <w:tcBorders>
              <w:top w:val="single" w:sz="2" w:space="0" w:color="auto"/>
              <w:left w:val="single" w:sz="2" w:space="0" w:color="auto"/>
              <w:bottom w:val="single" w:sz="2" w:space="0" w:color="auto"/>
              <w:right w:val="single" w:sz="2" w:space="0" w:color="auto"/>
            </w:tcBorders>
          </w:tcPr>
          <w:p w:rsidR="007108E4" w:rsidRDefault="007108E4" w:rsidP="0030354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108E4" w:rsidRDefault="00A51F7E" w:rsidP="0030354E">
            <w:pPr>
              <w:widowControl w:val="0"/>
              <w:autoSpaceDE w:val="0"/>
              <w:autoSpaceDN w:val="0"/>
              <w:adjustRightInd w:val="0"/>
              <w:jc w:val="center"/>
              <w:rPr>
                <w:b/>
                <w:bCs/>
                <w:sz w:val="14"/>
                <w:szCs w:val="14"/>
              </w:rPr>
            </w:pPr>
            <w:r>
              <w:rPr>
                <w:b/>
                <w:bCs/>
                <w:sz w:val="14"/>
                <w:szCs w:val="14"/>
              </w:rPr>
              <w:t>Área</w:t>
            </w:r>
            <w:r w:rsidR="007108E4">
              <w:rPr>
                <w:b/>
                <w:bCs/>
                <w:sz w:val="14"/>
                <w:szCs w:val="14"/>
              </w:rPr>
              <w:t xml:space="preserve"> Total: 582.04 </w:t>
            </w:r>
          </w:p>
          <w:p w:rsidR="007108E4" w:rsidRDefault="007108E4" w:rsidP="0030354E">
            <w:pPr>
              <w:widowControl w:val="0"/>
              <w:autoSpaceDE w:val="0"/>
              <w:autoSpaceDN w:val="0"/>
              <w:adjustRightInd w:val="0"/>
              <w:jc w:val="center"/>
              <w:rPr>
                <w:b/>
                <w:bCs/>
                <w:sz w:val="14"/>
                <w:szCs w:val="14"/>
              </w:rPr>
            </w:pPr>
            <w:r>
              <w:rPr>
                <w:b/>
                <w:bCs/>
                <w:sz w:val="14"/>
                <w:szCs w:val="14"/>
              </w:rPr>
              <w:t xml:space="preserve"> Valor Total ($): 1588.97 </w:t>
            </w:r>
          </w:p>
          <w:p w:rsidR="007108E4" w:rsidRDefault="007108E4" w:rsidP="0030354E">
            <w:pPr>
              <w:widowControl w:val="0"/>
              <w:autoSpaceDE w:val="0"/>
              <w:autoSpaceDN w:val="0"/>
              <w:adjustRightInd w:val="0"/>
              <w:jc w:val="center"/>
              <w:rPr>
                <w:b/>
                <w:bCs/>
                <w:sz w:val="14"/>
                <w:szCs w:val="14"/>
              </w:rPr>
            </w:pPr>
            <w:r>
              <w:rPr>
                <w:b/>
                <w:bCs/>
                <w:sz w:val="14"/>
                <w:szCs w:val="14"/>
              </w:rPr>
              <w:t xml:space="preserve"> Valor Total (¢): 13903.49 </w:t>
            </w:r>
          </w:p>
        </w:tc>
      </w:tr>
    </w:tbl>
    <w:p w:rsidR="007108E4" w:rsidRDefault="007108E4" w:rsidP="007108E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7108E4" w:rsidTr="007108E4">
        <w:tc>
          <w:tcPr>
            <w:tcW w:w="2031" w:type="pct"/>
            <w:tcBorders>
              <w:top w:val="single" w:sz="2" w:space="0" w:color="auto"/>
              <w:left w:val="single" w:sz="2" w:space="0" w:color="auto"/>
              <w:bottom w:val="single" w:sz="2" w:space="0" w:color="auto"/>
              <w:right w:val="single" w:sz="2" w:space="0" w:color="auto"/>
            </w:tcBorders>
            <w:shd w:val="clear" w:color="auto" w:fill="DCDCDC"/>
          </w:tcPr>
          <w:p w:rsidR="007108E4" w:rsidRDefault="007108E4" w:rsidP="0030354E">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7108E4" w:rsidRDefault="007108E4" w:rsidP="0030354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108E4" w:rsidRDefault="007108E4" w:rsidP="0030354E">
            <w:pPr>
              <w:widowControl w:val="0"/>
              <w:autoSpaceDE w:val="0"/>
              <w:autoSpaceDN w:val="0"/>
              <w:adjustRightInd w:val="0"/>
              <w:jc w:val="right"/>
              <w:rPr>
                <w:b/>
                <w:bCs/>
                <w:sz w:val="14"/>
                <w:szCs w:val="14"/>
              </w:rPr>
            </w:pPr>
            <w:r>
              <w:rPr>
                <w:b/>
                <w:bCs/>
                <w:sz w:val="14"/>
                <w:szCs w:val="14"/>
              </w:rPr>
              <w:t xml:space="preserve">582.04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108E4" w:rsidRDefault="007108E4" w:rsidP="0030354E">
            <w:pPr>
              <w:widowControl w:val="0"/>
              <w:autoSpaceDE w:val="0"/>
              <w:autoSpaceDN w:val="0"/>
              <w:adjustRightInd w:val="0"/>
              <w:jc w:val="right"/>
              <w:rPr>
                <w:b/>
                <w:bCs/>
                <w:sz w:val="14"/>
                <w:szCs w:val="14"/>
              </w:rPr>
            </w:pPr>
            <w:r>
              <w:rPr>
                <w:b/>
                <w:bCs/>
                <w:sz w:val="14"/>
                <w:szCs w:val="14"/>
              </w:rPr>
              <w:t xml:space="preserve">1588.97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108E4" w:rsidRDefault="007108E4" w:rsidP="0030354E">
            <w:pPr>
              <w:widowControl w:val="0"/>
              <w:autoSpaceDE w:val="0"/>
              <w:autoSpaceDN w:val="0"/>
              <w:adjustRightInd w:val="0"/>
              <w:jc w:val="right"/>
              <w:rPr>
                <w:b/>
                <w:bCs/>
                <w:sz w:val="14"/>
                <w:szCs w:val="14"/>
              </w:rPr>
            </w:pPr>
            <w:r>
              <w:rPr>
                <w:b/>
                <w:bCs/>
                <w:sz w:val="14"/>
                <w:szCs w:val="14"/>
              </w:rPr>
              <w:t xml:space="preserve">13903.49 </w:t>
            </w:r>
          </w:p>
        </w:tc>
      </w:tr>
      <w:tr w:rsidR="007108E4" w:rsidTr="007108E4">
        <w:tc>
          <w:tcPr>
            <w:tcW w:w="2031" w:type="pct"/>
            <w:tcBorders>
              <w:top w:val="single" w:sz="2" w:space="0" w:color="auto"/>
              <w:left w:val="single" w:sz="2" w:space="0" w:color="auto"/>
              <w:bottom w:val="single" w:sz="2" w:space="0" w:color="auto"/>
              <w:right w:val="single" w:sz="2" w:space="0" w:color="auto"/>
            </w:tcBorders>
            <w:shd w:val="clear" w:color="auto" w:fill="DCDCDC"/>
          </w:tcPr>
          <w:p w:rsidR="007108E4" w:rsidRDefault="007108E4" w:rsidP="0030354E">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7108E4" w:rsidRDefault="007108E4" w:rsidP="0030354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108E4" w:rsidRDefault="007108E4" w:rsidP="0030354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108E4" w:rsidRDefault="007108E4" w:rsidP="0030354E">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108E4" w:rsidRDefault="007108E4" w:rsidP="0030354E">
            <w:pPr>
              <w:widowControl w:val="0"/>
              <w:autoSpaceDE w:val="0"/>
              <w:autoSpaceDN w:val="0"/>
              <w:adjustRightInd w:val="0"/>
              <w:jc w:val="right"/>
              <w:rPr>
                <w:b/>
                <w:bCs/>
                <w:sz w:val="14"/>
                <w:szCs w:val="14"/>
              </w:rPr>
            </w:pPr>
            <w:r>
              <w:rPr>
                <w:b/>
                <w:bCs/>
                <w:sz w:val="14"/>
                <w:szCs w:val="14"/>
              </w:rPr>
              <w:t xml:space="preserve">0 </w:t>
            </w:r>
          </w:p>
        </w:tc>
      </w:tr>
    </w:tbl>
    <w:p w:rsidR="007108E4" w:rsidRDefault="007108E4" w:rsidP="007108E4">
      <w:pPr>
        <w:spacing w:line="360" w:lineRule="auto"/>
        <w:ind w:right="57"/>
        <w:contextualSpacing/>
        <w:jc w:val="both"/>
        <w:rPr>
          <w:rFonts w:ascii="Museo Sans 300" w:hAnsi="Museo Sans 300"/>
          <w:lang w:val="es-ES"/>
        </w:rPr>
      </w:pPr>
    </w:p>
    <w:p w:rsidR="00B9427F" w:rsidRDefault="007108E4" w:rsidP="002C7936">
      <w:pPr>
        <w:jc w:val="both"/>
        <w:rPr>
          <w:rFonts w:ascii="Museo Sans 300" w:hAnsi="Museo Sans 300"/>
          <w:b/>
          <w:u w:val="single"/>
        </w:rPr>
      </w:pPr>
      <w:r w:rsidRPr="00CC688F">
        <w:rPr>
          <w:rFonts w:ascii="Museo Sans 300" w:hAnsi="Museo Sans 300"/>
          <w:b/>
          <w:color w:val="000000" w:themeColor="text1"/>
          <w:u w:val="single"/>
        </w:rPr>
        <w:t>SEGUNDO:</w:t>
      </w:r>
      <w:r>
        <w:rPr>
          <w:rFonts w:ascii="Museo Sans 300" w:hAnsi="Museo Sans 300"/>
          <w:color w:val="000000" w:themeColor="text1"/>
        </w:rPr>
        <w:t xml:space="preserve"> Advertir a la</w:t>
      </w:r>
      <w:r w:rsidRPr="00BD464F">
        <w:rPr>
          <w:rFonts w:ascii="Museo Sans 300" w:hAnsi="Museo Sans 300"/>
          <w:color w:val="000000" w:themeColor="text1"/>
        </w:rPr>
        <w:t xml:space="preserve"> </w:t>
      </w:r>
      <w:r>
        <w:rPr>
          <w:rFonts w:ascii="Museo Sans 300" w:hAnsi="Museo Sans 300"/>
          <w:color w:val="000000" w:themeColor="text1"/>
        </w:rPr>
        <w:t>solicitante</w:t>
      </w:r>
      <w:r w:rsidRPr="00BD464F">
        <w:rPr>
          <w:rFonts w:ascii="Museo Sans 300" w:hAnsi="Museo Sans 300"/>
          <w:color w:val="000000" w:themeColor="text1"/>
        </w:rPr>
        <w:t>, a través</w:t>
      </w:r>
      <w:r>
        <w:rPr>
          <w:rFonts w:ascii="Museo Sans 300" w:hAnsi="Museo Sans 300"/>
          <w:color w:val="000000" w:themeColor="text1"/>
        </w:rPr>
        <w:t xml:space="preserve"> de una cláusula especial en la escritura correspondiente de compraventa del inmueble, que deberá</w:t>
      </w:r>
      <w:r w:rsidRPr="00BD464F">
        <w:rPr>
          <w:rFonts w:ascii="Museo Sans 300" w:hAnsi="Museo Sans 300"/>
          <w:color w:val="000000" w:themeColor="text1"/>
        </w:rPr>
        <w:t xml:space="preserve"> implementar las medidas emitidas por la Unidad Ambiental Institucional, relacionadas en el romano </w:t>
      </w:r>
      <w:r w:rsidRPr="00BD464F">
        <w:rPr>
          <w:rFonts w:ascii="Museo Sans 300" w:hAnsi="Museo Sans 300"/>
        </w:rPr>
        <w:t>III</w:t>
      </w:r>
      <w:r w:rsidRPr="00BD464F">
        <w:rPr>
          <w:rFonts w:ascii="Museo Sans 300" w:hAnsi="Museo Sans 300"/>
          <w:color w:val="000000" w:themeColor="text1"/>
        </w:rPr>
        <w:t xml:space="preserve"> del presente</w:t>
      </w:r>
      <w:r>
        <w:rPr>
          <w:rFonts w:ascii="Museo Sans 300" w:hAnsi="Museo Sans 300"/>
          <w:color w:val="000000" w:themeColor="text1"/>
        </w:rPr>
        <w:t xml:space="preserve"> punto de acta</w:t>
      </w:r>
      <w:r w:rsidRPr="00BD464F">
        <w:rPr>
          <w:rFonts w:ascii="Museo Sans 300" w:hAnsi="Museo Sans 300"/>
          <w:color w:val="000000" w:themeColor="text1"/>
        </w:rPr>
        <w:t>.</w:t>
      </w:r>
      <w:r w:rsidRPr="007108E4">
        <w:rPr>
          <w:rFonts w:ascii="Museo Sans 300" w:hAnsi="Museo Sans 300"/>
          <w:b/>
        </w:rPr>
        <w:t xml:space="preserve"> </w:t>
      </w:r>
      <w:r w:rsidR="00B9427F">
        <w:rPr>
          <w:rFonts w:ascii="Museo Sans 300" w:hAnsi="Museo Sans 300"/>
          <w:b/>
          <w:color w:val="000000" w:themeColor="text1"/>
          <w:u w:val="single"/>
          <w:lang w:eastAsia="es-ES"/>
        </w:rPr>
        <w:t>TERCERO</w:t>
      </w:r>
      <w:r w:rsidR="00B9427F" w:rsidRPr="00C61EA8">
        <w:rPr>
          <w:rFonts w:ascii="Museo Sans 300" w:hAnsi="Museo Sans 300"/>
          <w:b/>
          <w:color w:val="000000" w:themeColor="text1"/>
          <w:u w:val="single"/>
          <w:lang w:eastAsia="es-ES"/>
        </w:rPr>
        <w:t>:</w:t>
      </w:r>
      <w:r w:rsidR="00B9427F" w:rsidRPr="009E3884">
        <w:rPr>
          <w:rFonts w:ascii="Museo Sans 300" w:hAnsi="Museo Sans 300"/>
          <w:b/>
          <w:color w:val="000000" w:themeColor="text1"/>
          <w:lang w:eastAsia="es-ES"/>
        </w:rPr>
        <w:t xml:space="preserve"> </w:t>
      </w:r>
      <w:ins w:id="416" w:author="Nery de Leiva" w:date="2021-02-26T08:06:00Z">
        <w:r w:rsidR="00B9427F"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B9427F" w:rsidRPr="00A6563D">
          <w:rPr>
            <w:rFonts w:ascii="Museo Sans 300" w:hAnsi="Museo Sans 300" w:cs="Arial"/>
          </w:rPr>
          <w:t xml:space="preserve"> </w:t>
        </w:r>
      </w:ins>
      <w:r w:rsidR="00B9427F">
        <w:rPr>
          <w:rFonts w:ascii="Museo Sans 300" w:hAnsi="Museo Sans 300"/>
          <w:b/>
          <w:color w:val="000000" w:themeColor="text1"/>
          <w:u w:val="single"/>
          <w:lang w:eastAsia="es-ES"/>
        </w:rPr>
        <w:t>CUART</w:t>
      </w:r>
      <w:r w:rsidR="00B9427F" w:rsidRPr="00C61EA8">
        <w:rPr>
          <w:rFonts w:ascii="Museo Sans 300" w:hAnsi="Museo Sans 300"/>
          <w:b/>
          <w:color w:val="000000" w:themeColor="text1"/>
          <w:u w:val="single"/>
          <w:lang w:eastAsia="es-ES"/>
        </w:rPr>
        <w:t>O:</w:t>
      </w:r>
      <w:r w:rsidR="00B9427F" w:rsidRPr="00A6563D">
        <w:rPr>
          <w:rFonts w:ascii="Museo Sans 300" w:hAnsi="Museo Sans 300"/>
        </w:rPr>
        <w:t xml:space="preserve"> </w:t>
      </w:r>
      <w:ins w:id="417" w:author="Nery de Leiva" w:date="2021-02-26T08:06:00Z">
        <w:r w:rsidR="00B9427F"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B9427F">
        <w:rPr>
          <w:rFonts w:ascii="Museo Sans 300" w:hAnsi="Museo Sans 300"/>
          <w:b/>
          <w:color w:val="000000" w:themeColor="text1"/>
          <w:u w:val="single"/>
          <w:lang w:eastAsia="es-ES"/>
        </w:rPr>
        <w:t>QUINT</w:t>
      </w:r>
      <w:r w:rsidR="00B9427F" w:rsidRPr="007A0DE8">
        <w:rPr>
          <w:rFonts w:ascii="Museo Sans 300" w:hAnsi="Museo Sans 300"/>
          <w:b/>
          <w:color w:val="000000" w:themeColor="text1"/>
          <w:u w:val="single"/>
          <w:lang w:eastAsia="es-ES"/>
        </w:rPr>
        <w:t>O</w:t>
      </w:r>
      <w:r w:rsidR="00B9427F">
        <w:rPr>
          <w:rFonts w:ascii="Museo Sans 300" w:hAnsi="Museo Sans 300"/>
          <w:b/>
          <w:u w:val="single"/>
        </w:rPr>
        <w:t xml:space="preserve"> </w:t>
      </w:r>
      <w:r w:rsidR="00B9427F" w:rsidRPr="00A6563D">
        <w:rPr>
          <w:rFonts w:ascii="Museo Sans 300" w:hAnsi="Museo Sans 300"/>
        </w:rPr>
        <w:t>Autorizar</w:t>
      </w:r>
      <w:ins w:id="418" w:author="Nery de Leiva" w:date="2021-02-26T08:06:00Z">
        <w:r w:rsidR="00B9427F" w:rsidRPr="00A6563D">
          <w:rPr>
            <w:rFonts w:ascii="Museo Sans 300" w:hAnsi="Museo Sans 300"/>
          </w:rPr>
          <w:t xml:space="preserve"> a la Gerencia Legal para que a través del Departamento de Escrituración elabore la respectiva escritura y </w:t>
        </w:r>
      </w:ins>
      <w:r w:rsidR="00B9427F">
        <w:rPr>
          <w:rFonts w:ascii="Museo Sans 300" w:hAnsi="Museo Sans 300"/>
        </w:rPr>
        <w:t>a</w:t>
      </w:r>
      <w:ins w:id="419" w:author="Nery de Leiva" w:date="2021-02-26T08:06:00Z">
        <w:r w:rsidR="00B9427F" w:rsidRPr="00A6563D">
          <w:rPr>
            <w:rFonts w:ascii="Museo Sans 300" w:hAnsi="Museo Sans 300"/>
          </w:rPr>
          <w:t>l Departamento de Registro para que realice los trámites de inscripción de la misma.</w:t>
        </w:r>
      </w:ins>
      <w:r w:rsidR="00B9427F" w:rsidRPr="00A6563D">
        <w:rPr>
          <w:rFonts w:ascii="Museo Sans 300" w:hAnsi="Museo Sans 300"/>
        </w:rPr>
        <w:t xml:space="preserve"> </w:t>
      </w:r>
      <w:r w:rsidR="00B9427F">
        <w:rPr>
          <w:rFonts w:ascii="Museo Sans 300" w:hAnsi="Museo Sans 300"/>
          <w:b/>
          <w:u w:val="single"/>
        </w:rPr>
        <w:t>SEXT</w:t>
      </w:r>
      <w:r w:rsidR="00B9427F" w:rsidRPr="00A6563D">
        <w:rPr>
          <w:rFonts w:ascii="Museo Sans 300" w:hAnsi="Museo Sans 300"/>
          <w:b/>
          <w:u w:val="single"/>
        </w:rPr>
        <w:t>O:</w:t>
      </w:r>
      <w:r w:rsidR="00B9427F">
        <w:rPr>
          <w:rFonts w:ascii="Museo Sans 300" w:hAnsi="Museo Sans 300"/>
          <w:b/>
          <w:u w:val="single"/>
          <w:lang w:eastAsia="es-ES"/>
        </w:rPr>
        <w:t xml:space="preserve"> </w:t>
      </w:r>
      <w:ins w:id="420" w:author="Nery de Leiva" w:date="2021-02-26T08:06:00Z">
        <w:r w:rsidR="00B9427F" w:rsidRPr="00A6563D">
          <w:rPr>
            <w:rFonts w:ascii="Museo Sans 300" w:hAnsi="Museo Sans 300"/>
          </w:rPr>
          <w:t>Facultar al señor Presidente para que por sí, o por medio de Apoderado Especial, comparezca al otorgamiento de l</w:t>
        </w:r>
      </w:ins>
      <w:r w:rsidR="00B9427F">
        <w:rPr>
          <w:rFonts w:ascii="Museo Sans 300" w:hAnsi="Museo Sans 300"/>
        </w:rPr>
        <w:t>a</w:t>
      </w:r>
      <w:ins w:id="421" w:author="Nery de Leiva" w:date="2021-02-26T08:06:00Z">
        <w:r w:rsidR="00B9427F" w:rsidRPr="00A6563D">
          <w:rPr>
            <w:rFonts w:ascii="Museo Sans 300" w:hAnsi="Museo Sans 300"/>
          </w:rPr>
          <w:t xml:space="preserve"> correspondiente escritura. Este Acuerdo, queda aprobado y ratificado</w:t>
        </w:r>
        <w:r w:rsidR="00B9427F" w:rsidRPr="00A6563D">
          <w:rPr>
            <w:rFonts w:ascii="Museo Sans 300" w:hAnsi="Museo Sans 300"/>
            <w:lang w:eastAsia="es-ES"/>
          </w:rPr>
          <w:t>. NOTIFÍQUESE. “””””</w:t>
        </w:r>
      </w:ins>
    </w:p>
    <w:p w:rsidR="002C7936" w:rsidRPr="002C7936" w:rsidRDefault="002C7936" w:rsidP="002C7936">
      <w:pPr>
        <w:jc w:val="both"/>
        <w:rPr>
          <w:ins w:id="422" w:author="Nery de Leiva" w:date="2021-02-26T08:06:00Z"/>
          <w:rFonts w:ascii="Museo Sans 300" w:hAnsi="Museo Sans 300"/>
          <w:b/>
          <w:u w:val="single"/>
        </w:rPr>
      </w:pPr>
    </w:p>
    <w:p w:rsidR="00B9427F" w:rsidRPr="007542E0" w:rsidRDefault="00B9427F" w:rsidP="0030354E">
      <w:pPr>
        <w:jc w:val="both"/>
        <w:rPr>
          <w:ins w:id="423" w:author="Nery de Leiva" w:date="2021-02-26T08:06:00Z"/>
          <w:rFonts w:ascii="Museo Sans 300" w:hAnsi="Museo Sans 300"/>
        </w:rPr>
      </w:pPr>
      <w:ins w:id="424" w:author="Nery de Leiva" w:date="2021-02-26T08:06:00Z">
        <w:r w:rsidRPr="007542E0">
          <w:rPr>
            <w:rFonts w:ascii="Museo Sans 300" w:hAnsi="Museo Sans 300"/>
          </w:rPr>
          <w:t>““””</w:t>
        </w:r>
      </w:ins>
      <w:r>
        <w:rPr>
          <w:rFonts w:ascii="Museo Sans 300" w:hAnsi="Museo Sans 300"/>
        </w:rPr>
        <w:t>XXXIV</w:t>
      </w:r>
      <w:r w:rsidRPr="007542E0">
        <w:rPr>
          <w:rFonts w:ascii="Museo Sans 300" w:hAnsi="Museo Sans 300"/>
        </w:rPr>
        <w:t>)</w:t>
      </w:r>
      <w:ins w:id="425" w:author="Nery de Leiva" w:date="2021-02-26T08:06:00Z">
        <w:r w:rsidRPr="007542E0">
          <w:rPr>
            <w:rFonts w:ascii="Museo Sans 300" w:hAnsi="Museo Sans 300"/>
          </w:rPr>
          <w:t xml:space="preserve"> A solicitud de</w:t>
        </w:r>
      </w:ins>
      <w:r w:rsidRPr="007542E0">
        <w:rPr>
          <w:rFonts w:ascii="Museo Sans 300" w:hAnsi="Museo Sans 300"/>
        </w:rPr>
        <w:t xml:space="preserve"> la </w:t>
      </w:r>
      <w:ins w:id="426" w:author="Nery de Leiva" w:date="2021-02-26T08:06:00Z">
        <w:r w:rsidRPr="007542E0">
          <w:rPr>
            <w:rFonts w:ascii="Museo Sans 300" w:hAnsi="Museo Sans 300"/>
          </w:rPr>
          <w:t>señor</w:t>
        </w:r>
      </w:ins>
      <w:r w:rsidRPr="007542E0">
        <w:rPr>
          <w:rFonts w:ascii="Museo Sans 300" w:hAnsi="Museo Sans 300"/>
        </w:rPr>
        <w:t>a</w:t>
      </w:r>
      <w:ins w:id="427" w:author="Nery de Leiva" w:date="2021-02-26T08:06:00Z">
        <w:r w:rsidRPr="007542E0">
          <w:rPr>
            <w:rFonts w:ascii="Museo Sans 300" w:hAnsi="Museo Sans 300"/>
          </w:rPr>
          <w:t>:</w:t>
        </w:r>
      </w:ins>
      <w:r w:rsidR="00CC688F" w:rsidRPr="00CC688F">
        <w:rPr>
          <w:rFonts w:ascii="Museo Sans 300" w:hAnsi="Museo Sans 300"/>
          <w:b/>
          <w:color w:val="000000" w:themeColor="text1"/>
        </w:rPr>
        <w:t xml:space="preserve"> </w:t>
      </w:r>
      <w:r w:rsidR="00CC688F">
        <w:rPr>
          <w:rFonts w:ascii="Museo Sans 300" w:hAnsi="Museo Sans 300"/>
          <w:b/>
          <w:color w:val="000000" w:themeColor="text1"/>
        </w:rPr>
        <w:t>DRUCILA NOEMI OLIVAR DE RODRIGUEZ</w:t>
      </w:r>
      <w:r w:rsidR="00CC688F" w:rsidRPr="00F76733">
        <w:rPr>
          <w:rFonts w:ascii="Museo Sans 300" w:hAnsi="Museo Sans 300"/>
          <w:color w:val="000000" w:themeColor="text1"/>
        </w:rPr>
        <w:t xml:space="preserve">, de </w:t>
      </w:r>
      <w:r w:rsidR="002C7936">
        <w:rPr>
          <w:rFonts w:ascii="Museo Sans 300" w:hAnsi="Museo Sans 300"/>
          <w:color w:val="000000" w:themeColor="text1"/>
        </w:rPr>
        <w:t>---</w:t>
      </w:r>
      <w:r w:rsidR="00CC688F" w:rsidRPr="00F76733">
        <w:rPr>
          <w:rFonts w:ascii="Museo Sans 300" w:hAnsi="Museo Sans 300"/>
          <w:color w:val="000000" w:themeColor="text1"/>
        </w:rPr>
        <w:t xml:space="preserve"> años de edad, </w:t>
      </w:r>
      <w:r w:rsidR="002C7936">
        <w:rPr>
          <w:rFonts w:ascii="Museo Sans 300" w:hAnsi="Museo Sans 300"/>
          <w:color w:val="000000" w:themeColor="text1"/>
        </w:rPr>
        <w:t>---</w:t>
      </w:r>
      <w:r w:rsidR="00CC688F">
        <w:rPr>
          <w:rFonts w:ascii="Museo Sans 300" w:hAnsi="Museo Sans 300"/>
          <w:color w:val="000000" w:themeColor="text1"/>
        </w:rPr>
        <w:t xml:space="preserve">, del domicilio de </w:t>
      </w:r>
      <w:r w:rsidR="002C7936">
        <w:rPr>
          <w:rFonts w:ascii="Museo Sans 300" w:hAnsi="Museo Sans 300"/>
          <w:color w:val="000000" w:themeColor="text1"/>
        </w:rPr>
        <w:t>---</w:t>
      </w:r>
      <w:r w:rsidR="00CC688F" w:rsidRPr="00F76733">
        <w:rPr>
          <w:rFonts w:ascii="Museo Sans 300" w:hAnsi="Museo Sans 300"/>
          <w:color w:val="000000" w:themeColor="text1"/>
        </w:rPr>
        <w:t xml:space="preserve">, departamento de </w:t>
      </w:r>
      <w:r w:rsidR="002C7936">
        <w:rPr>
          <w:rFonts w:ascii="Museo Sans 300" w:hAnsi="Museo Sans 300"/>
          <w:color w:val="000000" w:themeColor="text1"/>
        </w:rPr>
        <w:t>---</w:t>
      </w:r>
      <w:r w:rsidR="00CC688F" w:rsidRPr="00F76733">
        <w:rPr>
          <w:rFonts w:ascii="Museo Sans 300" w:hAnsi="Museo Sans 300"/>
          <w:color w:val="000000" w:themeColor="text1"/>
        </w:rPr>
        <w:t xml:space="preserve">, con Documento Único de Identidad número </w:t>
      </w:r>
      <w:r w:rsidR="002C7936">
        <w:rPr>
          <w:rFonts w:ascii="Museo Sans 300" w:hAnsi="Museo Sans 300"/>
          <w:color w:val="000000" w:themeColor="text1"/>
        </w:rPr>
        <w:t>--</w:t>
      </w:r>
      <w:r w:rsidR="00CC688F" w:rsidRPr="00F76733">
        <w:rPr>
          <w:rFonts w:ascii="Museo Sans 300" w:hAnsi="Museo Sans 300"/>
          <w:color w:val="000000" w:themeColor="text1"/>
        </w:rPr>
        <w:t xml:space="preserve">, y </w:t>
      </w:r>
      <w:r w:rsidR="002C7936">
        <w:rPr>
          <w:rFonts w:ascii="Museo Sans 300" w:hAnsi="Museo Sans 300"/>
          <w:color w:val="000000" w:themeColor="text1"/>
        </w:rPr>
        <w:t>---</w:t>
      </w:r>
      <w:r w:rsidR="00CC688F" w:rsidRPr="00F76733">
        <w:rPr>
          <w:rFonts w:ascii="Museo Sans 300" w:hAnsi="Museo Sans 300"/>
          <w:color w:val="000000" w:themeColor="text1"/>
        </w:rPr>
        <w:t xml:space="preserve"> </w:t>
      </w:r>
      <w:r w:rsidR="00CC688F">
        <w:rPr>
          <w:rFonts w:ascii="Museo Sans 300" w:hAnsi="Museo Sans 300"/>
          <w:b/>
          <w:color w:val="000000" w:themeColor="text1"/>
        </w:rPr>
        <w:t>MANUEL FRANCISCO RODRIGUEZ OLIVAR</w:t>
      </w:r>
      <w:r w:rsidR="00CC688F" w:rsidRPr="00F76733">
        <w:rPr>
          <w:rFonts w:ascii="Museo Sans 300" w:hAnsi="Museo Sans 300"/>
          <w:b/>
          <w:color w:val="000000" w:themeColor="text1"/>
        </w:rPr>
        <w:t xml:space="preserve">, </w:t>
      </w:r>
      <w:r w:rsidR="00CC688F">
        <w:rPr>
          <w:rFonts w:ascii="Museo Sans 300" w:hAnsi="Museo Sans 300"/>
          <w:color w:val="000000" w:themeColor="text1"/>
        </w:rPr>
        <w:t xml:space="preserve">de </w:t>
      </w:r>
      <w:r w:rsidR="002C7936">
        <w:rPr>
          <w:rFonts w:ascii="Museo Sans 300" w:hAnsi="Museo Sans 300"/>
          <w:color w:val="000000" w:themeColor="text1"/>
        </w:rPr>
        <w:t>---</w:t>
      </w:r>
      <w:r w:rsidR="00CC688F">
        <w:rPr>
          <w:rFonts w:ascii="Museo Sans 300" w:hAnsi="Museo Sans 300"/>
          <w:color w:val="000000" w:themeColor="text1"/>
        </w:rPr>
        <w:t xml:space="preserve"> años de edad, </w:t>
      </w:r>
      <w:r w:rsidR="002C7936">
        <w:rPr>
          <w:rFonts w:ascii="Museo Sans 300" w:hAnsi="Museo Sans 300"/>
          <w:color w:val="000000" w:themeColor="text1"/>
        </w:rPr>
        <w:t>---</w:t>
      </w:r>
      <w:r w:rsidR="00CC688F">
        <w:rPr>
          <w:rFonts w:ascii="Museo Sans 300" w:hAnsi="Museo Sans 300"/>
          <w:color w:val="000000" w:themeColor="text1"/>
        </w:rPr>
        <w:t xml:space="preserve">, del domicilio de </w:t>
      </w:r>
      <w:r w:rsidR="002C7936">
        <w:rPr>
          <w:rFonts w:ascii="Museo Sans 300" w:hAnsi="Museo Sans 300"/>
          <w:color w:val="000000" w:themeColor="text1"/>
        </w:rPr>
        <w:t>---</w:t>
      </w:r>
      <w:r w:rsidR="00CC688F">
        <w:rPr>
          <w:rFonts w:ascii="Museo Sans 300" w:hAnsi="Museo Sans 300"/>
          <w:color w:val="000000" w:themeColor="text1"/>
        </w:rPr>
        <w:t xml:space="preserve">, departamento de </w:t>
      </w:r>
      <w:r w:rsidR="00890EDF">
        <w:rPr>
          <w:rFonts w:ascii="Museo Sans 300" w:hAnsi="Museo Sans 300"/>
          <w:color w:val="000000" w:themeColor="text1"/>
        </w:rPr>
        <w:t>---</w:t>
      </w:r>
      <w:r w:rsidR="00CC688F">
        <w:rPr>
          <w:rFonts w:ascii="Museo Sans 300" w:hAnsi="Museo Sans 300"/>
          <w:color w:val="000000" w:themeColor="text1"/>
        </w:rPr>
        <w:t xml:space="preserve">, </w:t>
      </w:r>
      <w:r w:rsidR="00CC688F" w:rsidRPr="00F76733">
        <w:rPr>
          <w:rFonts w:ascii="Museo Sans 300" w:hAnsi="Museo Sans 300"/>
          <w:color w:val="000000" w:themeColor="text1"/>
        </w:rPr>
        <w:t xml:space="preserve">con Documento Único de Identidad número </w:t>
      </w:r>
      <w:r w:rsidR="00890EDF">
        <w:rPr>
          <w:rFonts w:ascii="Museo Sans 300" w:hAnsi="Museo Sans 300"/>
          <w:color w:val="000000" w:themeColor="text1"/>
        </w:rPr>
        <w:t>---</w:t>
      </w:r>
      <w:r w:rsidRPr="007542E0">
        <w:rPr>
          <w:rFonts w:ascii="Museo Sans 300" w:hAnsi="Museo Sans 300"/>
          <w:color w:val="000000" w:themeColor="text1"/>
        </w:rPr>
        <w:t>;</w:t>
      </w:r>
      <w:r w:rsidRPr="007542E0">
        <w:rPr>
          <w:rFonts w:ascii="Museo Sans 300" w:hAnsi="Museo Sans 300"/>
        </w:rPr>
        <w:t xml:space="preserve"> el señor Presidente somete a consideración de Junta Directiva dictamen técnico</w:t>
      </w:r>
      <w:r w:rsidRPr="007542E0">
        <w:rPr>
          <w:rFonts w:ascii="Museo Sans 300" w:hAnsi="Museo Sans 300"/>
          <w:b/>
          <w:color w:val="000000" w:themeColor="text1"/>
        </w:rPr>
        <w:t xml:space="preserve"> 2</w:t>
      </w:r>
      <w:r>
        <w:rPr>
          <w:rFonts w:ascii="Museo Sans 300" w:hAnsi="Museo Sans 300"/>
          <w:b/>
          <w:color w:val="000000" w:themeColor="text1"/>
        </w:rPr>
        <w:t>31</w:t>
      </w:r>
      <w:ins w:id="428" w:author="Nery de Leiva" w:date="2021-02-26T08:06:00Z">
        <w:r w:rsidRPr="007542E0">
          <w:rPr>
            <w:rFonts w:ascii="Museo Sans 300" w:hAnsi="Museo Sans 300"/>
          </w:rPr>
          <w:t xml:space="preserve">, relacionado con la adjudicación en venta de </w:t>
        </w:r>
      </w:ins>
      <w:r w:rsidRPr="007542E0">
        <w:rPr>
          <w:rFonts w:ascii="Museo Sans 300" w:hAnsi="Museo Sans 300"/>
          <w:b/>
        </w:rPr>
        <w:t xml:space="preserve">01 </w:t>
      </w:r>
      <w:r>
        <w:rPr>
          <w:rFonts w:ascii="Museo Sans 300" w:hAnsi="Museo Sans 300"/>
          <w:b/>
        </w:rPr>
        <w:t>solar para vivienda</w:t>
      </w:r>
      <w:r w:rsidRPr="007542E0">
        <w:rPr>
          <w:rFonts w:ascii="Museo Sans 300" w:hAnsi="Museo Sans 300"/>
        </w:rPr>
        <w:t xml:space="preserve">, perteneciente </w:t>
      </w:r>
      <w:r w:rsidRPr="007542E0">
        <w:rPr>
          <w:rFonts w:ascii="Museo Sans 300" w:hAnsi="Museo Sans 300"/>
          <w:lang w:val="es-ES" w:eastAsia="es-ES"/>
        </w:rPr>
        <w:t>al</w:t>
      </w:r>
      <w:r w:rsidR="00CC688F">
        <w:rPr>
          <w:rFonts w:ascii="Museo Sans 300" w:hAnsi="Museo Sans 300"/>
          <w:lang w:val="es-ES" w:eastAsia="es-ES"/>
        </w:rPr>
        <w:t xml:space="preserve"> </w:t>
      </w:r>
      <w:r w:rsidR="00CC688F">
        <w:rPr>
          <w:rFonts w:ascii="Museo Sans 300" w:hAnsi="Museo Sans 300"/>
          <w:bCs/>
          <w:lang w:eastAsia="es-SV"/>
        </w:rPr>
        <w:t>Proyecto</w:t>
      </w:r>
      <w:r w:rsidR="00CC688F" w:rsidRPr="00F76733">
        <w:rPr>
          <w:rFonts w:ascii="Museo Sans 300" w:hAnsi="Museo Sans 300"/>
          <w:bCs/>
          <w:lang w:eastAsia="es-SV"/>
        </w:rPr>
        <w:t xml:space="preserve"> de </w:t>
      </w:r>
      <w:r w:rsidR="00CC688F" w:rsidRPr="00F76733">
        <w:rPr>
          <w:rFonts w:ascii="Museo Sans 300" w:hAnsi="Museo Sans 300"/>
        </w:rPr>
        <w:t>Asen</w:t>
      </w:r>
      <w:r w:rsidR="00CC688F">
        <w:rPr>
          <w:rFonts w:ascii="Museo Sans 300" w:hAnsi="Museo Sans 300"/>
        </w:rPr>
        <w:t>tamiento Comunitario denominado</w:t>
      </w:r>
      <w:r w:rsidR="00CC688F" w:rsidRPr="00F76733">
        <w:rPr>
          <w:rFonts w:ascii="Museo Sans 300" w:hAnsi="Museo Sans 300"/>
        </w:rPr>
        <w:t xml:space="preserve"> </w:t>
      </w:r>
      <w:r w:rsidR="00CC688F" w:rsidRPr="00F76733">
        <w:rPr>
          <w:rFonts w:ascii="Museo Sans 300" w:hAnsi="Museo Sans 300"/>
          <w:b/>
        </w:rPr>
        <w:t xml:space="preserve">SECTOR EL CASCO PORCIÓN </w:t>
      </w:r>
      <w:r w:rsidR="00CC688F">
        <w:rPr>
          <w:rFonts w:ascii="Museo Sans 300" w:hAnsi="Museo Sans 300"/>
          <w:b/>
        </w:rPr>
        <w:t xml:space="preserve">6, </w:t>
      </w:r>
      <w:r w:rsidR="00CC688F">
        <w:rPr>
          <w:rFonts w:ascii="Museo Sans 300" w:eastAsia="Calibri" w:hAnsi="Museo Sans 300" w:cs="Arial"/>
        </w:rPr>
        <w:t>desarrollado</w:t>
      </w:r>
      <w:r w:rsidR="00CC688F" w:rsidRPr="00F76733">
        <w:rPr>
          <w:rFonts w:ascii="Museo Sans 300" w:eastAsia="Calibri" w:hAnsi="Museo Sans 300" w:cs="Arial"/>
        </w:rPr>
        <w:t xml:space="preserve"> en el inmueble identificado como </w:t>
      </w:r>
      <w:r w:rsidR="00CC688F" w:rsidRPr="00F76733">
        <w:rPr>
          <w:rFonts w:ascii="Museo Sans 300" w:hAnsi="Museo Sans 300"/>
          <w:b/>
        </w:rPr>
        <w:t xml:space="preserve">HACIENDA SANTA CLARA, </w:t>
      </w:r>
      <w:r w:rsidR="00CC688F" w:rsidRPr="00F76733">
        <w:rPr>
          <w:rFonts w:ascii="Museo Sans 300" w:hAnsi="Museo Sans 300"/>
        </w:rPr>
        <w:t>situada en jurisdicción de San Luis Talpa, departamento de La Paz</w:t>
      </w:r>
      <w:r w:rsidR="00CC688F" w:rsidRPr="00F76733">
        <w:rPr>
          <w:rFonts w:ascii="Museo Sans 300" w:hAnsi="Museo Sans 300"/>
          <w:lang w:val="es-ES"/>
        </w:rPr>
        <w:t xml:space="preserve">; </w:t>
      </w:r>
      <w:r w:rsidR="0030354E">
        <w:rPr>
          <w:rFonts w:ascii="Museo Sans 300" w:eastAsia="Calibri" w:hAnsi="Museo Sans 300" w:cs="Arial"/>
          <w:b/>
        </w:rPr>
        <w:t>c</w:t>
      </w:r>
      <w:r w:rsidR="00CC688F" w:rsidRPr="0030354E">
        <w:rPr>
          <w:rFonts w:ascii="Museo Sans 300" w:eastAsia="Calibri" w:hAnsi="Museo Sans 300" w:cs="Arial"/>
          <w:b/>
        </w:rPr>
        <w:t xml:space="preserve">ódigo de SIIE 081318, SSE 1937; </w:t>
      </w:r>
      <w:r w:rsidR="0030354E">
        <w:rPr>
          <w:rFonts w:ascii="Museo Sans 300" w:eastAsia="Calibri" w:hAnsi="Museo Sans 300" w:cs="Arial"/>
          <w:b/>
        </w:rPr>
        <w:t>e</w:t>
      </w:r>
      <w:r w:rsidR="00CC688F" w:rsidRPr="0030354E">
        <w:rPr>
          <w:rFonts w:ascii="Museo Sans 300" w:eastAsia="Calibri" w:hAnsi="Museo Sans 300" w:cs="Arial"/>
          <w:b/>
        </w:rPr>
        <w:t>ntrega 23</w:t>
      </w:r>
      <w:r w:rsidRPr="007542E0">
        <w:rPr>
          <w:rFonts w:ascii="Museo Sans 300" w:eastAsia="Calibri" w:hAnsi="Museo Sans 300" w:cs="Arial"/>
          <w:b/>
        </w:rPr>
        <w:t>;</w:t>
      </w:r>
      <w:r w:rsidRPr="007542E0">
        <w:rPr>
          <w:rFonts w:ascii="Museo Sans 300" w:hAnsi="Museo Sans 300"/>
        </w:rPr>
        <w:t xml:space="preserve"> en</w:t>
      </w:r>
      <w:ins w:id="429" w:author="Nery de Leiva" w:date="2021-02-26T08:06:00Z">
        <w:r w:rsidRPr="007542E0">
          <w:rPr>
            <w:rFonts w:ascii="Museo Sans 300" w:hAnsi="Museo Sans 300"/>
          </w:rPr>
          <w:t xml:space="preserve"> el </w:t>
        </w:r>
      </w:ins>
      <w:r w:rsidRPr="007542E0">
        <w:rPr>
          <w:rFonts w:ascii="Museo Sans 300" w:hAnsi="Museo Sans 300"/>
        </w:rPr>
        <w:t>cual el Departamento de Asignación Individual y Avalúos</w:t>
      </w:r>
      <w:ins w:id="430" w:author="Nery de Leiva" w:date="2021-02-26T08:06:00Z">
        <w:r w:rsidRPr="007542E0">
          <w:rPr>
            <w:rFonts w:ascii="Museo Sans 300" w:hAnsi="Museo Sans 300"/>
          </w:rPr>
          <w:t>, hace las siguientes</w:t>
        </w:r>
      </w:ins>
      <w:r w:rsidRPr="007542E0">
        <w:rPr>
          <w:rFonts w:ascii="Museo Sans 300" w:hAnsi="Museo Sans 300"/>
        </w:rPr>
        <w:t xml:space="preserve"> </w:t>
      </w:r>
      <w:ins w:id="431" w:author="Nery de Leiva" w:date="2021-02-26T08:06:00Z">
        <w:r w:rsidRPr="007542E0">
          <w:rPr>
            <w:rFonts w:ascii="Museo Sans 300" w:hAnsi="Museo Sans 300"/>
          </w:rPr>
          <w:t>consideraciones:</w:t>
        </w:r>
      </w:ins>
    </w:p>
    <w:p w:rsidR="00B9427F" w:rsidRPr="007542E0" w:rsidRDefault="00B9427F" w:rsidP="0030354E">
      <w:pPr>
        <w:jc w:val="both"/>
        <w:rPr>
          <w:rFonts w:ascii="Museo Sans 300" w:hAnsi="Museo Sans 300"/>
        </w:rPr>
      </w:pPr>
    </w:p>
    <w:p w:rsidR="00CC688F" w:rsidRDefault="00CC688F" w:rsidP="000C4100">
      <w:pPr>
        <w:pStyle w:val="Prrafodelista"/>
        <w:numPr>
          <w:ilvl w:val="0"/>
          <w:numId w:val="71"/>
        </w:numPr>
        <w:spacing w:after="0" w:line="240" w:lineRule="auto"/>
        <w:ind w:left="1134" w:hanging="708"/>
        <w:jc w:val="both"/>
        <w:rPr>
          <w:rFonts w:ascii="Museo Sans 300" w:hAnsi="Museo Sans 300"/>
          <w:sz w:val="24"/>
          <w:szCs w:val="24"/>
        </w:rPr>
      </w:pPr>
      <w:r w:rsidRPr="005D1A5B">
        <w:rPr>
          <w:rFonts w:ascii="Museo Sans 300" w:hAnsi="Museo Sans 300"/>
          <w:sz w:val="24"/>
          <w:szCs w:val="24"/>
        </w:rPr>
        <w:t xml:space="preserve">La Hacienda Santa Clara fue adquirida mediante expropiación realizada a la Sociedad EMPRESAS AGRUPADAS SOLHERNAN, S.A. con un área de 3,478 </w:t>
      </w:r>
      <w:proofErr w:type="spellStart"/>
      <w:r w:rsidRPr="005D1A5B">
        <w:rPr>
          <w:rFonts w:ascii="Museo Sans 300" w:hAnsi="Museo Sans 300"/>
          <w:sz w:val="24"/>
          <w:szCs w:val="24"/>
        </w:rPr>
        <w:t>Hás</w:t>
      </w:r>
      <w:proofErr w:type="spellEnd"/>
      <w:r w:rsidRPr="005D1A5B">
        <w:rPr>
          <w:rFonts w:ascii="Museo Sans 300" w:hAnsi="Museo Sans 300"/>
          <w:sz w:val="24"/>
          <w:szCs w:val="24"/>
        </w:rPr>
        <w:t xml:space="preserve">., 33 </w:t>
      </w:r>
      <w:proofErr w:type="spellStart"/>
      <w:r w:rsidRPr="005D1A5B">
        <w:rPr>
          <w:rFonts w:ascii="Museo Sans 300" w:hAnsi="Museo Sans 300"/>
          <w:sz w:val="24"/>
          <w:szCs w:val="24"/>
        </w:rPr>
        <w:t>Ás</w:t>
      </w:r>
      <w:proofErr w:type="spellEnd"/>
      <w:r w:rsidRPr="005D1A5B">
        <w:rPr>
          <w:rFonts w:ascii="Museo Sans 300" w:hAnsi="Museo Sans 300"/>
          <w:sz w:val="24"/>
          <w:szCs w:val="24"/>
        </w:rPr>
        <w:t xml:space="preserve">., 81.09 </w:t>
      </w:r>
      <w:proofErr w:type="spellStart"/>
      <w:r w:rsidRPr="005D1A5B">
        <w:rPr>
          <w:rFonts w:ascii="Museo Sans 300" w:hAnsi="Museo Sans 300"/>
          <w:sz w:val="24"/>
          <w:szCs w:val="24"/>
        </w:rPr>
        <w:t>Cás</w:t>
      </w:r>
      <w:proofErr w:type="spellEnd"/>
      <w:r w:rsidRPr="005D1A5B">
        <w:rPr>
          <w:rFonts w:ascii="Museo Sans 300" w:hAnsi="Museo Sans 300"/>
          <w:sz w:val="24"/>
          <w:szCs w:val="24"/>
        </w:rPr>
        <w:t xml:space="preserve">., equivalente a 34,783,381.09 Mts², por un </w:t>
      </w:r>
      <w:r w:rsidRPr="005D1A5B">
        <w:rPr>
          <w:rFonts w:ascii="Museo Sans 300" w:hAnsi="Museo Sans 300"/>
          <w:sz w:val="24"/>
          <w:szCs w:val="24"/>
        </w:rPr>
        <w:lastRenderedPageBreak/>
        <w:t xml:space="preserve">precio de ¢2,385,400.00, equivalentes a $272,617.14, a razón de $78.3757 por Hectárea, y de $0.007838 por Metro Cuadrado. </w:t>
      </w:r>
    </w:p>
    <w:p w:rsidR="00CC688F" w:rsidRPr="005D1A5B" w:rsidRDefault="00CC688F" w:rsidP="0030354E">
      <w:pPr>
        <w:pStyle w:val="Prrafodelista"/>
        <w:spacing w:after="0" w:line="240" w:lineRule="auto"/>
        <w:ind w:left="0"/>
        <w:jc w:val="both"/>
        <w:rPr>
          <w:rFonts w:ascii="Museo Sans 300" w:hAnsi="Museo Sans 300"/>
          <w:sz w:val="24"/>
          <w:szCs w:val="24"/>
        </w:rPr>
      </w:pPr>
    </w:p>
    <w:p w:rsidR="00CC688F" w:rsidRPr="005D1A5B" w:rsidRDefault="00CC688F" w:rsidP="0030354E">
      <w:pPr>
        <w:ind w:left="1134"/>
        <w:jc w:val="both"/>
        <w:rPr>
          <w:rFonts w:ascii="Museo Sans 300" w:hAnsi="Museo Sans 300"/>
        </w:rPr>
      </w:pPr>
      <w:r w:rsidRPr="005D1A5B">
        <w:rPr>
          <w:rFonts w:ascii="Museo Sans 300" w:hAnsi="Museo Sans 300"/>
        </w:rPr>
        <w:t xml:space="preserve">Lo anterior, según Título de Dominio que ampara el Acta de Intervención y Toma de Posesión, inscrito al número </w:t>
      </w:r>
      <w:r w:rsidR="00890EDF">
        <w:rPr>
          <w:rFonts w:ascii="Museo Sans 300" w:hAnsi="Museo Sans 300"/>
        </w:rPr>
        <w:t>---</w:t>
      </w:r>
      <w:r w:rsidRPr="005D1A5B">
        <w:rPr>
          <w:rFonts w:ascii="Museo Sans 300" w:hAnsi="Museo Sans 300"/>
        </w:rPr>
        <w:t xml:space="preserve"> del Libro </w:t>
      </w:r>
      <w:r w:rsidR="00890EDF">
        <w:rPr>
          <w:rFonts w:ascii="Museo Sans 300" w:hAnsi="Museo Sans 300"/>
        </w:rPr>
        <w:t>---</w:t>
      </w:r>
      <w:r w:rsidRPr="005D1A5B">
        <w:rPr>
          <w:rFonts w:ascii="Museo Sans 300" w:hAnsi="Museo Sans 300"/>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5D1A5B">
        <w:rPr>
          <w:rFonts w:ascii="Museo Sans 300" w:hAnsi="Museo Sans 300"/>
        </w:rPr>
        <w:t>Hás</w:t>
      </w:r>
      <w:proofErr w:type="spellEnd"/>
      <w:r w:rsidRPr="005D1A5B">
        <w:rPr>
          <w:rFonts w:ascii="Museo Sans 300" w:hAnsi="Museo Sans 300"/>
        </w:rPr>
        <w:t xml:space="preserve">., 00 </w:t>
      </w:r>
      <w:proofErr w:type="spellStart"/>
      <w:r w:rsidRPr="005D1A5B">
        <w:rPr>
          <w:rFonts w:ascii="Museo Sans 300" w:hAnsi="Museo Sans 300"/>
        </w:rPr>
        <w:t>Ás</w:t>
      </w:r>
      <w:proofErr w:type="spellEnd"/>
      <w:r w:rsidRPr="005D1A5B">
        <w:rPr>
          <w:rFonts w:ascii="Museo Sans 300" w:hAnsi="Museo Sans 300"/>
        </w:rPr>
        <w:t xml:space="preserve">., 12.99 </w:t>
      </w:r>
      <w:proofErr w:type="spellStart"/>
      <w:r w:rsidRPr="005D1A5B">
        <w:rPr>
          <w:rFonts w:ascii="Museo Sans 300" w:hAnsi="Museo Sans 300"/>
        </w:rPr>
        <w:t>Cás</w:t>
      </w:r>
      <w:proofErr w:type="spellEnd"/>
      <w:r w:rsidRPr="005D1A5B">
        <w:rPr>
          <w:rFonts w:ascii="Museo Sans 300" w:hAnsi="Museo Sans 300"/>
        </w:rPr>
        <w:t>.</w:t>
      </w:r>
    </w:p>
    <w:p w:rsidR="00CC688F" w:rsidRPr="00F76733" w:rsidRDefault="00CC688F" w:rsidP="0030354E">
      <w:pPr>
        <w:pStyle w:val="Prrafodelista"/>
        <w:spacing w:after="0" w:line="240" w:lineRule="auto"/>
        <w:ind w:left="0"/>
        <w:jc w:val="both"/>
        <w:rPr>
          <w:rFonts w:ascii="Museo Sans 300" w:hAnsi="Museo Sans 300"/>
          <w:sz w:val="24"/>
          <w:szCs w:val="24"/>
        </w:rPr>
      </w:pPr>
    </w:p>
    <w:p w:rsidR="00CC688F" w:rsidRPr="00890EDF" w:rsidRDefault="00CC688F" w:rsidP="0030354E">
      <w:pPr>
        <w:pStyle w:val="Prrafodelista"/>
        <w:numPr>
          <w:ilvl w:val="0"/>
          <w:numId w:val="71"/>
        </w:numPr>
        <w:spacing w:after="0" w:line="240" w:lineRule="auto"/>
        <w:ind w:left="1134" w:hanging="708"/>
        <w:jc w:val="both"/>
        <w:rPr>
          <w:rFonts w:ascii="Museo Sans 300" w:hAnsi="Museo Sans 300"/>
          <w:sz w:val="24"/>
          <w:szCs w:val="24"/>
        </w:rPr>
      </w:pPr>
      <w:r w:rsidRPr="00F76733">
        <w:rPr>
          <w:rFonts w:ascii="Museo Sans 300" w:hAnsi="Museo Sans 300"/>
          <w:sz w:val="24"/>
          <w:szCs w:val="24"/>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acuerdo contenido en el </w:t>
      </w:r>
      <w:r w:rsidRPr="00F76733">
        <w:rPr>
          <w:rFonts w:ascii="Museo Sans 300" w:hAnsi="Museo Sans 300"/>
          <w:b/>
          <w:bCs/>
          <w:sz w:val="24"/>
          <w:szCs w:val="24"/>
        </w:rPr>
        <w:t xml:space="preserve">Punto VII de Sesión Ordinaria </w:t>
      </w:r>
      <w:r w:rsidR="0030354E">
        <w:rPr>
          <w:rFonts w:ascii="Museo Sans 300" w:hAnsi="Museo Sans 300"/>
          <w:b/>
          <w:bCs/>
          <w:sz w:val="24"/>
          <w:szCs w:val="24"/>
        </w:rPr>
        <w:t>0</w:t>
      </w:r>
      <w:r w:rsidRPr="00F76733">
        <w:rPr>
          <w:rFonts w:ascii="Museo Sans 300" w:hAnsi="Museo Sans 300"/>
          <w:b/>
          <w:bCs/>
          <w:sz w:val="24"/>
          <w:szCs w:val="24"/>
        </w:rPr>
        <w:t>9-2020 de fecha 5 de marzo de 2020</w:t>
      </w:r>
      <w:r w:rsidRPr="00F76733">
        <w:rPr>
          <w:rFonts w:ascii="Museo Sans 300" w:hAnsi="Museo Sans 300"/>
          <w:sz w:val="24"/>
          <w:szCs w:val="24"/>
        </w:rPr>
        <w:t xml:space="preserve">, aprobándose entre </w:t>
      </w:r>
      <w:r w:rsidRPr="00D46D89">
        <w:rPr>
          <w:rFonts w:ascii="Museo Sans 300" w:hAnsi="Museo Sans 300"/>
          <w:sz w:val="24"/>
          <w:szCs w:val="24"/>
        </w:rPr>
        <w:t xml:space="preserve">otros </w:t>
      </w:r>
      <w:r>
        <w:rPr>
          <w:rFonts w:ascii="Museo Sans 300" w:hAnsi="Museo Sans 300"/>
          <w:sz w:val="24"/>
          <w:szCs w:val="24"/>
        </w:rPr>
        <w:t>el</w:t>
      </w:r>
      <w:r w:rsidRPr="00D46D89">
        <w:rPr>
          <w:rFonts w:ascii="Museo Sans 300" w:hAnsi="Museo Sans 300"/>
          <w:sz w:val="24"/>
          <w:szCs w:val="24"/>
        </w:rPr>
        <w:t xml:space="preserve"> Proyecto de </w:t>
      </w:r>
      <w:r w:rsidRPr="00F76733">
        <w:rPr>
          <w:rFonts w:ascii="Museo Sans 300" w:hAnsi="Museo Sans 300"/>
          <w:sz w:val="24"/>
          <w:szCs w:val="24"/>
        </w:rPr>
        <w:t xml:space="preserve">Asentamiento Comunitario </w:t>
      </w:r>
      <w:r w:rsidRPr="00F76733">
        <w:rPr>
          <w:rFonts w:ascii="Museo Sans 300" w:hAnsi="Museo Sans 300" w:cs="Arial"/>
          <w:sz w:val="24"/>
          <w:szCs w:val="24"/>
        </w:rPr>
        <w:t>denominado</w:t>
      </w:r>
      <w:r w:rsidRPr="00893B62">
        <w:rPr>
          <w:rFonts w:ascii="Museo Sans 300" w:hAnsi="Museo Sans 300" w:cs="Arial"/>
          <w:sz w:val="24"/>
          <w:szCs w:val="24"/>
        </w:rPr>
        <w:t xml:space="preserve">: </w:t>
      </w:r>
      <w:r w:rsidRPr="00893B62">
        <w:rPr>
          <w:rFonts w:ascii="Museo Sans 300" w:hAnsi="Museo Sans 300"/>
          <w:b/>
          <w:sz w:val="24"/>
          <w:szCs w:val="24"/>
        </w:rPr>
        <w:t>SECTOR EL CASCO PORCIÓN</w:t>
      </w:r>
      <w:r>
        <w:rPr>
          <w:rFonts w:ascii="Museo Sans 300" w:hAnsi="Museo Sans 300"/>
          <w:b/>
          <w:sz w:val="24"/>
          <w:szCs w:val="24"/>
        </w:rPr>
        <w:t xml:space="preserve"> 6, </w:t>
      </w:r>
      <w:r w:rsidRPr="00E3258A">
        <w:rPr>
          <w:rFonts w:ascii="Museo Sans 300" w:hAnsi="Museo Sans 300"/>
          <w:sz w:val="24"/>
        </w:rPr>
        <w:t xml:space="preserve">que incluye </w:t>
      </w:r>
      <w:r w:rsidR="00890EDF">
        <w:rPr>
          <w:rFonts w:ascii="Museo Sans 300" w:hAnsi="Museo Sans 300"/>
          <w:sz w:val="24"/>
        </w:rPr>
        <w:t>---</w:t>
      </w:r>
      <w:r w:rsidRPr="00E3258A">
        <w:rPr>
          <w:rFonts w:ascii="Museo Sans 300" w:hAnsi="Museo Sans 300"/>
          <w:sz w:val="24"/>
        </w:rPr>
        <w:t xml:space="preserve"> solares para vivienda en el Polígono </w:t>
      </w:r>
      <w:r w:rsidR="00890EDF">
        <w:rPr>
          <w:rFonts w:ascii="Museo Sans 300" w:hAnsi="Museo Sans 300"/>
          <w:sz w:val="24"/>
        </w:rPr>
        <w:t>---</w:t>
      </w:r>
      <w:r w:rsidRPr="00E3258A">
        <w:rPr>
          <w:rFonts w:ascii="Museo Sans 300" w:hAnsi="Museo Sans 300"/>
          <w:sz w:val="24"/>
        </w:rPr>
        <w:t xml:space="preserve">, en un área de 01 </w:t>
      </w:r>
      <w:proofErr w:type="spellStart"/>
      <w:r w:rsidRPr="00E3258A">
        <w:rPr>
          <w:rFonts w:ascii="Museo Sans 300" w:hAnsi="Museo Sans 300"/>
          <w:sz w:val="24"/>
        </w:rPr>
        <w:t>Hás</w:t>
      </w:r>
      <w:proofErr w:type="spellEnd"/>
      <w:r w:rsidRPr="00E3258A">
        <w:rPr>
          <w:rFonts w:ascii="Museo Sans 300" w:hAnsi="Museo Sans 300"/>
          <w:sz w:val="24"/>
        </w:rPr>
        <w:t xml:space="preserve">., 94 </w:t>
      </w:r>
      <w:proofErr w:type="spellStart"/>
      <w:r w:rsidRPr="00E3258A">
        <w:rPr>
          <w:rFonts w:ascii="Museo Sans 300" w:hAnsi="Museo Sans 300"/>
          <w:sz w:val="24"/>
        </w:rPr>
        <w:t>Ás</w:t>
      </w:r>
      <w:proofErr w:type="spellEnd"/>
      <w:r w:rsidRPr="00E3258A">
        <w:rPr>
          <w:rFonts w:ascii="Museo Sans 300" w:hAnsi="Museo Sans 300"/>
          <w:sz w:val="24"/>
        </w:rPr>
        <w:t xml:space="preserve">., 96.68 </w:t>
      </w:r>
      <w:proofErr w:type="spellStart"/>
      <w:r w:rsidRPr="00E3258A">
        <w:rPr>
          <w:rFonts w:ascii="Museo Sans 300" w:hAnsi="Museo Sans 300"/>
          <w:sz w:val="24"/>
        </w:rPr>
        <w:t>Cás</w:t>
      </w:r>
      <w:proofErr w:type="spellEnd"/>
      <w:r w:rsidRPr="00E3258A">
        <w:rPr>
          <w:rFonts w:ascii="Museo Sans 300" w:hAnsi="Museo Sans 300"/>
          <w:sz w:val="24"/>
        </w:rPr>
        <w:t>., inscrit</w:t>
      </w:r>
      <w:r>
        <w:rPr>
          <w:rFonts w:ascii="Museo Sans 300" w:hAnsi="Museo Sans 300"/>
          <w:sz w:val="24"/>
        </w:rPr>
        <w:t xml:space="preserve">o a la matrícula </w:t>
      </w:r>
      <w:r w:rsidR="00890EDF">
        <w:rPr>
          <w:rFonts w:ascii="Museo Sans 300" w:hAnsi="Museo Sans 300"/>
          <w:sz w:val="24"/>
        </w:rPr>
        <w:t>---</w:t>
      </w:r>
      <w:r>
        <w:rPr>
          <w:rFonts w:ascii="Museo Sans 300" w:hAnsi="Museo Sans 300"/>
          <w:sz w:val="24"/>
        </w:rPr>
        <w:t>-00000</w:t>
      </w:r>
      <w:r>
        <w:rPr>
          <w:rFonts w:ascii="Museo Sans 300" w:hAnsi="Museo Sans 300"/>
          <w:sz w:val="24"/>
          <w:szCs w:val="24"/>
        </w:rPr>
        <w:t xml:space="preserve">. </w:t>
      </w:r>
      <w:r w:rsidRPr="00E143C9">
        <w:rPr>
          <w:rFonts w:ascii="Museo Sans 300" w:hAnsi="Museo Sans 300"/>
          <w:bCs/>
          <w:sz w:val="24"/>
          <w:szCs w:val="24"/>
        </w:rPr>
        <w:t>Aprobándose</w:t>
      </w:r>
      <w:r w:rsidRPr="009A2C99">
        <w:rPr>
          <w:rFonts w:ascii="Museo Sans 300" w:hAnsi="Museo Sans 300" w:cs="Arial"/>
          <w:sz w:val="24"/>
          <w:szCs w:val="24"/>
        </w:rPr>
        <w:t xml:space="preserve"> el valor de referencia de la zona</w:t>
      </w:r>
      <w:r>
        <w:rPr>
          <w:rFonts w:ascii="Museo Sans 300" w:hAnsi="Museo Sans 300" w:cs="Arial"/>
          <w:sz w:val="24"/>
          <w:szCs w:val="24"/>
        </w:rPr>
        <w:t xml:space="preserve"> por metro cuadrado</w:t>
      </w:r>
      <w:r w:rsidRPr="009A2C99">
        <w:rPr>
          <w:rFonts w:ascii="Museo Sans 300" w:hAnsi="Museo Sans 300"/>
          <w:sz w:val="24"/>
          <w:szCs w:val="24"/>
        </w:rPr>
        <w:t xml:space="preserve"> p</w:t>
      </w:r>
      <w:r w:rsidRPr="009A2C99">
        <w:rPr>
          <w:rFonts w:ascii="Museo Sans 300" w:hAnsi="Museo Sans 300" w:cs="Arial"/>
          <w:sz w:val="24"/>
          <w:szCs w:val="24"/>
        </w:rPr>
        <w:t>ara los solares de vivienda</w:t>
      </w:r>
      <w:r>
        <w:rPr>
          <w:rFonts w:ascii="Museo Sans 300" w:hAnsi="Museo Sans 300" w:cs="Arial"/>
          <w:sz w:val="24"/>
          <w:szCs w:val="24"/>
        </w:rPr>
        <w:t xml:space="preserve"> para la porción 6 de $2.25, por lo que se </w:t>
      </w:r>
      <w:r w:rsidRPr="00890EDF">
        <w:rPr>
          <w:rFonts w:ascii="Museo Sans 300" w:hAnsi="Museo Sans 300" w:cs="Arial"/>
          <w:sz w:val="24"/>
          <w:szCs w:val="24"/>
        </w:rPr>
        <w:t xml:space="preserve">recomienda el precio de venta </w:t>
      </w:r>
      <w:r w:rsidR="0030354E" w:rsidRPr="00890EDF">
        <w:rPr>
          <w:rFonts w:ascii="Museo Sans 300" w:hAnsi="Museo Sans 300" w:cs="Arial"/>
          <w:sz w:val="24"/>
          <w:szCs w:val="24"/>
        </w:rPr>
        <w:t xml:space="preserve">para éste </w:t>
      </w:r>
      <w:r w:rsidRPr="00890EDF">
        <w:rPr>
          <w:rFonts w:ascii="Museo Sans 300" w:hAnsi="Museo Sans 300" w:cs="Arial"/>
          <w:sz w:val="24"/>
          <w:szCs w:val="24"/>
        </w:rPr>
        <w:t>de $2.96. Lo anterior de conformidad al procedimiento establecido en el instructivo “Criterios de avalúos para la transferencia de inmuebles prop</w:t>
      </w:r>
      <w:r w:rsidR="0030354E" w:rsidRPr="00890EDF">
        <w:rPr>
          <w:rFonts w:ascii="Museo Sans 300" w:hAnsi="Museo Sans 300" w:cs="Arial"/>
          <w:sz w:val="24"/>
          <w:szCs w:val="24"/>
        </w:rPr>
        <w:t>iedad de ISTA”, aprobado en el P</w:t>
      </w:r>
      <w:r w:rsidRPr="00890EDF">
        <w:rPr>
          <w:rFonts w:ascii="Museo Sans 300" w:hAnsi="Museo Sans 300" w:cs="Arial"/>
          <w:sz w:val="24"/>
          <w:szCs w:val="24"/>
        </w:rPr>
        <w:t>unto XV del Acta de Sesión Ordina</w:t>
      </w:r>
      <w:r w:rsidR="0030354E" w:rsidRPr="00890EDF">
        <w:rPr>
          <w:rFonts w:ascii="Museo Sans 300" w:hAnsi="Museo Sans 300" w:cs="Arial"/>
          <w:sz w:val="24"/>
          <w:szCs w:val="24"/>
        </w:rPr>
        <w:t>ria</w:t>
      </w:r>
      <w:r w:rsidRPr="00890EDF">
        <w:rPr>
          <w:rFonts w:ascii="Museo Sans 300" w:hAnsi="Museo Sans 300" w:cs="Arial"/>
          <w:sz w:val="24"/>
          <w:szCs w:val="24"/>
        </w:rPr>
        <w:t xml:space="preserve"> 03-2015 de fecha 21 de enero de 2015, y según reporte de valúo de fecha 30 septiembre de 2021, inmueble para beneficiar a peticionaria calificada dentro del </w:t>
      </w:r>
      <w:r w:rsidRPr="00890EDF">
        <w:rPr>
          <w:rFonts w:ascii="Museo Sans 300" w:hAnsi="Museo Sans 300" w:cs="Arial"/>
          <w:b/>
          <w:bCs/>
          <w:sz w:val="24"/>
          <w:szCs w:val="24"/>
        </w:rPr>
        <w:t>Programa</w:t>
      </w:r>
      <w:r w:rsidRPr="00890EDF">
        <w:rPr>
          <w:rFonts w:ascii="Museo Sans 300" w:hAnsi="Museo Sans 300"/>
          <w:b/>
          <w:bCs/>
          <w:sz w:val="24"/>
          <w:szCs w:val="24"/>
        </w:rPr>
        <w:t xml:space="preserve"> </w:t>
      </w:r>
      <w:r w:rsidRPr="00890EDF">
        <w:rPr>
          <w:rFonts w:ascii="Museo Sans 300" w:hAnsi="Museo Sans 300"/>
          <w:b/>
          <w:sz w:val="24"/>
          <w:szCs w:val="24"/>
        </w:rPr>
        <w:t>Nuevas Opciones de Tenencia de la Tierra.</w:t>
      </w:r>
    </w:p>
    <w:p w:rsidR="00CC688F" w:rsidRPr="00E3258A" w:rsidRDefault="00CC688F" w:rsidP="0030354E">
      <w:pPr>
        <w:jc w:val="both"/>
        <w:rPr>
          <w:rFonts w:ascii="Museo Sans 300" w:hAnsi="Museo Sans 300"/>
        </w:rPr>
      </w:pPr>
    </w:p>
    <w:p w:rsidR="00CC688F" w:rsidRPr="00F76733" w:rsidRDefault="00CC688F" w:rsidP="000C4100">
      <w:pPr>
        <w:pStyle w:val="Prrafodelista"/>
        <w:numPr>
          <w:ilvl w:val="0"/>
          <w:numId w:val="71"/>
        </w:numPr>
        <w:spacing w:after="0" w:line="240" w:lineRule="auto"/>
        <w:ind w:left="1134" w:hanging="708"/>
        <w:jc w:val="both"/>
        <w:rPr>
          <w:rFonts w:ascii="Museo Sans 300" w:hAnsi="Museo Sans 300"/>
          <w:sz w:val="24"/>
          <w:szCs w:val="24"/>
        </w:rPr>
      </w:pPr>
      <w:r w:rsidRPr="00F76733">
        <w:rPr>
          <w:rFonts w:ascii="Museo Sans 300" w:hAnsi="Museo Sans 300"/>
          <w:sz w:val="24"/>
          <w:szCs w:val="24"/>
        </w:rPr>
        <w:t>E</w:t>
      </w:r>
      <w:r>
        <w:rPr>
          <w:rFonts w:ascii="Museo Sans 300" w:hAnsi="Museo Sans 300"/>
          <w:sz w:val="24"/>
          <w:szCs w:val="24"/>
        </w:rPr>
        <w:t>s necesario advertir a la solicitante</w:t>
      </w:r>
      <w:r w:rsidRPr="00F76733">
        <w:rPr>
          <w:rFonts w:ascii="Museo Sans 300" w:hAnsi="Museo Sans 300"/>
          <w:sz w:val="24"/>
          <w:szCs w:val="24"/>
        </w:rPr>
        <w:t xml:space="preserve">, a través de una cláusula especial en </w:t>
      </w:r>
      <w:r>
        <w:rPr>
          <w:rFonts w:ascii="Museo Sans 300" w:hAnsi="Museo Sans 300"/>
          <w:sz w:val="24"/>
          <w:szCs w:val="24"/>
        </w:rPr>
        <w:t>la escritura correspondiente de compraventa del inmueble que deberá</w:t>
      </w:r>
      <w:r w:rsidRPr="00F76733">
        <w:rPr>
          <w:rFonts w:ascii="Museo Sans 300" w:hAnsi="Museo Sans 300"/>
          <w:sz w:val="24"/>
          <w:szCs w:val="24"/>
        </w:rPr>
        <w:t xml:space="preserve"> cumplir las medidas ambientales emitidas por la Unidad Ambiental Institucional, referentes a:</w:t>
      </w:r>
    </w:p>
    <w:p w:rsidR="00CC688F" w:rsidRPr="0030354E" w:rsidRDefault="00CC688F" w:rsidP="000C4100">
      <w:pPr>
        <w:numPr>
          <w:ilvl w:val="0"/>
          <w:numId w:val="72"/>
        </w:numPr>
        <w:tabs>
          <w:tab w:val="left" w:pos="4802"/>
        </w:tabs>
        <w:ind w:left="1418" w:hanging="284"/>
        <w:contextualSpacing/>
        <w:jc w:val="both"/>
        <w:rPr>
          <w:rFonts w:ascii="Museo Sans 300" w:hAnsi="Museo Sans 300"/>
          <w:sz w:val="20"/>
          <w:szCs w:val="20"/>
        </w:rPr>
      </w:pPr>
      <w:r w:rsidRPr="0030354E">
        <w:rPr>
          <w:rFonts w:ascii="Museo Sans 300" w:hAnsi="Museo Sans 300"/>
          <w:sz w:val="20"/>
          <w:szCs w:val="20"/>
        </w:rPr>
        <w:t xml:space="preserve">Reforestar áreas aledañas a las viviendas; </w:t>
      </w:r>
    </w:p>
    <w:p w:rsidR="00CC688F" w:rsidRPr="0030354E" w:rsidRDefault="00CC688F" w:rsidP="000C4100">
      <w:pPr>
        <w:numPr>
          <w:ilvl w:val="0"/>
          <w:numId w:val="72"/>
        </w:numPr>
        <w:tabs>
          <w:tab w:val="left" w:pos="4802"/>
        </w:tabs>
        <w:ind w:left="1418" w:hanging="284"/>
        <w:contextualSpacing/>
        <w:jc w:val="both"/>
        <w:rPr>
          <w:rFonts w:ascii="Museo Sans 300" w:hAnsi="Museo Sans 300"/>
          <w:sz w:val="20"/>
          <w:szCs w:val="20"/>
        </w:rPr>
      </w:pPr>
      <w:r w:rsidRPr="0030354E">
        <w:rPr>
          <w:rFonts w:ascii="Museo Sans 300" w:hAnsi="Museo Sans 300"/>
          <w:sz w:val="20"/>
          <w:szCs w:val="20"/>
        </w:rPr>
        <w:t>Buen manejo y disposición de los desechos sólidos y aguas servidas;</w:t>
      </w:r>
    </w:p>
    <w:p w:rsidR="00CC688F" w:rsidRPr="00F76733" w:rsidRDefault="00CC688F" w:rsidP="000C4100">
      <w:pPr>
        <w:numPr>
          <w:ilvl w:val="0"/>
          <w:numId w:val="72"/>
        </w:numPr>
        <w:tabs>
          <w:tab w:val="left" w:pos="4802"/>
        </w:tabs>
        <w:ind w:left="1418" w:hanging="284"/>
        <w:contextualSpacing/>
        <w:jc w:val="both"/>
        <w:rPr>
          <w:rFonts w:ascii="Museo Sans 300" w:hAnsi="Museo Sans 300"/>
        </w:rPr>
      </w:pPr>
      <w:r w:rsidRPr="0030354E">
        <w:rPr>
          <w:rFonts w:ascii="Museo Sans 300" w:hAnsi="Museo Sans 300"/>
          <w:sz w:val="20"/>
          <w:szCs w:val="20"/>
        </w:rPr>
        <w:t xml:space="preserve">Búsqueda de mecanismo de </w:t>
      </w:r>
      <w:proofErr w:type="spellStart"/>
      <w:r w:rsidRPr="0030354E">
        <w:rPr>
          <w:rFonts w:ascii="Museo Sans 300" w:hAnsi="Museo Sans 300"/>
          <w:sz w:val="20"/>
          <w:szCs w:val="20"/>
        </w:rPr>
        <w:t>asociatividad</w:t>
      </w:r>
      <w:proofErr w:type="spellEnd"/>
      <w:r w:rsidRPr="0030354E">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rsidR="00CC688F" w:rsidRDefault="00CC688F" w:rsidP="0030354E">
      <w:pPr>
        <w:tabs>
          <w:tab w:val="left" w:pos="4802"/>
        </w:tabs>
        <w:ind w:left="1134"/>
        <w:jc w:val="both"/>
        <w:rPr>
          <w:rFonts w:ascii="Museo Sans 300" w:hAnsi="Museo Sans 300"/>
        </w:rPr>
      </w:pPr>
      <w:r w:rsidRPr="00F76733">
        <w:rPr>
          <w:rFonts w:ascii="Museo Sans 300" w:hAnsi="Museo Sans 300"/>
        </w:rPr>
        <w:t>Lo anterior, de conformidad a lo establecido en el Acuerdo Segundo del Punto VII del Acta de Sesión Ordinaria 09-2020 de fecha 05 de marzo de 2020.</w:t>
      </w:r>
    </w:p>
    <w:p w:rsidR="00CC688F" w:rsidRDefault="00CC688F" w:rsidP="0030354E">
      <w:pPr>
        <w:tabs>
          <w:tab w:val="left" w:pos="4802"/>
        </w:tabs>
        <w:jc w:val="both"/>
        <w:rPr>
          <w:rFonts w:ascii="Museo Sans 300" w:hAnsi="Museo Sans 300"/>
        </w:rPr>
      </w:pPr>
    </w:p>
    <w:p w:rsidR="00CC688F" w:rsidRDefault="00CC688F" w:rsidP="000C4100">
      <w:pPr>
        <w:pStyle w:val="Prrafodelista"/>
        <w:numPr>
          <w:ilvl w:val="0"/>
          <w:numId w:val="71"/>
        </w:numPr>
        <w:spacing w:after="0" w:line="240" w:lineRule="auto"/>
        <w:ind w:left="1134" w:hanging="708"/>
        <w:jc w:val="both"/>
        <w:rPr>
          <w:rFonts w:ascii="Museo Sans 300" w:hAnsi="Museo Sans 300"/>
          <w:color w:val="000000"/>
          <w:sz w:val="24"/>
          <w:szCs w:val="26"/>
        </w:rPr>
      </w:pPr>
      <w:r w:rsidRPr="0033240C">
        <w:rPr>
          <w:rFonts w:ascii="Museo Sans 300" w:hAnsi="Museo Sans 300"/>
          <w:color w:val="000000"/>
          <w:sz w:val="24"/>
          <w:szCs w:val="26"/>
        </w:rPr>
        <w:t xml:space="preserve">Es importante aclarar que no obstante el artículo 8 del Decreto Legislativo 719 que contiene la Ley del Régimen Especial de la Tierra en </w:t>
      </w:r>
      <w:r w:rsidRPr="0033240C">
        <w:rPr>
          <w:rFonts w:ascii="Museo Sans 300" w:hAnsi="Museo Sans 300"/>
          <w:color w:val="000000"/>
          <w:sz w:val="24"/>
          <w:szCs w:val="26"/>
        </w:rPr>
        <w:lastRenderedPageBreak/>
        <w:t>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CC688F" w:rsidRDefault="00CC688F" w:rsidP="0030354E">
      <w:pPr>
        <w:pStyle w:val="Prrafodelista"/>
        <w:spacing w:after="0" w:line="240" w:lineRule="auto"/>
        <w:ind w:left="284"/>
        <w:jc w:val="both"/>
        <w:rPr>
          <w:rFonts w:ascii="Museo Sans 300" w:hAnsi="Museo Sans 300"/>
          <w:color w:val="000000"/>
          <w:sz w:val="24"/>
          <w:szCs w:val="26"/>
        </w:rPr>
      </w:pPr>
    </w:p>
    <w:p w:rsidR="00CC688F" w:rsidRPr="00890EDF" w:rsidRDefault="00CC688F" w:rsidP="0030354E">
      <w:pPr>
        <w:pStyle w:val="Prrafodelista"/>
        <w:numPr>
          <w:ilvl w:val="0"/>
          <w:numId w:val="71"/>
        </w:numPr>
        <w:spacing w:after="0" w:line="240" w:lineRule="auto"/>
        <w:ind w:left="1134" w:hanging="708"/>
        <w:jc w:val="both"/>
        <w:rPr>
          <w:rFonts w:ascii="Museo Sans 300" w:hAnsi="Museo Sans 300"/>
          <w:color w:val="000000"/>
          <w:sz w:val="24"/>
          <w:szCs w:val="26"/>
        </w:rPr>
      </w:pPr>
      <w:r w:rsidRPr="00E3258A">
        <w:rPr>
          <w:rFonts w:ascii="Museo Sans 300" w:hAnsi="Museo Sans 300"/>
          <w:sz w:val="24"/>
        </w:rPr>
        <w:t xml:space="preserve">Conforme Acta </w:t>
      </w:r>
      <w:r>
        <w:rPr>
          <w:rFonts w:ascii="Museo Sans 300" w:hAnsi="Museo Sans 300"/>
          <w:sz w:val="24"/>
        </w:rPr>
        <w:t>de Posesión Material de fecha 30 de agosto</w:t>
      </w:r>
      <w:r w:rsidRPr="00E3258A">
        <w:rPr>
          <w:rFonts w:ascii="Museo Sans 300" w:hAnsi="Museo Sans 300"/>
          <w:sz w:val="24"/>
        </w:rPr>
        <w:t xml:space="preserve"> de 2021 elaborada por el técnico del </w:t>
      </w:r>
      <w:r w:rsidRPr="00E3258A">
        <w:rPr>
          <w:rFonts w:ascii="Museo Sans 300" w:hAnsi="Museo Sans 300"/>
          <w:color w:val="000000" w:themeColor="text1"/>
          <w:sz w:val="24"/>
        </w:rPr>
        <w:t xml:space="preserve">Centro Estratégico de Transformación e Innovación Agropecuaria, </w:t>
      </w:r>
      <w:r w:rsidRPr="00E3258A">
        <w:rPr>
          <w:rFonts w:ascii="Museo Sans 300" w:hAnsi="Museo Sans 300"/>
          <w:bCs/>
          <w:sz w:val="24"/>
          <w:lang w:eastAsia="es-SV"/>
        </w:rPr>
        <w:t xml:space="preserve">CETIA III, </w:t>
      </w:r>
      <w:r w:rsidRPr="00E3258A">
        <w:rPr>
          <w:rFonts w:ascii="Museo Sans 300" w:hAnsi="Museo Sans 300"/>
          <w:color w:val="000000" w:themeColor="text1"/>
          <w:sz w:val="24"/>
        </w:rPr>
        <w:t xml:space="preserve">Sección de Transferencia de Tierras, </w:t>
      </w:r>
      <w:r w:rsidRPr="00890EDF">
        <w:rPr>
          <w:rFonts w:ascii="Museo Sans 300" w:hAnsi="Museo Sans 300"/>
          <w:bCs/>
          <w:sz w:val="24"/>
          <w:lang w:eastAsia="es-SV"/>
        </w:rPr>
        <w:t>señor David Jacob Alvarado</w:t>
      </w:r>
      <w:r w:rsidRPr="00890EDF">
        <w:rPr>
          <w:rFonts w:ascii="Museo Sans 300" w:hAnsi="Museo Sans 300"/>
          <w:sz w:val="24"/>
          <w:lang w:eastAsia="es-SV"/>
        </w:rPr>
        <w:t xml:space="preserve">, la solicitante se encuentra </w:t>
      </w:r>
      <w:r w:rsidRPr="00890EDF">
        <w:rPr>
          <w:rFonts w:ascii="Museo Sans 300" w:hAnsi="Museo Sans 300"/>
          <w:sz w:val="24"/>
        </w:rPr>
        <w:t>poseyendo el inmueble de forma quieta, pacífica y sin interrupción desde hace 5 años.</w:t>
      </w:r>
    </w:p>
    <w:p w:rsidR="00CC688F" w:rsidRPr="00E3258A" w:rsidRDefault="00CC688F" w:rsidP="0030354E">
      <w:pPr>
        <w:pStyle w:val="Prrafodelista"/>
        <w:spacing w:after="0" w:line="240" w:lineRule="auto"/>
        <w:ind w:left="284"/>
        <w:jc w:val="both"/>
        <w:rPr>
          <w:rFonts w:ascii="Museo Sans 300" w:hAnsi="Museo Sans 300"/>
          <w:color w:val="000000"/>
          <w:sz w:val="24"/>
          <w:szCs w:val="26"/>
        </w:rPr>
      </w:pPr>
    </w:p>
    <w:p w:rsidR="00CC688F" w:rsidRPr="00E3258A" w:rsidRDefault="00CC688F" w:rsidP="000C4100">
      <w:pPr>
        <w:pStyle w:val="Prrafodelista"/>
        <w:numPr>
          <w:ilvl w:val="0"/>
          <w:numId w:val="71"/>
        </w:numPr>
        <w:spacing w:after="0" w:line="240" w:lineRule="auto"/>
        <w:ind w:left="1134" w:hanging="708"/>
        <w:jc w:val="both"/>
        <w:rPr>
          <w:rFonts w:ascii="Museo Sans 300" w:hAnsi="Museo Sans 300"/>
          <w:color w:val="000000"/>
          <w:sz w:val="24"/>
          <w:szCs w:val="26"/>
        </w:rPr>
      </w:pPr>
      <w:r w:rsidRPr="00E3258A">
        <w:rPr>
          <w:rFonts w:ascii="Museo Sans 300" w:hAnsi="Museo Sans 300"/>
          <w:sz w:val="24"/>
        </w:rPr>
        <w:t xml:space="preserve">De acuerdo a declaración simple contenida en la Solicitud de Adjudicación de Inmueble de fecha </w:t>
      </w:r>
      <w:r>
        <w:rPr>
          <w:rFonts w:ascii="Museo Sans 300" w:hAnsi="Museo Sans 300"/>
          <w:sz w:val="24"/>
        </w:rPr>
        <w:t>30</w:t>
      </w:r>
      <w:r w:rsidRPr="00E3258A">
        <w:rPr>
          <w:rFonts w:ascii="Museo Sans 300" w:hAnsi="Museo Sans 300"/>
          <w:sz w:val="24"/>
        </w:rPr>
        <w:t xml:space="preserve"> </w:t>
      </w:r>
      <w:r>
        <w:rPr>
          <w:rFonts w:ascii="Museo Sans 300" w:hAnsi="Museo Sans 300"/>
          <w:sz w:val="24"/>
        </w:rPr>
        <w:t>de agosto</w:t>
      </w:r>
      <w:r w:rsidRPr="00E3258A">
        <w:rPr>
          <w:rFonts w:ascii="Museo Sans 300" w:hAnsi="Museo Sans 300"/>
          <w:sz w:val="24"/>
        </w:rPr>
        <w:t xml:space="preserve"> de 2021, la solicitante manifiesta que ni ella ni el integrante de su grupo familiar son empleados de</w:t>
      </w:r>
      <w:r>
        <w:rPr>
          <w:rFonts w:ascii="Museo Sans 300" w:hAnsi="Museo Sans 300"/>
          <w:sz w:val="24"/>
        </w:rPr>
        <w:t>l</w:t>
      </w:r>
      <w:r w:rsidRPr="00E3258A">
        <w:rPr>
          <w:rFonts w:ascii="Museo Sans 300" w:hAnsi="Museo Sans 300"/>
          <w:sz w:val="24"/>
        </w:rPr>
        <w:t xml:space="preserve"> ISTA; </w:t>
      </w:r>
      <w:r w:rsidRPr="00E3258A">
        <w:rPr>
          <w:rFonts w:ascii="Museo Sans 300" w:hAnsi="Museo Sans 300"/>
          <w:color w:val="000000" w:themeColor="text1"/>
          <w:sz w:val="24"/>
        </w:rPr>
        <w:t xml:space="preserve">situación verificada </w:t>
      </w:r>
      <w:r w:rsidRPr="00E3258A">
        <w:rPr>
          <w:rFonts w:ascii="Museo Sans 300" w:hAnsi="Museo Sans 300"/>
          <w:sz w:val="24"/>
        </w:rPr>
        <w:t xml:space="preserve">en el Sistema de Consulta de Solicitantes para Adjudicaciones que contiene </w:t>
      </w:r>
      <w:r w:rsidRPr="00E3258A">
        <w:rPr>
          <w:rFonts w:ascii="Museo Sans 300" w:hAnsi="Museo Sans 300"/>
          <w:color w:val="000000" w:themeColor="text1"/>
          <w:sz w:val="24"/>
        </w:rPr>
        <w:t>en la Base de Datos de Empleados de este Instituto.</w:t>
      </w:r>
    </w:p>
    <w:p w:rsidR="00B9427F" w:rsidRPr="007542E0" w:rsidRDefault="00B9427F" w:rsidP="0030354E">
      <w:pPr>
        <w:jc w:val="both"/>
        <w:rPr>
          <w:rFonts w:ascii="Museo Sans 300" w:hAnsi="Museo Sans 300"/>
          <w:lang w:val="es-ES"/>
        </w:rPr>
      </w:pPr>
    </w:p>
    <w:p w:rsidR="00B9427F" w:rsidRPr="007542E0" w:rsidRDefault="00B9427F" w:rsidP="0030354E">
      <w:pPr>
        <w:jc w:val="both"/>
        <w:rPr>
          <w:rFonts w:ascii="Museo Sans 300" w:hAnsi="Museo Sans 300"/>
        </w:rPr>
      </w:pPr>
      <w:ins w:id="432" w:author="Nery de Leiva" w:date="2021-02-26T08:06:00Z">
        <w:r w:rsidRPr="007542E0">
          <w:rPr>
            <w:rFonts w:ascii="Museo Sans 300" w:hAnsi="Museo Sans 300"/>
          </w:rPr>
          <w:t>Se ha tenido a la vista:</w:t>
        </w:r>
      </w:ins>
      <w:r w:rsidR="00CC688F" w:rsidRPr="00CC688F">
        <w:rPr>
          <w:rFonts w:ascii="Museo Sans 300" w:hAnsi="Museo Sans 300"/>
          <w:color w:val="000000" w:themeColor="text1"/>
          <w:lang w:val="es-ES" w:eastAsia="es-ES"/>
        </w:rPr>
        <w:t xml:space="preserve"> </w:t>
      </w:r>
      <w:r w:rsidR="00CC688F" w:rsidRPr="005D6011">
        <w:rPr>
          <w:rFonts w:ascii="Museo Sans 300" w:hAnsi="Museo Sans 300"/>
          <w:color w:val="000000" w:themeColor="text1"/>
          <w:lang w:val="es-ES" w:eastAsia="es-ES"/>
        </w:rPr>
        <w:t>Listado de</w:t>
      </w:r>
      <w:r w:rsidR="00CC688F">
        <w:rPr>
          <w:rFonts w:ascii="Museo Sans 300" w:hAnsi="Museo Sans 300"/>
          <w:color w:val="000000" w:themeColor="text1"/>
          <w:lang w:val="es-ES" w:eastAsia="es-ES"/>
        </w:rPr>
        <w:t xml:space="preserve"> Valores y Extensiones, reporte de valúo por solar, solicitud de adjudicación de inmueble, acta</w:t>
      </w:r>
      <w:r w:rsidR="00CC688F" w:rsidRPr="005D6011">
        <w:rPr>
          <w:rFonts w:ascii="Museo Sans 300" w:hAnsi="Museo Sans 300"/>
          <w:color w:val="000000" w:themeColor="text1"/>
          <w:lang w:val="es-ES" w:eastAsia="es-ES"/>
        </w:rPr>
        <w:t xml:space="preserve"> de posesión material, </w:t>
      </w:r>
      <w:r w:rsidR="00CC688F">
        <w:rPr>
          <w:rFonts w:ascii="Museo Sans 300" w:hAnsi="Museo Sans 300"/>
          <w:color w:val="000000" w:themeColor="text1"/>
          <w:lang w:val="es-ES" w:eastAsia="es-ES"/>
        </w:rPr>
        <w:t xml:space="preserve">Listado de solicitantes de inmuebles, </w:t>
      </w:r>
      <w:r w:rsidR="00CC688F" w:rsidRPr="005D6011">
        <w:rPr>
          <w:rFonts w:ascii="Museo Sans 300" w:hAnsi="Museo Sans 300"/>
          <w:color w:val="000000" w:themeColor="text1"/>
          <w:lang w:val="es-ES" w:eastAsia="es-ES"/>
        </w:rPr>
        <w:t xml:space="preserve">copias de Documentos Únicos de Identidad y de Tarjetas de Identificación Tributaria, </w:t>
      </w:r>
      <w:r w:rsidR="00CC688F" w:rsidRPr="005D6011">
        <w:rPr>
          <w:rFonts w:ascii="Museo Sans 300" w:hAnsi="Museo Sans 300"/>
          <w:color w:val="000000" w:themeColor="text1"/>
          <w:lang w:eastAsia="es-ES"/>
        </w:rPr>
        <w:t xml:space="preserve">Razón y Constancia de Inscripción de Desmembración en Cabeza de su Dueño a favor de ISTA, </w:t>
      </w:r>
      <w:r w:rsidR="00CC688F" w:rsidRPr="005D6011">
        <w:rPr>
          <w:rFonts w:ascii="Museo Sans 300" w:hAnsi="Museo Sans 300"/>
          <w:color w:val="000000" w:themeColor="text1"/>
          <w:lang w:val="es-ES" w:eastAsia="es-ES"/>
        </w:rPr>
        <w:t>reportes de búsqueda de solicitantes para adjudicaciones generados por el Centro Estratégico de Transformación e Innovación Agropecuaria CETIA III, Sección de Transferencia de Tierras</w:t>
      </w:r>
      <w:r w:rsidRPr="007542E0">
        <w:rPr>
          <w:rFonts w:ascii="Museo Sans 300" w:hAnsi="Museo Sans 300"/>
          <w:color w:val="000000" w:themeColor="text1"/>
          <w:lang w:val="es-ES" w:eastAsia="es-ES"/>
        </w:rPr>
        <w:t xml:space="preserve">, y por </w:t>
      </w:r>
      <w:r w:rsidRPr="007542E0">
        <w:rPr>
          <w:rFonts w:ascii="Museo Sans 300" w:hAnsi="Museo Sans 300"/>
        </w:rPr>
        <w:t>el Departamento de Asignación Individual y Avalúos</w:t>
      </w:r>
      <w:ins w:id="433" w:author="Nery de Leiva" w:date="2021-02-26T08:06:00Z">
        <w:r w:rsidRPr="007542E0">
          <w:rPr>
            <w:rFonts w:ascii="Museo Sans 300" w:hAnsi="Museo Sans 300"/>
          </w:rPr>
          <w:t xml:space="preserve">; con lo que se justifican las circunstancias legales para sustentar dicha petición y que además </w:t>
        </w:r>
      </w:ins>
      <w:r w:rsidRPr="007542E0">
        <w:rPr>
          <w:rFonts w:ascii="Museo Sans 300" w:hAnsi="Museo Sans 300"/>
        </w:rPr>
        <w:t>la</w:t>
      </w:r>
      <w:ins w:id="434" w:author="Nery de Leiva" w:date="2021-02-26T08:06:00Z">
        <w:r w:rsidRPr="007542E0">
          <w:rPr>
            <w:rFonts w:ascii="Museo Sans 300" w:hAnsi="Museo Sans 300"/>
          </w:rPr>
          <w:t xml:space="preserve"> beneficiari</w:t>
        </w:r>
      </w:ins>
      <w:r w:rsidRPr="007542E0">
        <w:rPr>
          <w:rFonts w:ascii="Museo Sans 300" w:hAnsi="Museo Sans 300"/>
        </w:rPr>
        <w:t>a</w:t>
      </w:r>
      <w:ins w:id="435" w:author="Nery de Leiva" w:date="2021-02-26T08:06:00Z">
        <w:r w:rsidRPr="007542E0">
          <w:rPr>
            <w:rFonts w:ascii="Museo Sans 300" w:hAnsi="Museo Sans 300"/>
          </w:rPr>
          <w:t xml:space="preserve"> cumple con los requisitos necesarios para la adjudicaci</w:t>
        </w:r>
      </w:ins>
      <w:r w:rsidRPr="007542E0">
        <w:rPr>
          <w:rFonts w:ascii="Museo Sans 300" w:hAnsi="Museo Sans 300"/>
        </w:rPr>
        <w:t>ón</w:t>
      </w:r>
      <w:ins w:id="436" w:author="Nery de Leiva" w:date="2021-02-26T08:06:00Z">
        <w:r w:rsidRPr="007542E0">
          <w:rPr>
            <w:rFonts w:ascii="Museo Sans 300" w:hAnsi="Museo Sans 300"/>
          </w:rPr>
          <w:t xml:space="preserve">, por lo que </w:t>
        </w:r>
      </w:ins>
      <w:r w:rsidRPr="007542E0">
        <w:rPr>
          <w:rFonts w:ascii="Museo Sans 300" w:hAnsi="Museo Sans 300"/>
        </w:rPr>
        <w:t xml:space="preserve">el Departamento de Asignación Individual y Avalúos, </w:t>
      </w:r>
      <w:ins w:id="437" w:author="Nery de Leiva" w:date="2021-02-26T08:06:00Z">
        <w:r w:rsidRPr="007542E0">
          <w:rPr>
            <w:rFonts w:ascii="Museo Sans 300" w:hAnsi="Museo Sans 300"/>
          </w:rPr>
          <w:t xml:space="preserve">recomienda aprobar lo solicitado. </w:t>
        </w:r>
      </w:ins>
    </w:p>
    <w:p w:rsidR="00B9427F" w:rsidRPr="007542E0" w:rsidRDefault="00B9427F" w:rsidP="0030354E">
      <w:pPr>
        <w:jc w:val="both"/>
        <w:rPr>
          <w:rFonts w:ascii="Museo Sans 300" w:hAnsi="Museo Sans 300"/>
        </w:rPr>
      </w:pPr>
    </w:p>
    <w:p w:rsidR="00B9427F" w:rsidRPr="007542E0" w:rsidRDefault="00B9427F" w:rsidP="0030354E">
      <w:pPr>
        <w:jc w:val="both"/>
        <w:rPr>
          <w:rFonts w:ascii="Museo Sans 300" w:hAnsi="Museo Sans 300"/>
          <w:lang w:val="es-ES"/>
        </w:rPr>
      </w:pPr>
      <w:ins w:id="438" w:author="Nery de Leiva" w:date="2021-02-26T08:06:00Z">
        <w:r w:rsidRPr="007542E0">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7542E0">
        <w:rPr>
          <w:rFonts w:ascii="Museo Sans 300" w:hAnsi="Museo Sans 300"/>
        </w:rPr>
        <w:t xml:space="preserve">3 </w:t>
      </w:r>
      <w:ins w:id="439" w:author="Nery de Leiva" w:date="2021-02-26T08:06:00Z">
        <w:r w:rsidRPr="007542E0">
          <w:rPr>
            <w:rFonts w:ascii="Museo Sans 300" w:hAnsi="Museo Sans 300"/>
          </w:rPr>
          <w:t xml:space="preserve">de la </w:t>
        </w:r>
        <w:r w:rsidRPr="007542E0">
          <w:rPr>
            <w:rFonts w:ascii="Museo Sans 300" w:hAnsi="Museo Sans 300"/>
            <w:bCs/>
          </w:rPr>
          <w:t>Ley del Régimen Especial de la Tierra en Propiedad de Las Asociaciones Cooperativas, Comunales y Comunitarias Campesinas  Beneficiarios de la Reforma Agraria</w:t>
        </w:r>
        <w:r w:rsidRPr="007542E0">
          <w:rPr>
            <w:rFonts w:ascii="Museo Sans 300" w:hAnsi="Museo Sans 300"/>
          </w:rPr>
          <w:t xml:space="preserve">, la Junta Directiva, </w:t>
        </w:r>
        <w:r w:rsidRPr="007542E0">
          <w:rPr>
            <w:rFonts w:ascii="Museo Sans 300" w:hAnsi="Museo Sans 300"/>
            <w:b/>
            <w:u w:val="single"/>
          </w:rPr>
          <w:t>ACUERDA:</w:t>
        </w:r>
      </w:ins>
      <w:r w:rsidRPr="007542E0">
        <w:rPr>
          <w:rFonts w:ascii="Museo Sans 300" w:hAnsi="Museo Sans 300"/>
          <w:b/>
          <w:u w:val="single"/>
        </w:rPr>
        <w:t xml:space="preserve"> </w:t>
      </w:r>
      <w:ins w:id="440" w:author="Nery de Leiva" w:date="2021-02-26T08:06:00Z">
        <w:r w:rsidRPr="007542E0">
          <w:rPr>
            <w:rFonts w:ascii="Museo Sans 300" w:hAnsi="Museo Sans 300"/>
            <w:b/>
            <w:u w:val="single"/>
          </w:rPr>
          <w:t>PRIMERO:</w:t>
        </w:r>
        <w:r w:rsidRPr="007542E0">
          <w:rPr>
            <w:rFonts w:ascii="Museo Sans 300" w:hAnsi="Museo Sans 300"/>
            <w:b/>
          </w:rPr>
          <w:t xml:space="preserve"> </w:t>
        </w:r>
        <w:r w:rsidRPr="007542E0">
          <w:rPr>
            <w:rFonts w:ascii="Museo Sans 300" w:hAnsi="Museo Sans 300"/>
          </w:rPr>
          <w:lastRenderedPageBreak/>
          <w:t xml:space="preserve">Aprobar la adjudicación y transferencia por compraventa de </w:t>
        </w:r>
      </w:ins>
      <w:r w:rsidRPr="007542E0">
        <w:rPr>
          <w:rFonts w:ascii="Museo Sans 300" w:hAnsi="Museo Sans 300"/>
        </w:rPr>
        <w:t xml:space="preserve">01 </w:t>
      </w:r>
      <w:r>
        <w:rPr>
          <w:rFonts w:ascii="Museo Sans 300" w:hAnsi="Museo Sans 300"/>
        </w:rPr>
        <w:t xml:space="preserve">solar para vivienda </w:t>
      </w:r>
      <w:ins w:id="441" w:author="Nery de Leiva" w:date="2021-02-26T08:06:00Z">
        <w:r w:rsidRPr="007542E0">
          <w:rPr>
            <w:rFonts w:ascii="Museo Sans 300" w:hAnsi="Museo Sans 300"/>
          </w:rPr>
          <w:t>a favor de</w:t>
        </w:r>
      </w:ins>
      <w:r w:rsidRPr="007542E0">
        <w:rPr>
          <w:rFonts w:ascii="Museo Sans 300" w:hAnsi="Museo Sans 300"/>
        </w:rPr>
        <w:t xml:space="preserve"> la</w:t>
      </w:r>
      <w:ins w:id="442" w:author="Nery de Leiva" w:date="2021-02-26T08:06:00Z">
        <w:r w:rsidRPr="007542E0">
          <w:rPr>
            <w:rFonts w:ascii="Museo Sans 300" w:hAnsi="Museo Sans 300"/>
          </w:rPr>
          <w:t xml:space="preserve"> señor</w:t>
        </w:r>
      </w:ins>
      <w:r w:rsidRPr="007542E0">
        <w:rPr>
          <w:rFonts w:ascii="Museo Sans 300" w:hAnsi="Museo Sans 300"/>
        </w:rPr>
        <w:t>a</w:t>
      </w:r>
      <w:ins w:id="443" w:author="Nery de Leiva" w:date="2021-02-26T08:06:00Z">
        <w:r w:rsidRPr="007542E0">
          <w:rPr>
            <w:rFonts w:ascii="Museo Sans 300" w:hAnsi="Museo Sans 300"/>
          </w:rPr>
          <w:t>:</w:t>
        </w:r>
      </w:ins>
      <w:r w:rsidR="0030354E" w:rsidRPr="0030354E">
        <w:rPr>
          <w:rFonts w:ascii="Museo Sans 300" w:hAnsi="Museo Sans 300"/>
          <w:b/>
          <w:color w:val="000000" w:themeColor="text1"/>
        </w:rPr>
        <w:t xml:space="preserve"> </w:t>
      </w:r>
      <w:r w:rsidR="0030354E">
        <w:rPr>
          <w:rFonts w:ascii="Museo Sans 300" w:hAnsi="Museo Sans 300"/>
          <w:b/>
          <w:color w:val="000000" w:themeColor="text1"/>
        </w:rPr>
        <w:t>DRUCILA NOEMI OLIVAR DE RODRIGUEZ</w:t>
      </w:r>
      <w:r w:rsidR="0030354E">
        <w:rPr>
          <w:rFonts w:ascii="Museo Sans 300" w:hAnsi="Museo Sans 300"/>
          <w:color w:val="000000" w:themeColor="text1"/>
        </w:rPr>
        <w:t>,</w:t>
      </w:r>
      <w:r w:rsidR="0030354E" w:rsidRPr="005D6011">
        <w:rPr>
          <w:rFonts w:ascii="Museo Sans 300" w:hAnsi="Museo Sans 300"/>
          <w:color w:val="000000" w:themeColor="text1"/>
        </w:rPr>
        <w:t xml:space="preserve"> </w:t>
      </w:r>
      <w:r w:rsidR="0030354E">
        <w:rPr>
          <w:rFonts w:ascii="Museo Sans 300" w:hAnsi="Museo Sans 300"/>
          <w:color w:val="000000" w:themeColor="text1"/>
        </w:rPr>
        <w:t xml:space="preserve">y </w:t>
      </w:r>
      <w:r w:rsidR="00890EDF">
        <w:rPr>
          <w:rFonts w:ascii="Museo Sans 300" w:hAnsi="Museo Sans 300"/>
          <w:color w:val="000000" w:themeColor="text1"/>
        </w:rPr>
        <w:t>---</w:t>
      </w:r>
      <w:r w:rsidR="0030354E">
        <w:rPr>
          <w:rFonts w:ascii="Museo Sans 300" w:hAnsi="Museo Sans 300"/>
          <w:color w:val="000000" w:themeColor="text1"/>
        </w:rPr>
        <w:t xml:space="preserve"> </w:t>
      </w:r>
      <w:r w:rsidR="0030354E">
        <w:rPr>
          <w:rFonts w:ascii="Museo Sans 300" w:hAnsi="Museo Sans 300"/>
          <w:b/>
          <w:color w:val="000000" w:themeColor="text1"/>
        </w:rPr>
        <w:t>MANUEL FRANCISCO RODRIGUEZ OLIVAR</w:t>
      </w:r>
      <w:r w:rsidR="0030354E">
        <w:rPr>
          <w:rFonts w:ascii="Museo Sans 300" w:hAnsi="Museo Sans 300"/>
          <w:b/>
        </w:rPr>
        <w:t>,</w:t>
      </w:r>
      <w:r w:rsidR="0030354E" w:rsidRPr="005D6011">
        <w:rPr>
          <w:rFonts w:ascii="Museo Sans 300" w:hAnsi="Museo Sans 300"/>
          <w:bCs/>
          <w:color w:val="000000" w:themeColor="text1"/>
        </w:rPr>
        <w:t xml:space="preserve"> de </w:t>
      </w:r>
      <w:r w:rsidR="0030354E">
        <w:rPr>
          <w:rFonts w:ascii="Museo Sans 300" w:hAnsi="Museo Sans 300"/>
          <w:bCs/>
          <w:color w:val="000000" w:themeColor="text1"/>
        </w:rPr>
        <w:t xml:space="preserve">las </w:t>
      </w:r>
      <w:r w:rsidR="0030354E" w:rsidRPr="005D6011">
        <w:rPr>
          <w:rFonts w:ascii="Museo Sans 300" w:hAnsi="Museo Sans 300"/>
          <w:bCs/>
          <w:color w:val="000000" w:themeColor="text1"/>
        </w:rPr>
        <w:t>general</w:t>
      </w:r>
      <w:r w:rsidR="0030354E">
        <w:rPr>
          <w:rFonts w:ascii="Museo Sans 300" w:hAnsi="Museo Sans 300"/>
          <w:bCs/>
          <w:color w:val="000000" w:themeColor="text1"/>
        </w:rPr>
        <w:t>es antes relacionadas, inmueble</w:t>
      </w:r>
      <w:r w:rsidR="0030354E" w:rsidRPr="005D6011">
        <w:rPr>
          <w:rFonts w:ascii="Museo Sans 300" w:hAnsi="Museo Sans 300"/>
          <w:bCs/>
          <w:color w:val="000000" w:themeColor="text1"/>
        </w:rPr>
        <w:t xml:space="preserve"> </w:t>
      </w:r>
      <w:r w:rsidR="0030354E">
        <w:rPr>
          <w:rFonts w:ascii="Museo Sans 300" w:hAnsi="Museo Sans 300"/>
        </w:rPr>
        <w:t>ubicado</w:t>
      </w:r>
      <w:r w:rsidR="0030354E" w:rsidRPr="005D6011">
        <w:rPr>
          <w:rFonts w:ascii="Museo Sans 300" w:hAnsi="Museo Sans 300"/>
        </w:rPr>
        <w:t xml:space="preserve"> en </w:t>
      </w:r>
      <w:r w:rsidR="0030354E">
        <w:rPr>
          <w:rFonts w:ascii="Museo Sans 300" w:hAnsi="Museo Sans 300"/>
        </w:rPr>
        <w:t>el</w:t>
      </w:r>
      <w:r w:rsidR="0030354E" w:rsidRPr="005D6011">
        <w:rPr>
          <w:rFonts w:ascii="Museo Sans 300" w:hAnsi="Museo Sans 300"/>
        </w:rPr>
        <w:t xml:space="preserve"> </w:t>
      </w:r>
      <w:r w:rsidR="0030354E" w:rsidRPr="005D6011">
        <w:rPr>
          <w:rFonts w:ascii="Museo Sans 300" w:hAnsi="Museo Sans 300"/>
          <w:bCs/>
          <w:lang w:eastAsia="es-SV"/>
        </w:rPr>
        <w:t xml:space="preserve">Proyecto de </w:t>
      </w:r>
      <w:r w:rsidR="0030354E" w:rsidRPr="005D6011">
        <w:rPr>
          <w:rFonts w:ascii="Museo Sans 300" w:hAnsi="Museo Sans 300"/>
        </w:rPr>
        <w:t xml:space="preserve">Asentamiento Comunitario denominado </w:t>
      </w:r>
      <w:r w:rsidR="0030354E" w:rsidRPr="00F76733">
        <w:rPr>
          <w:rFonts w:ascii="Museo Sans 300" w:hAnsi="Museo Sans 300"/>
          <w:b/>
        </w:rPr>
        <w:t xml:space="preserve">SECTOR EL CASCO PORCIÓN </w:t>
      </w:r>
      <w:r w:rsidR="0030354E">
        <w:rPr>
          <w:rFonts w:ascii="Museo Sans 300" w:hAnsi="Museo Sans 300"/>
          <w:b/>
        </w:rPr>
        <w:t xml:space="preserve">6, </w:t>
      </w:r>
      <w:r w:rsidR="0030354E" w:rsidRPr="005D6011">
        <w:rPr>
          <w:rFonts w:ascii="Museo Sans 300" w:eastAsia="Calibri" w:hAnsi="Museo Sans 300" w:cs="Arial"/>
        </w:rPr>
        <w:t xml:space="preserve">desarrollado en la </w:t>
      </w:r>
      <w:r w:rsidR="0030354E" w:rsidRPr="005D6011">
        <w:rPr>
          <w:rFonts w:ascii="Museo Sans 300" w:hAnsi="Museo Sans 300"/>
          <w:b/>
        </w:rPr>
        <w:t xml:space="preserve">HACIENDA SANTA CLARA, </w:t>
      </w:r>
      <w:r w:rsidR="0030354E" w:rsidRPr="005D6011">
        <w:rPr>
          <w:rFonts w:ascii="Museo Sans 300" w:hAnsi="Museo Sans 300"/>
        </w:rPr>
        <w:t>situada en jurisdicción de San Luis Talpa, departamento de La Paz</w:t>
      </w:r>
      <w:r w:rsidRPr="007542E0">
        <w:rPr>
          <w:rFonts w:ascii="Museo Sans 300" w:hAnsi="Museo Sans 300"/>
          <w:lang w:val="es-ES"/>
        </w:rPr>
        <w:t>;</w:t>
      </w:r>
      <w:r w:rsidRPr="007542E0">
        <w:rPr>
          <w:rFonts w:ascii="Museo Sans 300" w:hAnsi="Museo Sans 300"/>
          <w:b/>
          <w:color w:val="000000" w:themeColor="text1"/>
        </w:rPr>
        <w:t xml:space="preserve"> </w:t>
      </w:r>
      <w:ins w:id="444" w:author="Nery de Leiva" w:date="2021-02-26T08:06:00Z">
        <w:r w:rsidRPr="007542E0">
          <w:rPr>
            <w:rFonts w:ascii="Museo Sans 300" w:hAnsi="Museo Sans 300"/>
          </w:rPr>
          <w:t>quedando la adjudicaci</w:t>
        </w:r>
      </w:ins>
      <w:r w:rsidRPr="007542E0">
        <w:rPr>
          <w:rFonts w:ascii="Museo Sans 300" w:hAnsi="Museo Sans 300"/>
        </w:rPr>
        <w:t>ón</w:t>
      </w:r>
      <w:ins w:id="445" w:author="Nery de Leiva" w:date="2021-02-26T08:06:00Z">
        <w:r w:rsidRPr="007542E0">
          <w:rPr>
            <w:rFonts w:ascii="Museo Sans 300" w:hAnsi="Museo Sans 300"/>
          </w:rPr>
          <w:t xml:space="preserve"> conforme al cuadro de valores y extensiones siguiente:</w:t>
        </w:r>
      </w:ins>
    </w:p>
    <w:p w:rsidR="00B9427F" w:rsidRDefault="00B9427F" w:rsidP="00B9427F">
      <w:pPr>
        <w:jc w:val="both"/>
        <w:rPr>
          <w:rFonts w:ascii="Museo Sans 300" w:hAnsi="Museo Sans 300"/>
          <w:b/>
          <w:u w:val="single"/>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0354E" w:rsidTr="00890ED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30354E" w:rsidRDefault="0030354E" w:rsidP="0030354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30354E" w:rsidRDefault="0030354E" w:rsidP="0030354E">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0354E" w:rsidRDefault="0030354E" w:rsidP="0030354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30354E" w:rsidRDefault="0030354E" w:rsidP="0030354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30354E" w:rsidRDefault="0030354E" w:rsidP="0030354E">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30354E" w:rsidRDefault="0030354E" w:rsidP="0030354E">
            <w:pPr>
              <w:widowControl w:val="0"/>
              <w:autoSpaceDE w:val="0"/>
              <w:autoSpaceDN w:val="0"/>
              <w:adjustRightInd w:val="0"/>
              <w:jc w:val="center"/>
              <w:rPr>
                <w:b/>
                <w:bCs/>
                <w:sz w:val="14"/>
                <w:szCs w:val="14"/>
              </w:rPr>
            </w:pPr>
            <w:r>
              <w:rPr>
                <w:b/>
                <w:bCs/>
                <w:sz w:val="14"/>
                <w:szCs w:val="14"/>
              </w:rPr>
              <w:t xml:space="preserve">VALOR (¢) </w:t>
            </w:r>
          </w:p>
        </w:tc>
      </w:tr>
      <w:tr w:rsidR="0030354E" w:rsidTr="00890EDF">
        <w:tc>
          <w:tcPr>
            <w:tcW w:w="1413" w:type="pct"/>
            <w:tcBorders>
              <w:top w:val="single" w:sz="2" w:space="0" w:color="auto"/>
              <w:left w:val="single" w:sz="2" w:space="0" w:color="auto"/>
              <w:bottom w:val="single" w:sz="2" w:space="0" w:color="auto"/>
              <w:right w:val="single" w:sz="2" w:space="0" w:color="auto"/>
            </w:tcBorders>
            <w:shd w:val="clear" w:color="auto" w:fill="DCDCDC"/>
          </w:tcPr>
          <w:p w:rsidR="0030354E" w:rsidRDefault="0030354E" w:rsidP="0030354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30354E" w:rsidRDefault="0030354E" w:rsidP="0030354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0354E" w:rsidRDefault="0030354E" w:rsidP="0030354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0354E" w:rsidRDefault="0030354E" w:rsidP="0030354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0354E" w:rsidRDefault="0030354E" w:rsidP="0030354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30354E" w:rsidRDefault="0030354E" w:rsidP="0030354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30354E" w:rsidRDefault="0030354E" w:rsidP="0030354E">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30354E" w:rsidRDefault="0030354E" w:rsidP="0030354E">
            <w:pPr>
              <w:widowControl w:val="0"/>
              <w:autoSpaceDE w:val="0"/>
              <w:autoSpaceDN w:val="0"/>
              <w:adjustRightInd w:val="0"/>
              <w:rPr>
                <w:b/>
                <w:bCs/>
                <w:sz w:val="14"/>
                <w:szCs w:val="14"/>
              </w:rPr>
            </w:pPr>
          </w:p>
        </w:tc>
      </w:tr>
    </w:tbl>
    <w:p w:rsidR="0030354E" w:rsidRDefault="0030354E" w:rsidP="0030354E">
      <w:pPr>
        <w:widowControl w:val="0"/>
        <w:autoSpaceDE w:val="0"/>
        <w:autoSpaceDN w:val="0"/>
        <w:adjustRightInd w:val="0"/>
        <w:rPr>
          <w:sz w:val="14"/>
          <w:szCs w:val="14"/>
        </w:rPr>
      </w:pPr>
    </w:p>
    <w:tbl>
      <w:tblPr>
        <w:tblW w:w="881" w:type="pct"/>
        <w:tblCellMar>
          <w:left w:w="25" w:type="dxa"/>
          <w:right w:w="0" w:type="dxa"/>
        </w:tblCellMar>
        <w:tblLook w:val="0000" w:firstRow="0" w:lastRow="0" w:firstColumn="0" w:lastColumn="0" w:noHBand="0" w:noVBand="0"/>
      </w:tblPr>
      <w:tblGrid>
        <w:gridCol w:w="1603"/>
      </w:tblGrid>
      <w:tr w:rsidR="0030354E" w:rsidTr="003B384F">
        <w:trPr>
          <w:trHeight w:val="268"/>
        </w:trPr>
        <w:tc>
          <w:tcPr>
            <w:tcW w:w="5000" w:type="pct"/>
            <w:tcBorders>
              <w:top w:val="single" w:sz="2" w:space="0" w:color="auto"/>
              <w:left w:val="single" w:sz="2" w:space="0" w:color="auto"/>
              <w:bottom w:val="single" w:sz="2" w:space="0" w:color="auto"/>
              <w:right w:val="single" w:sz="2" w:space="0" w:color="auto"/>
            </w:tcBorders>
          </w:tcPr>
          <w:p w:rsidR="0030354E" w:rsidRDefault="0030354E" w:rsidP="0030354E">
            <w:pPr>
              <w:widowControl w:val="0"/>
              <w:autoSpaceDE w:val="0"/>
              <w:autoSpaceDN w:val="0"/>
              <w:adjustRightInd w:val="0"/>
              <w:rPr>
                <w:b/>
                <w:bCs/>
                <w:sz w:val="14"/>
                <w:szCs w:val="14"/>
              </w:rPr>
            </w:pPr>
            <w:r>
              <w:rPr>
                <w:b/>
                <w:bCs/>
                <w:sz w:val="14"/>
                <w:szCs w:val="14"/>
              </w:rPr>
              <w:t xml:space="preserve">No DE ENTREGA: 23 </w:t>
            </w:r>
          </w:p>
        </w:tc>
      </w:tr>
    </w:tbl>
    <w:p w:rsidR="0030354E" w:rsidRDefault="0030354E" w:rsidP="0030354E">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0354E" w:rsidTr="0030354E">
        <w:tc>
          <w:tcPr>
            <w:tcW w:w="1413" w:type="pct"/>
            <w:vMerge w:val="restart"/>
            <w:tcBorders>
              <w:top w:val="single" w:sz="2" w:space="0" w:color="auto"/>
              <w:left w:val="single" w:sz="2" w:space="0" w:color="auto"/>
              <w:bottom w:val="single" w:sz="2" w:space="0" w:color="auto"/>
              <w:right w:val="single" w:sz="2" w:space="0" w:color="auto"/>
            </w:tcBorders>
          </w:tcPr>
          <w:p w:rsidR="0030354E" w:rsidRDefault="00890EDF" w:rsidP="0030354E">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30354E" w:rsidRDefault="0030354E" w:rsidP="0030354E">
            <w:pPr>
              <w:widowControl w:val="0"/>
              <w:autoSpaceDE w:val="0"/>
              <w:autoSpaceDN w:val="0"/>
              <w:adjustRightInd w:val="0"/>
              <w:rPr>
                <w:sz w:val="14"/>
                <w:szCs w:val="14"/>
              </w:rPr>
            </w:pPr>
            <w:r>
              <w:rPr>
                <w:sz w:val="14"/>
                <w:szCs w:val="14"/>
              </w:rPr>
              <w:t xml:space="preserve">Solares: </w:t>
            </w:r>
          </w:p>
          <w:p w:rsidR="0030354E" w:rsidRDefault="00890EDF" w:rsidP="0030354E">
            <w:pPr>
              <w:widowControl w:val="0"/>
              <w:autoSpaceDE w:val="0"/>
              <w:autoSpaceDN w:val="0"/>
              <w:adjustRightInd w:val="0"/>
              <w:rPr>
                <w:sz w:val="14"/>
                <w:szCs w:val="14"/>
              </w:rPr>
            </w:pPr>
            <w:r>
              <w:rPr>
                <w:sz w:val="14"/>
                <w:szCs w:val="14"/>
              </w:rPr>
              <w:t>----</w:t>
            </w:r>
            <w:r w:rsidR="0030354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0354E" w:rsidRDefault="0030354E" w:rsidP="0030354E">
            <w:pPr>
              <w:widowControl w:val="0"/>
              <w:autoSpaceDE w:val="0"/>
              <w:autoSpaceDN w:val="0"/>
              <w:adjustRightInd w:val="0"/>
              <w:rPr>
                <w:sz w:val="14"/>
                <w:szCs w:val="14"/>
              </w:rPr>
            </w:pPr>
          </w:p>
          <w:p w:rsidR="0030354E" w:rsidRDefault="0030354E" w:rsidP="0030354E">
            <w:pPr>
              <w:widowControl w:val="0"/>
              <w:autoSpaceDE w:val="0"/>
              <w:autoSpaceDN w:val="0"/>
              <w:adjustRightInd w:val="0"/>
              <w:rPr>
                <w:sz w:val="14"/>
                <w:szCs w:val="14"/>
              </w:rPr>
            </w:pPr>
            <w:r>
              <w:rPr>
                <w:sz w:val="14"/>
                <w:szCs w:val="14"/>
              </w:rPr>
              <w:t xml:space="preserve">HACIENDA SANTA CLARA SECTOR EL CASCO PORCION 6 </w:t>
            </w:r>
          </w:p>
        </w:tc>
        <w:tc>
          <w:tcPr>
            <w:tcW w:w="314" w:type="pct"/>
            <w:vMerge w:val="restart"/>
            <w:tcBorders>
              <w:top w:val="single" w:sz="2" w:space="0" w:color="auto"/>
              <w:left w:val="single" w:sz="2" w:space="0" w:color="auto"/>
              <w:bottom w:val="single" w:sz="2" w:space="0" w:color="auto"/>
              <w:right w:val="single" w:sz="2" w:space="0" w:color="auto"/>
            </w:tcBorders>
          </w:tcPr>
          <w:p w:rsidR="0030354E" w:rsidRDefault="0030354E" w:rsidP="0030354E">
            <w:pPr>
              <w:widowControl w:val="0"/>
              <w:autoSpaceDE w:val="0"/>
              <w:autoSpaceDN w:val="0"/>
              <w:adjustRightInd w:val="0"/>
              <w:rPr>
                <w:sz w:val="14"/>
                <w:szCs w:val="14"/>
              </w:rPr>
            </w:pPr>
          </w:p>
          <w:p w:rsidR="0030354E" w:rsidRDefault="00890EDF" w:rsidP="0030354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30354E" w:rsidRDefault="0030354E" w:rsidP="0030354E">
            <w:pPr>
              <w:widowControl w:val="0"/>
              <w:autoSpaceDE w:val="0"/>
              <w:autoSpaceDN w:val="0"/>
              <w:adjustRightInd w:val="0"/>
              <w:rPr>
                <w:sz w:val="14"/>
                <w:szCs w:val="14"/>
              </w:rPr>
            </w:pPr>
          </w:p>
          <w:p w:rsidR="0030354E" w:rsidRDefault="00890EDF" w:rsidP="0030354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30354E" w:rsidRDefault="0030354E" w:rsidP="0030354E">
            <w:pPr>
              <w:widowControl w:val="0"/>
              <w:autoSpaceDE w:val="0"/>
              <w:autoSpaceDN w:val="0"/>
              <w:adjustRightInd w:val="0"/>
              <w:jc w:val="right"/>
              <w:rPr>
                <w:sz w:val="14"/>
                <w:szCs w:val="14"/>
              </w:rPr>
            </w:pPr>
          </w:p>
          <w:p w:rsidR="0030354E" w:rsidRDefault="0030354E" w:rsidP="0030354E">
            <w:pPr>
              <w:widowControl w:val="0"/>
              <w:autoSpaceDE w:val="0"/>
              <w:autoSpaceDN w:val="0"/>
              <w:adjustRightInd w:val="0"/>
              <w:jc w:val="right"/>
              <w:rPr>
                <w:sz w:val="14"/>
                <w:szCs w:val="14"/>
              </w:rPr>
            </w:pPr>
            <w:r>
              <w:rPr>
                <w:sz w:val="14"/>
                <w:szCs w:val="14"/>
              </w:rPr>
              <w:t xml:space="preserve">992.42 </w:t>
            </w:r>
          </w:p>
        </w:tc>
        <w:tc>
          <w:tcPr>
            <w:tcW w:w="359" w:type="pct"/>
            <w:tcBorders>
              <w:top w:val="single" w:sz="2" w:space="0" w:color="auto"/>
              <w:left w:val="single" w:sz="2" w:space="0" w:color="auto"/>
              <w:bottom w:val="single" w:sz="2" w:space="0" w:color="auto"/>
              <w:right w:val="single" w:sz="2" w:space="0" w:color="auto"/>
            </w:tcBorders>
          </w:tcPr>
          <w:p w:rsidR="0030354E" w:rsidRDefault="0030354E" w:rsidP="0030354E">
            <w:pPr>
              <w:widowControl w:val="0"/>
              <w:autoSpaceDE w:val="0"/>
              <w:autoSpaceDN w:val="0"/>
              <w:adjustRightInd w:val="0"/>
              <w:jc w:val="right"/>
              <w:rPr>
                <w:sz w:val="14"/>
                <w:szCs w:val="14"/>
              </w:rPr>
            </w:pPr>
          </w:p>
          <w:p w:rsidR="0030354E" w:rsidRDefault="0030354E" w:rsidP="0030354E">
            <w:pPr>
              <w:widowControl w:val="0"/>
              <w:autoSpaceDE w:val="0"/>
              <w:autoSpaceDN w:val="0"/>
              <w:adjustRightInd w:val="0"/>
              <w:jc w:val="right"/>
              <w:rPr>
                <w:sz w:val="14"/>
                <w:szCs w:val="14"/>
              </w:rPr>
            </w:pPr>
            <w:r>
              <w:rPr>
                <w:sz w:val="14"/>
                <w:szCs w:val="14"/>
              </w:rPr>
              <w:t xml:space="preserve">2937.56 </w:t>
            </w:r>
          </w:p>
        </w:tc>
        <w:tc>
          <w:tcPr>
            <w:tcW w:w="359" w:type="pct"/>
            <w:tcBorders>
              <w:top w:val="single" w:sz="2" w:space="0" w:color="auto"/>
              <w:left w:val="single" w:sz="2" w:space="0" w:color="auto"/>
              <w:bottom w:val="single" w:sz="2" w:space="0" w:color="auto"/>
              <w:right w:val="single" w:sz="2" w:space="0" w:color="auto"/>
            </w:tcBorders>
          </w:tcPr>
          <w:p w:rsidR="0030354E" w:rsidRDefault="0030354E" w:rsidP="0030354E">
            <w:pPr>
              <w:widowControl w:val="0"/>
              <w:autoSpaceDE w:val="0"/>
              <w:autoSpaceDN w:val="0"/>
              <w:adjustRightInd w:val="0"/>
              <w:jc w:val="right"/>
              <w:rPr>
                <w:sz w:val="14"/>
                <w:szCs w:val="14"/>
              </w:rPr>
            </w:pPr>
          </w:p>
          <w:p w:rsidR="0030354E" w:rsidRDefault="0030354E" w:rsidP="0030354E">
            <w:pPr>
              <w:widowControl w:val="0"/>
              <w:autoSpaceDE w:val="0"/>
              <w:autoSpaceDN w:val="0"/>
              <w:adjustRightInd w:val="0"/>
              <w:jc w:val="right"/>
              <w:rPr>
                <w:sz w:val="14"/>
                <w:szCs w:val="14"/>
              </w:rPr>
            </w:pPr>
            <w:r>
              <w:rPr>
                <w:sz w:val="14"/>
                <w:szCs w:val="14"/>
              </w:rPr>
              <w:t xml:space="preserve">25703.65 </w:t>
            </w:r>
          </w:p>
        </w:tc>
      </w:tr>
      <w:tr w:rsidR="0030354E" w:rsidTr="0030354E">
        <w:tc>
          <w:tcPr>
            <w:tcW w:w="1413" w:type="pct"/>
            <w:vMerge/>
            <w:tcBorders>
              <w:top w:val="single" w:sz="2" w:space="0" w:color="auto"/>
              <w:left w:val="single" w:sz="2" w:space="0" w:color="auto"/>
              <w:bottom w:val="single" w:sz="2" w:space="0" w:color="auto"/>
              <w:right w:val="single" w:sz="2" w:space="0" w:color="auto"/>
            </w:tcBorders>
          </w:tcPr>
          <w:p w:rsidR="0030354E" w:rsidRDefault="0030354E" w:rsidP="0030354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30354E" w:rsidRDefault="0030354E" w:rsidP="0030354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30354E" w:rsidRDefault="0030354E" w:rsidP="0030354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0354E" w:rsidRDefault="0030354E" w:rsidP="0030354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0354E" w:rsidRDefault="0030354E" w:rsidP="0030354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30354E" w:rsidRDefault="0030354E" w:rsidP="0030354E">
            <w:pPr>
              <w:widowControl w:val="0"/>
              <w:autoSpaceDE w:val="0"/>
              <w:autoSpaceDN w:val="0"/>
              <w:adjustRightInd w:val="0"/>
              <w:jc w:val="right"/>
              <w:rPr>
                <w:sz w:val="14"/>
                <w:szCs w:val="14"/>
              </w:rPr>
            </w:pPr>
            <w:r>
              <w:rPr>
                <w:sz w:val="14"/>
                <w:szCs w:val="14"/>
              </w:rPr>
              <w:t xml:space="preserve">992.42 </w:t>
            </w:r>
          </w:p>
        </w:tc>
        <w:tc>
          <w:tcPr>
            <w:tcW w:w="359" w:type="pct"/>
            <w:tcBorders>
              <w:top w:val="single" w:sz="2" w:space="0" w:color="auto"/>
              <w:left w:val="single" w:sz="2" w:space="0" w:color="auto"/>
              <w:bottom w:val="single" w:sz="2" w:space="0" w:color="auto"/>
              <w:right w:val="single" w:sz="2" w:space="0" w:color="auto"/>
            </w:tcBorders>
          </w:tcPr>
          <w:p w:rsidR="0030354E" w:rsidRDefault="0030354E" w:rsidP="0030354E">
            <w:pPr>
              <w:widowControl w:val="0"/>
              <w:autoSpaceDE w:val="0"/>
              <w:autoSpaceDN w:val="0"/>
              <w:adjustRightInd w:val="0"/>
              <w:jc w:val="right"/>
              <w:rPr>
                <w:sz w:val="14"/>
                <w:szCs w:val="14"/>
              </w:rPr>
            </w:pPr>
            <w:r>
              <w:rPr>
                <w:sz w:val="14"/>
                <w:szCs w:val="14"/>
              </w:rPr>
              <w:t xml:space="preserve">2937.56 </w:t>
            </w:r>
          </w:p>
        </w:tc>
        <w:tc>
          <w:tcPr>
            <w:tcW w:w="359" w:type="pct"/>
            <w:tcBorders>
              <w:top w:val="single" w:sz="2" w:space="0" w:color="auto"/>
              <w:left w:val="single" w:sz="2" w:space="0" w:color="auto"/>
              <w:bottom w:val="single" w:sz="2" w:space="0" w:color="auto"/>
              <w:right w:val="single" w:sz="2" w:space="0" w:color="auto"/>
            </w:tcBorders>
          </w:tcPr>
          <w:p w:rsidR="0030354E" w:rsidRDefault="0030354E" w:rsidP="0030354E">
            <w:pPr>
              <w:widowControl w:val="0"/>
              <w:autoSpaceDE w:val="0"/>
              <w:autoSpaceDN w:val="0"/>
              <w:adjustRightInd w:val="0"/>
              <w:jc w:val="right"/>
              <w:rPr>
                <w:sz w:val="14"/>
                <w:szCs w:val="14"/>
              </w:rPr>
            </w:pPr>
            <w:r>
              <w:rPr>
                <w:sz w:val="14"/>
                <w:szCs w:val="14"/>
              </w:rPr>
              <w:t xml:space="preserve">25703.65 </w:t>
            </w:r>
          </w:p>
        </w:tc>
      </w:tr>
      <w:tr w:rsidR="0030354E" w:rsidTr="0030354E">
        <w:tc>
          <w:tcPr>
            <w:tcW w:w="1413" w:type="pct"/>
            <w:vMerge/>
            <w:tcBorders>
              <w:top w:val="single" w:sz="2" w:space="0" w:color="auto"/>
              <w:left w:val="single" w:sz="2" w:space="0" w:color="auto"/>
              <w:bottom w:val="single" w:sz="2" w:space="0" w:color="auto"/>
              <w:right w:val="single" w:sz="2" w:space="0" w:color="auto"/>
            </w:tcBorders>
          </w:tcPr>
          <w:p w:rsidR="0030354E" w:rsidRDefault="0030354E" w:rsidP="0030354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30354E" w:rsidRDefault="0030354E" w:rsidP="0030354E">
            <w:pPr>
              <w:widowControl w:val="0"/>
              <w:autoSpaceDE w:val="0"/>
              <w:autoSpaceDN w:val="0"/>
              <w:adjustRightInd w:val="0"/>
              <w:jc w:val="center"/>
              <w:rPr>
                <w:b/>
                <w:bCs/>
                <w:sz w:val="14"/>
                <w:szCs w:val="14"/>
              </w:rPr>
            </w:pPr>
            <w:r>
              <w:rPr>
                <w:b/>
                <w:bCs/>
                <w:sz w:val="14"/>
                <w:szCs w:val="14"/>
              </w:rPr>
              <w:t xml:space="preserve">Área Total: 992.42 </w:t>
            </w:r>
          </w:p>
          <w:p w:rsidR="0030354E" w:rsidRDefault="0030354E" w:rsidP="0030354E">
            <w:pPr>
              <w:widowControl w:val="0"/>
              <w:autoSpaceDE w:val="0"/>
              <w:autoSpaceDN w:val="0"/>
              <w:adjustRightInd w:val="0"/>
              <w:jc w:val="center"/>
              <w:rPr>
                <w:b/>
                <w:bCs/>
                <w:sz w:val="14"/>
                <w:szCs w:val="14"/>
              </w:rPr>
            </w:pPr>
            <w:r>
              <w:rPr>
                <w:b/>
                <w:bCs/>
                <w:sz w:val="14"/>
                <w:szCs w:val="14"/>
              </w:rPr>
              <w:t xml:space="preserve"> Valor Total ($): 2937.56 </w:t>
            </w:r>
          </w:p>
          <w:p w:rsidR="0030354E" w:rsidRDefault="0030354E" w:rsidP="0030354E">
            <w:pPr>
              <w:widowControl w:val="0"/>
              <w:autoSpaceDE w:val="0"/>
              <w:autoSpaceDN w:val="0"/>
              <w:adjustRightInd w:val="0"/>
              <w:jc w:val="center"/>
              <w:rPr>
                <w:b/>
                <w:bCs/>
                <w:sz w:val="14"/>
                <w:szCs w:val="14"/>
              </w:rPr>
            </w:pPr>
            <w:r>
              <w:rPr>
                <w:b/>
                <w:bCs/>
                <w:sz w:val="14"/>
                <w:szCs w:val="14"/>
              </w:rPr>
              <w:t xml:space="preserve"> Valor Total (¢): 25703.65 </w:t>
            </w:r>
          </w:p>
        </w:tc>
      </w:tr>
    </w:tbl>
    <w:p w:rsidR="0030354E" w:rsidRDefault="0030354E" w:rsidP="0030354E">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30354E" w:rsidTr="0030354E">
        <w:tc>
          <w:tcPr>
            <w:tcW w:w="1951" w:type="pct"/>
            <w:tcBorders>
              <w:top w:val="single" w:sz="2" w:space="0" w:color="auto"/>
              <w:left w:val="single" w:sz="2" w:space="0" w:color="auto"/>
              <w:bottom w:val="single" w:sz="2" w:space="0" w:color="auto"/>
              <w:right w:val="single" w:sz="2" w:space="0" w:color="auto"/>
            </w:tcBorders>
            <w:shd w:val="clear" w:color="auto" w:fill="DCDCDC"/>
          </w:tcPr>
          <w:p w:rsidR="0030354E" w:rsidRDefault="0030354E" w:rsidP="0030354E">
            <w:pPr>
              <w:widowControl w:val="0"/>
              <w:autoSpaceDE w:val="0"/>
              <w:autoSpaceDN w:val="0"/>
              <w:adjustRightInd w:val="0"/>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0354E" w:rsidRDefault="0030354E" w:rsidP="0030354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0354E" w:rsidRDefault="0030354E" w:rsidP="0030354E">
            <w:pPr>
              <w:widowControl w:val="0"/>
              <w:autoSpaceDE w:val="0"/>
              <w:autoSpaceDN w:val="0"/>
              <w:adjustRightInd w:val="0"/>
              <w:jc w:val="right"/>
              <w:rPr>
                <w:b/>
                <w:bCs/>
                <w:sz w:val="14"/>
                <w:szCs w:val="14"/>
              </w:rPr>
            </w:pPr>
            <w:r>
              <w:rPr>
                <w:b/>
                <w:bCs/>
                <w:sz w:val="14"/>
                <w:szCs w:val="14"/>
              </w:rPr>
              <w:t xml:space="preserve">992.42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0354E" w:rsidRDefault="0030354E" w:rsidP="0030354E">
            <w:pPr>
              <w:widowControl w:val="0"/>
              <w:autoSpaceDE w:val="0"/>
              <w:autoSpaceDN w:val="0"/>
              <w:adjustRightInd w:val="0"/>
              <w:jc w:val="right"/>
              <w:rPr>
                <w:b/>
                <w:bCs/>
                <w:sz w:val="14"/>
                <w:szCs w:val="14"/>
              </w:rPr>
            </w:pPr>
            <w:r>
              <w:rPr>
                <w:b/>
                <w:bCs/>
                <w:sz w:val="14"/>
                <w:szCs w:val="14"/>
              </w:rPr>
              <w:t xml:space="preserve">2937.56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0354E" w:rsidRDefault="0030354E" w:rsidP="0030354E">
            <w:pPr>
              <w:widowControl w:val="0"/>
              <w:autoSpaceDE w:val="0"/>
              <w:autoSpaceDN w:val="0"/>
              <w:adjustRightInd w:val="0"/>
              <w:jc w:val="right"/>
              <w:rPr>
                <w:b/>
                <w:bCs/>
                <w:sz w:val="14"/>
                <w:szCs w:val="14"/>
              </w:rPr>
            </w:pPr>
            <w:r>
              <w:rPr>
                <w:b/>
                <w:bCs/>
                <w:sz w:val="14"/>
                <w:szCs w:val="14"/>
              </w:rPr>
              <w:t xml:space="preserve">25703.65 </w:t>
            </w:r>
          </w:p>
        </w:tc>
      </w:tr>
      <w:tr w:rsidR="0030354E" w:rsidTr="0030354E">
        <w:tc>
          <w:tcPr>
            <w:tcW w:w="1951" w:type="pct"/>
            <w:tcBorders>
              <w:top w:val="single" w:sz="2" w:space="0" w:color="auto"/>
              <w:left w:val="single" w:sz="2" w:space="0" w:color="auto"/>
              <w:bottom w:val="single" w:sz="2" w:space="0" w:color="auto"/>
              <w:right w:val="single" w:sz="2" w:space="0" w:color="auto"/>
            </w:tcBorders>
            <w:shd w:val="clear" w:color="auto" w:fill="DCDCDC"/>
          </w:tcPr>
          <w:p w:rsidR="0030354E" w:rsidRDefault="0030354E" w:rsidP="0030354E">
            <w:pPr>
              <w:widowControl w:val="0"/>
              <w:autoSpaceDE w:val="0"/>
              <w:autoSpaceDN w:val="0"/>
              <w:adjustRightInd w:val="0"/>
              <w:rPr>
                <w:b/>
                <w:bCs/>
                <w:sz w:val="14"/>
                <w:szCs w:val="14"/>
              </w:rPr>
            </w:pPr>
            <w:r>
              <w:rPr>
                <w:b/>
                <w:bCs/>
                <w:sz w:val="14"/>
                <w:szCs w:val="14"/>
              </w:rPr>
              <w:t xml:space="preserve">                  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0354E" w:rsidRDefault="0030354E" w:rsidP="0030354E">
            <w:pPr>
              <w:widowControl w:val="0"/>
              <w:autoSpaceDE w:val="0"/>
              <w:autoSpaceDN w:val="0"/>
              <w:adjustRightInd w:val="0"/>
              <w:rPr>
                <w:b/>
                <w:bCs/>
                <w:sz w:val="14"/>
                <w:szCs w:val="14"/>
              </w:rPr>
            </w:pPr>
            <w:r>
              <w:rPr>
                <w:b/>
                <w:bCs/>
                <w:sz w:val="14"/>
                <w:szCs w:val="14"/>
              </w:rPr>
              <w:t xml:space="preserve">             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0354E" w:rsidRDefault="0030354E" w:rsidP="0030354E">
            <w:pPr>
              <w:widowControl w:val="0"/>
              <w:autoSpaceDE w:val="0"/>
              <w:autoSpaceDN w:val="0"/>
              <w:adjustRightInd w:val="0"/>
              <w:jc w:val="right"/>
              <w:rPr>
                <w:b/>
                <w:bCs/>
                <w:sz w:val="14"/>
                <w:szCs w:val="14"/>
              </w:rPr>
            </w:pPr>
            <w:r>
              <w:rPr>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0354E" w:rsidRDefault="0030354E" w:rsidP="0030354E">
            <w:pPr>
              <w:widowControl w:val="0"/>
              <w:autoSpaceDE w:val="0"/>
              <w:autoSpaceDN w:val="0"/>
              <w:adjustRightInd w:val="0"/>
              <w:jc w:val="right"/>
              <w:rPr>
                <w:b/>
                <w:bCs/>
                <w:sz w:val="14"/>
                <w:szCs w:val="14"/>
              </w:rPr>
            </w:pPr>
            <w:r>
              <w:rPr>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0354E" w:rsidRDefault="0030354E" w:rsidP="0030354E">
            <w:pPr>
              <w:widowControl w:val="0"/>
              <w:autoSpaceDE w:val="0"/>
              <w:autoSpaceDN w:val="0"/>
              <w:adjustRightInd w:val="0"/>
              <w:jc w:val="right"/>
              <w:rPr>
                <w:b/>
                <w:bCs/>
                <w:sz w:val="14"/>
                <w:szCs w:val="14"/>
              </w:rPr>
            </w:pPr>
            <w:r>
              <w:rPr>
                <w:b/>
                <w:bCs/>
                <w:sz w:val="14"/>
                <w:szCs w:val="14"/>
              </w:rPr>
              <w:t>0</w:t>
            </w:r>
          </w:p>
        </w:tc>
      </w:tr>
    </w:tbl>
    <w:p w:rsidR="0030354E" w:rsidRDefault="0030354E" w:rsidP="00B9427F">
      <w:pPr>
        <w:jc w:val="both"/>
        <w:rPr>
          <w:rFonts w:ascii="Museo Sans 300" w:hAnsi="Museo Sans 300"/>
          <w:b/>
          <w:color w:val="000000" w:themeColor="text1"/>
        </w:rPr>
      </w:pPr>
    </w:p>
    <w:p w:rsidR="00B9427F" w:rsidRPr="0030354E" w:rsidRDefault="0030354E" w:rsidP="00B9427F">
      <w:pPr>
        <w:jc w:val="both"/>
        <w:rPr>
          <w:rFonts w:ascii="Museo Sans 300" w:hAnsi="Museo Sans 300"/>
          <w:b/>
          <w:u w:val="single"/>
        </w:rPr>
      </w:pPr>
      <w:r w:rsidRPr="0030354E">
        <w:rPr>
          <w:rFonts w:ascii="Museo Sans 300" w:hAnsi="Museo Sans 300"/>
          <w:b/>
          <w:color w:val="000000" w:themeColor="text1"/>
          <w:u w:val="single"/>
        </w:rPr>
        <w:t>SEGUNDO:</w:t>
      </w:r>
      <w:r>
        <w:rPr>
          <w:rFonts w:ascii="Museo Sans 300" w:hAnsi="Museo Sans 300"/>
          <w:color w:val="000000" w:themeColor="text1"/>
        </w:rPr>
        <w:t xml:space="preserve"> Advertir a la</w:t>
      </w:r>
      <w:r w:rsidRPr="005D6011">
        <w:rPr>
          <w:rFonts w:ascii="Museo Sans 300" w:hAnsi="Museo Sans 300"/>
          <w:color w:val="000000" w:themeColor="text1"/>
        </w:rPr>
        <w:t xml:space="preserve"> </w:t>
      </w:r>
      <w:r>
        <w:rPr>
          <w:rFonts w:ascii="Museo Sans 300" w:hAnsi="Museo Sans 300"/>
          <w:color w:val="000000" w:themeColor="text1"/>
        </w:rPr>
        <w:t>solicitante</w:t>
      </w:r>
      <w:r w:rsidRPr="005D6011">
        <w:rPr>
          <w:rFonts w:ascii="Museo Sans 300" w:hAnsi="Museo Sans 300"/>
          <w:color w:val="000000" w:themeColor="text1"/>
        </w:rPr>
        <w:t>, a través</w:t>
      </w:r>
      <w:r>
        <w:rPr>
          <w:rFonts w:ascii="Museo Sans 300" w:hAnsi="Museo Sans 300"/>
          <w:color w:val="000000" w:themeColor="text1"/>
        </w:rPr>
        <w:t xml:space="preserve"> de una cláusula especial en la escritura correspondiente de compraventa del inmueble, que deberá</w:t>
      </w:r>
      <w:r w:rsidRPr="005D6011">
        <w:rPr>
          <w:rFonts w:ascii="Museo Sans 300" w:hAnsi="Museo Sans 300"/>
          <w:color w:val="000000" w:themeColor="text1"/>
        </w:rPr>
        <w:t xml:space="preserve"> implementar las medidas emitidas por la Unidad Ambiental Institucional, relacionadas en el romano </w:t>
      </w:r>
      <w:r w:rsidRPr="005D6011">
        <w:rPr>
          <w:rFonts w:ascii="Museo Sans 300" w:hAnsi="Museo Sans 300"/>
        </w:rPr>
        <w:t>III</w:t>
      </w:r>
      <w:r>
        <w:rPr>
          <w:rFonts w:ascii="Museo Sans 300" w:hAnsi="Museo Sans 300"/>
          <w:color w:val="000000" w:themeColor="text1"/>
        </w:rPr>
        <w:t xml:space="preserve"> del presente punto de acta</w:t>
      </w:r>
      <w:r w:rsidRPr="005D6011">
        <w:rPr>
          <w:rFonts w:ascii="Museo Sans 300" w:hAnsi="Museo Sans 300"/>
          <w:color w:val="000000" w:themeColor="text1"/>
        </w:rPr>
        <w:t>.</w:t>
      </w:r>
      <w:r w:rsidRPr="0030354E">
        <w:rPr>
          <w:rFonts w:ascii="Museo Sans 300" w:hAnsi="Museo Sans 300"/>
          <w:b/>
        </w:rPr>
        <w:t xml:space="preserve"> </w:t>
      </w:r>
      <w:r w:rsidR="00B9427F">
        <w:rPr>
          <w:rFonts w:ascii="Museo Sans 300" w:hAnsi="Museo Sans 300"/>
          <w:b/>
          <w:color w:val="000000" w:themeColor="text1"/>
          <w:u w:val="single"/>
          <w:lang w:eastAsia="es-ES"/>
        </w:rPr>
        <w:t>TERCERO</w:t>
      </w:r>
      <w:r w:rsidR="00B9427F" w:rsidRPr="00C61EA8">
        <w:rPr>
          <w:rFonts w:ascii="Museo Sans 300" w:hAnsi="Museo Sans 300"/>
          <w:b/>
          <w:color w:val="000000" w:themeColor="text1"/>
          <w:u w:val="single"/>
          <w:lang w:eastAsia="es-ES"/>
        </w:rPr>
        <w:t>:</w:t>
      </w:r>
      <w:r w:rsidR="00B9427F" w:rsidRPr="009E3884">
        <w:rPr>
          <w:rFonts w:ascii="Museo Sans 300" w:hAnsi="Museo Sans 300"/>
          <w:b/>
          <w:color w:val="000000" w:themeColor="text1"/>
          <w:lang w:eastAsia="es-ES"/>
        </w:rPr>
        <w:t xml:space="preserve"> </w:t>
      </w:r>
      <w:ins w:id="446" w:author="Nery de Leiva" w:date="2021-02-26T08:06:00Z">
        <w:r w:rsidR="00B9427F"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B9427F" w:rsidRPr="00A6563D">
          <w:rPr>
            <w:rFonts w:ascii="Museo Sans 300" w:hAnsi="Museo Sans 300" w:cs="Arial"/>
          </w:rPr>
          <w:t xml:space="preserve"> </w:t>
        </w:r>
      </w:ins>
      <w:r w:rsidR="00B9427F">
        <w:rPr>
          <w:rFonts w:ascii="Museo Sans 300" w:hAnsi="Museo Sans 300"/>
          <w:b/>
          <w:color w:val="000000" w:themeColor="text1"/>
          <w:u w:val="single"/>
          <w:lang w:eastAsia="es-ES"/>
        </w:rPr>
        <w:t>CUART</w:t>
      </w:r>
      <w:r w:rsidR="00B9427F" w:rsidRPr="00C61EA8">
        <w:rPr>
          <w:rFonts w:ascii="Museo Sans 300" w:hAnsi="Museo Sans 300"/>
          <w:b/>
          <w:color w:val="000000" w:themeColor="text1"/>
          <w:u w:val="single"/>
          <w:lang w:eastAsia="es-ES"/>
        </w:rPr>
        <w:t>O:</w:t>
      </w:r>
      <w:r w:rsidR="00B9427F" w:rsidRPr="00A6563D">
        <w:rPr>
          <w:rFonts w:ascii="Museo Sans 300" w:hAnsi="Museo Sans 300"/>
        </w:rPr>
        <w:t xml:space="preserve"> </w:t>
      </w:r>
      <w:ins w:id="447" w:author="Nery de Leiva" w:date="2021-02-26T08:06:00Z">
        <w:r w:rsidR="00B9427F"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B9427F">
        <w:rPr>
          <w:rFonts w:ascii="Museo Sans 300" w:hAnsi="Museo Sans 300"/>
          <w:b/>
          <w:color w:val="000000" w:themeColor="text1"/>
          <w:u w:val="single"/>
          <w:lang w:eastAsia="es-ES"/>
        </w:rPr>
        <w:t>QUINT</w:t>
      </w:r>
      <w:r w:rsidR="00B9427F" w:rsidRPr="007A0DE8">
        <w:rPr>
          <w:rFonts w:ascii="Museo Sans 300" w:hAnsi="Museo Sans 300"/>
          <w:b/>
          <w:color w:val="000000" w:themeColor="text1"/>
          <w:u w:val="single"/>
          <w:lang w:eastAsia="es-ES"/>
        </w:rPr>
        <w:t>O</w:t>
      </w:r>
      <w:r w:rsidR="00B9427F">
        <w:rPr>
          <w:rFonts w:ascii="Museo Sans 300" w:hAnsi="Museo Sans 300"/>
          <w:b/>
          <w:u w:val="single"/>
        </w:rPr>
        <w:t xml:space="preserve"> </w:t>
      </w:r>
      <w:r w:rsidR="00B9427F" w:rsidRPr="00A6563D">
        <w:rPr>
          <w:rFonts w:ascii="Museo Sans 300" w:hAnsi="Museo Sans 300"/>
        </w:rPr>
        <w:t>Autorizar</w:t>
      </w:r>
      <w:ins w:id="448" w:author="Nery de Leiva" w:date="2021-02-26T08:06:00Z">
        <w:r w:rsidR="00B9427F" w:rsidRPr="00A6563D">
          <w:rPr>
            <w:rFonts w:ascii="Museo Sans 300" w:hAnsi="Museo Sans 300"/>
          </w:rPr>
          <w:t xml:space="preserve"> a la Gerencia Legal para que a través del Departamento de Escrituración elabore la respectiva escritura y </w:t>
        </w:r>
      </w:ins>
      <w:r w:rsidR="00B9427F">
        <w:rPr>
          <w:rFonts w:ascii="Museo Sans 300" w:hAnsi="Museo Sans 300"/>
        </w:rPr>
        <w:t>a</w:t>
      </w:r>
      <w:ins w:id="449" w:author="Nery de Leiva" w:date="2021-02-26T08:06:00Z">
        <w:r w:rsidR="00B9427F" w:rsidRPr="00A6563D">
          <w:rPr>
            <w:rFonts w:ascii="Museo Sans 300" w:hAnsi="Museo Sans 300"/>
          </w:rPr>
          <w:t>l Departamento de Registro para que realice los trámites de inscripción de la misma.</w:t>
        </w:r>
      </w:ins>
      <w:r w:rsidR="00B9427F" w:rsidRPr="00A6563D">
        <w:rPr>
          <w:rFonts w:ascii="Museo Sans 300" w:hAnsi="Museo Sans 300"/>
        </w:rPr>
        <w:t xml:space="preserve"> </w:t>
      </w:r>
      <w:r w:rsidR="00B9427F">
        <w:rPr>
          <w:rFonts w:ascii="Museo Sans 300" w:hAnsi="Museo Sans 300"/>
          <w:b/>
          <w:u w:val="single"/>
        </w:rPr>
        <w:t>SEXT</w:t>
      </w:r>
      <w:r w:rsidR="00B9427F" w:rsidRPr="00A6563D">
        <w:rPr>
          <w:rFonts w:ascii="Museo Sans 300" w:hAnsi="Museo Sans 300"/>
          <w:b/>
          <w:u w:val="single"/>
        </w:rPr>
        <w:t>O:</w:t>
      </w:r>
      <w:r w:rsidR="00B9427F">
        <w:rPr>
          <w:rFonts w:ascii="Museo Sans 300" w:hAnsi="Museo Sans 300"/>
          <w:b/>
          <w:u w:val="single"/>
          <w:lang w:eastAsia="es-ES"/>
        </w:rPr>
        <w:t xml:space="preserve"> </w:t>
      </w:r>
      <w:ins w:id="450" w:author="Nery de Leiva" w:date="2021-02-26T08:06:00Z">
        <w:r w:rsidR="00B9427F" w:rsidRPr="00A6563D">
          <w:rPr>
            <w:rFonts w:ascii="Museo Sans 300" w:hAnsi="Museo Sans 300"/>
          </w:rPr>
          <w:t>Facultar al señor Presidente para que por sí, o por medio de Apoderado Especial, comparezca al otorgamiento de l</w:t>
        </w:r>
      </w:ins>
      <w:r w:rsidR="00B9427F">
        <w:rPr>
          <w:rFonts w:ascii="Museo Sans 300" w:hAnsi="Museo Sans 300"/>
        </w:rPr>
        <w:t>a</w:t>
      </w:r>
      <w:ins w:id="451" w:author="Nery de Leiva" w:date="2021-02-26T08:06:00Z">
        <w:r w:rsidR="00B9427F" w:rsidRPr="00A6563D">
          <w:rPr>
            <w:rFonts w:ascii="Museo Sans 300" w:hAnsi="Museo Sans 300"/>
          </w:rPr>
          <w:t xml:space="preserve"> correspondiente escritura. Este Acuerdo, queda aprobado y ratificado</w:t>
        </w:r>
        <w:r w:rsidR="00B9427F" w:rsidRPr="00A6563D">
          <w:rPr>
            <w:rFonts w:ascii="Museo Sans 300" w:hAnsi="Museo Sans 300"/>
            <w:lang w:eastAsia="es-ES"/>
          </w:rPr>
          <w:t>. NOTIFÍQUESE. “””””</w:t>
        </w:r>
      </w:ins>
    </w:p>
    <w:p w:rsidR="00B9427F" w:rsidRPr="007542E0" w:rsidRDefault="00B9427F" w:rsidP="00B9427F">
      <w:pPr>
        <w:jc w:val="center"/>
        <w:rPr>
          <w:ins w:id="452" w:author="Nery de Leiva" w:date="2021-02-26T08:06:00Z"/>
          <w:rFonts w:ascii="Museo Sans 100" w:hAnsi="Museo Sans 100"/>
        </w:rPr>
      </w:pPr>
    </w:p>
    <w:p w:rsidR="00B9427F" w:rsidRPr="006751CF" w:rsidRDefault="00B9427F" w:rsidP="006751CF">
      <w:pPr>
        <w:jc w:val="both"/>
        <w:rPr>
          <w:ins w:id="453" w:author="Nery de Leiva" w:date="2021-02-26T08:06:00Z"/>
          <w:rFonts w:ascii="Museo Sans 300" w:hAnsi="Museo Sans 300"/>
        </w:rPr>
      </w:pPr>
      <w:ins w:id="454" w:author="Nery de Leiva" w:date="2021-02-26T08:06:00Z">
        <w:r w:rsidRPr="006751CF">
          <w:rPr>
            <w:rFonts w:ascii="Museo Sans 300" w:hAnsi="Museo Sans 300"/>
          </w:rPr>
          <w:t>““””</w:t>
        </w:r>
      </w:ins>
      <w:r w:rsidR="00FB52CB" w:rsidRPr="006751CF">
        <w:rPr>
          <w:rFonts w:ascii="Museo Sans 300" w:hAnsi="Museo Sans 300"/>
        </w:rPr>
        <w:t>XXX</w:t>
      </w:r>
      <w:r w:rsidRPr="006751CF">
        <w:rPr>
          <w:rFonts w:ascii="Museo Sans 300" w:hAnsi="Museo Sans 300"/>
        </w:rPr>
        <w:t>V)</w:t>
      </w:r>
      <w:ins w:id="455" w:author="Nery de Leiva" w:date="2021-02-26T08:06:00Z">
        <w:r w:rsidRPr="006751CF">
          <w:rPr>
            <w:rFonts w:ascii="Museo Sans 300" w:hAnsi="Museo Sans 300"/>
          </w:rPr>
          <w:t xml:space="preserve"> A solicitud de</w:t>
        </w:r>
      </w:ins>
      <w:r w:rsidRPr="006751CF">
        <w:rPr>
          <w:rFonts w:ascii="Museo Sans 300" w:hAnsi="Museo Sans 300"/>
        </w:rPr>
        <w:t xml:space="preserve"> la </w:t>
      </w:r>
      <w:ins w:id="456" w:author="Nery de Leiva" w:date="2021-02-26T08:06:00Z">
        <w:r w:rsidRPr="006751CF">
          <w:rPr>
            <w:rFonts w:ascii="Museo Sans 300" w:hAnsi="Museo Sans 300"/>
          </w:rPr>
          <w:t>señor</w:t>
        </w:r>
      </w:ins>
      <w:r w:rsidRPr="006751CF">
        <w:rPr>
          <w:rFonts w:ascii="Museo Sans 300" w:hAnsi="Museo Sans 300"/>
        </w:rPr>
        <w:t>a</w:t>
      </w:r>
      <w:ins w:id="457" w:author="Nery de Leiva" w:date="2021-02-26T08:06:00Z">
        <w:r w:rsidRPr="006751CF">
          <w:rPr>
            <w:rFonts w:ascii="Museo Sans 300" w:hAnsi="Museo Sans 300"/>
          </w:rPr>
          <w:t>:</w:t>
        </w:r>
      </w:ins>
      <w:r w:rsidR="00567395" w:rsidRPr="006751CF">
        <w:rPr>
          <w:rFonts w:ascii="Museo Sans 300" w:hAnsi="Museo Sans 300"/>
          <w:b/>
          <w:color w:val="000000" w:themeColor="text1"/>
        </w:rPr>
        <w:t xml:space="preserve"> REINA MARISELA VENTURA ORTIZ,</w:t>
      </w:r>
      <w:r w:rsidR="00567395" w:rsidRPr="006751CF">
        <w:rPr>
          <w:rFonts w:ascii="Museo Sans 300" w:hAnsi="Museo Sans 300"/>
          <w:color w:val="000000" w:themeColor="text1"/>
        </w:rPr>
        <w:t xml:space="preserve"> de </w:t>
      </w:r>
      <w:r w:rsidR="00890EDF">
        <w:rPr>
          <w:rFonts w:ascii="Museo Sans 300" w:hAnsi="Museo Sans 300"/>
          <w:color w:val="000000" w:themeColor="text1"/>
        </w:rPr>
        <w:t>---</w:t>
      </w:r>
      <w:r w:rsidR="00567395" w:rsidRPr="006751CF">
        <w:rPr>
          <w:rFonts w:ascii="Museo Sans 300" w:hAnsi="Museo Sans 300"/>
          <w:color w:val="000000" w:themeColor="text1"/>
        </w:rPr>
        <w:t xml:space="preserve"> años de edad, </w:t>
      </w:r>
      <w:r w:rsidR="00890EDF">
        <w:rPr>
          <w:rFonts w:ascii="Museo Sans 300" w:hAnsi="Museo Sans 300"/>
          <w:color w:val="000000" w:themeColor="text1"/>
        </w:rPr>
        <w:t>---</w:t>
      </w:r>
      <w:r w:rsidR="00567395" w:rsidRPr="006751CF">
        <w:rPr>
          <w:rFonts w:ascii="Museo Sans 300" w:hAnsi="Museo Sans 300"/>
          <w:color w:val="000000" w:themeColor="text1"/>
        </w:rPr>
        <w:t xml:space="preserve">, del domicilio de </w:t>
      </w:r>
      <w:r w:rsidR="00890EDF">
        <w:rPr>
          <w:rFonts w:ascii="Museo Sans 300" w:hAnsi="Museo Sans 300"/>
          <w:color w:val="000000" w:themeColor="text1"/>
        </w:rPr>
        <w:t>----</w:t>
      </w:r>
      <w:r w:rsidR="00567395" w:rsidRPr="006751CF">
        <w:rPr>
          <w:rFonts w:ascii="Museo Sans 300" w:hAnsi="Museo Sans 300"/>
          <w:color w:val="000000" w:themeColor="text1"/>
        </w:rPr>
        <w:t xml:space="preserve">, departamento de </w:t>
      </w:r>
      <w:r w:rsidR="00884DD6">
        <w:rPr>
          <w:rFonts w:ascii="Museo Sans 300" w:hAnsi="Museo Sans 300"/>
          <w:color w:val="000000" w:themeColor="text1"/>
        </w:rPr>
        <w:t>--</w:t>
      </w:r>
      <w:r w:rsidR="00567395" w:rsidRPr="006751CF">
        <w:rPr>
          <w:rFonts w:ascii="Museo Sans 300" w:hAnsi="Museo Sans 300"/>
          <w:color w:val="000000" w:themeColor="text1"/>
        </w:rPr>
        <w:t xml:space="preserve">, con Documento Único de Identidad número </w:t>
      </w:r>
      <w:r w:rsidR="00884DD6">
        <w:rPr>
          <w:rFonts w:ascii="Museo Sans 300" w:hAnsi="Museo Sans 300"/>
          <w:color w:val="000000" w:themeColor="text1"/>
        </w:rPr>
        <w:t>---</w:t>
      </w:r>
      <w:r w:rsidR="00567395" w:rsidRPr="006751CF">
        <w:rPr>
          <w:rFonts w:ascii="Museo Sans 300" w:hAnsi="Museo Sans 300"/>
          <w:color w:val="000000" w:themeColor="text1"/>
        </w:rPr>
        <w:t xml:space="preserve">, y su menor hija </w:t>
      </w:r>
      <w:r w:rsidR="00884DD6">
        <w:rPr>
          <w:rFonts w:ascii="Museo Sans 300" w:hAnsi="Museo Sans 300"/>
          <w:b/>
          <w:color w:val="000000" w:themeColor="text1"/>
        </w:rPr>
        <w:t>---</w:t>
      </w:r>
      <w:r w:rsidRPr="006751CF">
        <w:rPr>
          <w:rFonts w:ascii="Museo Sans 300" w:hAnsi="Museo Sans 300"/>
          <w:color w:val="000000" w:themeColor="text1"/>
        </w:rPr>
        <w:t>;</w:t>
      </w:r>
      <w:r w:rsidRPr="006751CF">
        <w:rPr>
          <w:rFonts w:ascii="Museo Sans 300" w:hAnsi="Museo Sans 300"/>
        </w:rPr>
        <w:t xml:space="preserve"> el señor Presidente somete a consideración de Junta Directiva dictamen técnico</w:t>
      </w:r>
      <w:r w:rsidRPr="006751CF">
        <w:rPr>
          <w:rFonts w:ascii="Museo Sans 300" w:hAnsi="Museo Sans 300"/>
          <w:b/>
          <w:color w:val="000000" w:themeColor="text1"/>
        </w:rPr>
        <w:t xml:space="preserve"> 23</w:t>
      </w:r>
      <w:r w:rsidR="00567395" w:rsidRPr="006751CF">
        <w:rPr>
          <w:rFonts w:ascii="Museo Sans 300" w:hAnsi="Museo Sans 300"/>
          <w:b/>
          <w:color w:val="000000" w:themeColor="text1"/>
        </w:rPr>
        <w:t>2</w:t>
      </w:r>
      <w:ins w:id="458" w:author="Nery de Leiva" w:date="2021-02-26T08:06:00Z">
        <w:r w:rsidRPr="006751CF">
          <w:rPr>
            <w:rFonts w:ascii="Museo Sans 300" w:hAnsi="Museo Sans 300"/>
          </w:rPr>
          <w:t xml:space="preserve">, relacionado con la adjudicación en venta de </w:t>
        </w:r>
      </w:ins>
      <w:r w:rsidRPr="006751CF">
        <w:rPr>
          <w:rFonts w:ascii="Museo Sans 300" w:hAnsi="Museo Sans 300"/>
          <w:b/>
        </w:rPr>
        <w:t xml:space="preserve">01 </w:t>
      </w:r>
      <w:r w:rsidR="009F519C" w:rsidRPr="006751CF">
        <w:rPr>
          <w:rFonts w:ascii="Museo Sans 300" w:hAnsi="Museo Sans 300"/>
          <w:b/>
        </w:rPr>
        <w:t>lote agrícola</w:t>
      </w:r>
      <w:r w:rsidRPr="006751CF">
        <w:rPr>
          <w:rFonts w:ascii="Museo Sans 300" w:hAnsi="Museo Sans 300"/>
        </w:rPr>
        <w:t xml:space="preserve">, perteneciente </w:t>
      </w:r>
      <w:r w:rsidRPr="006751CF">
        <w:rPr>
          <w:rFonts w:ascii="Museo Sans 300" w:hAnsi="Museo Sans 300"/>
          <w:lang w:val="es-ES" w:eastAsia="es-ES"/>
        </w:rPr>
        <w:t>al</w:t>
      </w:r>
      <w:r w:rsidR="00567395" w:rsidRPr="006751CF">
        <w:rPr>
          <w:rFonts w:ascii="Museo Sans 300" w:hAnsi="Museo Sans 300"/>
          <w:lang w:val="es-ES" w:eastAsia="es-ES"/>
        </w:rPr>
        <w:t xml:space="preserve"> </w:t>
      </w:r>
      <w:r w:rsidR="00567395" w:rsidRPr="006751CF">
        <w:rPr>
          <w:rFonts w:ascii="Museo Sans 300" w:hAnsi="Museo Sans 300"/>
        </w:rPr>
        <w:t xml:space="preserve">Proyecto de Asentamiento Comunitario y Lotificación Agrícola, denominado </w:t>
      </w:r>
      <w:r w:rsidR="00567395" w:rsidRPr="006751CF">
        <w:rPr>
          <w:rFonts w:ascii="Museo Sans 300" w:hAnsi="Museo Sans 300"/>
          <w:b/>
        </w:rPr>
        <w:t xml:space="preserve">HACIENDA SANTA ELENA, PORCION UNO, </w:t>
      </w:r>
      <w:r w:rsidR="00567395" w:rsidRPr="006751CF">
        <w:rPr>
          <w:rFonts w:ascii="Museo Sans 300" w:hAnsi="Museo Sans 300"/>
        </w:rPr>
        <w:t>desarrollado en el inmueble identificado</w:t>
      </w:r>
      <w:r w:rsidR="00567395" w:rsidRPr="006751CF">
        <w:rPr>
          <w:rFonts w:ascii="Museo Sans 300" w:hAnsi="Museo Sans 300"/>
          <w:b/>
        </w:rPr>
        <w:t xml:space="preserve"> </w:t>
      </w:r>
      <w:r w:rsidR="00567395" w:rsidRPr="006751CF">
        <w:rPr>
          <w:rFonts w:ascii="Museo Sans 300" w:hAnsi="Museo Sans 300"/>
        </w:rPr>
        <w:t xml:space="preserve">como </w:t>
      </w:r>
      <w:r w:rsidR="00567395" w:rsidRPr="006751CF">
        <w:rPr>
          <w:rFonts w:ascii="Museo Sans 300" w:hAnsi="Museo Sans 300"/>
          <w:b/>
        </w:rPr>
        <w:t>HACIENDA SANTA ELENA,</w:t>
      </w:r>
      <w:r w:rsidR="00567395" w:rsidRPr="006751CF">
        <w:rPr>
          <w:rFonts w:ascii="Museo Sans 300" w:hAnsi="Museo Sans 300"/>
        </w:rPr>
        <w:t xml:space="preserve"> situado en el </w:t>
      </w:r>
      <w:r w:rsidR="00567395" w:rsidRPr="006751CF">
        <w:rPr>
          <w:rFonts w:ascii="Museo Sans 300" w:hAnsi="Museo Sans 300"/>
          <w:lang w:eastAsia="es-ES"/>
        </w:rPr>
        <w:t xml:space="preserve">cantón San Jerónimo, jurisdicción de San Alejo y </w:t>
      </w:r>
      <w:proofErr w:type="spellStart"/>
      <w:r w:rsidR="00567395" w:rsidRPr="006751CF">
        <w:rPr>
          <w:rFonts w:ascii="Museo Sans 300" w:hAnsi="Museo Sans 300"/>
          <w:lang w:eastAsia="es-ES"/>
        </w:rPr>
        <w:t>Yayantique</w:t>
      </w:r>
      <w:proofErr w:type="spellEnd"/>
      <w:r w:rsidR="00567395" w:rsidRPr="006751CF">
        <w:rPr>
          <w:rFonts w:ascii="Museo Sans 300" w:hAnsi="Museo Sans 300"/>
          <w:lang w:eastAsia="es-ES"/>
        </w:rPr>
        <w:t xml:space="preserve">, departamento de La Unión, </w:t>
      </w:r>
      <w:r w:rsidR="00567395" w:rsidRPr="006751CF">
        <w:rPr>
          <w:rFonts w:ascii="Museo Sans 300" w:hAnsi="Museo Sans 300"/>
          <w:b/>
          <w:lang w:eastAsia="es-ES"/>
        </w:rPr>
        <w:t>código de proyecto: 141404, SSE 599, entrega 64</w:t>
      </w:r>
      <w:r w:rsidRPr="006751CF">
        <w:rPr>
          <w:rFonts w:ascii="Museo Sans 300" w:eastAsia="Calibri" w:hAnsi="Museo Sans 300" w:cs="Arial"/>
          <w:b/>
        </w:rPr>
        <w:t>;</w:t>
      </w:r>
      <w:r w:rsidRPr="006751CF">
        <w:rPr>
          <w:rFonts w:ascii="Museo Sans 300" w:hAnsi="Museo Sans 300"/>
        </w:rPr>
        <w:t xml:space="preserve"> en</w:t>
      </w:r>
      <w:ins w:id="459" w:author="Nery de Leiva" w:date="2021-02-26T08:06:00Z">
        <w:r w:rsidRPr="006751CF">
          <w:rPr>
            <w:rFonts w:ascii="Museo Sans 300" w:hAnsi="Museo Sans 300"/>
          </w:rPr>
          <w:t xml:space="preserve"> el </w:t>
        </w:r>
      </w:ins>
      <w:r w:rsidRPr="006751CF">
        <w:rPr>
          <w:rFonts w:ascii="Museo Sans 300" w:hAnsi="Museo Sans 300"/>
        </w:rPr>
        <w:t>cual el Departamento de Asignación Individual y Avalúos</w:t>
      </w:r>
      <w:ins w:id="460" w:author="Nery de Leiva" w:date="2021-02-26T08:06:00Z">
        <w:r w:rsidRPr="006751CF">
          <w:rPr>
            <w:rFonts w:ascii="Museo Sans 300" w:hAnsi="Museo Sans 300"/>
          </w:rPr>
          <w:t>, hace las siguientes</w:t>
        </w:r>
      </w:ins>
      <w:r w:rsidRPr="006751CF">
        <w:rPr>
          <w:rFonts w:ascii="Museo Sans 300" w:hAnsi="Museo Sans 300"/>
        </w:rPr>
        <w:t xml:space="preserve"> </w:t>
      </w:r>
      <w:ins w:id="461" w:author="Nery de Leiva" w:date="2021-02-26T08:06:00Z">
        <w:r w:rsidRPr="006751CF">
          <w:rPr>
            <w:rFonts w:ascii="Museo Sans 300" w:hAnsi="Museo Sans 300"/>
          </w:rPr>
          <w:t>consideraciones:</w:t>
        </w:r>
      </w:ins>
    </w:p>
    <w:p w:rsidR="00B9427F" w:rsidRPr="006751CF" w:rsidRDefault="00B9427F" w:rsidP="006751CF">
      <w:pPr>
        <w:jc w:val="both"/>
        <w:rPr>
          <w:rFonts w:ascii="Museo Sans 300" w:hAnsi="Museo Sans 300"/>
        </w:rPr>
      </w:pPr>
    </w:p>
    <w:p w:rsidR="00567395" w:rsidRPr="006751CF" w:rsidRDefault="00567395" w:rsidP="000C4100">
      <w:pPr>
        <w:pStyle w:val="Prrafodelista"/>
        <w:numPr>
          <w:ilvl w:val="0"/>
          <w:numId w:val="73"/>
        </w:numPr>
        <w:spacing w:after="0" w:line="240" w:lineRule="auto"/>
        <w:ind w:left="1134" w:hanging="708"/>
        <w:contextualSpacing w:val="0"/>
        <w:jc w:val="both"/>
        <w:rPr>
          <w:rFonts w:ascii="Museo Sans 300" w:hAnsi="Museo Sans 300"/>
          <w:bCs/>
          <w:sz w:val="24"/>
          <w:szCs w:val="24"/>
        </w:rPr>
      </w:pPr>
      <w:r w:rsidRPr="006751CF">
        <w:rPr>
          <w:rFonts w:ascii="Museo Sans 300" w:hAnsi="Museo Sans 300"/>
          <w:sz w:val="24"/>
          <w:szCs w:val="24"/>
        </w:rPr>
        <w:t xml:space="preserve">La Hacienda Santa Elena, fue adquirida por el ISTA mediante Expropiación, en virtud de los decretos leyes 153 y 154 de la Junta Revolucionaria de Gobierno, con un área de 590 </w:t>
      </w:r>
      <w:proofErr w:type="spellStart"/>
      <w:r w:rsidRPr="006751CF">
        <w:rPr>
          <w:rFonts w:ascii="Museo Sans 300" w:hAnsi="Museo Sans 300"/>
          <w:sz w:val="24"/>
          <w:szCs w:val="24"/>
        </w:rPr>
        <w:t>Hás</w:t>
      </w:r>
      <w:proofErr w:type="spellEnd"/>
      <w:r w:rsidRPr="006751CF">
        <w:rPr>
          <w:rFonts w:ascii="Museo Sans 300" w:hAnsi="Museo Sans 300"/>
          <w:sz w:val="24"/>
          <w:szCs w:val="24"/>
        </w:rPr>
        <w:t xml:space="preserve">. 52 </w:t>
      </w:r>
      <w:proofErr w:type="spellStart"/>
      <w:r w:rsidRPr="006751CF">
        <w:rPr>
          <w:rFonts w:ascii="Museo Sans 300" w:hAnsi="Museo Sans 300"/>
          <w:sz w:val="24"/>
          <w:szCs w:val="24"/>
        </w:rPr>
        <w:t>Ás</w:t>
      </w:r>
      <w:proofErr w:type="spellEnd"/>
      <w:r w:rsidRPr="006751CF">
        <w:rPr>
          <w:rFonts w:ascii="Museo Sans 300" w:hAnsi="Museo Sans 300"/>
          <w:sz w:val="24"/>
          <w:szCs w:val="24"/>
        </w:rPr>
        <w:t xml:space="preserve">. 15.00 </w:t>
      </w:r>
      <w:proofErr w:type="spellStart"/>
      <w:r w:rsidRPr="006751CF">
        <w:rPr>
          <w:rFonts w:ascii="Museo Sans 300" w:hAnsi="Museo Sans 300"/>
          <w:sz w:val="24"/>
          <w:szCs w:val="24"/>
        </w:rPr>
        <w:t>Cás</w:t>
      </w:r>
      <w:proofErr w:type="spellEnd"/>
      <w:r w:rsidRPr="006751CF">
        <w:rPr>
          <w:rFonts w:ascii="Museo Sans 300" w:hAnsi="Museo Sans 300"/>
          <w:sz w:val="24"/>
          <w:szCs w:val="24"/>
        </w:rPr>
        <w:t xml:space="preserve">., y un precio de $229,188.57, según consta en el Acuerdo contenido en el Punto II del Acta Ordinaria N° 39-92, de fecha 10 de diciembre del año 1992. No obstante la expropiación referida, el mencionado inmueble fue inscrito con un área de 590 </w:t>
      </w:r>
      <w:proofErr w:type="spellStart"/>
      <w:r w:rsidRPr="006751CF">
        <w:rPr>
          <w:rFonts w:ascii="Museo Sans 300" w:hAnsi="Museo Sans 300"/>
          <w:sz w:val="24"/>
          <w:szCs w:val="24"/>
        </w:rPr>
        <w:t>Hás</w:t>
      </w:r>
      <w:proofErr w:type="spellEnd"/>
      <w:r w:rsidRPr="006751CF">
        <w:rPr>
          <w:rFonts w:ascii="Museo Sans 300" w:hAnsi="Museo Sans 300"/>
          <w:sz w:val="24"/>
          <w:szCs w:val="24"/>
        </w:rPr>
        <w:t xml:space="preserve">. 52 </w:t>
      </w:r>
      <w:proofErr w:type="spellStart"/>
      <w:r w:rsidRPr="006751CF">
        <w:rPr>
          <w:rFonts w:ascii="Museo Sans 300" w:hAnsi="Museo Sans 300"/>
          <w:sz w:val="24"/>
          <w:szCs w:val="24"/>
        </w:rPr>
        <w:t>Ás</w:t>
      </w:r>
      <w:proofErr w:type="spellEnd"/>
      <w:r w:rsidRPr="006751CF">
        <w:rPr>
          <w:rFonts w:ascii="Museo Sans 300" w:hAnsi="Museo Sans 300"/>
          <w:sz w:val="24"/>
          <w:szCs w:val="24"/>
        </w:rPr>
        <w:t xml:space="preserve">. 00.15 </w:t>
      </w:r>
      <w:proofErr w:type="spellStart"/>
      <w:r w:rsidRPr="006751CF">
        <w:rPr>
          <w:rFonts w:ascii="Museo Sans 300" w:hAnsi="Museo Sans 300"/>
          <w:sz w:val="24"/>
          <w:szCs w:val="24"/>
        </w:rPr>
        <w:t>Cás</w:t>
      </w:r>
      <w:proofErr w:type="spellEnd"/>
      <w:r w:rsidRPr="006751CF">
        <w:rPr>
          <w:rFonts w:ascii="Museo Sans 300" w:hAnsi="Museo Sans 300"/>
          <w:sz w:val="24"/>
          <w:szCs w:val="24"/>
        </w:rPr>
        <w:t xml:space="preserve">., según </w:t>
      </w:r>
      <w:r w:rsidRPr="006751CF">
        <w:rPr>
          <w:rFonts w:ascii="Museo Sans 300" w:eastAsiaTheme="minorHAnsi" w:hAnsi="Museo Sans 300" w:cstheme="minorBidi"/>
          <w:sz w:val="24"/>
          <w:szCs w:val="24"/>
          <w:lang w:val="es-SV"/>
        </w:rPr>
        <w:t xml:space="preserve">Título de Dominio, número </w:t>
      </w:r>
      <w:r w:rsidR="00884DD6">
        <w:rPr>
          <w:rFonts w:ascii="Museo Sans 300" w:eastAsiaTheme="minorHAnsi" w:hAnsi="Museo Sans 300" w:cstheme="minorBidi"/>
          <w:sz w:val="24"/>
          <w:szCs w:val="24"/>
          <w:lang w:val="es-SV"/>
        </w:rPr>
        <w:t>---</w:t>
      </w:r>
      <w:r w:rsidRPr="006751CF">
        <w:rPr>
          <w:rFonts w:ascii="Museo Sans 300" w:eastAsiaTheme="minorHAnsi" w:hAnsi="Museo Sans 300" w:cstheme="minorBidi"/>
          <w:sz w:val="24"/>
          <w:szCs w:val="24"/>
          <w:lang w:val="es-SV"/>
        </w:rPr>
        <w:t xml:space="preserve"> del Libro </w:t>
      </w:r>
      <w:r w:rsidR="00884DD6">
        <w:rPr>
          <w:rFonts w:ascii="Museo Sans 300" w:eastAsiaTheme="minorHAnsi" w:hAnsi="Museo Sans 300" w:cstheme="minorBidi"/>
          <w:sz w:val="24"/>
          <w:szCs w:val="24"/>
          <w:lang w:val="es-SV"/>
        </w:rPr>
        <w:t>---</w:t>
      </w:r>
      <w:r w:rsidRPr="006751CF">
        <w:rPr>
          <w:rFonts w:ascii="Museo Sans 300" w:eastAsiaTheme="minorHAnsi" w:hAnsi="Museo Sans 300" w:cstheme="minorBidi"/>
          <w:sz w:val="24"/>
          <w:szCs w:val="24"/>
          <w:lang w:val="es-SV"/>
        </w:rPr>
        <w:t xml:space="preserve">, del Registro de la Propiedad Raíz e Hipotecas de la Tercera Sección de Oriente, departamento de La Unión; asimismo, cuando fue aprobado inicialmente el Proyecto en mención, según el </w:t>
      </w:r>
      <w:r w:rsidRPr="006751CF">
        <w:rPr>
          <w:rFonts w:ascii="Museo Sans 300" w:hAnsi="Museo Sans 300"/>
          <w:sz w:val="24"/>
          <w:szCs w:val="24"/>
        </w:rPr>
        <w:t>Acuerdo contenido en el Punto XIII-8</w:t>
      </w:r>
      <w:r w:rsidRPr="006751CF">
        <w:rPr>
          <w:rFonts w:ascii="Museo Sans 300" w:eastAsiaTheme="minorHAnsi" w:hAnsi="Museo Sans 300" w:cstheme="minorBidi"/>
          <w:sz w:val="24"/>
          <w:szCs w:val="24"/>
          <w:lang w:val="es-SV"/>
        </w:rPr>
        <w:t xml:space="preserve"> del</w:t>
      </w:r>
      <w:r w:rsidRPr="006751CF">
        <w:rPr>
          <w:rFonts w:ascii="Museo Sans 300" w:hAnsi="Museo Sans 300"/>
          <w:sz w:val="24"/>
          <w:szCs w:val="24"/>
        </w:rPr>
        <w:t xml:space="preserve"> Acta Ordinaria N° 16-94</w:t>
      </w:r>
      <w:r w:rsidRPr="006751CF">
        <w:rPr>
          <w:rFonts w:ascii="Museo Sans 300" w:eastAsiaTheme="minorHAnsi" w:hAnsi="Museo Sans 300" w:cstheme="minorBidi"/>
          <w:sz w:val="24"/>
          <w:szCs w:val="24"/>
          <w:lang w:val="es-SV"/>
        </w:rPr>
        <w:t xml:space="preserve">, de fecha 9 de </w:t>
      </w:r>
      <w:r w:rsidRPr="006751CF">
        <w:rPr>
          <w:rFonts w:ascii="Museo Sans 300" w:hAnsi="Museo Sans 300"/>
          <w:sz w:val="24"/>
          <w:szCs w:val="24"/>
        </w:rPr>
        <w:t xml:space="preserve">junio de 1994, se estableció un área de 622 </w:t>
      </w:r>
      <w:proofErr w:type="spellStart"/>
      <w:r w:rsidRPr="006751CF">
        <w:rPr>
          <w:rFonts w:ascii="Museo Sans 300" w:hAnsi="Museo Sans 300"/>
          <w:sz w:val="24"/>
          <w:szCs w:val="24"/>
        </w:rPr>
        <w:t>Hás</w:t>
      </w:r>
      <w:proofErr w:type="spellEnd"/>
      <w:r w:rsidRPr="006751CF">
        <w:rPr>
          <w:rFonts w:ascii="Museo Sans 300" w:hAnsi="Museo Sans 300"/>
          <w:sz w:val="24"/>
          <w:szCs w:val="24"/>
        </w:rPr>
        <w:t xml:space="preserve">. 50 </w:t>
      </w:r>
      <w:proofErr w:type="spellStart"/>
      <w:r w:rsidRPr="006751CF">
        <w:rPr>
          <w:rFonts w:ascii="Museo Sans 300" w:hAnsi="Museo Sans 300"/>
          <w:sz w:val="24"/>
          <w:szCs w:val="24"/>
        </w:rPr>
        <w:t>Ás</w:t>
      </w:r>
      <w:proofErr w:type="spellEnd"/>
      <w:r w:rsidRPr="006751CF">
        <w:rPr>
          <w:rFonts w:ascii="Museo Sans 300" w:hAnsi="Museo Sans 300"/>
          <w:sz w:val="24"/>
          <w:szCs w:val="24"/>
        </w:rPr>
        <w:t xml:space="preserve">. 96.80 </w:t>
      </w:r>
      <w:proofErr w:type="spellStart"/>
      <w:r w:rsidRPr="006751CF">
        <w:rPr>
          <w:rFonts w:ascii="Museo Sans 300" w:hAnsi="Museo Sans 300"/>
          <w:sz w:val="24"/>
          <w:szCs w:val="24"/>
        </w:rPr>
        <w:t>Cás</w:t>
      </w:r>
      <w:proofErr w:type="spellEnd"/>
      <w:r w:rsidRPr="006751CF">
        <w:rPr>
          <w:rFonts w:ascii="Museo Sans 300" w:hAnsi="Museo Sans 300"/>
          <w:sz w:val="24"/>
          <w:szCs w:val="24"/>
        </w:rPr>
        <w:t>., el cual fue modificado por el Punto IV</w:t>
      </w:r>
      <w:r w:rsidRPr="006751CF">
        <w:rPr>
          <w:rFonts w:ascii="Museo Sans 300" w:eastAsiaTheme="minorHAnsi" w:hAnsi="Museo Sans 300" w:cstheme="minorBidi"/>
          <w:sz w:val="24"/>
          <w:szCs w:val="24"/>
          <w:lang w:val="es-SV"/>
        </w:rPr>
        <w:t xml:space="preserve"> del</w:t>
      </w:r>
      <w:r w:rsidRPr="006751CF">
        <w:rPr>
          <w:rFonts w:ascii="Museo Sans 300" w:hAnsi="Museo Sans 300"/>
          <w:sz w:val="24"/>
          <w:szCs w:val="24"/>
        </w:rPr>
        <w:t xml:space="preserve"> Acta de Sesión Ordinaria N° 18-2006</w:t>
      </w:r>
      <w:r w:rsidRPr="006751CF">
        <w:rPr>
          <w:rFonts w:ascii="Museo Sans 300" w:eastAsiaTheme="minorHAnsi" w:hAnsi="Museo Sans 300" w:cstheme="minorBidi"/>
          <w:sz w:val="24"/>
          <w:szCs w:val="24"/>
          <w:lang w:val="es-SV"/>
        </w:rPr>
        <w:t xml:space="preserve">, de fecha 11 de </w:t>
      </w:r>
      <w:r w:rsidRPr="006751CF">
        <w:rPr>
          <w:rFonts w:ascii="Museo Sans 300" w:hAnsi="Museo Sans 300"/>
          <w:sz w:val="24"/>
          <w:szCs w:val="24"/>
        </w:rPr>
        <w:t xml:space="preserve">mayo de 2006, en el sentido de reducir su área a 610 </w:t>
      </w:r>
      <w:proofErr w:type="spellStart"/>
      <w:r w:rsidRPr="006751CF">
        <w:rPr>
          <w:rFonts w:ascii="Museo Sans 300" w:hAnsi="Museo Sans 300"/>
          <w:sz w:val="24"/>
          <w:szCs w:val="24"/>
        </w:rPr>
        <w:t>Hás</w:t>
      </w:r>
      <w:proofErr w:type="spellEnd"/>
      <w:r w:rsidRPr="006751CF">
        <w:rPr>
          <w:rFonts w:ascii="Museo Sans 300" w:hAnsi="Museo Sans 300"/>
          <w:sz w:val="24"/>
          <w:szCs w:val="24"/>
        </w:rPr>
        <w:t xml:space="preserve">. 45 </w:t>
      </w:r>
      <w:proofErr w:type="spellStart"/>
      <w:r w:rsidRPr="006751CF">
        <w:rPr>
          <w:rFonts w:ascii="Museo Sans 300" w:hAnsi="Museo Sans 300"/>
          <w:sz w:val="24"/>
          <w:szCs w:val="24"/>
        </w:rPr>
        <w:t>Ás</w:t>
      </w:r>
      <w:proofErr w:type="spellEnd"/>
      <w:r w:rsidRPr="006751CF">
        <w:rPr>
          <w:rFonts w:ascii="Museo Sans 300" w:hAnsi="Museo Sans 300"/>
          <w:sz w:val="24"/>
          <w:szCs w:val="24"/>
        </w:rPr>
        <w:t xml:space="preserve">. 45.27 </w:t>
      </w:r>
      <w:proofErr w:type="spellStart"/>
      <w:r w:rsidRPr="006751CF">
        <w:rPr>
          <w:rFonts w:ascii="Museo Sans 300" w:hAnsi="Museo Sans 300"/>
          <w:sz w:val="24"/>
          <w:szCs w:val="24"/>
        </w:rPr>
        <w:t>Cás</w:t>
      </w:r>
      <w:proofErr w:type="spellEnd"/>
      <w:r w:rsidRPr="006751CF">
        <w:rPr>
          <w:rFonts w:ascii="Museo Sans 300" w:hAnsi="Museo Sans 300"/>
          <w:sz w:val="24"/>
          <w:szCs w:val="24"/>
        </w:rPr>
        <w:t xml:space="preserve">, por ser esta el área correcta, </w:t>
      </w:r>
      <w:r w:rsidRPr="006751CF">
        <w:rPr>
          <w:rFonts w:ascii="Museo Sans 300" w:hAnsi="Museo Sans 300" w:cs="Arial"/>
          <w:sz w:val="24"/>
          <w:szCs w:val="24"/>
        </w:rPr>
        <w:t>a razón de un precio por hectárea de $375.44 y por metro cuadrado de $0.037544; sin contarse a esa fecha con planos aprobados por el Centro Nacional de Registro. Razón por</w:t>
      </w:r>
      <w:r w:rsidRPr="006751CF">
        <w:rPr>
          <w:rFonts w:ascii="Museo Sans 300" w:hAnsi="Museo Sans 300"/>
          <w:sz w:val="24"/>
          <w:szCs w:val="24"/>
        </w:rPr>
        <w:t xml:space="preserve"> la cual se procedió a realizar acto de remedición y segregación del referido inmueble, quedando formado por cuatro porciones de la siguiente manera:</w:t>
      </w:r>
    </w:p>
    <w:p w:rsidR="00567395" w:rsidRPr="00280AE3" w:rsidRDefault="00567395" w:rsidP="00567395">
      <w:pPr>
        <w:pStyle w:val="Prrafodelista"/>
        <w:ind w:left="360"/>
        <w:jc w:val="right"/>
        <w:rPr>
          <w:rFonts w:ascii="Museo Sans 300" w:hAnsi="Museo Sans 300"/>
          <w:bCs/>
        </w:rPr>
      </w:pPr>
    </w:p>
    <w:tbl>
      <w:tblPr>
        <w:tblW w:w="7680" w:type="dxa"/>
        <w:tblInd w:w="1381" w:type="dxa"/>
        <w:tblCellMar>
          <w:left w:w="70" w:type="dxa"/>
          <w:right w:w="70" w:type="dxa"/>
        </w:tblCellMar>
        <w:tblLook w:val="04A0" w:firstRow="1" w:lastRow="0" w:firstColumn="1" w:lastColumn="0" w:noHBand="0" w:noVBand="1"/>
      </w:tblPr>
      <w:tblGrid>
        <w:gridCol w:w="3227"/>
        <w:gridCol w:w="1926"/>
        <w:gridCol w:w="2527"/>
      </w:tblGrid>
      <w:tr w:rsidR="00567395" w:rsidRPr="00EA4649" w:rsidTr="00567395">
        <w:trPr>
          <w:trHeight w:val="251"/>
        </w:trPr>
        <w:tc>
          <w:tcPr>
            <w:tcW w:w="322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567395" w:rsidRPr="00567395" w:rsidRDefault="00567395" w:rsidP="004C0A9D">
            <w:pPr>
              <w:jc w:val="center"/>
              <w:rPr>
                <w:rFonts w:ascii="Museo Sans 300" w:hAnsi="Museo Sans 300"/>
                <w:b/>
                <w:bCs/>
                <w:color w:val="000000"/>
                <w:sz w:val="16"/>
                <w:szCs w:val="16"/>
              </w:rPr>
            </w:pPr>
            <w:r w:rsidRPr="00567395">
              <w:rPr>
                <w:rFonts w:ascii="Museo Sans 300" w:hAnsi="Museo Sans 300"/>
                <w:b/>
                <w:bCs/>
                <w:color w:val="000000"/>
                <w:sz w:val="16"/>
                <w:szCs w:val="16"/>
              </w:rPr>
              <w:t>DESCRIPCIÓN</w:t>
            </w:r>
          </w:p>
        </w:tc>
        <w:tc>
          <w:tcPr>
            <w:tcW w:w="1926"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567395" w:rsidRPr="00567395" w:rsidRDefault="00567395" w:rsidP="004C0A9D">
            <w:pPr>
              <w:jc w:val="center"/>
              <w:rPr>
                <w:rFonts w:ascii="Museo Sans 300" w:hAnsi="Museo Sans 300"/>
                <w:b/>
                <w:bCs/>
                <w:color w:val="000000"/>
                <w:sz w:val="16"/>
                <w:szCs w:val="16"/>
              </w:rPr>
            </w:pPr>
            <w:r w:rsidRPr="00567395">
              <w:rPr>
                <w:rFonts w:ascii="Museo Sans 300" w:hAnsi="Museo Sans 300"/>
                <w:b/>
                <w:bCs/>
                <w:color w:val="000000"/>
                <w:sz w:val="16"/>
                <w:szCs w:val="16"/>
              </w:rPr>
              <w:t>MATRÍCULA</w:t>
            </w:r>
          </w:p>
        </w:tc>
        <w:tc>
          <w:tcPr>
            <w:tcW w:w="2527" w:type="dxa"/>
            <w:tcBorders>
              <w:top w:val="single" w:sz="8" w:space="0" w:color="000000"/>
              <w:left w:val="nil"/>
              <w:bottom w:val="single" w:sz="8" w:space="0" w:color="000000"/>
              <w:right w:val="single" w:sz="8" w:space="0" w:color="000000"/>
            </w:tcBorders>
            <w:shd w:val="clear" w:color="auto" w:fill="FFFFFF" w:themeFill="background1"/>
            <w:vAlign w:val="center"/>
            <w:hideMark/>
          </w:tcPr>
          <w:p w:rsidR="00567395" w:rsidRPr="00567395" w:rsidRDefault="00567395" w:rsidP="004C0A9D">
            <w:pPr>
              <w:jc w:val="center"/>
              <w:rPr>
                <w:rFonts w:ascii="Museo Sans 300" w:hAnsi="Museo Sans 300"/>
                <w:b/>
                <w:bCs/>
                <w:color w:val="000000"/>
                <w:sz w:val="16"/>
                <w:szCs w:val="16"/>
              </w:rPr>
            </w:pPr>
            <w:r w:rsidRPr="00567395">
              <w:rPr>
                <w:rFonts w:ascii="Museo Sans 300" w:hAnsi="Museo Sans 300"/>
                <w:b/>
                <w:bCs/>
                <w:color w:val="000000"/>
                <w:sz w:val="16"/>
                <w:szCs w:val="16"/>
              </w:rPr>
              <w:t>ÁREA ADQUIRIDA (Has)</w:t>
            </w:r>
          </w:p>
        </w:tc>
      </w:tr>
      <w:tr w:rsidR="00567395" w:rsidRPr="00EA4649" w:rsidTr="00567395">
        <w:trPr>
          <w:trHeight w:val="251"/>
        </w:trPr>
        <w:tc>
          <w:tcPr>
            <w:tcW w:w="3227" w:type="dxa"/>
            <w:tcBorders>
              <w:top w:val="nil"/>
              <w:left w:val="single" w:sz="8" w:space="0" w:color="000000"/>
              <w:bottom w:val="single" w:sz="8" w:space="0" w:color="000000"/>
              <w:right w:val="single" w:sz="8" w:space="0" w:color="000000"/>
            </w:tcBorders>
            <w:shd w:val="clear" w:color="auto" w:fill="FFFFFF" w:themeFill="background1"/>
            <w:vAlign w:val="bottom"/>
            <w:hideMark/>
          </w:tcPr>
          <w:p w:rsidR="00567395" w:rsidRPr="00567395" w:rsidRDefault="00567395" w:rsidP="004C0A9D">
            <w:pPr>
              <w:jc w:val="center"/>
              <w:rPr>
                <w:rFonts w:ascii="Museo Sans 300" w:hAnsi="Museo Sans 300"/>
                <w:color w:val="000000"/>
                <w:sz w:val="16"/>
                <w:szCs w:val="16"/>
              </w:rPr>
            </w:pPr>
            <w:r w:rsidRPr="00567395">
              <w:rPr>
                <w:rFonts w:ascii="Museo Sans 300" w:hAnsi="Museo Sans 300"/>
                <w:color w:val="000000"/>
                <w:sz w:val="16"/>
                <w:szCs w:val="16"/>
              </w:rPr>
              <w:t>HDA. SANTA ELENA PORCIÓN 1</w:t>
            </w:r>
          </w:p>
        </w:tc>
        <w:tc>
          <w:tcPr>
            <w:tcW w:w="1926" w:type="dxa"/>
            <w:tcBorders>
              <w:top w:val="nil"/>
              <w:left w:val="nil"/>
              <w:bottom w:val="single" w:sz="8" w:space="0" w:color="000000"/>
              <w:right w:val="single" w:sz="8" w:space="0" w:color="000000"/>
            </w:tcBorders>
            <w:shd w:val="clear" w:color="auto" w:fill="FFFFFF" w:themeFill="background1"/>
            <w:vAlign w:val="bottom"/>
            <w:hideMark/>
          </w:tcPr>
          <w:p w:rsidR="00567395" w:rsidRPr="00567395" w:rsidRDefault="00884DD6" w:rsidP="004C0A9D">
            <w:pPr>
              <w:jc w:val="center"/>
              <w:rPr>
                <w:rFonts w:ascii="Museo Sans 300" w:hAnsi="Museo Sans 300"/>
                <w:color w:val="000000"/>
                <w:sz w:val="16"/>
                <w:szCs w:val="16"/>
              </w:rPr>
            </w:pPr>
            <w:r>
              <w:rPr>
                <w:rFonts w:ascii="Museo Sans 300" w:hAnsi="Museo Sans 300"/>
                <w:color w:val="000000"/>
                <w:sz w:val="16"/>
                <w:szCs w:val="16"/>
              </w:rPr>
              <w:t>---</w:t>
            </w:r>
            <w:r w:rsidR="00567395" w:rsidRPr="00567395">
              <w:rPr>
                <w:rFonts w:ascii="Museo Sans 300" w:hAnsi="Museo Sans 300"/>
                <w:color w:val="000000"/>
                <w:sz w:val="16"/>
                <w:szCs w:val="16"/>
              </w:rPr>
              <w:t>00000</w:t>
            </w:r>
          </w:p>
        </w:tc>
        <w:tc>
          <w:tcPr>
            <w:tcW w:w="2527" w:type="dxa"/>
            <w:tcBorders>
              <w:top w:val="nil"/>
              <w:left w:val="nil"/>
              <w:bottom w:val="single" w:sz="8" w:space="0" w:color="000000"/>
              <w:right w:val="single" w:sz="8" w:space="0" w:color="000000"/>
            </w:tcBorders>
            <w:shd w:val="clear" w:color="auto" w:fill="FFFFFF" w:themeFill="background1"/>
            <w:vAlign w:val="bottom"/>
            <w:hideMark/>
          </w:tcPr>
          <w:p w:rsidR="00567395" w:rsidRPr="00567395" w:rsidRDefault="00567395" w:rsidP="004C0A9D">
            <w:pPr>
              <w:jc w:val="center"/>
              <w:rPr>
                <w:rFonts w:ascii="Museo Sans 300" w:hAnsi="Museo Sans 300"/>
                <w:color w:val="000000"/>
                <w:sz w:val="16"/>
                <w:szCs w:val="16"/>
              </w:rPr>
            </w:pPr>
            <w:r w:rsidRPr="00567395">
              <w:rPr>
                <w:rFonts w:ascii="Museo Sans 300" w:hAnsi="Museo Sans 300"/>
                <w:color w:val="000000"/>
                <w:sz w:val="16"/>
                <w:szCs w:val="16"/>
              </w:rPr>
              <w:t xml:space="preserve">243 </w:t>
            </w:r>
            <w:proofErr w:type="spellStart"/>
            <w:r w:rsidRPr="00567395">
              <w:rPr>
                <w:rFonts w:ascii="Museo Sans 300" w:hAnsi="Museo Sans 300"/>
                <w:color w:val="000000"/>
                <w:sz w:val="16"/>
                <w:szCs w:val="16"/>
              </w:rPr>
              <w:t>Hás</w:t>
            </w:r>
            <w:proofErr w:type="spellEnd"/>
            <w:r w:rsidRPr="00567395">
              <w:rPr>
                <w:rFonts w:ascii="Museo Sans 300" w:hAnsi="Museo Sans 300"/>
                <w:color w:val="000000"/>
                <w:sz w:val="16"/>
                <w:szCs w:val="16"/>
              </w:rPr>
              <w:t xml:space="preserve">. 60 </w:t>
            </w:r>
            <w:proofErr w:type="spellStart"/>
            <w:r w:rsidRPr="00567395">
              <w:rPr>
                <w:rFonts w:ascii="Museo Sans 300" w:hAnsi="Museo Sans 300"/>
                <w:color w:val="000000"/>
                <w:sz w:val="16"/>
                <w:szCs w:val="16"/>
              </w:rPr>
              <w:t>Ás</w:t>
            </w:r>
            <w:proofErr w:type="spellEnd"/>
            <w:r w:rsidRPr="00567395">
              <w:rPr>
                <w:rFonts w:ascii="Museo Sans 300" w:hAnsi="Museo Sans 300"/>
                <w:color w:val="000000"/>
                <w:sz w:val="16"/>
                <w:szCs w:val="16"/>
              </w:rPr>
              <w:t xml:space="preserve">. 42.51 </w:t>
            </w:r>
            <w:proofErr w:type="spellStart"/>
            <w:r w:rsidRPr="00567395">
              <w:rPr>
                <w:rFonts w:ascii="Museo Sans 300" w:hAnsi="Museo Sans 300"/>
                <w:color w:val="000000"/>
                <w:sz w:val="16"/>
                <w:szCs w:val="16"/>
              </w:rPr>
              <w:t>Cás</w:t>
            </w:r>
            <w:proofErr w:type="spellEnd"/>
            <w:r w:rsidRPr="00567395">
              <w:rPr>
                <w:rFonts w:ascii="Museo Sans 300" w:hAnsi="Museo Sans 300"/>
                <w:color w:val="000000"/>
                <w:sz w:val="16"/>
                <w:szCs w:val="16"/>
              </w:rPr>
              <w:t>.</w:t>
            </w:r>
          </w:p>
        </w:tc>
      </w:tr>
      <w:tr w:rsidR="00567395" w:rsidRPr="00EA4649" w:rsidTr="00567395">
        <w:trPr>
          <w:trHeight w:val="251"/>
        </w:trPr>
        <w:tc>
          <w:tcPr>
            <w:tcW w:w="3227" w:type="dxa"/>
            <w:tcBorders>
              <w:top w:val="nil"/>
              <w:left w:val="single" w:sz="8" w:space="0" w:color="000000"/>
              <w:bottom w:val="single" w:sz="8" w:space="0" w:color="000000"/>
              <w:right w:val="single" w:sz="8" w:space="0" w:color="000000"/>
            </w:tcBorders>
            <w:shd w:val="clear" w:color="auto" w:fill="FFFFFF" w:themeFill="background1"/>
            <w:vAlign w:val="bottom"/>
            <w:hideMark/>
          </w:tcPr>
          <w:p w:rsidR="00567395" w:rsidRPr="00567395" w:rsidRDefault="00567395" w:rsidP="004C0A9D">
            <w:pPr>
              <w:jc w:val="center"/>
              <w:rPr>
                <w:rFonts w:ascii="Museo Sans 300" w:hAnsi="Museo Sans 300"/>
                <w:color w:val="000000"/>
                <w:sz w:val="16"/>
                <w:szCs w:val="16"/>
              </w:rPr>
            </w:pPr>
            <w:r w:rsidRPr="00567395">
              <w:rPr>
                <w:rFonts w:ascii="Museo Sans 300" w:hAnsi="Museo Sans 300"/>
                <w:color w:val="000000"/>
                <w:sz w:val="16"/>
                <w:szCs w:val="16"/>
              </w:rPr>
              <w:t>HDA. SANTA ELENA PORCIÓN 2</w:t>
            </w:r>
          </w:p>
        </w:tc>
        <w:tc>
          <w:tcPr>
            <w:tcW w:w="1926" w:type="dxa"/>
            <w:tcBorders>
              <w:top w:val="nil"/>
              <w:left w:val="nil"/>
              <w:bottom w:val="single" w:sz="8" w:space="0" w:color="000000"/>
              <w:right w:val="single" w:sz="8" w:space="0" w:color="000000"/>
            </w:tcBorders>
            <w:shd w:val="clear" w:color="auto" w:fill="FFFFFF" w:themeFill="background1"/>
            <w:vAlign w:val="bottom"/>
            <w:hideMark/>
          </w:tcPr>
          <w:p w:rsidR="00567395" w:rsidRPr="00567395" w:rsidRDefault="00884DD6" w:rsidP="004C0A9D">
            <w:pPr>
              <w:jc w:val="center"/>
              <w:rPr>
                <w:rFonts w:ascii="Museo Sans 300" w:hAnsi="Museo Sans 300"/>
                <w:color w:val="000000"/>
                <w:sz w:val="16"/>
                <w:szCs w:val="16"/>
              </w:rPr>
            </w:pPr>
            <w:r>
              <w:rPr>
                <w:rFonts w:ascii="Museo Sans 300" w:hAnsi="Museo Sans 300"/>
                <w:color w:val="000000"/>
                <w:sz w:val="16"/>
                <w:szCs w:val="16"/>
              </w:rPr>
              <w:t>---</w:t>
            </w:r>
            <w:r w:rsidR="00567395" w:rsidRPr="00567395">
              <w:rPr>
                <w:rFonts w:ascii="Museo Sans 300" w:hAnsi="Museo Sans 300"/>
                <w:color w:val="000000"/>
                <w:sz w:val="16"/>
                <w:szCs w:val="16"/>
              </w:rPr>
              <w:t>-00000</w:t>
            </w:r>
          </w:p>
        </w:tc>
        <w:tc>
          <w:tcPr>
            <w:tcW w:w="2527" w:type="dxa"/>
            <w:tcBorders>
              <w:top w:val="nil"/>
              <w:left w:val="nil"/>
              <w:bottom w:val="single" w:sz="8" w:space="0" w:color="000000"/>
              <w:right w:val="single" w:sz="8" w:space="0" w:color="000000"/>
            </w:tcBorders>
            <w:shd w:val="clear" w:color="auto" w:fill="FFFFFF" w:themeFill="background1"/>
            <w:vAlign w:val="bottom"/>
            <w:hideMark/>
          </w:tcPr>
          <w:p w:rsidR="00567395" w:rsidRPr="00567395" w:rsidRDefault="00567395" w:rsidP="004C0A9D">
            <w:pPr>
              <w:jc w:val="center"/>
              <w:rPr>
                <w:rFonts w:ascii="Museo Sans 300" w:hAnsi="Museo Sans 300"/>
                <w:color w:val="000000"/>
                <w:sz w:val="16"/>
                <w:szCs w:val="16"/>
              </w:rPr>
            </w:pPr>
            <w:r w:rsidRPr="00567395">
              <w:rPr>
                <w:rFonts w:ascii="Museo Sans 300" w:hAnsi="Museo Sans 300"/>
                <w:color w:val="000000"/>
                <w:sz w:val="16"/>
                <w:szCs w:val="16"/>
              </w:rPr>
              <w:t xml:space="preserve">124 </w:t>
            </w:r>
            <w:proofErr w:type="spellStart"/>
            <w:r w:rsidRPr="00567395">
              <w:rPr>
                <w:rFonts w:ascii="Museo Sans 300" w:hAnsi="Museo Sans 300"/>
                <w:color w:val="000000"/>
                <w:sz w:val="16"/>
                <w:szCs w:val="16"/>
              </w:rPr>
              <w:t>Hás</w:t>
            </w:r>
            <w:proofErr w:type="spellEnd"/>
            <w:r w:rsidRPr="00567395">
              <w:rPr>
                <w:rFonts w:ascii="Museo Sans 300" w:hAnsi="Museo Sans 300"/>
                <w:color w:val="000000"/>
                <w:sz w:val="16"/>
                <w:szCs w:val="16"/>
              </w:rPr>
              <w:t xml:space="preserve">. 92 </w:t>
            </w:r>
            <w:proofErr w:type="spellStart"/>
            <w:r w:rsidRPr="00567395">
              <w:rPr>
                <w:rFonts w:ascii="Museo Sans 300" w:hAnsi="Museo Sans 300"/>
                <w:color w:val="000000"/>
                <w:sz w:val="16"/>
                <w:szCs w:val="16"/>
              </w:rPr>
              <w:t>Ás</w:t>
            </w:r>
            <w:proofErr w:type="spellEnd"/>
            <w:r w:rsidRPr="00567395">
              <w:rPr>
                <w:rFonts w:ascii="Museo Sans 300" w:hAnsi="Museo Sans 300"/>
                <w:color w:val="000000"/>
                <w:sz w:val="16"/>
                <w:szCs w:val="16"/>
              </w:rPr>
              <w:t xml:space="preserve">. 27.15 </w:t>
            </w:r>
            <w:proofErr w:type="spellStart"/>
            <w:r w:rsidRPr="00567395">
              <w:rPr>
                <w:rFonts w:ascii="Museo Sans 300" w:hAnsi="Museo Sans 300"/>
                <w:color w:val="000000"/>
                <w:sz w:val="16"/>
                <w:szCs w:val="16"/>
              </w:rPr>
              <w:t>Cás</w:t>
            </w:r>
            <w:proofErr w:type="spellEnd"/>
            <w:r w:rsidRPr="00567395">
              <w:rPr>
                <w:rFonts w:ascii="Museo Sans 300" w:hAnsi="Museo Sans 300"/>
                <w:color w:val="000000"/>
                <w:sz w:val="16"/>
                <w:szCs w:val="16"/>
              </w:rPr>
              <w:t>.</w:t>
            </w:r>
          </w:p>
        </w:tc>
      </w:tr>
      <w:tr w:rsidR="00567395" w:rsidRPr="00EA4649" w:rsidTr="00567395">
        <w:trPr>
          <w:trHeight w:val="251"/>
        </w:trPr>
        <w:tc>
          <w:tcPr>
            <w:tcW w:w="3227" w:type="dxa"/>
            <w:tcBorders>
              <w:top w:val="nil"/>
              <w:left w:val="single" w:sz="8" w:space="0" w:color="000000"/>
              <w:bottom w:val="single" w:sz="8" w:space="0" w:color="000000"/>
              <w:right w:val="single" w:sz="8" w:space="0" w:color="000000"/>
            </w:tcBorders>
            <w:shd w:val="clear" w:color="auto" w:fill="FFFFFF" w:themeFill="background1"/>
            <w:vAlign w:val="bottom"/>
            <w:hideMark/>
          </w:tcPr>
          <w:p w:rsidR="00567395" w:rsidRPr="00567395" w:rsidRDefault="00567395" w:rsidP="004C0A9D">
            <w:pPr>
              <w:jc w:val="center"/>
              <w:rPr>
                <w:rFonts w:ascii="Museo Sans 300" w:hAnsi="Museo Sans 300"/>
                <w:color w:val="000000"/>
                <w:sz w:val="16"/>
                <w:szCs w:val="16"/>
              </w:rPr>
            </w:pPr>
            <w:r w:rsidRPr="00567395">
              <w:rPr>
                <w:rFonts w:ascii="Museo Sans 300" w:hAnsi="Museo Sans 300"/>
                <w:color w:val="000000"/>
                <w:sz w:val="16"/>
                <w:szCs w:val="16"/>
              </w:rPr>
              <w:t>HDA. SANTA ELENA PORCIÓN 3</w:t>
            </w:r>
          </w:p>
        </w:tc>
        <w:tc>
          <w:tcPr>
            <w:tcW w:w="1926" w:type="dxa"/>
            <w:tcBorders>
              <w:top w:val="nil"/>
              <w:left w:val="nil"/>
              <w:bottom w:val="single" w:sz="8" w:space="0" w:color="000000"/>
              <w:right w:val="single" w:sz="8" w:space="0" w:color="000000"/>
            </w:tcBorders>
            <w:shd w:val="clear" w:color="auto" w:fill="FFFFFF" w:themeFill="background1"/>
            <w:vAlign w:val="bottom"/>
            <w:hideMark/>
          </w:tcPr>
          <w:p w:rsidR="00567395" w:rsidRPr="00567395" w:rsidRDefault="00884DD6" w:rsidP="004C0A9D">
            <w:pPr>
              <w:jc w:val="center"/>
              <w:rPr>
                <w:rFonts w:ascii="Museo Sans 300" w:hAnsi="Museo Sans 300"/>
                <w:color w:val="000000"/>
                <w:sz w:val="16"/>
                <w:szCs w:val="16"/>
              </w:rPr>
            </w:pPr>
            <w:r>
              <w:rPr>
                <w:rFonts w:ascii="Museo Sans 300" w:hAnsi="Museo Sans 300"/>
                <w:color w:val="000000"/>
                <w:sz w:val="16"/>
                <w:szCs w:val="16"/>
              </w:rPr>
              <w:t>---</w:t>
            </w:r>
            <w:r w:rsidR="00567395" w:rsidRPr="00567395">
              <w:rPr>
                <w:rFonts w:ascii="Museo Sans 300" w:hAnsi="Museo Sans 300"/>
                <w:color w:val="000000"/>
                <w:sz w:val="16"/>
                <w:szCs w:val="16"/>
              </w:rPr>
              <w:t>-00000</w:t>
            </w:r>
          </w:p>
        </w:tc>
        <w:tc>
          <w:tcPr>
            <w:tcW w:w="2527" w:type="dxa"/>
            <w:tcBorders>
              <w:top w:val="nil"/>
              <w:left w:val="nil"/>
              <w:bottom w:val="single" w:sz="8" w:space="0" w:color="000000"/>
              <w:right w:val="single" w:sz="8" w:space="0" w:color="000000"/>
            </w:tcBorders>
            <w:shd w:val="clear" w:color="auto" w:fill="FFFFFF" w:themeFill="background1"/>
            <w:vAlign w:val="bottom"/>
            <w:hideMark/>
          </w:tcPr>
          <w:p w:rsidR="00567395" w:rsidRPr="00567395" w:rsidRDefault="00567395" w:rsidP="004C0A9D">
            <w:pPr>
              <w:jc w:val="center"/>
              <w:rPr>
                <w:rFonts w:ascii="Museo Sans 300" w:hAnsi="Museo Sans 300"/>
                <w:color w:val="000000"/>
                <w:sz w:val="16"/>
                <w:szCs w:val="16"/>
              </w:rPr>
            </w:pPr>
            <w:r w:rsidRPr="00567395">
              <w:rPr>
                <w:rFonts w:ascii="Museo Sans 300" w:hAnsi="Museo Sans 300"/>
                <w:color w:val="000000"/>
                <w:sz w:val="16"/>
                <w:szCs w:val="16"/>
              </w:rPr>
              <w:t xml:space="preserve">49 </w:t>
            </w:r>
            <w:proofErr w:type="spellStart"/>
            <w:r w:rsidRPr="00567395">
              <w:rPr>
                <w:rFonts w:ascii="Museo Sans 300" w:hAnsi="Museo Sans 300"/>
                <w:color w:val="000000"/>
                <w:sz w:val="16"/>
                <w:szCs w:val="16"/>
              </w:rPr>
              <w:t>Hás</w:t>
            </w:r>
            <w:proofErr w:type="spellEnd"/>
            <w:r w:rsidRPr="00567395">
              <w:rPr>
                <w:rFonts w:ascii="Museo Sans 300" w:hAnsi="Museo Sans 300"/>
                <w:color w:val="000000"/>
                <w:sz w:val="16"/>
                <w:szCs w:val="16"/>
              </w:rPr>
              <w:t xml:space="preserve">. 99 </w:t>
            </w:r>
            <w:proofErr w:type="spellStart"/>
            <w:r w:rsidRPr="00567395">
              <w:rPr>
                <w:rFonts w:ascii="Museo Sans 300" w:hAnsi="Museo Sans 300"/>
                <w:color w:val="000000"/>
                <w:sz w:val="16"/>
                <w:szCs w:val="16"/>
              </w:rPr>
              <w:t>Ás</w:t>
            </w:r>
            <w:proofErr w:type="spellEnd"/>
            <w:r w:rsidRPr="00567395">
              <w:rPr>
                <w:rFonts w:ascii="Museo Sans 300" w:hAnsi="Museo Sans 300"/>
                <w:color w:val="000000"/>
                <w:sz w:val="16"/>
                <w:szCs w:val="16"/>
              </w:rPr>
              <w:t xml:space="preserve">. 67.43 </w:t>
            </w:r>
            <w:proofErr w:type="spellStart"/>
            <w:r w:rsidRPr="00567395">
              <w:rPr>
                <w:rFonts w:ascii="Museo Sans 300" w:hAnsi="Museo Sans 300"/>
                <w:color w:val="000000"/>
                <w:sz w:val="16"/>
                <w:szCs w:val="16"/>
              </w:rPr>
              <w:t>Cás</w:t>
            </w:r>
            <w:proofErr w:type="spellEnd"/>
            <w:r w:rsidRPr="00567395">
              <w:rPr>
                <w:rFonts w:ascii="Museo Sans 300" w:hAnsi="Museo Sans 300"/>
                <w:color w:val="000000"/>
                <w:sz w:val="16"/>
                <w:szCs w:val="16"/>
              </w:rPr>
              <w:t>.</w:t>
            </w:r>
          </w:p>
        </w:tc>
      </w:tr>
      <w:tr w:rsidR="00567395" w:rsidRPr="00EA4649" w:rsidTr="00567395">
        <w:trPr>
          <w:trHeight w:val="251"/>
        </w:trPr>
        <w:tc>
          <w:tcPr>
            <w:tcW w:w="3227" w:type="dxa"/>
            <w:tcBorders>
              <w:top w:val="nil"/>
              <w:left w:val="single" w:sz="8" w:space="0" w:color="000000"/>
              <w:bottom w:val="single" w:sz="8" w:space="0" w:color="000000"/>
              <w:right w:val="single" w:sz="8" w:space="0" w:color="000000"/>
            </w:tcBorders>
            <w:shd w:val="clear" w:color="auto" w:fill="FFFFFF" w:themeFill="background1"/>
            <w:vAlign w:val="bottom"/>
            <w:hideMark/>
          </w:tcPr>
          <w:p w:rsidR="00567395" w:rsidRPr="00567395" w:rsidRDefault="00567395" w:rsidP="004C0A9D">
            <w:pPr>
              <w:jc w:val="center"/>
              <w:rPr>
                <w:rFonts w:ascii="Museo Sans 300" w:hAnsi="Museo Sans 300"/>
                <w:color w:val="000000"/>
                <w:sz w:val="16"/>
                <w:szCs w:val="16"/>
              </w:rPr>
            </w:pPr>
            <w:r w:rsidRPr="00567395">
              <w:rPr>
                <w:rFonts w:ascii="Museo Sans 300" w:hAnsi="Museo Sans 300"/>
                <w:color w:val="000000"/>
                <w:sz w:val="16"/>
                <w:szCs w:val="16"/>
              </w:rPr>
              <w:t>HDA. SANTA ELENA PORCIÓN 4</w:t>
            </w:r>
          </w:p>
        </w:tc>
        <w:tc>
          <w:tcPr>
            <w:tcW w:w="1926" w:type="dxa"/>
            <w:tcBorders>
              <w:top w:val="nil"/>
              <w:left w:val="nil"/>
              <w:bottom w:val="single" w:sz="8" w:space="0" w:color="000000"/>
              <w:right w:val="single" w:sz="8" w:space="0" w:color="000000"/>
            </w:tcBorders>
            <w:shd w:val="clear" w:color="auto" w:fill="FFFFFF" w:themeFill="background1"/>
            <w:vAlign w:val="bottom"/>
            <w:hideMark/>
          </w:tcPr>
          <w:p w:rsidR="00567395" w:rsidRPr="00567395" w:rsidRDefault="00884DD6" w:rsidP="004C0A9D">
            <w:pPr>
              <w:jc w:val="center"/>
              <w:rPr>
                <w:rFonts w:ascii="Museo Sans 300" w:hAnsi="Museo Sans 300"/>
                <w:color w:val="000000"/>
                <w:sz w:val="16"/>
                <w:szCs w:val="16"/>
              </w:rPr>
            </w:pPr>
            <w:r>
              <w:rPr>
                <w:rFonts w:ascii="Museo Sans 300" w:hAnsi="Museo Sans 300"/>
                <w:color w:val="000000"/>
                <w:sz w:val="16"/>
                <w:szCs w:val="16"/>
              </w:rPr>
              <w:t>---</w:t>
            </w:r>
            <w:r w:rsidR="00567395" w:rsidRPr="00567395">
              <w:rPr>
                <w:rFonts w:ascii="Museo Sans 300" w:hAnsi="Museo Sans 300"/>
                <w:color w:val="000000"/>
                <w:sz w:val="16"/>
                <w:szCs w:val="16"/>
              </w:rPr>
              <w:t>-00000</w:t>
            </w:r>
          </w:p>
        </w:tc>
        <w:tc>
          <w:tcPr>
            <w:tcW w:w="2527" w:type="dxa"/>
            <w:tcBorders>
              <w:top w:val="nil"/>
              <w:left w:val="nil"/>
              <w:bottom w:val="single" w:sz="8" w:space="0" w:color="000000"/>
              <w:right w:val="single" w:sz="8" w:space="0" w:color="000000"/>
            </w:tcBorders>
            <w:shd w:val="clear" w:color="auto" w:fill="FFFFFF" w:themeFill="background1"/>
            <w:vAlign w:val="bottom"/>
            <w:hideMark/>
          </w:tcPr>
          <w:p w:rsidR="00567395" w:rsidRPr="00567395" w:rsidRDefault="00567395" w:rsidP="004C0A9D">
            <w:pPr>
              <w:jc w:val="center"/>
              <w:rPr>
                <w:rFonts w:ascii="Museo Sans 300" w:hAnsi="Museo Sans 300"/>
                <w:color w:val="000000"/>
                <w:sz w:val="16"/>
                <w:szCs w:val="16"/>
              </w:rPr>
            </w:pPr>
            <w:r w:rsidRPr="00567395">
              <w:rPr>
                <w:rFonts w:ascii="Museo Sans 300" w:hAnsi="Museo Sans 300"/>
                <w:color w:val="000000"/>
                <w:sz w:val="16"/>
                <w:szCs w:val="16"/>
              </w:rPr>
              <w:t xml:space="preserve">191 </w:t>
            </w:r>
            <w:proofErr w:type="spellStart"/>
            <w:r w:rsidRPr="00567395">
              <w:rPr>
                <w:rFonts w:ascii="Museo Sans 300" w:hAnsi="Museo Sans 300"/>
                <w:color w:val="000000"/>
                <w:sz w:val="16"/>
                <w:szCs w:val="16"/>
              </w:rPr>
              <w:t>Hás</w:t>
            </w:r>
            <w:proofErr w:type="spellEnd"/>
            <w:r w:rsidRPr="00567395">
              <w:rPr>
                <w:rFonts w:ascii="Museo Sans 300" w:hAnsi="Museo Sans 300"/>
                <w:color w:val="000000"/>
                <w:sz w:val="16"/>
                <w:szCs w:val="16"/>
              </w:rPr>
              <w:t xml:space="preserve">. 93 </w:t>
            </w:r>
            <w:proofErr w:type="spellStart"/>
            <w:r w:rsidRPr="00567395">
              <w:rPr>
                <w:rFonts w:ascii="Museo Sans 300" w:hAnsi="Museo Sans 300"/>
                <w:color w:val="000000"/>
                <w:sz w:val="16"/>
                <w:szCs w:val="16"/>
              </w:rPr>
              <w:t>Ás</w:t>
            </w:r>
            <w:proofErr w:type="spellEnd"/>
            <w:r w:rsidRPr="00567395">
              <w:rPr>
                <w:rFonts w:ascii="Museo Sans 300" w:hAnsi="Museo Sans 300"/>
                <w:color w:val="000000"/>
                <w:sz w:val="16"/>
                <w:szCs w:val="16"/>
              </w:rPr>
              <w:t xml:space="preserve">. 08.18 </w:t>
            </w:r>
            <w:proofErr w:type="spellStart"/>
            <w:r w:rsidRPr="00567395">
              <w:rPr>
                <w:rFonts w:ascii="Museo Sans 300" w:hAnsi="Museo Sans 300"/>
                <w:color w:val="000000"/>
                <w:sz w:val="16"/>
                <w:szCs w:val="16"/>
              </w:rPr>
              <w:t>Cás</w:t>
            </w:r>
            <w:proofErr w:type="spellEnd"/>
          </w:p>
        </w:tc>
      </w:tr>
      <w:tr w:rsidR="00567395" w:rsidRPr="00EA4649" w:rsidTr="00567395">
        <w:trPr>
          <w:trHeight w:val="168"/>
        </w:trPr>
        <w:tc>
          <w:tcPr>
            <w:tcW w:w="515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bottom"/>
            <w:hideMark/>
          </w:tcPr>
          <w:p w:rsidR="00567395" w:rsidRPr="00567395" w:rsidRDefault="00567395" w:rsidP="004C0A9D">
            <w:pPr>
              <w:jc w:val="right"/>
              <w:rPr>
                <w:rFonts w:ascii="Museo Sans 300" w:hAnsi="Museo Sans 300"/>
                <w:b/>
                <w:bCs/>
                <w:color w:val="000000"/>
                <w:sz w:val="16"/>
                <w:szCs w:val="16"/>
              </w:rPr>
            </w:pPr>
            <w:r w:rsidRPr="00567395">
              <w:rPr>
                <w:rFonts w:ascii="Museo Sans 300" w:hAnsi="Museo Sans 300"/>
                <w:b/>
                <w:bCs/>
                <w:color w:val="000000"/>
                <w:sz w:val="16"/>
                <w:szCs w:val="16"/>
              </w:rPr>
              <w:t>TOTAL</w:t>
            </w:r>
          </w:p>
        </w:tc>
        <w:tc>
          <w:tcPr>
            <w:tcW w:w="2527" w:type="dxa"/>
            <w:tcBorders>
              <w:top w:val="nil"/>
              <w:left w:val="nil"/>
              <w:bottom w:val="single" w:sz="8" w:space="0" w:color="000000"/>
              <w:right w:val="single" w:sz="8" w:space="0" w:color="000000"/>
            </w:tcBorders>
            <w:shd w:val="clear" w:color="auto" w:fill="FFFFFF" w:themeFill="background1"/>
            <w:vAlign w:val="bottom"/>
            <w:hideMark/>
          </w:tcPr>
          <w:p w:rsidR="00567395" w:rsidRPr="00567395" w:rsidRDefault="00567395" w:rsidP="004C0A9D">
            <w:pPr>
              <w:jc w:val="center"/>
              <w:rPr>
                <w:rFonts w:ascii="Museo Sans 300" w:hAnsi="Museo Sans 300"/>
                <w:b/>
                <w:bCs/>
                <w:color w:val="000000"/>
                <w:sz w:val="16"/>
                <w:szCs w:val="16"/>
              </w:rPr>
            </w:pPr>
            <w:r w:rsidRPr="00567395">
              <w:rPr>
                <w:rFonts w:ascii="Museo Sans 300" w:hAnsi="Museo Sans 300"/>
                <w:b/>
                <w:bCs/>
                <w:color w:val="000000"/>
                <w:sz w:val="16"/>
                <w:szCs w:val="16"/>
              </w:rPr>
              <w:t xml:space="preserve">610 </w:t>
            </w:r>
            <w:proofErr w:type="spellStart"/>
            <w:r w:rsidRPr="00567395">
              <w:rPr>
                <w:rFonts w:ascii="Museo Sans 300" w:hAnsi="Museo Sans 300"/>
                <w:b/>
                <w:bCs/>
                <w:color w:val="000000"/>
                <w:sz w:val="16"/>
                <w:szCs w:val="16"/>
              </w:rPr>
              <w:t>Hás</w:t>
            </w:r>
            <w:proofErr w:type="spellEnd"/>
            <w:r w:rsidRPr="00567395">
              <w:rPr>
                <w:rFonts w:ascii="Museo Sans 300" w:hAnsi="Museo Sans 300"/>
                <w:b/>
                <w:bCs/>
                <w:color w:val="000000"/>
                <w:sz w:val="16"/>
                <w:szCs w:val="16"/>
              </w:rPr>
              <w:t xml:space="preserve">. 45 </w:t>
            </w:r>
            <w:proofErr w:type="spellStart"/>
            <w:r w:rsidRPr="00567395">
              <w:rPr>
                <w:rFonts w:ascii="Museo Sans 300" w:hAnsi="Museo Sans 300"/>
                <w:b/>
                <w:bCs/>
                <w:color w:val="000000"/>
                <w:sz w:val="16"/>
                <w:szCs w:val="16"/>
              </w:rPr>
              <w:t>Ás</w:t>
            </w:r>
            <w:proofErr w:type="spellEnd"/>
            <w:r w:rsidRPr="00567395">
              <w:rPr>
                <w:rFonts w:ascii="Museo Sans 300" w:hAnsi="Museo Sans 300"/>
                <w:b/>
                <w:bCs/>
                <w:color w:val="000000"/>
                <w:sz w:val="16"/>
                <w:szCs w:val="16"/>
              </w:rPr>
              <w:t xml:space="preserve">. 45.27 </w:t>
            </w:r>
            <w:proofErr w:type="spellStart"/>
            <w:r w:rsidRPr="00567395">
              <w:rPr>
                <w:rFonts w:ascii="Museo Sans 300" w:hAnsi="Museo Sans 300"/>
                <w:b/>
                <w:bCs/>
                <w:color w:val="000000"/>
                <w:sz w:val="16"/>
                <w:szCs w:val="16"/>
              </w:rPr>
              <w:t>Cás</w:t>
            </w:r>
            <w:proofErr w:type="spellEnd"/>
          </w:p>
        </w:tc>
      </w:tr>
    </w:tbl>
    <w:p w:rsidR="006751CF" w:rsidRPr="006751CF" w:rsidRDefault="006751CF" w:rsidP="006751CF">
      <w:pPr>
        <w:jc w:val="both"/>
        <w:rPr>
          <w:rFonts w:ascii="Museo Sans 300" w:hAnsi="Museo Sans 300"/>
          <w:bCs/>
        </w:rPr>
      </w:pPr>
    </w:p>
    <w:p w:rsidR="00567395" w:rsidRPr="006751CF" w:rsidRDefault="00567395" w:rsidP="000C4100">
      <w:pPr>
        <w:pStyle w:val="Prrafodelista"/>
        <w:numPr>
          <w:ilvl w:val="0"/>
          <w:numId w:val="73"/>
        </w:numPr>
        <w:spacing w:after="0" w:line="240" w:lineRule="auto"/>
        <w:ind w:left="1134" w:hanging="708"/>
        <w:contextualSpacing w:val="0"/>
        <w:jc w:val="both"/>
        <w:rPr>
          <w:rFonts w:ascii="Museo Sans 300" w:hAnsi="Museo Sans 300" w:cs="Arial"/>
          <w:sz w:val="24"/>
          <w:szCs w:val="24"/>
        </w:rPr>
      </w:pPr>
      <w:r w:rsidRPr="006751CF">
        <w:rPr>
          <w:rFonts w:ascii="Museo Sans 300" w:hAnsi="Museo Sans 300"/>
          <w:sz w:val="24"/>
          <w:szCs w:val="24"/>
        </w:rPr>
        <w:t>Mediante el Punto IV</w:t>
      </w:r>
      <w:r w:rsidRPr="006751CF">
        <w:rPr>
          <w:rFonts w:ascii="Museo Sans 300" w:eastAsiaTheme="minorHAnsi" w:hAnsi="Museo Sans 300" w:cstheme="minorBidi"/>
          <w:sz w:val="24"/>
          <w:szCs w:val="24"/>
          <w:lang w:val="es-SV"/>
        </w:rPr>
        <w:t xml:space="preserve"> del</w:t>
      </w:r>
      <w:r w:rsidRPr="006751CF">
        <w:rPr>
          <w:rFonts w:ascii="Museo Sans 300" w:hAnsi="Museo Sans 300"/>
          <w:sz w:val="24"/>
          <w:szCs w:val="24"/>
        </w:rPr>
        <w:t xml:space="preserve"> Acta de Sesión Ordinaria 18-2006</w:t>
      </w:r>
      <w:r w:rsidRPr="006751CF">
        <w:rPr>
          <w:rFonts w:ascii="Museo Sans 300" w:eastAsiaTheme="minorHAnsi" w:hAnsi="Museo Sans 300" w:cstheme="minorBidi"/>
          <w:sz w:val="24"/>
          <w:szCs w:val="24"/>
          <w:lang w:val="es-SV"/>
        </w:rPr>
        <w:t xml:space="preserve">, de fecha 11 de </w:t>
      </w:r>
      <w:r w:rsidRPr="006751CF">
        <w:rPr>
          <w:rFonts w:ascii="Museo Sans 300" w:hAnsi="Museo Sans 300"/>
          <w:sz w:val="24"/>
          <w:szCs w:val="24"/>
        </w:rPr>
        <w:t>mayo de 2006</w:t>
      </w:r>
      <w:r w:rsidRPr="006751CF">
        <w:rPr>
          <w:rFonts w:ascii="Museo Sans 300" w:eastAsiaTheme="minorHAnsi" w:hAnsi="Museo Sans 300" w:cstheme="minorBidi"/>
          <w:sz w:val="24"/>
          <w:szCs w:val="24"/>
          <w:lang w:val="es-SV"/>
        </w:rPr>
        <w:t>, se aprobó el Proyecto de</w:t>
      </w:r>
      <w:r w:rsidRPr="006751CF">
        <w:rPr>
          <w:rFonts w:ascii="Museo Sans 300" w:hAnsi="Museo Sans 300"/>
          <w:sz w:val="24"/>
          <w:szCs w:val="24"/>
        </w:rPr>
        <w:t xml:space="preserve"> Lotificación Agrícola y</w:t>
      </w:r>
      <w:r w:rsidRPr="006751CF">
        <w:rPr>
          <w:rFonts w:ascii="Museo Sans 300" w:eastAsiaTheme="minorHAnsi" w:hAnsi="Museo Sans 300" w:cstheme="minorBidi"/>
          <w:sz w:val="24"/>
          <w:szCs w:val="24"/>
          <w:lang w:val="es-SV"/>
        </w:rPr>
        <w:t xml:space="preserve"> Asentamiento Comunitario en el inmueble en mención, pero </w:t>
      </w:r>
      <w:r w:rsidRPr="006751CF">
        <w:rPr>
          <w:rFonts w:ascii="Museo Sans 300" w:hAnsi="Museo Sans 300"/>
          <w:sz w:val="24"/>
          <w:szCs w:val="24"/>
        </w:rPr>
        <w:t xml:space="preserve">en razón de haberse reducido el área por </w:t>
      </w:r>
      <w:r w:rsidRPr="006751CF">
        <w:rPr>
          <w:rFonts w:ascii="Museo Sans 300" w:eastAsiaTheme="minorHAnsi" w:hAnsi="Museo Sans 300" w:cstheme="minorBidi"/>
          <w:sz w:val="24"/>
          <w:szCs w:val="24"/>
          <w:lang w:val="es-SV"/>
        </w:rPr>
        <w:t>la aprobación de nuevos planos por parte del Centro Nacional de Registros, fue modificado por el a</w:t>
      </w:r>
      <w:r w:rsidRPr="006751CF">
        <w:rPr>
          <w:rFonts w:ascii="Museo Sans 300" w:hAnsi="Museo Sans 300"/>
          <w:sz w:val="24"/>
          <w:szCs w:val="24"/>
        </w:rPr>
        <w:t>cuerdo contenido en el Punto VI del Acta de Sesión Ordinaria 41-2014 de fecha 12</w:t>
      </w:r>
      <w:r w:rsidRPr="006751CF">
        <w:rPr>
          <w:rFonts w:ascii="Museo Sans 300" w:eastAsiaTheme="minorHAnsi" w:hAnsi="Museo Sans 300" w:cstheme="minorBidi"/>
          <w:sz w:val="24"/>
          <w:szCs w:val="24"/>
          <w:lang w:val="es-SV"/>
        </w:rPr>
        <w:t xml:space="preserve"> de </w:t>
      </w:r>
      <w:r w:rsidRPr="006751CF">
        <w:rPr>
          <w:rFonts w:ascii="Museo Sans 300" w:hAnsi="Museo Sans 300"/>
          <w:sz w:val="24"/>
          <w:szCs w:val="24"/>
        </w:rPr>
        <w:t xml:space="preserve">noviembre de 2014, en donde se aprobó el desarrollo del </w:t>
      </w:r>
      <w:r w:rsidRPr="006751CF">
        <w:rPr>
          <w:rFonts w:ascii="Museo Sans 300" w:eastAsiaTheme="minorHAnsi" w:hAnsi="Museo Sans 300" w:cstheme="minorBidi"/>
          <w:sz w:val="24"/>
          <w:szCs w:val="24"/>
          <w:lang w:val="es-SV"/>
        </w:rPr>
        <w:t>Proyecto de</w:t>
      </w:r>
      <w:r w:rsidRPr="006751CF">
        <w:rPr>
          <w:rFonts w:ascii="Museo Sans 300" w:hAnsi="Museo Sans 300"/>
          <w:sz w:val="24"/>
          <w:szCs w:val="24"/>
        </w:rPr>
        <w:t xml:space="preserve"> Lotificación Agrícola y</w:t>
      </w:r>
      <w:r w:rsidRPr="006751CF">
        <w:rPr>
          <w:rFonts w:ascii="Museo Sans 300" w:eastAsiaTheme="minorHAnsi" w:hAnsi="Museo Sans 300" w:cstheme="minorBidi"/>
          <w:sz w:val="24"/>
          <w:szCs w:val="24"/>
          <w:lang w:val="es-SV"/>
        </w:rPr>
        <w:t xml:space="preserve"> Asentamiento Comunitario</w:t>
      </w:r>
      <w:r w:rsidRPr="006751CF">
        <w:rPr>
          <w:rFonts w:ascii="Museo Sans 300" w:hAnsi="Museo Sans 300"/>
          <w:sz w:val="24"/>
          <w:szCs w:val="24"/>
        </w:rPr>
        <w:t xml:space="preserve"> de la porción identificada como </w:t>
      </w:r>
      <w:r w:rsidRPr="006751CF">
        <w:rPr>
          <w:rFonts w:ascii="Museo Sans 300" w:hAnsi="Museo Sans 300"/>
          <w:b/>
          <w:sz w:val="24"/>
          <w:szCs w:val="24"/>
        </w:rPr>
        <w:t>HACIENDA SANTA ELENA, PORCION UNO</w:t>
      </w:r>
      <w:r w:rsidRPr="006751CF">
        <w:rPr>
          <w:rFonts w:ascii="Museo Sans 300" w:eastAsiaTheme="minorHAnsi" w:hAnsi="Museo Sans 300" w:cstheme="minorBidi"/>
          <w:b/>
          <w:sz w:val="24"/>
          <w:szCs w:val="24"/>
          <w:lang w:val="es-SV"/>
        </w:rPr>
        <w:t xml:space="preserve">, </w:t>
      </w:r>
      <w:r w:rsidRPr="006751CF">
        <w:rPr>
          <w:rFonts w:ascii="Museo Sans 300" w:hAnsi="Museo Sans 300"/>
          <w:sz w:val="24"/>
          <w:szCs w:val="24"/>
        </w:rPr>
        <w:t xml:space="preserve">que incluye: 79 lotes agrícolas (Polígonos 1, 3 y 4), </w:t>
      </w:r>
      <w:r w:rsidR="00884DD6">
        <w:rPr>
          <w:rFonts w:ascii="Museo Sans 300" w:hAnsi="Museo Sans 300"/>
          <w:sz w:val="24"/>
          <w:szCs w:val="24"/>
        </w:rPr>
        <w:t>---</w:t>
      </w:r>
      <w:r w:rsidRPr="006751CF">
        <w:rPr>
          <w:rFonts w:ascii="Museo Sans 300" w:eastAsiaTheme="minorHAnsi" w:hAnsi="Museo Sans 300" w:cstheme="minorBidi"/>
          <w:sz w:val="24"/>
          <w:szCs w:val="24"/>
          <w:lang w:val="es-SV"/>
        </w:rPr>
        <w:t xml:space="preserve"> solares para vivienda </w:t>
      </w:r>
      <w:r w:rsidRPr="006751CF">
        <w:rPr>
          <w:rFonts w:ascii="Museo Sans 300" w:hAnsi="Museo Sans 300"/>
          <w:sz w:val="24"/>
          <w:szCs w:val="24"/>
        </w:rPr>
        <w:t>(Polígonos A y B)</w:t>
      </w:r>
      <w:r w:rsidRPr="006751CF">
        <w:rPr>
          <w:rFonts w:ascii="Museo Sans 300" w:eastAsiaTheme="minorHAnsi" w:hAnsi="Museo Sans 300" w:cstheme="minorBidi"/>
          <w:sz w:val="24"/>
          <w:szCs w:val="24"/>
          <w:lang w:val="es-SV"/>
        </w:rPr>
        <w:t>,</w:t>
      </w:r>
      <w:r w:rsidRPr="006751CF">
        <w:rPr>
          <w:rFonts w:ascii="Museo Sans 300" w:hAnsi="Museo Sans 300"/>
          <w:sz w:val="24"/>
          <w:szCs w:val="24"/>
        </w:rPr>
        <w:t xml:space="preserve"> área comunal, escuela, iglesia, farallón, bosques (1 al 4), talud (1 y 2), zonas de protección (1 al 8), quebradas (1 y 2), y calles</w:t>
      </w:r>
      <w:r w:rsidRPr="006751CF">
        <w:rPr>
          <w:rFonts w:ascii="Museo Sans 300" w:eastAsiaTheme="minorHAnsi" w:hAnsi="Museo Sans 300" w:cstheme="minorBidi"/>
          <w:sz w:val="24"/>
          <w:szCs w:val="24"/>
          <w:lang w:val="es-SV"/>
        </w:rPr>
        <w:t>, en</w:t>
      </w:r>
      <w:r w:rsidRPr="006751CF">
        <w:rPr>
          <w:rFonts w:ascii="Museo Sans 300" w:hAnsi="Museo Sans 300"/>
          <w:sz w:val="24"/>
          <w:szCs w:val="24"/>
        </w:rPr>
        <w:t xml:space="preserve"> un área de 243 </w:t>
      </w:r>
      <w:proofErr w:type="spellStart"/>
      <w:r w:rsidRPr="006751CF">
        <w:rPr>
          <w:rFonts w:ascii="Museo Sans 300" w:hAnsi="Museo Sans 300"/>
          <w:sz w:val="24"/>
          <w:szCs w:val="24"/>
        </w:rPr>
        <w:t>Hás</w:t>
      </w:r>
      <w:proofErr w:type="spellEnd"/>
      <w:r w:rsidRPr="006751CF">
        <w:rPr>
          <w:rFonts w:ascii="Museo Sans 300" w:hAnsi="Museo Sans 300"/>
          <w:sz w:val="24"/>
          <w:szCs w:val="24"/>
        </w:rPr>
        <w:t xml:space="preserve">., 60 </w:t>
      </w:r>
      <w:proofErr w:type="spellStart"/>
      <w:r w:rsidRPr="006751CF">
        <w:rPr>
          <w:rFonts w:ascii="Museo Sans 300" w:hAnsi="Museo Sans 300"/>
          <w:sz w:val="24"/>
          <w:szCs w:val="24"/>
        </w:rPr>
        <w:t>Ás</w:t>
      </w:r>
      <w:proofErr w:type="spellEnd"/>
      <w:r w:rsidRPr="006751CF">
        <w:rPr>
          <w:rFonts w:ascii="Museo Sans 300" w:hAnsi="Museo Sans 300"/>
          <w:sz w:val="24"/>
          <w:szCs w:val="24"/>
        </w:rPr>
        <w:t>., 42.51</w:t>
      </w:r>
      <w:r w:rsidRPr="006751CF">
        <w:rPr>
          <w:rFonts w:ascii="Museo Sans 300" w:eastAsiaTheme="minorHAnsi" w:hAnsi="Museo Sans 300" w:cstheme="minorBidi"/>
          <w:sz w:val="24"/>
          <w:szCs w:val="24"/>
          <w:lang w:val="es-SV"/>
        </w:rPr>
        <w:t xml:space="preserve"> </w:t>
      </w:r>
      <w:proofErr w:type="spellStart"/>
      <w:r w:rsidRPr="006751CF">
        <w:rPr>
          <w:rFonts w:ascii="Museo Sans 300" w:eastAsiaTheme="minorHAnsi" w:hAnsi="Museo Sans 300" w:cstheme="minorBidi"/>
          <w:sz w:val="24"/>
          <w:szCs w:val="24"/>
          <w:lang w:val="es-SV"/>
        </w:rPr>
        <w:t>Cás</w:t>
      </w:r>
      <w:proofErr w:type="spellEnd"/>
      <w:r w:rsidRPr="006751CF">
        <w:rPr>
          <w:rFonts w:ascii="Museo Sans 300" w:eastAsiaTheme="minorHAnsi" w:hAnsi="Museo Sans 300" w:cstheme="minorBidi"/>
          <w:sz w:val="24"/>
          <w:szCs w:val="24"/>
          <w:lang w:val="es-SV"/>
        </w:rPr>
        <w:t xml:space="preserve">., inscrito a la matrícula </w:t>
      </w:r>
      <w:r w:rsidR="00884DD6">
        <w:rPr>
          <w:rFonts w:ascii="Museo Sans 300" w:hAnsi="Museo Sans 300"/>
          <w:sz w:val="24"/>
          <w:szCs w:val="24"/>
        </w:rPr>
        <w:t>---</w:t>
      </w:r>
      <w:r w:rsidRPr="006751CF">
        <w:rPr>
          <w:rFonts w:ascii="Museo Sans 300" w:eastAsiaTheme="minorHAnsi" w:hAnsi="Museo Sans 300" w:cstheme="minorBidi"/>
          <w:sz w:val="24"/>
          <w:szCs w:val="24"/>
          <w:lang w:val="es-SV"/>
        </w:rPr>
        <w:t>-00000</w:t>
      </w:r>
      <w:r w:rsidRPr="006751CF">
        <w:rPr>
          <w:rFonts w:ascii="Museo Sans 300" w:hAnsi="Museo Sans 300"/>
          <w:sz w:val="24"/>
          <w:szCs w:val="24"/>
        </w:rPr>
        <w:t>.</w:t>
      </w:r>
      <w:r w:rsidRPr="006751CF">
        <w:rPr>
          <w:rFonts w:ascii="Museo Sans 300" w:eastAsiaTheme="minorHAnsi" w:hAnsi="Museo Sans 300" w:cstheme="minorBidi"/>
          <w:sz w:val="24"/>
          <w:szCs w:val="24"/>
          <w:lang w:val="es-SV"/>
        </w:rPr>
        <w:t xml:space="preserve"> Aprobándose el precio de venta para lotes agrícolas de $0.41493 por metro cuadrado. </w:t>
      </w:r>
      <w:r w:rsidRPr="006751CF">
        <w:rPr>
          <w:rFonts w:ascii="Museo Sans 300" w:hAnsi="Museo Sans 300" w:cs="Arial"/>
          <w:sz w:val="24"/>
          <w:szCs w:val="24"/>
        </w:rPr>
        <w:t xml:space="preserve">Lo anterior de conformidad </w:t>
      </w:r>
      <w:r w:rsidRPr="006751CF">
        <w:rPr>
          <w:rFonts w:ascii="Museo Sans 300" w:hAnsi="Museo Sans 300"/>
          <w:sz w:val="24"/>
          <w:szCs w:val="24"/>
        </w:rPr>
        <w:lastRenderedPageBreak/>
        <w:t xml:space="preserve">a los criterios de </w:t>
      </w:r>
      <w:proofErr w:type="spellStart"/>
      <w:r w:rsidRPr="006751CF">
        <w:rPr>
          <w:rFonts w:ascii="Museo Sans 300" w:hAnsi="Museo Sans 300"/>
          <w:sz w:val="24"/>
          <w:szCs w:val="24"/>
        </w:rPr>
        <w:t>valúos</w:t>
      </w:r>
      <w:proofErr w:type="spellEnd"/>
      <w:r w:rsidRPr="006751CF">
        <w:rPr>
          <w:rFonts w:ascii="Museo Sans 300" w:hAnsi="Museo Sans 300"/>
          <w:sz w:val="24"/>
          <w:szCs w:val="24"/>
        </w:rPr>
        <w:t xml:space="preserve"> aprobados en el punto </w:t>
      </w:r>
      <w:r w:rsidRPr="006751CF">
        <w:rPr>
          <w:rFonts w:ascii="Museo Sans 300" w:eastAsiaTheme="minorHAnsi" w:hAnsi="Museo Sans 300"/>
          <w:b/>
          <w:color w:val="000000" w:themeColor="text1"/>
          <w:sz w:val="24"/>
          <w:szCs w:val="24"/>
          <w:lang w:val="es-SV"/>
        </w:rPr>
        <w:t>IX de Sesión Ordinaria 42-2007, de fecha 7 de noviembre de 2007</w:t>
      </w:r>
      <w:r w:rsidRPr="006751CF">
        <w:rPr>
          <w:rFonts w:ascii="Museo Sans 300" w:eastAsiaTheme="minorHAnsi" w:hAnsi="Museo Sans 300"/>
          <w:color w:val="000000" w:themeColor="text1"/>
          <w:sz w:val="24"/>
          <w:szCs w:val="24"/>
          <w:lang w:val="es-SV"/>
        </w:rPr>
        <w:t xml:space="preserve">, criterios </w:t>
      </w:r>
      <w:r w:rsidR="006751CF" w:rsidRPr="006751CF">
        <w:rPr>
          <w:rFonts w:ascii="Museo Sans 300" w:eastAsiaTheme="minorHAnsi" w:hAnsi="Museo Sans 300"/>
          <w:color w:val="000000" w:themeColor="text1"/>
          <w:sz w:val="24"/>
          <w:szCs w:val="24"/>
          <w:lang w:val="es-SV"/>
        </w:rPr>
        <w:t xml:space="preserve">que </w:t>
      </w:r>
      <w:r w:rsidRPr="006751CF">
        <w:rPr>
          <w:rFonts w:ascii="Museo Sans 300" w:eastAsiaTheme="minorHAnsi" w:hAnsi="Museo Sans 300"/>
          <w:color w:val="000000" w:themeColor="text1"/>
          <w:sz w:val="24"/>
          <w:szCs w:val="24"/>
          <w:lang w:val="es-SV"/>
        </w:rPr>
        <w:t xml:space="preserve">no obstante de estar modificados se siguen aplicando para los inmuebles ubicados en los proyectos aprobados con anterioridad, </w:t>
      </w:r>
      <w:r w:rsidRPr="006751CF">
        <w:rPr>
          <w:rFonts w:ascii="Museo Sans 300" w:eastAsiaTheme="minorHAnsi" w:hAnsi="Museo Sans 300"/>
          <w:color w:val="000000" w:themeColor="text1"/>
          <w:sz w:val="24"/>
          <w:szCs w:val="24"/>
        </w:rPr>
        <w:t xml:space="preserve">a que éstos se modificaran por la Junta Directiva, </w:t>
      </w:r>
      <w:r w:rsidRPr="006751CF">
        <w:rPr>
          <w:rFonts w:ascii="Museo Sans 300" w:hAnsi="Museo Sans 300" w:cs="Arial"/>
          <w:sz w:val="24"/>
          <w:szCs w:val="24"/>
        </w:rPr>
        <w:t xml:space="preserve">y según reporte de valúo de fecha 30 de septiembre de 2021, inmueble destinado para beneficiar a peticionaria calificada dentro del </w:t>
      </w:r>
      <w:r w:rsidRPr="006751CF">
        <w:rPr>
          <w:rFonts w:ascii="Museo Sans 300" w:hAnsi="Museo Sans 300" w:cs="Arial"/>
          <w:b/>
          <w:bCs/>
          <w:sz w:val="24"/>
          <w:szCs w:val="24"/>
        </w:rPr>
        <w:t>Programa</w:t>
      </w:r>
      <w:r w:rsidRPr="006751CF">
        <w:rPr>
          <w:rFonts w:ascii="Museo Sans 300" w:hAnsi="Museo Sans 300"/>
          <w:b/>
          <w:bCs/>
          <w:sz w:val="24"/>
          <w:szCs w:val="24"/>
        </w:rPr>
        <w:t xml:space="preserve"> </w:t>
      </w:r>
      <w:r w:rsidRPr="006751CF">
        <w:rPr>
          <w:rFonts w:ascii="Museo Sans 300" w:hAnsi="Museo Sans 300"/>
          <w:b/>
          <w:sz w:val="24"/>
          <w:szCs w:val="24"/>
        </w:rPr>
        <w:t>Nuevas Opciones de Tenencia de la Tierra.</w:t>
      </w:r>
    </w:p>
    <w:p w:rsidR="00567395" w:rsidRPr="006751CF" w:rsidRDefault="00567395" w:rsidP="006751CF">
      <w:pPr>
        <w:pStyle w:val="Prrafodelista"/>
        <w:spacing w:after="0" w:line="240" w:lineRule="auto"/>
        <w:ind w:left="357" w:firstLine="69"/>
        <w:jc w:val="both"/>
        <w:rPr>
          <w:rFonts w:ascii="Museo Sans 300" w:hAnsi="Museo Sans 300" w:cs="Arial"/>
          <w:sz w:val="24"/>
          <w:szCs w:val="24"/>
        </w:rPr>
      </w:pPr>
    </w:p>
    <w:p w:rsidR="00567395" w:rsidRPr="006751CF" w:rsidRDefault="00567395" w:rsidP="000C4100">
      <w:pPr>
        <w:pStyle w:val="Prrafodelista"/>
        <w:numPr>
          <w:ilvl w:val="0"/>
          <w:numId w:val="73"/>
        </w:numPr>
        <w:spacing w:after="0" w:line="240" w:lineRule="auto"/>
        <w:ind w:left="1134" w:hanging="992"/>
        <w:contextualSpacing w:val="0"/>
        <w:jc w:val="both"/>
        <w:rPr>
          <w:rFonts w:ascii="Museo Sans 300" w:hAnsi="Museo Sans 300" w:cs="Arial"/>
          <w:sz w:val="24"/>
          <w:szCs w:val="24"/>
        </w:rPr>
      </w:pPr>
      <w:r w:rsidRPr="006751CF">
        <w:rPr>
          <w:rFonts w:ascii="Museo Sans 300" w:eastAsiaTheme="minorHAnsi" w:hAnsi="Museo Sans 300" w:cstheme="minorBidi"/>
          <w:sz w:val="24"/>
          <w:szCs w:val="24"/>
          <w:lang w:val="es-SV"/>
        </w:rPr>
        <w:t>Es necesario advertir a la solicitante, a través de una cláusula especial en la escritura correspondiente de compraventa del inmueble que deberá cumplir las medidas ambientales emitidas por la Unidad Ambiental Institucional, referentes a:</w:t>
      </w:r>
    </w:p>
    <w:p w:rsidR="006751CF" w:rsidRPr="006751CF" w:rsidRDefault="006751CF" w:rsidP="006751CF">
      <w:pPr>
        <w:pStyle w:val="Prrafodelista"/>
        <w:spacing w:after="0" w:line="240" w:lineRule="auto"/>
        <w:ind w:left="1134"/>
        <w:contextualSpacing w:val="0"/>
        <w:jc w:val="both"/>
        <w:rPr>
          <w:rFonts w:ascii="Museo Sans 300" w:hAnsi="Museo Sans 300" w:cs="Arial"/>
          <w:sz w:val="24"/>
          <w:szCs w:val="24"/>
        </w:rPr>
      </w:pPr>
    </w:p>
    <w:p w:rsidR="00567395" w:rsidRPr="006751CF" w:rsidRDefault="00567395" w:rsidP="000C4100">
      <w:pPr>
        <w:numPr>
          <w:ilvl w:val="0"/>
          <w:numId w:val="74"/>
        </w:numPr>
        <w:tabs>
          <w:tab w:val="left" w:pos="4802"/>
        </w:tabs>
        <w:ind w:left="1418" w:hanging="284"/>
        <w:contextualSpacing/>
        <w:jc w:val="both"/>
        <w:rPr>
          <w:rFonts w:ascii="Museo Sans 300" w:hAnsi="Museo Sans 300"/>
          <w:sz w:val="20"/>
          <w:szCs w:val="20"/>
        </w:rPr>
      </w:pPr>
      <w:r w:rsidRPr="006751CF">
        <w:rPr>
          <w:rFonts w:ascii="Museo Sans 300" w:hAnsi="Museo Sans 300"/>
          <w:sz w:val="20"/>
          <w:szCs w:val="20"/>
        </w:rPr>
        <w:t>Implementar obras de conservación de suelos en áreas de laderas, para una mejor agricultura y protección del suelo.</w:t>
      </w:r>
    </w:p>
    <w:p w:rsidR="00567395" w:rsidRPr="006751CF" w:rsidRDefault="00567395" w:rsidP="000C4100">
      <w:pPr>
        <w:numPr>
          <w:ilvl w:val="0"/>
          <w:numId w:val="74"/>
        </w:numPr>
        <w:tabs>
          <w:tab w:val="left" w:pos="4802"/>
        </w:tabs>
        <w:ind w:left="1418" w:hanging="284"/>
        <w:contextualSpacing/>
        <w:jc w:val="both"/>
        <w:rPr>
          <w:rFonts w:ascii="Museo Sans 300" w:hAnsi="Museo Sans 300"/>
          <w:sz w:val="20"/>
          <w:szCs w:val="20"/>
        </w:rPr>
      </w:pPr>
      <w:r w:rsidRPr="006751CF">
        <w:rPr>
          <w:rFonts w:ascii="Museo Sans 300" w:hAnsi="Museo Sans 300"/>
          <w:sz w:val="20"/>
          <w:szCs w:val="20"/>
        </w:rPr>
        <w:t>Mantener las partes más inclinadas que contienen vegetación como bosque natural que corresponde al 10% del total del inmueble.</w:t>
      </w:r>
    </w:p>
    <w:p w:rsidR="00567395" w:rsidRPr="006751CF" w:rsidRDefault="00567395" w:rsidP="006751CF">
      <w:pPr>
        <w:tabs>
          <w:tab w:val="left" w:pos="4802"/>
        </w:tabs>
        <w:ind w:left="1134"/>
        <w:jc w:val="both"/>
        <w:rPr>
          <w:rFonts w:ascii="Museo Sans 300" w:hAnsi="Museo Sans 300"/>
        </w:rPr>
      </w:pPr>
      <w:r w:rsidRPr="006751CF">
        <w:rPr>
          <w:rFonts w:ascii="Museo Sans 300" w:hAnsi="Museo Sans 300"/>
        </w:rPr>
        <w:t>Lo anterior, de conformidad a lo establecido en el Acuerdo Segundo del Punto VI del Acta de Sesión Ordinaria 41-2014 de fecha 12 de noviembre de 2014.</w:t>
      </w:r>
    </w:p>
    <w:p w:rsidR="006751CF" w:rsidRPr="006751CF" w:rsidRDefault="006751CF" w:rsidP="006751CF">
      <w:pPr>
        <w:tabs>
          <w:tab w:val="left" w:pos="4802"/>
        </w:tabs>
        <w:ind w:left="1134"/>
        <w:jc w:val="both"/>
        <w:rPr>
          <w:rFonts w:ascii="Museo Sans 300" w:hAnsi="Museo Sans 300"/>
        </w:rPr>
      </w:pPr>
    </w:p>
    <w:p w:rsidR="00567395" w:rsidRPr="00884DD6" w:rsidRDefault="00567395" w:rsidP="006751CF">
      <w:pPr>
        <w:pStyle w:val="Prrafodelista"/>
        <w:numPr>
          <w:ilvl w:val="0"/>
          <w:numId w:val="73"/>
        </w:numPr>
        <w:spacing w:after="0" w:line="240" w:lineRule="auto"/>
        <w:ind w:left="1134" w:hanging="708"/>
        <w:contextualSpacing w:val="0"/>
        <w:jc w:val="both"/>
        <w:rPr>
          <w:rFonts w:ascii="Museo Sans 300" w:eastAsiaTheme="minorHAnsi" w:hAnsi="Museo Sans 300"/>
          <w:color w:val="000000" w:themeColor="text1"/>
          <w:sz w:val="24"/>
          <w:szCs w:val="24"/>
          <w:lang w:val="es-SV"/>
        </w:rPr>
      </w:pPr>
      <w:r w:rsidRPr="006751CF">
        <w:rPr>
          <w:rFonts w:ascii="Museo Sans 300" w:hAnsi="Museo Sans 300"/>
          <w:sz w:val="24"/>
          <w:szCs w:val="24"/>
        </w:rPr>
        <w:t xml:space="preserve">Conforme al acta de posesión material de fecha 31 de agosto de 2021, elaborada por </w:t>
      </w:r>
      <w:proofErr w:type="gramStart"/>
      <w:r w:rsidRPr="006751CF">
        <w:rPr>
          <w:rFonts w:ascii="Museo Sans 300" w:hAnsi="Museo Sans 300"/>
          <w:sz w:val="24"/>
          <w:szCs w:val="24"/>
        </w:rPr>
        <w:t>la</w:t>
      </w:r>
      <w:proofErr w:type="gramEnd"/>
      <w:r w:rsidRPr="006751CF">
        <w:rPr>
          <w:rFonts w:ascii="Museo Sans 300" w:hAnsi="Museo Sans 300"/>
          <w:sz w:val="24"/>
          <w:szCs w:val="24"/>
        </w:rPr>
        <w:t xml:space="preserve"> técnico del Centro Estratégico de Transformación e Innovación Agropecuaria, CETIA IV, Sección de Transferencia de Tierras, </w:t>
      </w:r>
      <w:r w:rsidRPr="00884DD6">
        <w:rPr>
          <w:rFonts w:ascii="Museo Sans 300" w:hAnsi="Museo Sans 300"/>
          <w:sz w:val="24"/>
          <w:szCs w:val="24"/>
        </w:rPr>
        <w:t>señora Maria Auxiliadora Torres, la solicitante se encuentra poseyendo el inmueble de forma quieta, pacífica y sin interrupción desde hace 10 años.</w:t>
      </w:r>
    </w:p>
    <w:p w:rsidR="00567395" w:rsidRPr="006751CF" w:rsidRDefault="00567395" w:rsidP="006751CF">
      <w:pPr>
        <w:pStyle w:val="Prrafodelista"/>
        <w:spacing w:after="0" w:line="240" w:lineRule="auto"/>
        <w:ind w:left="360"/>
        <w:jc w:val="both"/>
        <w:rPr>
          <w:rFonts w:ascii="Museo Sans 300" w:eastAsiaTheme="minorHAnsi" w:hAnsi="Museo Sans 300"/>
          <w:color w:val="000000" w:themeColor="text1"/>
          <w:sz w:val="24"/>
          <w:szCs w:val="24"/>
          <w:lang w:val="es-SV"/>
        </w:rPr>
      </w:pPr>
    </w:p>
    <w:p w:rsidR="00567395" w:rsidRPr="006751CF" w:rsidRDefault="00567395" w:rsidP="000C4100">
      <w:pPr>
        <w:pStyle w:val="Prrafodelista"/>
        <w:numPr>
          <w:ilvl w:val="0"/>
          <w:numId w:val="73"/>
        </w:numPr>
        <w:spacing w:after="0" w:line="240" w:lineRule="auto"/>
        <w:ind w:left="1134" w:hanging="708"/>
        <w:contextualSpacing w:val="0"/>
        <w:jc w:val="both"/>
        <w:rPr>
          <w:rFonts w:ascii="Museo Sans 300" w:eastAsiaTheme="minorHAnsi" w:hAnsi="Museo Sans 300"/>
          <w:color w:val="000000" w:themeColor="text1"/>
          <w:sz w:val="24"/>
          <w:szCs w:val="24"/>
          <w:lang w:val="es-SV"/>
        </w:rPr>
      </w:pPr>
      <w:r w:rsidRPr="006751CF">
        <w:rPr>
          <w:rFonts w:ascii="Museo Sans 300" w:hAnsi="Museo Sans 300"/>
          <w:sz w:val="24"/>
          <w:szCs w:val="24"/>
        </w:rPr>
        <w:t xml:space="preserve">De acuerdo a declaración simple contenida en la Solicitud de Adjudicación de Inmueble de fecha 31 de agosto de 2021, la solicitante manifiesta que no es empleada del ISTA; </w:t>
      </w:r>
      <w:r w:rsidRPr="006751CF">
        <w:rPr>
          <w:rFonts w:ascii="Museo Sans 300" w:hAnsi="Museo Sans 300"/>
          <w:color w:val="000000" w:themeColor="text1"/>
          <w:sz w:val="24"/>
          <w:szCs w:val="24"/>
        </w:rPr>
        <w:t xml:space="preserve">situación verificada </w:t>
      </w:r>
      <w:r w:rsidRPr="006751CF">
        <w:rPr>
          <w:rFonts w:ascii="Museo Sans 300" w:hAnsi="Museo Sans 300"/>
          <w:sz w:val="24"/>
          <w:szCs w:val="24"/>
        </w:rPr>
        <w:t xml:space="preserve">en el Sistema de Consulta de Solicitantes para Adjudicaciones que contiene </w:t>
      </w:r>
      <w:r w:rsidRPr="006751CF">
        <w:rPr>
          <w:rFonts w:ascii="Museo Sans 300" w:hAnsi="Museo Sans 300"/>
          <w:color w:val="000000" w:themeColor="text1"/>
          <w:sz w:val="24"/>
          <w:szCs w:val="24"/>
        </w:rPr>
        <w:t>en la Base de Datos de Empleados de este Instituto.</w:t>
      </w:r>
    </w:p>
    <w:p w:rsidR="00567395" w:rsidRPr="006751CF" w:rsidRDefault="00567395" w:rsidP="006751CF">
      <w:pPr>
        <w:jc w:val="both"/>
        <w:rPr>
          <w:rFonts w:ascii="Museo Sans 300" w:hAnsi="Museo Sans 300"/>
          <w:lang w:val="es-SV"/>
        </w:rPr>
      </w:pPr>
    </w:p>
    <w:p w:rsidR="00B9427F" w:rsidRPr="006751CF" w:rsidRDefault="00B9427F" w:rsidP="006751CF">
      <w:pPr>
        <w:jc w:val="both"/>
        <w:rPr>
          <w:rFonts w:ascii="Museo Sans 300" w:hAnsi="Museo Sans 300"/>
        </w:rPr>
      </w:pPr>
      <w:ins w:id="462" w:author="Nery de Leiva" w:date="2021-02-26T08:06:00Z">
        <w:r w:rsidRPr="006751CF">
          <w:rPr>
            <w:rFonts w:ascii="Museo Sans 300" w:hAnsi="Museo Sans 300"/>
          </w:rPr>
          <w:t>Se ha tenido a la vista:</w:t>
        </w:r>
      </w:ins>
      <w:r w:rsidR="00567395" w:rsidRPr="006751CF">
        <w:rPr>
          <w:rFonts w:ascii="Museo Sans 300" w:hAnsi="Museo Sans 300"/>
        </w:rPr>
        <w:t xml:space="preserve"> listado de valores y extensiones, reporte de valúo por lote, Solicitud de Adjudicación de Inmueble, copias simples de Documentos Únicos de Identidad y de Tarjetas de Identificación Tributaria,</w:t>
      </w:r>
      <w:r w:rsidR="00567395" w:rsidRPr="006751CF">
        <w:rPr>
          <w:rFonts w:ascii="Museo Sans 300" w:hAnsi="Museo Sans 300"/>
          <w:lang w:eastAsia="es-ES"/>
        </w:rPr>
        <w:t xml:space="preserve"> Certificación de Partida de Nacimiento, </w:t>
      </w:r>
      <w:r w:rsidR="00567395" w:rsidRPr="006751CF">
        <w:rPr>
          <w:rFonts w:ascii="Museo Sans 300" w:hAnsi="Museo Sans 300"/>
        </w:rPr>
        <w:t>Acta de Posesión Material, Razón y Constancia de Inscripción de Desmembración en Cabeza de su Dueño a favor del ISTA, reporte de búsqueda de solicitantes para adjudicaciones emitidos por el</w:t>
      </w:r>
      <w:r w:rsidR="00567395" w:rsidRPr="006751CF">
        <w:rPr>
          <w:rFonts w:ascii="Museo Sans 300" w:hAnsi="Museo Sans 300"/>
          <w:color w:val="000000" w:themeColor="text1"/>
          <w:lang w:val="es-ES" w:eastAsia="es-ES"/>
        </w:rPr>
        <w:t xml:space="preserve"> Centro Estratégico de Transformación e Innovación Agropecuaria CETIA IV, Sección de Transferencia de Tierras</w:t>
      </w:r>
      <w:r w:rsidRPr="006751CF">
        <w:rPr>
          <w:rFonts w:ascii="Museo Sans 300" w:hAnsi="Museo Sans 300"/>
          <w:color w:val="000000" w:themeColor="text1"/>
          <w:lang w:val="es-ES" w:eastAsia="es-ES"/>
        </w:rPr>
        <w:t xml:space="preserve">, y por </w:t>
      </w:r>
      <w:r w:rsidRPr="006751CF">
        <w:rPr>
          <w:rFonts w:ascii="Museo Sans 300" w:hAnsi="Museo Sans 300"/>
        </w:rPr>
        <w:t>el Departamento de Asignación Individual y Avalúos</w:t>
      </w:r>
      <w:ins w:id="463" w:author="Nery de Leiva" w:date="2021-02-26T08:06:00Z">
        <w:r w:rsidRPr="006751CF">
          <w:rPr>
            <w:rFonts w:ascii="Museo Sans 300" w:hAnsi="Museo Sans 300"/>
          </w:rPr>
          <w:t xml:space="preserve">; con lo que se justifican las circunstancias legales para sustentar dicha petición y que además </w:t>
        </w:r>
      </w:ins>
      <w:r w:rsidRPr="006751CF">
        <w:rPr>
          <w:rFonts w:ascii="Museo Sans 300" w:hAnsi="Museo Sans 300"/>
        </w:rPr>
        <w:t>la</w:t>
      </w:r>
      <w:ins w:id="464" w:author="Nery de Leiva" w:date="2021-02-26T08:06:00Z">
        <w:r w:rsidRPr="006751CF">
          <w:rPr>
            <w:rFonts w:ascii="Museo Sans 300" w:hAnsi="Museo Sans 300"/>
          </w:rPr>
          <w:t xml:space="preserve"> beneficiari</w:t>
        </w:r>
      </w:ins>
      <w:r w:rsidRPr="006751CF">
        <w:rPr>
          <w:rFonts w:ascii="Museo Sans 300" w:hAnsi="Museo Sans 300"/>
        </w:rPr>
        <w:t>a</w:t>
      </w:r>
      <w:ins w:id="465" w:author="Nery de Leiva" w:date="2021-02-26T08:06:00Z">
        <w:r w:rsidRPr="006751CF">
          <w:rPr>
            <w:rFonts w:ascii="Museo Sans 300" w:hAnsi="Museo Sans 300"/>
          </w:rPr>
          <w:t xml:space="preserve"> cumple con los requisitos necesarios para la adjudicaci</w:t>
        </w:r>
      </w:ins>
      <w:r w:rsidRPr="006751CF">
        <w:rPr>
          <w:rFonts w:ascii="Museo Sans 300" w:hAnsi="Museo Sans 300"/>
        </w:rPr>
        <w:t>ón</w:t>
      </w:r>
      <w:ins w:id="466" w:author="Nery de Leiva" w:date="2021-02-26T08:06:00Z">
        <w:r w:rsidRPr="006751CF">
          <w:rPr>
            <w:rFonts w:ascii="Museo Sans 300" w:hAnsi="Museo Sans 300"/>
          </w:rPr>
          <w:t xml:space="preserve">, por lo que </w:t>
        </w:r>
      </w:ins>
      <w:r w:rsidRPr="006751CF">
        <w:rPr>
          <w:rFonts w:ascii="Museo Sans 300" w:hAnsi="Museo Sans 300"/>
        </w:rPr>
        <w:lastRenderedPageBreak/>
        <w:t xml:space="preserve">el Departamento de Asignación Individual y Avalúos, </w:t>
      </w:r>
      <w:ins w:id="467" w:author="Nery de Leiva" w:date="2021-02-26T08:06:00Z">
        <w:r w:rsidRPr="006751CF">
          <w:rPr>
            <w:rFonts w:ascii="Museo Sans 300" w:hAnsi="Museo Sans 300"/>
          </w:rPr>
          <w:t xml:space="preserve">recomienda aprobar lo solicitado. </w:t>
        </w:r>
      </w:ins>
    </w:p>
    <w:p w:rsidR="00B9427F" w:rsidRPr="006751CF" w:rsidRDefault="00B9427F" w:rsidP="006751CF">
      <w:pPr>
        <w:jc w:val="both"/>
        <w:rPr>
          <w:rFonts w:ascii="Museo Sans 300" w:hAnsi="Museo Sans 300"/>
        </w:rPr>
      </w:pPr>
    </w:p>
    <w:p w:rsidR="00B9427F" w:rsidRPr="006751CF" w:rsidRDefault="00B9427F" w:rsidP="006751CF">
      <w:pPr>
        <w:jc w:val="both"/>
        <w:rPr>
          <w:rFonts w:ascii="Museo Sans 300" w:hAnsi="Museo Sans 300"/>
          <w:lang w:val="es-ES"/>
        </w:rPr>
      </w:pPr>
      <w:ins w:id="468" w:author="Nery de Leiva" w:date="2021-02-26T08:06:00Z">
        <w:r w:rsidRPr="006751CF">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6751CF">
        <w:rPr>
          <w:rFonts w:ascii="Museo Sans 300" w:hAnsi="Museo Sans 300"/>
        </w:rPr>
        <w:t xml:space="preserve">3 </w:t>
      </w:r>
      <w:ins w:id="469" w:author="Nery de Leiva" w:date="2021-02-26T08:06:00Z">
        <w:r w:rsidRPr="006751CF">
          <w:rPr>
            <w:rFonts w:ascii="Museo Sans 300" w:hAnsi="Museo Sans 300"/>
          </w:rPr>
          <w:t xml:space="preserve">de la </w:t>
        </w:r>
        <w:r w:rsidRPr="006751CF">
          <w:rPr>
            <w:rFonts w:ascii="Museo Sans 300" w:hAnsi="Museo Sans 300"/>
            <w:bCs/>
          </w:rPr>
          <w:t>Ley del Régimen Especial de la Tierra en Propiedad de Las Asociaciones Cooperativas, Comunales y Comunitarias Campesinas  Beneficiarios de la Reforma Agraria</w:t>
        </w:r>
        <w:r w:rsidRPr="006751CF">
          <w:rPr>
            <w:rFonts w:ascii="Museo Sans 300" w:hAnsi="Museo Sans 300"/>
          </w:rPr>
          <w:t xml:space="preserve">, la Junta Directiva, </w:t>
        </w:r>
        <w:r w:rsidRPr="006751CF">
          <w:rPr>
            <w:rFonts w:ascii="Museo Sans 300" w:hAnsi="Museo Sans 300"/>
            <w:b/>
            <w:u w:val="single"/>
          </w:rPr>
          <w:t>ACUERDA:</w:t>
        </w:r>
      </w:ins>
      <w:r w:rsidRPr="006751CF">
        <w:rPr>
          <w:rFonts w:ascii="Museo Sans 300" w:hAnsi="Museo Sans 300"/>
          <w:b/>
          <w:u w:val="single"/>
        </w:rPr>
        <w:t xml:space="preserve"> </w:t>
      </w:r>
      <w:ins w:id="470" w:author="Nery de Leiva" w:date="2021-02-26T08:06:00Z">
        <w:r w:rsidRPr="006751CF">
          <w:rPr>
            <w:rFonts w:ascii="Museo Sans 300" w:hAnsi="Museo Sans 300"/>
            <w:b/>
            <w:u w:val="single"/>
          </w:rPr>
          <w:t>PRIMERO:</w:t>
        </w:r>
        <w:r w:rsidRPr="006751CF">
          <w:rPr>
            <w:rFonts w:ascii="Museo Sans 300" w:hAnsi="Museo Sans 300"/>
            <w:b/>
          </w:rPr>
          <w:t xml:space="preserve"> </w:t>
        </w:r>
        <w:r w:rsidRPr="006751CF">
          <w:rPr>
            <w:rFonts w:ascii="Museo Sans 300" w:hAnsi="Museo Sans 300"/>
          </w:rPr>
          <w:t xml:space="preserve">Aprobar la adjudicación y transferencia por compraventa de </w:t>
        </w:r>
      </w:ins>
      <w:r w:rsidRPr="006751CF">
        <w:rPr>
          <w:rFonts w:ascii="Museo Sans 300" w:hAnsi="Museo Sans 300"/>
        </w:rPr>
        <w:t xml:space="preserve">01 </w:t>
      </w:r>
      <w:r w:rsidR="009F519C" w:rsidRPr="006751CF">
        <w:rPr>
          <w:rFonts w:ascii="Museo Sans 300" w:hAnsi="Museo Sans 300"/>
        </w:rPr>
        <w:t>lote agrícol</w:t>
      </w:r>
      <w:ins w:id="471" w:author="Nery de Leiva" w:date="2021-02-26T08:06:00Z">
        <w:r w:rsidRPr="006751CF">
          <w:rPr>
            <w:rFonts w:ascii="Museo Sans 300" w:hAnsi="Museo Sans 300"/>
          </w:rPr>
          <w:t xml:space="preserve">a </w:t>
        </w:r>
      </w:ins>
      <w:r w:rsidR="00EF168E">
        <w:rPr>
          <w:rFonts w:ascii="Museo Sans 300" w:hAnsi="Museo Sans 300"/>
        </w:rPr>
        <w:t xml:space="preserve">a </w:t>
      </w:r>
      <w:ins w:id="472" w:author="Nery de Leiva" w:date="2021-02-26T08:06:00Z">
        <w:r w:rsidRPr="006751CF">
          <w:rPr>
            <w:rFonts w:ascii="Museo Sans 300" w:hAnsi="Museo Sans 300"/>
          </w:rPr>
          <w:t>favor de</w:t>
        </w:r>
      </w:ins>
      <w:r w:rsidRPr="006751CF">
        <w:rPr>
          <w:rFonts w:ascii="Museo Sans 300" w:hAnsi="Museo Sans 300"/>
        </w:rPr>
        <w:t xml:space="preserve"> la</w:t>
      </w:r>
      <w:ins w:id="473" w:author="Nery de Leiva" w:date="2021-02-26T08:06:00Z">
        <w:r w:rsidRPr="006751CF">
          <w:rPr>
            <w:rFonts w:ascii="Museo Sans 300" w:hAnsi="Museo Sans 300"/>
          </w:rPr>
          <w:t xml:space="preserve"> señor</w:t>
        </w:r>
      </w:ins>
      <w:r w:rsidRPr="006751CF">
        <w:rPr>
          <w:rFonts w:ascii="Museo Sans 300" w:hAnsi="Museo Sans 300"/>
        </w:rPr>
        <w:t>a</w:t>
      </w:r>
      <w:ins w:id="474" w:author="Nery de Leiva" w:date="2021-02-26T08:06:00Z">
        <w:r w:rsidRPr="006751CF">
          <w:rPr>
            <w:rFonts w:ascii="Museo Sans 300" w:hAnsi="Museo Sans 300"/>
          </w:rPr>
          <w:t>:</w:t>
        </w:r>
      </w:ins>
      <w:r w:rsidR="00567395" w:rsidRPr="006751CF">
        <w:rPr>
          <w:rFonts w:ascii="Museo Sans 300" w:hAnsi="Museo Sans 300"/>
          <w:b/>
          <w:color w:val="000000" w:themeColor="text1"/>
        </w:rPr>
        <w:t xml:space="preserve"> REINA MARISELA VENTURA ORTIZ</w:t>
      </w:r>
      <w:r w:rsidR="00567395" w:rsidRPr="006751CF">
        <w:rPr>
          <w:rFonts w:ascii="Museo Sans 300" w:hAnsi="Museo Sans 300"/>
        </w:rPr>
        <w:t xml:space="preserve"> </w:t>
      </w:r>
      <w:r w:rsidR="00567395" w:rsidRPr="006751CF">
        <w:rPr>
          <w:rFonts w:ascii="Museo Sans 300" w:hAnsi="Museo Sans 300"/>
          <w:color w:val="000000" w:themeColor="text1"/>
        </w:rPr>
        <w:t xml:space="preserve">y su menor hija </w:t>
      </w:r>
      <w:r w:rsidR="00884DD6">
        <w:rPr>
          <w:rFonts w:ascii="Museo Sans 300" w:hAnsi="Museo Sans 300"/>
          <w:b/>
          <w:color w:val="000000" w:themeColor="text1"/>
        </w:rPr>
        <w:t>---</w:t>
      </w:r>
      <w:r w:rsidR="00567395" w:rsidRPr="006751CF">
        <w:rPr>
          <w:rFonts w:ascii="Museo Sans 300" w:hAnsi="Museo Sans 300"/>
          <w:b/>
        </w:rPr>
        <w:t>,</w:t>
      </w:r>
      <w:r w:rsidR="00567395" w:rsidRPr="006751CF">
        <w:rPr>
          <w:rFonts w:ascii="Museo Sans 300" w:hAnsi="Museo Sans 300"/>
          <w:bCs/>
        </w:rPr>
        <w:t xml:space="preserve"> </w:t>
      </w:r>
      <w:r w:rsidR="006751CF" w:rsidRPr="006751CF">
        <w:rPr>
          <w:rFonts w:ascii="Museo Sans 300" w:hAnsi="Museo Sans 300"/>
          <w:bCs/>
        </w:rPr>
        <w:t xml:space="preserve">de las generales antes expresadas, </w:t>
      </w:r>
      <w:r w:rsidR="00567395" w:rsidRPr="006751CF">
        <w:rPr>
          <w:rFonts w:ascii="Museo Sans 300" w:hAnsi="Museo Sans 300"/>
          <w:bCs/>
        </w:rPr>
        <w:t xml:space="preserve">inmueble </w:t>
      </w:r>
      <w:r w:rsidR="00567395" w:rsidRPr="006751CF">
        <w:rPr>
          <w:rFonts w:ascii="Museo Sans 300" w:hAnsi="Museo Sans 300"/>
        </w:rPr>
        <w:t xml:space="preserve">ubicado en el Proyecto de Lotificación Agrícola y Asentamiento Comunitario desarrollado en la </w:t>
      </w:r>
      <w:r w:rsidR="00567395" w:rsidRPr="006751CF">
        <w:rPr>
          <w:rFonts w:ascii="Museo Sans 300" w:hAnsi="Museo Sans 300"/>
          <w:b/>
        </w:rPr>
        <w:t>HACIENDA SANTA ELENA, PORCION UNO,</w:t>
      </w:r>
      <w:r w:rsidR="00567395" w:rsidRPr="006751CF">
        <w:rPr>
          <w:rFonts w:ascii="Museo Sans 300" w:hAnsi="Museo Sans 300"/>
          <w:bCs/>
          <w:lang w:val="es-ES" w:eastAsia="es-ES"/>
        </w:rPr>
        <w:t xml:space="preserve"> </w:t>
      </w:r>
      <w:r w:rsidR="00567395" w:rsidRPr="006751CF">
        <w:rPr>
          <w:rFonts w:ascii="Museo Sans 300" w:hAnsi="Museo Sans 300"/>
        </w:rPr>
        <w:t>situada</w:t>
      </w:r>
      <w:r w:rsidR="00567395" w:rsidRPr="006751CF">
        <w:rPr>
          <w:rFonts w:ascii="Museo Sans 300" w:hAnsi="Museo Sans 300"/>
          <w:lang w:val="es-ES" w:eastAsia="es-ES"/>
        </w:rPr>
        <w:t xml:space="preserve"> en el </w:t>
      </w:r>
      <w:r w:rsidR="00567395" w:rsidRPr="006751CF">
        <w:rPr>
          <w:rFonts w:ascii="Museo Sans 300" w:hAnsi="Museo Sans 300"/>
          <w:lang w:eastAsia="es-ES"/>
        </w:rPr>
        <w:t xml:space="preserve">cantón San Jerónimo, jurisdicción de San Alejo y </w:t>
      </w:r>
      <w:proofErr w:type="spellStart"/>
      <w:r w:rsidR="00567395" w:rsidRPr="006751CF">
        <w:rPr>
          <w:rFonts w:ascii="Museo Sans 300" w:hAnsi="Museo Sans 300"/>
          <w:lang w:eastAsia="es-ES"/>
        </w:rPr>
        <w:t>Yayantique</w:t>
      </w:r>
      <w:proofErr w:type="spellEnd"/>
      <w:r w:rsidR="00567395" w:rsidRPr="006751CF">
        <w:rPr>
          <w:rFonts w:ascii="Museo Sans 300" w:hAnsi="Museo Sans 300"/>
          <w:lang w:eastAsia="es-ES"/>
        </w:rPr>
        <w:t>, departamento de La Unión</w:t>
      </w:r>
      <w:r w:rsidRPr="006751CF">
        <w:rPr>
          <w:rFonts w:ascii="Museo Sans 300" w:hAnsi="Museo Sans 300"/>
          <w:lang w:val="es-ES"/>
        </w:rPr>
        <w:t>;</w:t>
      </w:r>
      <w:r w:rsidRPr="006751CF">
        <w:rPr>
          <w:rFonts w:ascii="Museo Sans 300" w:hAnsi="Museo Sans 300"/>
          <w:b/>
          <w:color w:val="000000" w:themeColor="text1"/>
        </w:rPr>
        <w:t xml:space="preserve"> </w:t>
      </w:r>
      <w:ins w:id="475" w:author="Nery de Leiva" w:date="2021-02-26T08:06:00Z">
        <w:r w:rsidRPr="006751CF">
          <w:rPr>
            <w:rFonts w:ascii="Museo Sans 300" w:hAnsi="Museo Sans 300"/>
          </w:rPr>
          <w:t>quedando la adjudicaci</w:t>
        </w:r>
      </w:ins>
      <w:r w:rsidRPr="006751CF">
        <w:rPr>
          <w:rFonts w:ascii="Museo Sans 300" w:hAnsi="Museo Sans 300"/>
        </w:rPr>
        <w:t>ón</w:t>
      </w:r>
      <w:ins w:id="476" w:author="Nery de Leiva" w:date="2021-02-26T08:06:00Z">
        <w:r w:rsidRPr="006751CF">
          <w:rPr>
            <w:rFonts w:ascii="Museo Sans 300" w:hAnsi="Museo Sans 300"/>
          </w:rPr>
          <w:t xml:space="preserve"> conforme al cuadro de valores y extensiones siguiente:</w:t>
        </w:r>
      </w:ins>
    </w:p>
    <w:p w:rsidR="00B9427F" w:rsidRDefault="00B9427F" w:rsidP="00B9427F">
      <w:pPr>
        <w:jc w:val="both"/>
        <w:rPr>
          <w:rFonts w:ascii="Museo Sans 300" w:hAnsi="Museo Sans 300"/>
          <w:b/>
          <w:u w:val="single"/>
        </w:rPr>
      </w:pPr>
    </w:p>
    <w:tbl>
      <w:tblPr>
        <w:tblW w:w="5000" w:type="pct"/>
        <w:tblCellMar>
          <w:left w:w="25" w:type="dxa"/>
          <w:right w:w="0" w:type="dxa"/>
        </w:tblCellMar>
        <w:tblLook w:val="0000" w:firstRow="0" w:lastRow="0" w:firstColumn="0" w:lastColumn="0" w:noHBand="0" w:noVBand="0"/>
      </w:tblPr>
      <w:tblGrid>
        <w:gridCol w:w="2574"/>
        <w:gridCol w:w="1267"/>
        <w:gridCol w:w="2202"/>
        <w:gridCol w:w="571"/>
        <w:gridCol w:w="571"/>
        <w:gridCol w:w="612"/>
        <w:gridCol w:w="653"/>
        <w:gridCol w:w="650"/>
      </w:tblGrid>
      <w:tr w:rsidR="00567395" w:rsidTr="00884DD6">
        <w:tc>
          <w:tcPr>
            <w:tcW w:w="1414" w:type="pct"/>
            <w:tcBorders>
              <w:top w:val="single" w:sz="2" w:space="0" w:color="auto"/>
              <w:left w:val="single" w:sz="2" w:space="0" w:color="auto"/>
              <w:bottom w:val="single" w:sz="2" w:space="0" w:color="auto"/>
              <w:right w:val="single" w:sz="2" w:space="0" w:color="auto"/>
            </w:tcBorders>
            <w:shd w:val="clear" w:color="auto" w:fill="DCDCDC"/>
          </w:tcPr>
          <w:p w:rsidR="00567395" w:rsidRDefault="00567395" w:rsidP="004C0A9D">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567395" w:rsidRDefault="00567395" w:rsidP="004C0A9D">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tcBorders>
              <w:top w:val="single" w:sz="2" w:space="0" w:color="auto"/>
              <w:left w:val="single" w:sz="2" w:space="0" w:color="auto"/>
              <w:bottom w:val="single" w:sz="2" w:space="0" w:color="auto"/>
              <w:right w:val="single" w:sz="2" w:space="0" w:color="auto"/>
            </w:tcBorders>
            <w:shd w:val="clear" w:color="auto" w:fill="DCDCDC"/>
          </w:tcPr>
          <w:p w:rsidR="00567395" w:rsidRDefault="00567395" w:rsidP="004C0A9D">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567395" w:rsidRDefault="00567395" w:rsidP="004C0A9D">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567395" w:rsidRDefault="00567395" w:rsidP="004C0A9D">
            <w:pPr>
              <w:widowControl w:val="0"/>
              <w:autoSpaceDE w:val="0"/>
              <w:autoSpaceDN w:val="0"/>
              <w:adjustRightInd w:val="0"/>
              <w:jc w:val="center"/>
              <w:rPr>
                <w:b/>
                <w:bCs/>
                <w:sz w:val="14"/>
                <w:szCs w:val="14"/>
              </w:rPr>
            </w:pPr>
            <w:r>
              <w:rPr>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tcPr>
          <w:p w:rsidR="00567395" w:rsidRDefault="00567395" w:rsidP="004C0A9D">
            <w:pPr>
              <w:widowControl w:val="0"/>
              <w:autoSpaceDE w:val="0"/>
              <w:autoSpaceDN w:val="0"/>
              <w:adjustRightInd w:val="0"/>
              <w:jc w:val="center"/>
              <w:rPr>
                <w:b/>
                <w:bCs/>
                <w:sz w:val="14"/>
                <w:szCs w:val="14"/>
              </w:rPr>
            </w:pPr>
            <w:r>
              <w:rPr>
                <w:b/>
                <w:bCs/>
                <w:sz w:val="14"/>
                <w:szCs w:val="14"/>
              </w:rPr>
              <w:t xml:space="preserve">VALOR (¢) </w:t>
            </w:r>
          </w:p>
        </w:tc>
      </w:tr>
      <w:tr w:rsidR="00567395" w:rsidTr="00884DD6">
        <w:tc>
          <w:tcPr>
            <w:tcW w:w="1414" w:type="pct"/>
            <w:tcBorders>
              <w:top w:val="single" w:sz="2" w:space="0" w:color="auto"/>
              <w:left w:val="single" w:sz="2" w:space="0" w:color="auto"/>
              <w:bottom w:val="single" w:sz="2" w:space="0" w:color="auto"/>
              <w:right w:val="single" w:sz="2" w:space="0" w:color="auto"/>
            </w:tcBorders>
            <w:shd w:val="clear" w:color="auto" w:fill="DCDCDC"/>
          </w:tcPr>
          <w:p w:rsidR="00567395" w:rsidRDefault="00567395" w:rsidP="004C0A9D">
            <w:pPr>
              <w:widowControl w:val="0"/>
              <w:autoSpaceDE w:val="0"/>
              <w:autoSpaceDN w:val="0"/>
              <w:adjustRightInd w:val="0"/>
              <w:rPr>
                <w:b/>
                <w:bCs/>
                <w:sz w:val="14"/>
                <w:szCs w:val="14"/>
              </w:rPr>
            </w:pPr>
            <w:r>
              <w:rPr>
                <w:b/>
                <w:bCs/>
                <w:sz w:val="14"/>
                <w:szCs w:val="14"/>
              </w:rPr>
              <w:t xml:space="preserve">BENEFICIARIO </w:t>
            </w:r>
          </w:p>
        </w:tc>
        <w:tc>
          <w:tcPr>
            <w:tcW w:w="696" w:type="pct"/>
            <w:tcBorders>
              <w:top w:val="single" w:sz="2" w:space="0" w:color="auto"/>
              <w:left w:val="single" w:sz="2" w:space="0" w:color="auto"/>
              <w:bottom w:val="single" w:sz="2" w:space="0" w:color="auto"/>
              <w:right w:val="single" w:sz="2" w:space="0" w:color="auto"/>
            </w:tcBorders>
            <w:shd w:val="clear" w:color="auto" w:fill="DCDCDC"/>
          </w:tcPr>
          <w:p w:rsidR="00567395" w:rsidRDefault="00567395" w:rsidP="004C0A9D">
            <w:pPr>
              <w:widowControl w:val="0"/>
              <w:autoSpaceDE w:val="0"/>
              <w:autoSpaceDN w:val="0"/>
              <w:adjustRightInd w:val="0"/>
              <w:rPr>
                <w:b/>
                <w:bCs/>
                <w:sz w:val="14"/>
                <w:szCs w:val="14"/>
              </w:rPr>
            </w:pPr>
            <w:r>
              <w:rPr>
                <w:b/>
                <w:bCs/>
                <w:sz w:val="14"/>
                <w:szCs w:val="14"/>
              </w:rPr>
              <w:t xml:space="preserve">MATRICULA </w:t>
            </w:r>
          </w:p>
        </w:tc>
        <w:tc>
          <w:tcPr>
            <w:tcW w:w="1210" w:type="pct"/>
            <w:tcBorders>
              <w:top w:val="single" w:sz="2" w:space="0" w:color="auto"/>
              <w:left w:val="single" w:sz="2" w:space="0" w:color="auto"/>
              <w:bottom w:val="single" w:sz="2" w:space="0" w:color="auto"/>
              <w:right w:val="single" w:sz="2" w:space="0" w:color="auto"/>
            </w:tcBorders>
            <w:shd w:val="clear" w:color="auto" w:fill="DCDCDC"/>
          </w:tcPr>
          <w:p w:rsidR="00567395" w:rsidRDefault="00567395" w:rsidP="004C0A9D">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567395" w:rsidRDefault="00567395" w:rsidP="004C0A9D">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567395" w:rsidRDefault="00567395" w:rsidP="004C0A9D">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567395" w:rsidRDefault="00567395" w:rsidP="004C0A9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567395" w:rsidRDefault="00567395" w:rsidP="004C0A9D">
            <w:pPr>
              <w:widowControl w:val="0"/>
              <w:autoSpaceDE w:val="0"/>
              <w:autoSpaceDN w:val="0"/>
              <w:adjustRightInd w:val="0"/>
              <w:rPr>
                <w:b/>
                <w:bCs/>
                <w:sz w:val="14"/>
                <w:szCs w:val="14"/>
              </w:rPr>
            </w:pPr>
          </w:p>
        </w:tc>
        <w:tc>
          <w:tcPr>
            <w:tcW w:w="357" w:type="pct"/>
            <w:vMerge/>
            <w:tcBorders>
              <w:top w:val="single" w:sz="2" w:space="0" w:color="auto"/>
              <w:left w:val="single" w:sz="2" w:space="0" w:color="auto"/>
              <w:bottom w:val="single" w:sz="2" w:space="0" w:color="auto"/>
              <w:right w:val="single" w:sz="2" w:space="0" w:color="auto"/>
            </w:tcBorders>
            <w:shd w:val="clear" w:color="auto" w:fill="DCDCDC"/>
          </w:tcPr>
          <w:p w:rsidR="00567395" w:rsidRDefault="00567395" w:rsidP="004C0A9D">
            <w:pPr>
              <w:widowControl w:val="0"/>
              <w:autoSpaceDE w:val="0"/>
              <w:autoSpaceDN w:val="0"/>
              <w:adjustRightInd w:val="0"/>
              <w:rPr>
                <w:b/>
                <w:bCs/>
                <w:sz w:val="14"/>
                <w:szCs w:val="14"/>
              </w:rPr>
            </w:pPr>
          </w:p>
        </w:tc>
      </w:tr>
    </w:tbl>
    <w:p w:rsidR="00567395" w:rsidRDefault="00567395" w:rsidP="00567395">
      <w:pPr>
        <w:widowControl w:val="0"/>
        <w:autoSpaceDE w:val="0"/>
        <w:autoSpaceDN w:val="0"/>
        <w:adjustRightInd w:val="0"/>
        <w:rPr>
          <w:sz w:val="14"/>
          <w:szCs w:val="14"/>
        </w:rPr>
      </w:pPr>
    </w:p>
    <w:tbl>
      <w:tblPr>
        <w:tblW w:w="843" w:type="pct"/>
        <w:tblCellMar>
          <w:left w:w="25" w:type="dxa"/>
          <w:right w:w="0" w:type="dxa"/>
        </w:tblCellMar>
        <w:tblLook w:val="0000" w:firstRow="0" w:lastRow="0" w:firstColumn="0" w:lastColumn="0" w:noHBand="0" w:noVBand="0"/>
      </w:tblPr>
      <w:tblGrid>
        <w:gridCol w:w="1534"/>
      </w:tblGrid>
      <w:tr w:rsidR="00567395" w:rsidTr="006751CF">
        <w:trPr>
          <w:trHeight w:val="241"/>
        </w:trPr>
        <w:tc>
          <w:tcPr>
            <w:tcW w:w="5000" w:type="pct"/>
            <w:tcBorders>
              <w:top w:val="single" w:sz="2" w:space="0" w:color="auto"/>
              <w:left w:val="single" w:sz="2" w:space="0" w:color="auto"/>
              <w:bottom w:val="single" w:sz="2" w:space="0" w:color="auto"/>
              <w:right w:val="single" w:sz="2" w:space="0" w:color="auto"/>
            </w:tcBorders>
          </w:tcPr>
          <w:p w:rsidR="00567395" w:rsidRDefault="00567395" w:rsidP="004C0A9D">
            <w:pPr>
              <w:widowControl w:val="0"/>
              <w:autoSpaceDE w:val="0"/>
              <w:autoSpaceDN w:val="0"/>
              <w:adjustRightInd w:val="0"/>
              <w:rPr>
                <w:b/>
                <w:bCs/>
                <w:sz w:val="14"/>
                <w:szCs w:val="14"/>
              </w:rPr>
            </w:pPr>
            <w:r>
              <w:rPr>
                <w:b/>
                <w:bCs/>
                <w:sz w:val="14"/>
                <w:szCs w:val="14"/>
              </w:rPr>
              <w:t xml:space="preserve">No DE ENTREGA: 64 </w:t>
            </w:r>
          </w:p>
        </w:tc>
      </w:tr>
    </w:tbl>
    <w:p w:rsidR="00567395" w:rsidRDefault="00567395" w:rsidP="00567395">
      <w:pPr>
        <w:widowControl w:val="0"/>
        <w:autoSpaceDE w:val="0"/>
        <w:autoSpaceDN w:val="0"/>
        <w:adjustRightInd w:val="0"/>
        <w:jc w:val="center"/>
        <w:rPr>
          <w:b/>
          <w:bCs/>
          <w:sz w:val="14"/>
          <w:szCs w:val="14"/>
        </w:rPr>
      </w:pPr>
      <w:r>
        <w:rPr>
          <w:b/>
          <w:bCs/>
          <w:sz w:val="14"/>
          <w:szCs w:val="14"/>
        </w:rPr>
        <w:t xml:space="preserve">Tasa de </w:t>
      </w:r>
      <w:r w:rsidR="006751CF">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4"/>
        <w:gridCol w:w="1267"/>
        <w:gridCol w:w="2202"/>
        <w:gridCol w:w="571"/>
        <w:gridCol w:w="571"/>
        <w:gridCol w:w="612"/>
        <w:gridCol w:w="653"/>
        <w:gridCol w:w="650"/>
      </w:tblGrid>
      <w:tr w:rsidR="00567395" w:rsidTr="006751CF">
        <w:tc>
          <w:tcPr>
            <w:tcW w:w="1414" w:type="pct"/>
            <w:vMerge w:val="restart"/>
            <w:tcBorders>
              <w:top w:val="single" w:sz="2" w:space="0" w:color="auto"/>
              <w:left w:val="single" w:sz="2" w:space="0" w:color="auto"/>
              <w:bottom w:val="single" w:sz="2" w:space="0" w:color="auto"/>
              <w:right w:val="single" w:sz="2" w:space="0" w:color="auto"/>
            </w:tcBorders>
          </w:tcPr>
          <w:p w:rsidR="00567395" w:rsidRDefault="00884DD6" w:rsidP="004C0A9D">
            <w:pPr>
              <w:widowControl w:val="0"/>
              <w:autoSpaceDE w:val="0"/>
              <w:autoSpaceDN w:val="0"/>
              <w:adjustRightInd w:val="0"/>
              <w:rPr>
                <w:sz w:val="14"/>
                <w:szCs w:val="14"/>
              </w:rPr>
            </w:pPr>
            <w:r>
              <w:rPr>
                <w:sz w:val="14"/>
                <w:szCs w:val="14"/>
              </w:rPr>
              <w:t>------</w:t>
            </w:r>
          </w:p>
        </w:tc>
        <w:tc>
          <w:tcPr>
            <w:tcW w:w="696" w:type="pct"/>
            <w:vMerge w:val="restart"/>
            <w:tcBorders>
              <w:top w:val="single" w:sz="2" w:space="0" w:color="auto"/>
              <w:left w:val="single" w:sz="2" w:space="0" w:color="auto"/>
              <w:bottom w:val="single" w:sz="2" w:space="0" w:color="auto"/>
              <w:right w:val="single" w:sz="2" w:space="0" w:color="auto"/>
            </w:tcBorders>
          </w:tcPr>
          <w:p w:rsidR="00567395" w:rsidRDefault="00567395" w:rsidP="004C0A9D">
            <w:pPr>
              <w:widowControl w:val="0"/>
              <w:autoSpaceDE w:val="0"/>
              <w:autoSpaceDN w:val="0"/>
              <w:adjustRightInd w:val="0"/>
              <w:rPr>
                <w:sz w:val="14"/>
                <w:szCs w:val="14"/>
              </w:rPr>
            </w:pPr>
            <w:r>
              <w:rPr>
                <w:sz w:val="14"/>
                <w:szCs w:val="14"/>
              </w:rPr>
              <w:t xml:space="preserve">Lotes: </w:t>
            </w:r>
          </w:p>
          <w:p w:rsidR="00567395" w:rsidRDefault="00884DD6" w:rsidP="004C0A9D">
            <w:pPr>
              <w:widowControl w:val="0"/>
              <w:autoSpaceDE w:val="0"/>
              <w:autoSpaceDN w:val="0"/>
              <w:adjustRightInd w:val="0"/>
              <w:rPr>
                <w:sz w:val="14"/>
                <w:szCs w:val="14"/>
              </w:rPr>
            </w:pPr>
            <w:r>
              <w:rPr>
                <w:sz w:val="14"/>
                <w:szCs w:val="14"/>
              </w:rPr>
              <w:t>----</w:t>
            </w:r>
            <w:r w:rsidR="00567395">
              <w:rPr>
                <w:sz w:val="14"/>
                <w:szCs w:val="14"/>
              </w:rPr>
              <w:t xml:space="preserve">-00000 </w:t>
            </w:r>
          </w:p>
        </w:tc>
        <w:tc>
          <w:tcPr>
            <w:tcW w:w="1210" w:type="pct"/>
            <w:vMerge w:val="restart"/>
            <w:tcBorders>
              <w:top w:val="single" w:sz="2" w:space="0" w:color="auto"/>
              <w:left w:val="single" w:sz="2" w:space="0" w:color="auto"/>
              <w:bottom w:val="single" w:sz="2" w:space="0" w:color="auto"/>
              <w:right w:val="single" w:sz="2" w:space="0" w:color="auto"/>
            </w:tcBorders>
          </w:tcPr>
          <w:p w:rsidR="00567395" w:rsidRDefault="00567395" w:rsidP="004C0A9D">
            <w:pPr>
              <w:widowControl w:val="0"/>
              <w:autoSpaceDE w:val="0"/>
              <w:autoSpaceDN w:val="0"/>
              <w:adjustRightInd w:val="0"/>
              <w:rPr>
                <w:sz w:val="14"/>
                <w:szCs w:val="14"/>
              </w:rPr>
            </w:pPr>
          </w:p>
          <w:p w:rsidR="00567395" w:rsidRDefault="00567395" w:rsidP="004C0A9D">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567395" w:rsidRDefault="00567395" w:rsidP="004C0A9D">
            <w:pPr>
              <w:widowControl w:val="0"/>
              <w:autoSpaceDE w:val="0"/>
              <w:autoSpaceDN w:val="0"/>
              <w:adjustRightInd w:val="0"/>
              <w:rPr>
                <w:sz w:val="14"/>
                <w:szCs w:val="14"/>
              </w:rPr>
            </w:pPr>
          </w:p>
          <w:p w:rsidR="00567395" w:rsidRDefault="00884DD6" w:rsidP="004C0A9D">
            <w:pPr>
              <w:widowControl w:val="0"/>
              <w:autoSpaceDE w:val="0"/>
              <w:autoSpaceDN w:val="0"/>
              <w:adjustRightInd w:val="0"/>
              <w:rPr>
                <w:sz w:val="14"/>
                <w:szCs w:val="14"/>
              </w:rPr>
            </w:pPr>
            <w:r>
              <w:rPr>
                <w:sz w:val="14"/>
                <w:szCs w:val="14"/>
              </w:rPr>
              <w:t>---</w:t>
            </w:r>
            <w:r w:rsidR="0056739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67395" w:rsidRDefault="00567395" w:rsidP="004C0A9D">
            <w:pPr>
              <w:widowControl w:val="0"/>
              <w:autoSpaceDE w:val="0"/>
              <w:autoSpaceDN w:val="0"/>
              <w:adjustRightInd w:val="0"/>
              <w:rPr>
                <w:sz w:val="14"/>
                <w:szCs w:val="14"/>
              </w:rPr>
            </w:pPr>
          </w:p>
          <w:p w:rsidR="00567395" w:rsidRDefault="00884DD6" w:rsidP="004C0A9D">
            <w:pPr>
              <w:widowControl w:val="0"/>
              <w:autoSpaceDE w:val="0"/>
              <w:autoSpaceDN w:val="0"/>
              <w:adjustRightInd w:val="0"/>
              <w:rPr>
                <w:sz w:val="14"/>
                <w:szCs w:val="14"/>
              </w:rPr>
            </w:pPr>
            <w:r>
              <w:rPr>
                <w:sz w:val="14"/>
                <w:szCs w:val="14"/>
              </w:rPr>
              <w:t>----</w:t>
            </w:r>
          </w:p>
        </w:tc>
        <w:tc>
          <w:tcPr>
            <w:tcW w:w="336" w:type="pct"/>
            <w:tcBorders>
              <w:top w:val="single" w:sz="2" w:space="0" w:color="auto"/>
              <w:left w:val="single" w:sz="2" w:space="0" w:color="auto"/>
              <w:bottom w:val="single" w:sz="2" w:space="0" w:color="auto"/>
              <w:right w:val="single" w:sz="2" w:space="0" w:color="auto"/>
            </w:tcBorders>
          </w:tcPr>
          <w:p w:rsidR="00567395" w:rsidRDefault="00567395" w:rsidP="004C0A9D">
            <w:pPr>
              <w:widowControl w:val="0"/>
              <w:autoSpaceDE w:val="0"/>
              <w:autoSpaceDN w:val="0"/>
              <w:adjustRightInd w:val="0"/>
              <w:jc w:val="right"/>
              <w:rPr>
                <w:sz w:val="14"/>
                <w:szCs w:val="14"/>
              </w:rPr>
            </w:pPr>
          </w:p>
          <w:p w:rsidR="00567395" w:rsidRDefault="00567395" w:rsidP="004C0A9D">
            <w:pPr>
              <w:widowControl w:val="0"/>
              <w:autoSpaceDE w:val="0"/>
              <w:autoSpaceDN w:val="0"/>
              <w:adjustRightInd w:val="0"/>
              <w:jc w:val="right"/>
              <w:rPr>
                <w:sz w:val="14"/>
                <w:szCs w:val="14"/>
              </w:rPr>
            </w:pPr>
            <w:r>
              <w:rPr>
                <w:sz w:val="14"/>
                <w:szCs w:val="14"/>
              </w:rPr>
              <w:t xml:space="preserve">13975.47 </w:t>
            </w:r>
          </w:p>
        </w:tc>
        <w:tc>
          <w:tcPr>
            <w:tcW w:w="359" w:type="pct"/>
            <w:tcBorders>
              <w:top w:val="single" w:sz="2" w:space="0" w:color="auto"/>
              <w:left w:val="single" w:sz="2" w:space="0" w:color="auto"/>
              <w:bottom w:val="single" w:sz="2" w:space="0" w:color="auto"/>
              <w:right w:val="single" w:sz="2" w:space="0" w:color="auto"/>
            </w:tcBorders>
          </w:tcPr>
          <w:p w:rsidR="00567395" w:rsidRDefault="00567395" w:rsidP="004C0A9D">
            <w:pPr>
              <w:widowControl w:val="0"/>
              <w:autoSpaceDE w:val="0"/>
              <w:autoSpaceDN w:val="0"/>
              <w:adjustRightInd w:val="0"/>
              <w:jc w:val="right"/>
              <w:rPr>
                <w:sz w:val="14"/>
                <w:szCs w:val="14"/>
              </w:rPr>
            </w:pPr>
          </w:p>
          <w:p w:rsidR="00567395" w:rsidRDefault="00567395" w:rsidP="004C0A9D">
            <w:pPr>
              <w:widowControl w:val="0"/>
              <w:autoSpaceDE w:val="0"/>
              <w:autoSpaceDN w:val="0"/>
              <w:adjustRightInd w:val="0"/>
              <w:jc w:val="right"/>
              <w:rPr>
                <w:sz w:val="14"/>
                <w:szCs w:val="14"/>
              </w:rPr>
            </w:pPr>
            <w:r>
              <w:rPr>
                <w:sz w:val="14"/>
                <w:szCs w:val="14"/>
              </w:rPr>
              <w:t xml:space="preserve">5798.84 </w:t>
            </w:r>
          </w:p>
        </w:tc>
        <w:tc>
          <w:tcPr>
            <w:tcW w:w="358" w:type="pct"/>
            <w:tcBorders>
              <w:top w:val="single" w:sz="2" w:space="0" w:color="auto"/>
              <w:left w:val="single" w:sz="2" w:space="0" w:color="auto"/>
              <w:bottom w:val="single" w:sz="2" w:space="0" w:color="auto"/>
              <w:right w:val="single" w:sz="2" w:space="0" w:color="auto"/>
            </w:tcBorders>
          </w:tcPr>
          <w:p w:rsidR="00567395" w:rsidRDefault="00567395" w:rsidP="004C0A9D">
            <w:pPr>
              <w:widowControl w:val="0"/>
              <w:autoSpaceDE w:val="0"/>
              <w:autoSpaceDN w:val="0"/>
              <w:adjustRightInd w:val="0"/>
              <w:jc w:val="right"/>
              <w:rPr>
                <w:sz w:val="14"/>
                <w:szCs w:val="14"/>
              </w:rPr>
            </w:pPr>
          </w:p>
          <w:p w:rsidR="00567395" w:rsidRDefault="00567395" w:rsidP="004C0A9D">
            <w:pPr>
              <w:widowControl w:val="0"/>
              <w:autoSpaceDE w:val="0"/>
              <w:autoSpaceDN w:val="0"/>
              <w:adjustRightInd w:val="0"/>
              <w:jc w:val="right"/>
              <w:rPr>
                <w:sz w:val="14"/>
                <w:szCs w:val="14"/>
              </w:rPr>
            </w:pPr>
            <w:r>
              <w:rPr>
                <w:sz w:val="14"/>
                <w:szCs w:val="14"/>
              </w:rPr>
              <w:t xml:space="preserve">50739.85 </w:t>
            </w:r>
          </w:p>
        </w:tc>
      </w:tr>
      <w:tr w:rsidR="00567395" w:rsidTr="006751CF">
        <w:tc>
          <w:tcPr>
            <w:tcW w:w="1414" w:type="pct"/>
            <w:vMerge/>
            <w:tcBorders>
              <w:top w:val="single" w:sz="2" w:space="0" w:color="auto"/>
              <w:left w:val="single" w:sz="2" w:space="0" w:color="auto"/>
              <w:bottom w:val="single" w:sz="2" w:space="0" w:color="auto"/>
              <w:right w:val="single" w:sz="2" w:space="0" w:color="auto"/>
            </w:tcBorders>
          </w:tcPr>
          <w:p w:rsidR="00567395" w:rsidRDefault="00567395" w:rsidP="004C0A9D">
            <w:pPr>
              <w:widowControl w:val="0"/>
              <w:autoSpaceDE w:val="0"/>
              <w:autoSpaceDN w:val="0"/>
              <w:adjustRightInd w:val="0"/>
              <w:rPr>
                <w:sz w:val="14"/>
                <w:szCs w:val="14"/>
              </w:rPr>
            </w:pPr>
          </w:p>
        </w:tc>
        <w:tc>
          <w:tcPr>
            <w:tcW w:w="696" w:type="pct"/>
            <w:vMerge/>
            <w:tcBorders>
              <w:top w:val="single" w:sz="2" w:space="0" w:color="auto"/>
              <w:left w:val="single" w:sz="2" w:space="0" w:color="auto"/>
              <w:bottom w:val="single" w:sz="2" w:space="0" w:color="auto"/>
              <w:right w:val="single" w:sz="2" w:space="0" w:color="auto"/>
            </w:tcBorders>
          </w:tcPr>
          <w:p w:rsidR="00567395" w:rsidRDefault="00567395" w:rsidP="004C0A9D">
            <w:pPr>
              <w:widowControl w:val="0"/>
              <w:autoSpaceDE w:val="0"/>
              <w:autoSpaceDN w:val="0"/>
              <w:adjustRightInd w:val="0"/>
              <w:rPr>
                <w:sz w:val="14"/>
                <w:szCs w:val="14"/>
              </w:rPr>
            </w:pPr>
          </w:p>
        </w:tc>
        <w:tc>
          <w:tcPr>
            <w:tcW w:w="1210" w:type="pct"/>
            <w:vMerge/>
            <w:tcBorders>
              <w:top w:val="single" w:sz="2" w:space="0" w:color="auto"/>
              <w:left w:val="single" w:sz="2" w:space="0" w:color="auto"/>
              <w:bottom w:val="single" w:sz="2" w:space="0" w:color="auto"/>
              <w:right w:val="single" w:sz="2" w:space="0" w:color="auto"/>
            </w:tcBorders>
          </w:tcPr>
          <w:p w:rsidR="00567395" w:rsidRDefault="00567395" w:rsidP="004C0A9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67395" w:rsidRDefault="00567395" w:rsidP="004C0A9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67395" w:rsidRDefault="00567395" w:rsidP="004C0A9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567395" w:rsidRDefault="00567395" w:rsidP="004C0A9D">
            <w:pPr>
              <w:widowControl w:val="0"/>
              <w:autoSpaceDE w:val="0"/>
              <w:autoSpaceDN w:val="0"/>
              <w:adjustRightInd w:val="0"/>
              <w:jc w:val="right"/>
              <w:rPr>
                <w:sz w:val="14"/>
                <w:szCs w:val="14"/>
              </w:rPr>
            </w:pPr>
            <w:r>
              <w:rPr>
                <w:sz w:val="14"/>
                <w:szCs w:val="14"/>
              </w:rPr>
              <w:t xml:space="preserve">13975.47 </w:t>
            </w:r>
          </w:p>
        </w:tc>
        <w:tc>
          <w:tcPr>
            <w:tcW w:w="359" w:type="pct"/>
            <w:tcBorders>
              <w:top w:val="single" w:sz="2" w:space="0" w:color="auto"/>
              <w:left w:val="single" w:sz="2" w:space="0" w:color="auto"/>
              <w:bottom w:val="single" w:sz="2" w:space="0" w:color="auto"/>
              <w:right w:val="single" w:sz="2" w:space="0" w:color="auto"/>
            </w:tcBorders>
          </w:tcPr>
          <w:p w:rsidR="00567395" w:rsidRDefault="00567395" w:rsidP="004C0A9D">
            <w:pPr>
              <w:widowControl w:val="0"/>
              <w:autoSpaceDE w:val="0"/>
              <w:autoSpaceDN w:val="0"/>
              <w:adjustRightInd w:val="0"/>
              <w:jc w:val="right"/>
              <w:rPr>
                <w:sz w:val="14"/>
                <w:szCs w:val="14"/>
              </w:rPr>
            </w:pPr>
            <w:r>
              <w:rPr>
                <w:sz w:val="14"/>
                <w:szCs w:val="14"/>
              </w:rPr>
              <w:t xml:space="preserve">5798.84 </w:t>
            </w:r>
          </w:p>
        </w:tc>
        <w:tc>
          <w:tcPr>
            <w:tcW w:w="358" w:type="pct"/>
            <w:tcBorders>
              <w:top w:val="single" w:sz="2" w:space="0" w:color="auto"/>
              <w:left w:val="single" w:sz="2" w:space="0" w:color="auto"/>
              <w:bottom w:val="single" w:sz="2" w:space="0" w:color="auto"/>
              <w:right w:val="single" w:sz="2" w:space="0" w:color="auto"/>
            </w:tcBorders>
          </w:tcPr>
          <w:p w:rsidR="00567395" w:rsidRDefault="00567395" w:rsidP="004C0A9D">
            <w:pPr>
              <w:widowControl w:val="0"/>
              <w:autoSpaceDE w:val="0"/>
              <w:autoSpaceDN w:val="0"/>
              <w:adjustRightInd w:val="0"/>
              <w:jc w:val="right"/>
              <w:rPr>
                <w:sz w:val="14"/>
                <w:szCs w:val="14"/>
              </w:rPr>
            </w:pPr>
            <w:r>
              <w:rPr>
                <w:sz w:val="14"/>
                <w:szCs w:val="14"/>
              </w:rPr>
              <w:t xml:space="preserve">50739.85 </w:t>
            </w:r>
          </w:p>
        </w:tc>
      </w:tr>
      <w:tr w:rsidR="00567395" w:rsidTr="006751CF">
        <w:tc>
          <w:tcPr>
            <w:tcW w:w="1414" w:type="pct"/>
            <w:vMerge/>
            <w:tcBorders>
              <w:top w:val="single" w:sz="2" w:space="0" w:color="auto"/>
              <w:left w:val="single" w:sz="2" w:space="0" w:color="auto"/>
              <w:bottom w:val="single" w:sz="2" w:space="0" w:color="auto"/>
              <w:right w:val="single" w:sz="2" w:space="0" w:color="auto"/>
            </w:tcBorders>
          </w:tcPr>
          <w:p w:rsidR="00567395" w:rsidRDefault="00567395" w:rsidP="004C0A9D">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rsidR="00567395" w:rsidRDefault="006751CF" w:rsidP="004C0A9D">
            <w:pPr>
              <w:widowControl w:val="0"/>
              <w:autoSpaceDE w:val="0"/>
              <w:autoSpaceDN w:val="0"/>
              <w:adjustRightInd w:val="0"/>
              <w:jc w:val="center"/>
              <w:rPr>
                <w:b/>
                <w:bCs/>
                <w:sz w:val="14"/>
                <w:szCs w:val="14"/>
              </w:rPr>
            </w:pPr>
            <w:r>
              <w:rPr>
                <w:b/>
                <w:bCs/>
                <w:sz w:val="14"/>
                <w:szCs w:val="14"/>
              </w:rPr>
              <w:t>Área</w:t>
            </w:r>
            <w:r w:rsidR="00567395">
              <w:rPr>
                <w:b/>
                <w:bCs/>
                <w:sz w:val="14"/>
                <w:szCs w:val="14"/>
              </w:rPr>
              <w:t xml:space="preserve"> Total: 13975.47 </w:t>
            </w:r>
          </w:p>
          <w:p w:rsidR="00567395" w:rsidRDefault="00567395" w:rsidP="004C0A9D">
            <w:pPr>
              <w:widowControl w:val="0"/>
              <w:autoSpaceDE w:val="0"/>
              <w:autoSpaceDN w:val="0"/>
              <w:adjustRightInd w:val="0"/>
              <w:jc w:val="center"/>
              <w:rPr>
                <w:b/>
                <w:bCs/>
                <w:sz w:val="14"/>
                <w:szCs w:val="14"/>
              </w:rPr>
            </w:pPr>
            <w:r>
              <w:rPr>
                <w:b/>
                <w:bCs/>
                <w:sz w:val="14"/>
                <w:szCs w:val="14"/>
              </w:rPr>
              <w:t xml:space="preserve"> Valor Total ($): 5798.84 </w:t>
            </w:r>
          </w:p>
          <w:p w:rsidR="00567395" w:rsidRDefault="00567395" w:rsidP="004C0A9D">
            <w:pPr>
              <w:widowControl w:val="0"/>
              <w:autoSpaceDE w:val="0"/>
              <w:autoSpaceDN w:val="0"/>
              <w:adjustRightInd w:val="0"/>
              <w:jc w:val="center"/>
              <w:rPr>
                <w:b/>
                <w:bCs/>
                <w:sz w:val="14"/>
                <w:szCs w:val="14"/>
              </w:rPr>
            </w:pPr>
            <w:r>
              <w:rPr>
                <w:b/>
                <w:bCs/>
                <w:sz w:val="14"/>
                <w:szCs w:val="14"/>
              </w:rPr>
              <w:t xml:space="preserve"> Valor Total (¢): 50739.85 </w:t>
            </w:r>
          </w:p>
        </w:tc>
      </w:tr>
    </w:tbl>
    <w:p w:rsidR="00567395" w:rsidRDefault="00567395" w:rsidP="00567395">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41"/>
        <w:gridCol w:w="2200"/>
        <w:gridCol w:w="1754"/>
        <w:gridCol w:w="653"/>
        <w:gridCol w:w="652"/>
      </w:tblGrid>
      <w:tr w:rsidR="00567395" w:rsidTr="006751CF">
        <w:tc>
          <w:tcPr>
            <w:tcW w:w="2110" w:type="pct"/>
            <w:tcBorders>
              <w:top w:val="single" w:sz="2" w:space="0" w:color="auto"/>
              <w:left w:val="single" w:sz="2" w:space="0" w:color="auto"/>
              <w:bottom w:val="single" w:sz="2" w:space="0" w:color="auto"/>
              <w:right w:val="single" w:sz="2" w:space="0" w:color="auto"/>
            </w:tcBorders>
            <w:shd w:val="clear" w:color="auto" w:fill="DCDCDC"/>
          </w:tcPr>
          <w:p w:rsidR="00567395" w:rsidRDefault="00567395" w:rsidP="004C0A9D">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rsidR="00567395" w:rsidRDefault="00567395" w:rsidP="004C0A9D">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567395" w:rsidRDefault="00567395" w:rsidP="004C0A9D">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67395" w:rsidRDefault="00567395" w:rsidP="004C0A9D">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567395" w:rsidRDefault="00567395" w:rsidP="004C0A9D">
            <w:pPr>
              <w:widowControl w:val="0"/>
              <w:autoSpaceDE w:val="0"/>
              <w:autoSpaceDN w:val="0"/>
              <w:adjustRightInd w:val="0"/>
              <w:jc w:val="right"/>
              <w:rPr>
                <w:b/>
                <w:bCs/>
                <w:sz w:val="14"/>
                <w:szCs w:val="14"/>
              </w:rPr>
            </w:pPr>
            <w:r>
              <w:rPr>
                <w:b/>
                <w:bCs/>
                <w:sz w:val="14"/>
                <w:szCs w:val="14"/>
              </w:rPr>
              <w:t xml:space="preserve">0 </w:t>
            </w:r>
          </w:p>
        </w:tc>
      </w:tr>
      <w:tr w:rsidR="00567395" w:rsidTr="006751CF">
        <w:tc>
          <w:tcPr>
            <w:tcW w:w="2110" w:type="pct"/>
            <w:tcBorders>
              <w:top w:val="single" w:sz="2" w:space="0" w:color="auto"/>
              <w:left w:val="single" w:sz="2" w:space="0" w:color="auto"/>
              <w:bottom w:val="single" w:sz="2" w:space="0" w:color="auto"/>
              <w:right w:val="single" w:sz="2" w:space="0" w:color="auto"/>
            </w:tcBorders>
            <w:shd w:val="clear" w:color="auto" w:fill="DCDCDC"/>
          </w:tcPr>
          <w:p w:rsidR="00567395" w:rsidRDefault="00567395" w:rsidP="004C0A9D">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rsidR="00567395" w:rsidRDefault="00567395" w:rsidP="004C0A9D">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567395" w:rsidRDefault="00567395" w:rsidP="004C0A9D">
            <w:pPr>
              <w:widowControl w:val="0"/>
              <w:autoSpaceDE w:val="0"/>
              <w:autoSpaceDN w:val="0"/>
              <w:adjustRightInd w:val="0"/>
              <w:jc w:val="right"/>
              <w:rPr>
                <w:b/>
                <w:bCs/>
                <w:sz w:val="14"/>
                <w:szCs w:val="14"/>
              </w:rPr>
            </w:pPr>
            <w:r>
              <w:rPr>
                <w:b/>
                <w:bCs/>
                <w:sz w:val="14"/>
                <w:szCs w:val="14"/>
              </w:rPr>
              <w:t xml:space="preserve">13975.47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67395" w:rsidRDefault="00567395" w:rsidP="004C0A9D">
            <w:pPr>
              <w:widowControl w:val="0"/>
              <w:autoSpaceDE w:val="0"/>
              <w:autoSpaceDN w:val="0"/>
              <w:adjustRightInd w:val="0"/>
              <w:jc w:val="right"/>
              <w:rPr>
                <w:b/>
                <w:bCs/>
                <w:sz w:val="14"/>
                <w:szCs w:val="14"/>
              </w:rPr>
            </w:pPr>
            <w:r>
              <w:rPr>
                <w:b/>
                <w:bCs/>
                <w:sz w:val="14"/>
                <w:szCs w:val="14"/>
              </w:rPr>
              <w:t xml:space="preserve">5798.84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567395" w:rsidRDefault="00567395" w:rsidP="004C0A9D">
            <w:pPr>
              <w:widowControl w:val="0"/>
              <w:autoSpaceDE w:val="0"/>
              <w:autoSpaceDN w:val="0"/>
              <w:adjustRightInd w:val="0"/>
              <w:jc w:val="right"/>
              <w:rPr>
                <w:b/>
                <w:bCs/>
                <w:sz w:val="14"/>
                <w:szCs w:val="14"/>
              </w:rPr>
            </w:pPr>
            <w:r>
              <w:rPr>
                <w:b/>
                <w:bCs/>
                <w:sz w:val="14"/>
                <w:szCs w:val="14"/>
              </w:rPr>
              <w:t xml:space="preserve">50739.85 </w:t>
            </w:r>
          </w:p>
        </w:tc>
      </w:tr>
    </w:tbl>
    <w:p w:rsidR="00567395" w:rsidRPr="00280AE3" w:rsidRDefault="00567395" w:rsidP="00567395">
      <w:pPr>
        <w:spacing w:after="200" w:line="360" w:lineRule="auto"/>
        <w:contextualSpacing/>
        <w:jc w:val="both"/>
        <w:rPr>
          <w:rFonts w:ascii="Museo Sans 300" w:hAnsi="Museo Sans 300"/>
          <w:b/>
          <w:color w:val="000000" w:themeColor="text1"/>
        </w:rPr>
      </w:pPr>
    </w:p>
    <w:p w:rsidR="00B9427F" w:rsidRPr="00567395" w:rsidRDefault="00567395" w:rsidP="00B9427F">
      <w:pPr>
        <w:jc w:val="both"/>
        <w:rPr>
          <w:rFonts w:ascii="Museo Sans 300" w:hAnsi="Museo Sans 300"/>
          <w:b/>
          <w:u w:val="single"/>
        </w:rPr>
      </w:pPr>
      <w:r w:rsidRPr="00567395">
        <w:rPr>
          <w:rFonts w:ascii="Museo Sans 300" w:hAnsi="Museo Sans 300"/>
          <w:b/>
          <w:color w:val="000000" w:themeColor="text1"/>
          <w:u w:val="single"/>
          <w:lang w:eastAsia="es-ES"/>
        </w:rPr>
        <w:t>SEGUNDO:</w:t>
      </w:r>
      <w:r w:rsidRPr="00280AE3">
        <w:rPr>
          <w:rFonts w:ascii="Museo Sans 300" w:hAnsi="Museo Sans 300"/>
          <w:color w:val="000000" w:themeColor="text1"/>
          <w:lang w:eastAsia="es-ES"/>
        </w:rPr>
        <w:t xml:space="preserve"> </w:t>
      </w:r>
      <w:r>
        <w:rPr>
          <w:rFonts w:ascii="Museo Sans 300" w:hAnsi="Museo Sans 300"/>
          <w:color w:val="000000" w:themeColor="text1"/>
          <w:lang w:val="es-ES" w:eastAsia="es-ES"/>
        </w:rPr>
        <w:t>Advertir a la solicitante</w:t>
      </w:r>
      <w:r w:rsidRPr="00280AE3">
        <w:rPr>
          <w:rFonts w:ascii="Museo Sans 300" w:hAnsi="Museo Sans 300"/>
          <w:color w:val="000000" w:themeColor="text1"/>
          <w:lang w:val="es-ES" w:eastAsia="es-ES"/>
        </w:rPr>
        <w:t>, a través</w:t>
      </w:r>
      <w:r>
        <w:rPr>
          <w:rFonts w:ascii="Museo Sans 300" w:hAnsi="Museo Sans 300"/>
          <w:color w:val="000000" w:themeColor="text1"/>
          <w:lang w:val="es-ES" w:eastAsia="es-ES"/>
        </w:rPr>
        <w:t xml:space="preserve"> de una cláusula especial en la escritura correspondiente de compraventa del inmueble</w:t>
      </w:r>
      <w:r w:rsidRPr="00280AE3">
        <w:rPr>
          <w:rFonts w:ascii="Museo Sans 300" w:hAnsi="Museo Sans 300"/>
          <w:color w:val="000000" w:themeColor="text1"/>
          <w:lang w:val="es-ES" w:eastAsia="es-ES"/>
        </w:rPr>
        <w:t xml:space="preserve">, que </w:t>
      </w:r>
      <w:r w:rsidRPr="00280AE3">
        <w:rPr>
          <w:rFonts w:ascii="Museo Sans 300" w:hAnsi="Museo Sans 300"/>
          <w:color w:val="000000" w:themeColor="text1"/>
        </w:rPr>
        <w:t xml:space="preserve">deberá implementar las medidas </w:t>
      </w:r>
      <w:r w:rsidRPr="00280AE3">
        <w:rPr>
          <w:rFonts w:ascii="Museo Sans 300" w:hAnsi="Museo Sans 300"/>
          <w:color w:val="000000" w:themeColor="text1"/>
          <w:lang w:val="es-ES" w:eastAsia="es-ES"/>
        </w:rPr>
        <w:t>emitidas por la Unidad Ambiental Institucional, relacionadas en el romano I</w:t>
      </w:r>
      <w:r>
        <w:rPr>
          <w:rFonts w:ascii="Museo Sans 300" w:hAnsi="Museo Sans 300"/>
          <w:color w:val="000000" w:themeColor="text1"/>
          <w:lang w:val="es-ES" w:eastAsia="es-ES"/>
        </w:rPr>
        <w:t>II del presente punto de acta.</w:t>
      </w:r>
      <w:r w:rsidRPr="00567395">
        <w:rPr>
          <w:rFonts w:ascii="Museo Sans 300" w:hAnsi="Museo Sans 300"/>
          <w:b/>
        </w:rPr>
        <w:t xml:space="preserve"> </w:t>
      </w:r>
      <w:r w:rsidR="00B9427F">
        <w:rPr>
          <w:rFonts w:ascii="Museo Sans 300" w:hAnsi="Museo Sans 300"/>
          <w:b/>
          <w:color w:val="000000" w:themeColor="text1"/>
          <w:u w:val="single"/>
          <w:lang w:eastAsia="es-ES"/>
        </w:rPr>
        <w:t>TERCERO</w:t>
      </w:r>
      <w:r w:rsidR="00B9427F" w:rsidRPr="00C61EA8">
        <w:rPr>
          <w:rFonts w:ascii="Museo Sans 300" w:hAnsi="Museo Sans 300"/>
          <w:b/>
          <w:color w:val="000000" w:themeColor="text1"/>
          <w:u w:val="single"/>
          <w:lang w:eastAsia="es-ES"/>
        </w:rPr>
        <w:t>:</w:t>
      </w:r>
      <w:r w:rsidR="00B9427F" w:rsidRPr="009E3884">
        <w:rPr>
          <w:rFonts w:ascii="Museo Sans 300" w:hAnsi="Museo Sans 300"/>
          <w:b/>
          <w:color w:val="000000" w:themeColor="text1"/>
          <w:lang w:eastAsia="es-ES"/>
        </w:rPr>
        <w:t xml:space="preserve"> </w:t>
      </w:r>
      <w:ins w:id="477" w:author="Nery de Leiva" w:date="2021-02-26T08:06:00Z">
        <w:r w:rsidR="00B9427F"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B9427F" w:rsidRPr="00A6563D">
          <w:rPr>
            <w:rFonts w:ascii="Museo Sans 300" w:hAnsi="Museo Sans 300" w:cs="Arial"/>
          </w:rPr>
          <w:t xml:space="preserve"> </w:t>
        </w:r>
      </w:ins>
      <w:r w:rsidR="00B9427F">
        <w:rPr>
          <w:rFonts w:ascii="Museo Sans 300" w:hAnsi="Museo Sans 300"/>
          <w:b/>
          <w:color w:val="000000" w:themeColor="text1"/>
          <w:u w:val="single"/>
          <w:lang w:eastAsia="es-ES"/>
        </w:rPr>
        <w:t>CUART</w:t>
      </w:r>
      <w:r w:rsidR="00B9427F" w:rsidRPr="00C61EA8">
        <w:rPr>
          <w:rFonts w:ascii="Museo Sans 300" w:hAnsi="Museo Sans 300"/>
          <w:b/>
          <w:color w:val="000000" w:themeColor="text1"/>
          <w:u w:val="single"/>
          <w:lang w:eastAsia="es-ES"/>
        </w:rPr>
        <w:t>O:</w:t>
      </w:r>
      <w:r w:rsidR="00B9427F" w:rsidRPr="00A6563D">
        <w:rPr>
          <w:rFonts w:ascii="Museo Sans 300" w:hAnsi="Museo Sans 300"/>
        </w:rPr>
        <w:t xml:space="preserve"> </w:t>
      </w:r>
      <w:ins w:id="478" w:author="Nery de Leiva" w:date="2021-02-26T08:06:00Z">
        <w:r w:rsidR="00B9427F"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B9427F">
        <w:rPr>
          <w:rFonts w:ascii="Museo Sans 300" w:hAnsi="Museo Sans 300"/>
          <w:b/>
          <w:color w:val="000000" w:themeColor="text1"/>
          <w:u w:val="single"/>
          <w:lang w:eastAsia="es-ES"/>
        </w:rPr>
        <w:t>QUINT</w:t>
      </w:r>
      <w:r w:rsidR="00B9427F" w:rsidRPr="007A0DE8">
        <w:rPr>
          <w:rFonts w:ascii="Museo Sans 300" w:hAnsi="Museo Sans 300"/>
          <w:b/>
          <w:color w:val="000000" w:themeColor="text1"/>
          <w:u w:val="single"/>
          <w:lang w:eastAsia="es-ES"/>
        </w:rPr>
        <w:t>O</w:t>
      </w:r>
      <w:r w:rsidR="00B9427F">
        <w:rPr>
          <w:rFonts w:ascii="Museo Sans 300" w:hAnsi="Museo Sans 300"/>
          <w:b/>
          <w:u w:val="single"/>
        </w:rPr>
        <w:t xml:space="preserve"> </w:t>
      </w:r>
      <w:r w:rsidR="00B9427F" w:rsidRPr="00A6563D">
        <w:rPr>
          <w:rFonts w:ascii="Museo Sans 300" w:hAnsi="Museo Sans 300"/>
        </w:rPr>
        <w:t>Autorizar</w:t>
      </w:r>
      <w:ins w:id="479" w:author="Nery de Leiva" w:date="2021-02-26T08:06:00Z">
        <w:r w:rsidR="00B9427F" w:rsidRPr="00A6563D">
          <w:rPr>
            <w:rFonts w:ascii="Museo Sans 300" w:hAnsi="Museo Sans 300"/>
          </w:rPr>
          <w:t xml:space="preserve"> a la Gerencia Legal para que a través del Departamento de Escrituración elabore la respectiva escritura y </w:t>
        </w:r>
      </w:ins>
      <w:r w:rsidR="00B9427F">
        <w:rPr>
          <w:rFonts w:ascii="Museo Sans 300" w:hAnsi="Museo Sans 300"/>
        </w:rPr>
        <w:t>a</w:t>
      </w:r>
      <w:ins w:id="480" w:author="Nery de Leiva" w:date="2021-02-26T08:06:00Z">
        <w:r w:rsidR="00B9427F" w:rsidRPr="00A6563D">
          <w:rPr>
            <w:rFonts w:ascii="Museo Sans 300" w:hAnsi="Museo Sans 300"/>
          </w:rPr>
          <w:t>l Departamento de Registro para que realice los trámites de inscripción de la misma.</w:t>
        </w:r>
      </w:ins>
      <w:r w:rsidR="00B9427F" w:rsidRPr="00A6563D">
        <w:rPr>
          <w:rFonts w:ascii="Museo Sans 300" w:hAnsi="Museo Sans 300"/>
        </w:rPr>
        <w:t xml:space="preserve"> </w:t>
      </w:r>
      <w:r w:rsidR="00B9427F">
        <w:rPr>
          <w:rFonts w:ascii="Museo Sans 300" w:hAnsi="Museo Sans 300"/>
          <w:b/>
          <w:u w:val="single"/>
        </w:rPr>
        <w:t>SEXT</w:t>
      </w:r>
      <w:r w:rsidR="00B9427F" w:rsidRPr="00A6563D">
        <w:rPr>
          <w:rFonts w:ascii="Museo Sans 300" w:hAnsi="Museo Sans 300"/>
          <w:b/>
          <w:u w:val="single"/>
        </w:rPr>
        <w:t>O:</w:t>
      </w:r>
      <w:r w:rsidR="00B9427F">
        <w:rPr>
          <w:rFonts w:ascii="Museo Sans 300" w:hAnsi="Museo Sans 300"/>
          <w:b/>
          <w:u w:val="single"/>
          <w:lang w:eastAsia="es-ES"/>
        </w:rPr>
        <w:t xml:space="preserve"> </w:t>
      </w:r>
      <w:ins w:id="481" w:author="Nery de Leiva" w:date="2021-02-26T08:06:00Z">
        <w:r w:rsidR="00B9427F" w:rsidRPr="00A6563D">
          <w:rPr>
            <w:rFonts w:ascii="Museo Sans 300" w:hAnsi="Museo Sans 300"/>
          </w:rPr>
          <w:t>Facultar al señor Presidente para que por sí, o por medio de Apoderado Especial, comparezca al otorgamiento de l</w:t>
        </w:r>
      </w:ins>
      <w:r w:rsidR="00B9427F">
        <w:rPr>
          <w:rFonts w:ascii="Museo Sans 300" w:hAnsi="Museo Sans 300"/>
        </w:rPr>
        <w:t>a</w:t>
      </w:r>
      <w:ins w:id="482" w:author="Nery de Leiva" w:date="2021-02-26T08:06:00Z">
        <w:r w:rsidR="00B9427F" w:rsidRPr="00A6563D">
          <w:rPr>
            <w:rFonts w:ascii="Museo Sans 300" w:hAnsi="Museo Sans 300"/>
          </w:rPr>
          <w:t xml:space="preserve"> correspondiente escritura. Este Acuerdo, queda aprobado y ratificado</w:t>
        </w:r>
        <w:r w:rsidR="00B9427F" w:rsidRPr="00A6563D">
          <w:rPr>
            <w:rFonts w:ascii="Museo Sans 300" w:hAnsi="Museo Sans 300"/>
            <w:lang w:eastAsia="es-ES"/>
          </w:rPr>
          <w:t>. NOTIFÍQUESE. “””””</w:t>
        </w:r>
      </w:ins>
    </w:p>
    <w:p w:rsidR="00B9427F" w:rsidRDefault="00B9427F" w:rsidP="00B9427F">
      <w:pPr>
        <w:jc w:val="both"/>
        <w:rPr>
          <w:rFonts w:ascii="Museo Sans 300" w:hAnsi="Museo Sans 300"/>
          <w:lang w:eastAsia="es-ES"/>
        </w:rPr>
      </w:pPr>
    </w:p>
    <w:p w:rsidR="009F519C" w:rsidRPr="00115F98" w:rsidRDefault="009F519C" w:rsidP="009F519C">
      <w:pPr>
        <w:jc w:val="both"/>
        <w:rPr>
          <w:rFonts w:ascii="Museo Sans 300" w:hAnsi="Museo Sans 300"/>
        </w:rPr>
      </w:pPr>
      <w:ins w:id="483" w:author="Nery de Leiva" w:date="2021-02-26T08:06:00Z">
        <w:r w:rsidRPr="00115F98">
          <w:rPr>
            <w:rFonts w:ascii="Museo Sans 300" w:hAnsi="Museo Sans 300"/>
          </w:rPr>
          <w:t>“””</w:t>
        </w:r>
      </w:ins>
      <w:r>
        <w:rPr>
          <w:rFonts w:ascii="Museo Sans 300" w:hAnsi="Museo Sans 300"/>
        </w:rPr>
        <w:t>XXXVI</w:t>
      </w:r>
      <w:r w:rsidRPr="00115F98">
        <w:rPr>
          <w:rFonts w:ascii="Museo Sans 300" w:hAnsi="Museo Sans 300"/>
        </w:rPr>
        <w:t>)</w:t>
      </w:r>
      <w:ins w:id="484" w:author="Nery de Leiva" w:date="2021-02-26T08:06:00Z">
        <w:r w:rsidRPr="00115F98">
          <w:rPr>
            <w:rFonts w:ascii="Museo Sans 300" w:hAnsi="Museo Sans 300"/>
          </w:rPr>
          <w:t xml:space="preserve"> A solicitud de los señores:</w:t>
        </w:r>
      </w:ins>
      <w:r w:rsidR="006751CF" w:rsidRPr="006751CF">
        <w:rPr>
          <w:rFonts w:ascii="Museo Sans 300" w:hAnsi="Museo Sans 300"/>
          <w:b/>
        </w:rPr>
        <w:t xml:space="preserve"> </w:t>
      </w:r>
      <w:r w:rsidR="006751CF" w:rsidRPr="005C5AC5">
        <w:rPr>
          <w:rFonts w:ascii="Museo Sans 300" w:hAnsi="Museo Sans 300"/>
          <w:b/>
        </w:rPr>
        <w:t>1)</w:t>
      </w:r>
      <w:r w:rsidR="006751CF">
        <w:rPr>
          <w:rFonts w:ascii="Museo Sans 300" w:hAnsi="Museo Sans 300"/>
        </w:rPr>
        <w:t xml:space="preserve"> </w:t>
      </w:r>
      <w:r w:rsidR="006751CF">
        <w:rPr>
          <w:rFonts w:ascii="Museo Sans 300" w:hAnsi="Museo Sans 300"/>
          <w:b/>
        </w:rPr>
        <w:t>DIGNA ABIGAIL VILLATORO FUENTES,</w:t>
      </w:r>
      <w:r w:rsidR="006751CF" w:rsidRPr="00764027">
        <w:rPr>
          <w:rFonts w:ascii="Museo Sans 300" w:hAnsi="Museo Sans 300"/>
          <w:b/>
        </w:rPr>
        <w:t xml:space="preserve"> </w:t>
      </w:r>
      <w:r w:rsidR="006751CF">
        <w:rPr>
          <w:rFonts w:ascii="Museo Sans 300" w:hAnsi="Museo Sans 300"/>
        </w:rPr>
        <w:t xml:space="preserve">de </w:t>
      </w:r>
      <w:r w:rsidR="00884DD6">
        <w:rPr>
          <w:rFonts w:ascii="Museo Sans 300" w:hAnsi="Museo Sans 300"/>
        </w:rPr>
        <w:t>---</w:t>
      </w:r>
      <w:r w:rsidR="006751CF">
        <w:rPr>
          <w:rFonts w:ascii="Museo Sans 300" w:hAnsi="Museo Sans 300"/>
        </w:rPr>
        <w:t xml:space="preserve"> años de edad, </w:t>
      </w:r>
      <w:r w:rsidR="00884DD6">
        <w:rPr>
          <w:rFonts w:ascii="Museo Sans 300" w:hAnsi="Museo Sans 300"/>
        </w:rPr>
        <w:t>---</w:t>
      </w:r>
      <w:r w:rsidR="006751CF" w:rsidRPr="00764027">
        <w:rPr>
          <w:rFonts w:ascii="Museo Sans 300" w:hAnsi="Museo Sans 300"/>
        </w:rPr>
        <w:t xml:space="preserve">, del domicilio de </w:t>
      </w:r>
      <w:r w:rsidR="00884DD6">
        <w:rPr>
          <w:rFonts w:ascii="Museo Sans 300" w:hAnsi="Museo Sans 300"/>
        </w:rPr>
        <w:t>---</w:t>
      </w:r>
      <w:r w:rsidR="006751CF" w:rsidRPr="00764027">
        <w:rPr>
          <w:rFonts w:ascii="Museo Sans 300" w:hAnsi="Museo Sans 300"/>
        </w:rPr>
        <w:t xml:space="preserve">, departamento de </w:t>
      </w:r>
      <w:r w:rsidR="00884DD6">
        <w:rPr>
          <w:rFonts w:ascii="Museo Sans 300" w:hAnsi="Museo Sans 300"/>
        </w:rPr>
        <w:t>---</w:t>
      </w:r>
      <w:r w:rsidR="006751CF" w:rsidRPr="00764027">
        <w:rPr>
          <w:rFonts w:ascii="Museo Sans 300" w:hAnsi="Museo Sans 300"/>
        </w:rPr>
        <w:t xml:space="preserve">, con Documento </w:t>
      </w:r>
      <w:r w:rsidR="006751CF" w:rsidRPr="00764027">
        <w:rPr>
          <w:rFonts w:ascii="Museo Sans 300" w:hAnsi="Museo Sans 300"/>
        </w:rPr>
        <w:lastRenderedPageBreak/>
        <w:t xml:space="preserve">Único de Identidad número </w:t>
      </w:r>
      <w:r w:rsidR="00884DD6">
        <w:rPr>
          <w:rFonts w:ascii="Museo Sans 300" w:hAnsi="Museo Sans 300"/>
        </w:rPr>
        <w:t>---,</w:t>
      </w:r>
      <w:r w:rsidR="006751CF">
        <w:rPr>
          <w:rFonts w:ascii="Museo Sans 300" w:hAnsi="Museo Sans 300"/>
        </w:rPr>
        <w:t xml:space="preserve"> </w:t>
      </w:r>
      <w:r w:rsidR="006751CF" w:rsidRPr="00764027">
        <w:rPr>
          <w:rFonts w:ascii="Museo Sans 300" w:hAnsi="Museo Sans 300"/>
        </w:rPr>
        <w:t>y su</w:t>
      </w:r>
      <w:r w:rsidR="006751CF">
        <w:rPr>
          <w:rFonts w:ascii="Museo Sans 300" w:hAnsi="Museo Sans 300"/>
        </w:rPr>
        <w:t xml:space="preserve">s menores hijos </w:t>
      </w:r>
      <w:r w:rsidR="00884DD6">
        <w:rPr>
          <w:rFonts w:ascii="Museo Sans 300" w:hAnsi="Museo Sans 300"/>
          <w:b/>
        </w:rPr>
        <w:t>---</w:t>
      </w:r>
      <w:r w:rsidR="006751CF">
        <w:rPr>
          <w:rFonts w:ascii="Museo Sans 300" w:hAnsi="Museo Sans 300"/>
          <w:b/>
        </w:rPr>
        <w:t xml:space="preserve"> </w:t>
      </w:r>
      <w:r w:rsidR="006751CF">
        <w:rPr>
          <w:rFonts w:ascii="Museo Sans 300" w:hAnsi="Museo Sans 300"/>
        </w:rPr>
        <w:t xml:space="preserve">y </w:t>
      </w:r>
      <w:r w:rsidR="00884DD6">
        <w:rPr>
          <w:rFonts w:ascii="Museo Sans 300" w:hAnsi="Museo Sans 300"/>
          <w:b/>
        </w:rPr>
        <w:t>---</w:t>
      </w:r>
      <w:r w:rsidR="006751CF" w:rsidRPr="004E5096">
        <w:rPr>
          <w:rFonts w:ascii="Museo Sans 300" w:hAnsi="Museo Sans 300"/>
        </w:rPr>
        <w:t>;</w:t>
      </w:r>
      <w:r w:rsidR="006751CF">
        <w:rPr>
          <w:rFonts w:ascii="Museo Sans 300" w:hAnsi="Museo Sans 300"/>
        </w:rPr>
        <w:t xml:space="preserve"> y </w:t>
      </w:r>
      <w:r w:rsidR="006751CF">
        <w:rPr>
          <w:rFonts w:ascii="Museo Sans 300" w:hAnsi="Museo Sans 300"/>
          <w:b/>
        </w:rPr>
        <w:t>2) JOEL SARAVIA REYES</w:t>
      </w:r>
      <w:r w:rsidR="006751CF">
        <w:rPr>
          <w:rFonts w:ascii="Museo Sans 300" w:hAnsi="Museo Sans 300"/>
        </w:rPr>
        <w:t xml:space="preserve">, de </w:t>
      </w:r>
      <w:r w:rsidR="00884DD6">
        <w:rPr>
          <w:rFonts w:ascii="Museo Sans 300" w:hAnsi="Museo Sans 300"/>
        </w:rPr>
        <w:t>---</w:t>
      </w:r>
      <w:r w:rsidR="006751CF">
        <w:rPr>
          <w:rFonts w:ascii="Museo Sans 300" w:hAnsi="Museo Sans 300"/>
        </w:rPr>
        <w:t xml:space="preserve"> años de edad, </w:t>
      </w:r>
      <w:r w:rsidR="00884DD6">
        <w:rPr>
          <w:rFonts w:ascii="Museo Sans 300" w:hAnsi="Museo Sans 300"/>
        </w:rPr>
        <w:t>---</w:t>
      </w:r>
      <w:r w:rsidR="006751CF">
        <w:rPr>
          <w:rFonts w:ascii="Museo Sans 300" w:hAnsi="Museo Sans 300"/>
        </w:rPr>
        <w:t xml:space="preserve">, del domicilio de </w:t>
      </w:r>
      <w:r w:rsidR="00884DD6">
        <w:rPr>
          <w:rFonts w:ascii="Museo Sans 300" w:hAnsi="Museo Sans 300"/>
        </w:rPr>
        <w:t>---</w:t>
      </w:r>
      <w:r w:rsidR="006751CF">
        <w:rPr>
          <w:rFonts w:ascii="Museo Sans 300" w:hAnsi="Museo Sans 300"/>
        </w:rPr>
        <w:t xml:space="preserve">, departamento de </w:t>
      </w:r>
      <w:r w:rsidR="00884DD6">
        <w:rPr>
          <w:rFonts w:ascii="Museo Sans 300" w:hAnsi="Museo Sans 300"/>
        </w:rPr>
        <w:t>---</w:t>
      </w:r>
      <w:r w:rsidR="006751CF">
        <w:rPr>
          <w:rFonts w:ascii="Museo Sans 300" w:hAnsi="Museo Sans 300"/>
        </w:rPr>
        <w:t xml:space="preserve">, con Documento Único de Identidad número </w:t>
      </w:r>
      <w:r w:rsidR="00884DD6">
        <w:rPr>
          <w:rFonts w:ascii="Museo Sans 300" w:hAnsi="Museo Sans 300"/>
        </w:rPr>
        <w:t>---,</w:t>
      </w:r>
      <w:r w:rsidR="006751CF">
        <w:rPr>
          <w:rFonts w:ascii="Museo Sans 300" w:hAnsi="Museo Sans 300"/>
        </w:rPr>
        <w:t xml:space="preserve"> y su menor hijo </w:t>
      </w:r>
      <w:r w:rsidR="00884DD6">
        <w:rPr>
          <w:rFonts w:ascii="Museo Sans 300" w:hAnsi="Museo Sans 300"/>
          <w:b/>
        </w:rPr>
        <w:t>---</w:t>
      </w:r>
      <w:r w:rsidRPr="00115F98">
        <w:rPr>
          <w:rFonts w:ascii="Museo Sans 300" w:hAnsi="Museo Sans 300"/>
        </w:rPr>
        <w:t>; el señor Presidente somete a consideración de Junta Directiva dictamen técnico</w:t>
      </w:r>
      <w:r w:rsidRPr="00115F98">
        <w:rPr>
          <w:rFonts w:ascii="Museo Sans 300" w:hAnsi="Museo Sans 300"/>
          <w:b/>
          <w:color w:val="000000" w:themeColor="text1"/>
        </w:rPr>
        <w:t xml:space="preserve"> 2</w:t>
      </w:r>
      <w:r w:rsidR="00FB52CB">
        <w:rPr>
          <w:rFonts w:ascii="Museo Sans 300" w:hAnsi="Museo Sans 300"/>
          <w:b/>
          <w:color w:val="000000" w:themeColor="text1"/>
        </w:rPr>
        <w:t>33</w:t>
      </w:r>
      <w:r w:rsidRPr="00115F98">
        <w:rPr>
          <w:rFonts w:ascii="Museo Sans 300" w:hAnsi="Museo Sans 300"/>
        </w:rPr>
        <w:t>,</w:t>
      </w:r>
      <w:ins w:id="485" w:author="Nery de Leiva" w:date="2021-02-26T08:06:00Z">
        <w:r w:rsidRPr="00115F98">
          <w:rPr>
            <w:rFonts w:ascii="Museo Sans 300" w:hAnsi="Museo Sans 300"/>
          </w:rPr>
          <w:t xml:space="preserve"> relacionado con la adjudicación en venta de </w:t>
        </w:r>
      </w:ins>
      <w:r>
        <w:rPr>
          <w:rFonts w:ascii="Museo Sans 300" w:hAnsi="Museo Sans 300"/>
          <w:b/>
        </w:rPr>
        <w:t>02</w:t>
      </w:r>
      <w:r w:rsidRPr="00115F98">
        <w:rPr>
          <w:rFonts w:ascii="Museo Sans 300" w:hAnsi="Museo Sans 300"/>
          <w:b/>
        </w:rPr>
        <w:t xml:space="preserve"> solares para vivienda</w:t>
      </w:r>
      <w:r w:rsidRPr="00115F98">
        <w:rPr>
          <w:rFonts w:ascii="Museo Sans 300" w:hAnsi="Museo Sans 300"/>
        </w:rPr>
        <w:t xml:space="preserve">, </w:t>
      </w:r>
      <w:r w:rsidRPr="00115F98">
        <w:rPr>
          <w:rFonts w:ascii="Museo Sans 300" w:hAnsi="Museo Sans 300"/>
          <w:lang w:val="es-ES" w:eastAsia="es-ES"/>
        </w:rPr>
        <w:t>pertenecientes al</w:t>
      </w:r>
      <w:r w:rsidR="006751CF">
        <w:rPr>
          <w:rFonts w:ascii="Museo Sans 300" w:hAnsi="Museo Sans 300"/>
          <w:lang w:val="es-ES" w:eastAsia="es-ES"/>
        </w:rPr>
        <w:t xml:space="preserve"> </w:t>
      </w:r>
      <w:r w:rsidR="006751CF" w:rsidRPr="009C491D">
        <w:rPr>
          <w:rFonts w:ascii="Museo Sans 300" w:hAnsi="Museo Sans 300"/>
        </w:rPr>
        <w:t xml:space="preserve">Proyecto denominado </w:t>
      </w:r>
      <w:r w:rsidR="006751CF" w:rsidRPr="009C491D">
        <w:rPr>
          <w:rFonts w:ascii="Museo Sans 300" w:hAnsi="Museo Sans 300"/>
          <w:lang w:val="es-ES"/>
        </w:rPr>
        <w:t>ASENTAMIENTO COMUNITARIO</w:t>
      </w:r>
      <w:r w:rsidR="006751CF" w:rsidRPr="009C491D">
        <w:rPr>
          <w:rFonts w:ascii="Museo Sans 300" w:hAnsi="Museo Sans 300"/>
        </w:rPr>
        <w:t xml:space="preserve">, desarrollado en el </w:t>
      </w:r>
      <w:r w:rsidR="006751CF" w:rsidRPr="009C491D">
        <w:rPr>
          <w:rFonts w:ascii="Museo Sans 300" w:hAnsi="Museo Sans 300"/>
          <w:lang w:val="es-ES"/>
        </w:rPr>
        <w:t>inmueble denominado</w:t>
      </w:r>
      <w:r w:rsidR="006751CF" w:rsidRPr="009C491D">
        <w:rPr>
          <w:rFonts w:ascii="Museo Sans 300" w:hAnsi="Museo Sans 300"/>
          <w:b/>
          <w:lang w:val="es-ES"/>
        </w:rPr>
        <w:t xml:space="preserve"> </w:t>
      </w:r>
      <w:r w:rsidR="006751CF" w:rsidRPr="009C491D">
        <w:rPr>
          <w:rFonts w:ascii="Museo Sans 300" w:hAnsi="Museo Sans 300"/>
          <w:lang w:val="es-ES"/>
        </w:rPr>
        <w:t xml:space="preserve">registralmente como: </w:t>
      </w:r>
      <w:r w:rsidR="006751CF" w:rsidRPr="009C491D">
        <w:rPr>
          <w:rFonts w:ascii="Museo Sans 300" w:hAnsi="Museo Sans 300"/>
          <w:b/>
          <w:lang w:val="es-ES"/>
        </w:rPr>
        <w:t>HACIENDA NANCUCHINAME PORCIÓN CINCO LOT</w:t>
      </w:r>
      <w:r w:rsidR="006751CF">
        <w:rPr>
          <w:rFonts w:ascii="Museo Sans 300" w:hAnsi="Museo Sans 300"/>
          <w:b/>
          <w:lang w:val="es-ES"/>
        </w:rPr>
        <w:t>E 4-A, CIUDAD ROMERO PORCIÓN UNO</w:t>
      </w:r>
      <w:r w:rsidR="006751CF" w:rsidRPr="009C491D">
        <w:rPr>
          <w:rFonts w:ascii="Museo Sans 300" w:hAnsi="Museo Sans 300"/>
          <w:b/>
          <w:lang w:val="es-ES"/>
        </w:rPr>
        <w:t xml:space="preserve">, </w:t>
      </w:r>
      <w:r w:rsidR="006751CF" w:rsidRPr="00653F8B">
        <w:rPr>
          <w:rFonts w:ascii="Museo Sans 300" w:hAnsi="Museo Sans 300"/>
          <w:lang w:val="es-ES"/>
        </w:rPr>
        <w:t>Y</w:t>
      </w:r>
      <w:r w:rsidR="006751CF" w:rsidRPr="009C491D">
        <w:rPr>
          <w:rFonts w:ascii="Museo Sans 300" w:hAnsi="Museo Sans 300"/>
          <w:b/>
          <w:lang w:val="es-ES"/>
        </w:rPr>
        <w:t xml:space="preserve"> </w:t>
      </w:r>
      <w:r w:rsidR="006751CF" w:rsidRPr="004C763D">
        <w:rPr>
          <w:rFonts w:ascii="Museo Sans 300" w:hAnsi="Museo Sans 300"/>
          <w:lang w:val="es-ES"/>
        </w:rPr>
        <w:t>según plano como</w:t>
      </w:r>
      <w:r w:rsidR="006751CF" w:rsidRPr="009C491D">
        <w:rPr>
          <w:rFonts w:ascii="Museo Sans 300" w:hAnsi="Museo Sans 300"/>
          <w:b/>
          <w:lang w:val="es-ES"/>
        </w:rPr>
        <w:t xml:space="preserve"> HACIENDA NANCUCHINAME PORCIÓN 5 LOTE 4-A, CIUDAD ROMERO PORCIÓN </w:t>
      </w:r>
      <w:r w:rsidR="006751CF">
        <w:rPr>
          <w:rFonts w:ascii="Museo Sans 300" w:hAnsi="Museo Sans 300"/>
          <w:b/>
          <w:lang w:val="es-ES"/>
        </w:rPr>
        <w:t>1,</w:t>
      </w:r>
      <w:r w:rsidR="006751CF">
        <w:rPr>
          <w:rFonts w:ascii="Museo Sans 300" w:hAnsi="Museo Sans 300"/>
          <w:b/>
        </w:rPr>
        <w:t xml:space="preserve"> </w:t>
      </w:r>
      <w:r w:rsidR="00CC22D4">
        <w:rPr>
          <w:rFonts w:ascii="Museo Sans 300" w:hAnsi="Museo Sans 300"/>
        </w:rPr>
        <w:t>ubicada</w:t>
      </w:r>
      <w:r w:rsidR="006751CF">
        <w:rPr>
          <w:rFonts w:ascii="Museo Sans 300" w:hAnsi="Museo Sans 300"/>
        </w:rPr>
        <w:t xml:space="preserve"> en el </w:t>
      </w:r>
      <w:r w:rsidR="006751CF" w:rsidRPr="009C491D">
        <w:rPr>
          <w:rFonts w:ascii="Museo Sans 300" w:hAnsi="Museo Sans 300"/>
        </w:rPr>
        <w:t xml:space="preserve">cantón San Marcos Lempa, jurisdicción de </w:t>
      </w:r>
      <w:proofErr w:type="spellStart"/>
      <w:r w:rsidR="006751CF" w:rsidRPr="009C491D">
        <w:rPr>
          <w:rFonts w:ascii="Museo Sans 300" w:hAnsi="Museo Sans 300"/>
        </w:rPr>
        <w:t>Jiquilisco</w:t>
      </w:r>
      <w:proofErr w:type="spellEnd"/>
      <w:r w:rsidR="006751CF" w:rsidRPr="009C491D">
        <w:rPr>
          <w:rFonts w:ascii="Museo Sans 300" w:hAnsi="Museo Sans 300"/>
        </w:rPr>
        <w:t>, departamento de Usulután.</w:t>
      </w:r>
      <w:r w:rsidR="006751CF" w:rsidRPr="009C491D">
        <w:rPr>
          <w:rStyle w:val="Refdecomentario"/>
        </w:rPr>
        <w:t xml:space="preserve"> </w:t>
      </w:r>
      <w:r w:rsidR="00CC22D4">
        <w:rPr>
          <w:rFonts w:ascii="Museo Sans 300" w:hAnsi="Museo Sans 300"/>
          <w:b/>
        </w:rPr>
        <w:t>c</w:t>
      </w:r>
      <w:r w:rsidR="006751CF" w:rsidRPr="00CC22D4">
        <w:rPr>
          <w:rFonts w:ascii="Museo Sans 300" w:hAnsi="Museo Sans 300"/>
          <w:b/>
        </w:rPr>
        <w:t>ódigo de proyecto 110897, SSE 1822</w:t>
      </w:r>
      <w:r w:rsidR="00CC22D4">
        <w:rPr>
          <w:rFonts w:ascii="Museo Sans 300" w:hAnsi="Museo Sans 300"/>
          <w:b/>
        </w:rPr>
        <w:t>; e</w:t>
      </w:r>
      <w:r w:rsidR="006751CF" w:rsidRPr="00CC22D4">
        <w:rPr>
          <w:rFonts w:ascii="Museo Sans 300" w:hAnsi="Museo Sans 300"/>
          <w:b/>
        </w:rPr>
        <w:t>ntrega 05</w:t>
      </w:r>
      <w:r w:rsidRPr="00115F98">
        <w:rPr>
          <w:rFonts w:ascii="Museo Sans 300" w:eastAsia="Calibri" w:hAnsi="Museo Sans 300"/>
          <w:lang w:val="es-ES"/>
        </w:rPr>
        <w:t>; en el cual el Departamento de Asignación Individual y Avalúos,</w:t>
      </w:r>
      <w:ins w:id="486" w:author="Nery de Leiva" w:date="2021-02-26T08:06:00Z">
        <w:r w:rsidRPr="00115F98">
          <w:rPr>
            <w:rFonts w:ascii="Museo Sans 300" w:hAnsi="Museo Sans 300"/>
          </w:rPr>
          <w:t xml:space="preserve"> hace las siguientes</w:t>
        </w:r>
      </w:ins>
      <w:r w:rsidRPr="00115F98">
        <w:rPr>
          <w:rFonts w:ascii="Museo Sans 300" w:hAnsi="Museo Sans 300"/>
        </w:rPr>
        <w:t xml:space="preserve"> </w:t>
      </w:r>
      <w:ins w:id="487" w:author="Nery de Leiva" w:date="2021-02-26T08:06:00Z">
        <w:r w:rsidRPr="00115F98">
          <w:rPr>
            <w:rFonts w:ascii="Museo Sans 300" w:hAnsi="Museo Sans 300"/>
          </w:rPr>
          <w:t>consideraciones:</w:t>
        </w:r>
      </w:ins>
    </w:p>
    <w:p w:rsidR="009F519C" w:rsidRPr="00115F98" w:rsidRDefault="009F519C" w:rsidP="009F519C">
      <w:pPr>
        <w:jc w:val="both"/>
        <w:rPr>
          <w:rFonts w:ascii="Museo Sans 300" w:hAnsi="Museo Sans 300"/>
        </w:rPr>
      </w:pPr>
    </w:p>
    <w:p w:rsidR="006751CF" w:rsidRPr="004C0A9D" w:rsidRDefault="006751CF" w:rsidP="000C4100">
      <w:pPr>
        <w:pStyle w:val="Prrafodelista"/>
        <w:numPr>
          <w:ilvl w:val="0"/>
          <w:numId w:val="76"/>
        </w:numPr>
        <w:spacing w:after="0" w:line="240" w:lineRule="auto"/>
        <w:ind w:left="1134" w:hanging="708"/>
        <w:jc w:val="both"/>
        <w:rPr>
          <w:rFonts w:ascii="Museo Sans 300" w:hAnsi="Museo Sans 300"/>
          <w:sz w:val="24"/>
          <w:szCs w:val="24"/>
        </w:rPr>
      </w:pPr>
      <w:bookmarkStart w:id="488" w:name="_Hlk48219300"/>
      <w:r w:rsidRPr="004C0A9D">
        <w:rPr>
          <w:rFonts w:ascii="Museo Sans 300" w:hAnsi="Museo Sans 300"/>
          <w:sz w:val="24"/>
          <w:szCs w:val="24"/>
          <w:lang w:val="es-MX"/>
        </w:rPr>
        <w:t xml:space="preserve">Según punto II-c, de Acta Ordinaria No. 25-85, de fecha 12 de Julio de 1985, ISTA interviene el día 6 de marzo de 1980 el inmueble denominado </w:t>
      </w:r>
      <w:r w:rsidRPr="004C0A9D">
        <w:rPr>
          <w:rFonts w:ascii="Museo Sans 300" w:hAnsi="Museo Sans 300"/>
          <w:b/>
          <w:sz w:val="24"/>
          <w:szCs w:val="24"/>
          <w:lang w:val="es-MX"/>
        </w:rPr>
        <w:t>HACIENDA NANCUCHINAME PORCIÓN 5</w:t>
      </w:r>
      <w:r w:rsidRPr="004C0A9D">
        <w:rPr>
          <w:rFonts w:ascii="Museo Sans 300" w:hAnsi="Museo Sans 300"/>
          <w:sz w:val="24"/>
          <w:szCs w:val="24"/>
          <w:lang w:val="es-MX"/>
        </w:rPr>
        <w:t xml:space="preserve">, propiedad de la señora María Martha Dueñas de Regalado; inmueble con área de </w:t>
      </w:r>
      <w:r w:rsidRPr="004C0A9D">
        <w:rPr>
          <w:rFonts w:ascii="Museo Sans 300" w:hAnsi="Museo Sans 300"/>
          <w:b/>
          <w:sz w:val="24"/>
          <w:szCs w:val="24"/>
          <w:lang w:val="es-MX"/>
        </w:rPr>
        <w:t xml:space="preserve">990 </w:t>
      </w:r>
      <w:proofErr w:type="spellStart"/>
      <w:r w:rsidRPr="004C0A9D">
        <w:rPr>
          <w:rFonts w:ascii="Museo Sans 300" w:hAnsi="Museo Sans 300"/>
          <w:b/>
          <w:sz w:val="24"/>
          <w:szCs w:val="24"/>
          <w:lang w:val="es-MX"/>
        </w:rPr>
        <w:t>Hás</w:t>
      </w:r>
      <w:proofErr w:type="spellEnd"/>
      <w:r w:rsidRPr="004C0A9D">
        <w:rPr>
          <w:rFonts w:ascii="Museo Sans 300" w:hAnsi="Museo Sans 300"/>
          <w:b/>
          <w:sz w:val="24"/>
          <w:szCs w:val="24"/>
          <w:lang w:val="es-MX"/>
        </w:rPr>
        <w:t xml:space="preserve">. 50 </w:t>
      </w:r>
      <w:proofErr w:type="spellStart"/>
      <w:r w:rsidRPr="004C0A9D">
        <w:rPr>
          <w:rFonts w:ascii="Museo Sans 300" w:hAnsi="Museo Sans 300"/>
          <w:b/>
          <w:sz w:val="24"/>
          <w:szCs w:val="24"/>
          <w:lang w:val="es-MX"/>
        </w:rPr>
        <w:t>Ás</w:t>
      </w:r>
      <w:proofErr w:type="spellEnd"/>
      <w:r w:rsidRPr="004C0A9D">
        <w:rPr>
          <w:rFonts w:ascii="Museo Sans 300" w:hAnsi="Museo Sans 300"/>
          <w:b/>
          <w:sz w:val="24"/>
          <w:szCs w:val="24"/>
          <w:lang w:val="es-MX"/>
        </w:rPr>
        <w:t xml:space="preserve">. 88.57 </w:t>
      </w:r>
      <w:proofErr w:type="spellStart"/>
      <w:r w:rsidRPr="004C0A9D">
        <w:rPr>
          <w:rFonts w:ascii="Museo Sans 300" w:hAnsi="Museo Sans 300"/>
          <w:b/>
          <w:sz w:val="24"/>
          <w:szCs w:val="24"/>
          <w:lang w:val="es-MX"/>
        </w:rPr>
        <w:t>Cás</w:t>
      </w:r>
      <w:proofErr w:type="spellEnd"/>
      <w:r w:rsidRPr="004C0A9D">
        <w:rPr>
          <w:rFonts w:ascii="Museo Sans 300" w:hAnsi="Museo Sans 300"/>
          <w:b/>
          <w:sz w:val="24"/>
          <w:szCs w:val="24"/>
          <w:lang w:val="es-MX"/>
        </w:rPr>
        <w:t>.</w:t>
      </w:r>
      <w:r w:rsidRPr="004C0A9D">
        <w:rPr>
          <w:rFonts w:ascii="Museo Sans 300" w:hAnsi="Museo Sans 300"/>
          <w:sz w:val="24"/>
          <w:szCs w:val="24"/>
          <w:lang w:val="es-MX"/>
        </w:rPr>
        <w:t xml:space="preserve">, e inscrita al N° </w:t>
      </w:r>
      <w:r w:rsidR="00884DD6">
        <w:rPr>
          <w:rFonts w:ascii="Museo Sans 300" w:hAnsi="Museo Sans 300"/>
          <w:sz w:val="24"/>
          <w:szCs w:val="24"/>
          <w:lang w:val="es-MX"/>
        </w:rPr>
        <w:t>---</w:t>
      </w:r>
      <w:r w:rsidRPr="004C0A9D">
        <w:rPr>
          <w:rFonts w:ascii="Museo Sans 300" w:hAnsi="Museo Sans 300"/>
          <w:sz w:val="24"/>
          <w:szCs w:val="24"/>
          <w:lang w:val="es-MX"/>
        </w:rPr>
        <w:t xml:space="preserve"> Libro </w:t>
      </w:r>
      <w:r w:rsidR="00884DD6">
        <w:rPr>
          <w:rFonts w:ascii="Museo Sans 300" w:hAnsi="Museo Sans 300"/>
          <w:sz w:val="24"/>
          <w:szCs w:val="24"/>
          <w:lang w:val="es-MX"/>
        </w:rPr>
        <w:t>---</w:t>
      </w:r>
      <w:r w:rsidRPr="004C0A9D">
        <w:rPr>
          <w:rFonts w:ascii="Museo Sans 300" w:hAnsi="Museo Sans 300"/>
          <w:sz w:val="24"/>
          <w:szCs w:val="24"/>
          <w:lang w:val="es-MX"/>
        </w:rPr>
        <w:t xml:space="preserve"> a favor de ISTA en el Registro de la Propiedad Raíz e Hipotecas de la Segunda Sección de Oriente con sede en la Ciudad de Santiago de María el día </w:t>
      </w:r>
      <w:r w:rsidR="00884DD6">
        <w:rPr>
          <w:rFonts w:ascii="Museo Sans 300" w:hAnsi="Museo Sans 300"/>
          <w:sz w:val="24"/>
          <w:szCs w:val="24"/>
          <w:lang w:val="es-MX"/>
        </w:rPr>
        <w:t>---</w:t>
      </w:r>
      <w:r w:rsidRPr="004C0A9D">
        <w:rPr>
          <w:rFonts w:ascii="Museo Sans 300" w:hAnsi="Museo Sans 300"/>
          <w:sz w:val="24"/>
          <w:szCs w:val="24"/>
          <w:lang w:val="es-MX"/>
        </w:rPr>
        <w:t xml:space="preserve"> de </w:t>
      </w:r>
      <w:r w:rsidR="00884DD6">
        <w:rPr>
          <w:rFonts w:ascii="Museo Sans 300" w:hAnsi="Museo Sans 300"/>
          <w:sz w:val="24"/>
          <w:szCs w:val="24"/>
          <w:lang w:val="es-MX"/>
        </w:rPr>
        <w:t>---</w:t>
      </w:r>
      <w:r w:rsidRPr="004C0A9D">
        <w:rPr>
          <w:rFonts w:ascii="Museo Sans 300" w:hAnsi="Museo Sans 300"/>
          <w:sz w:val="24"/>
          <w:szCs w:val="24"/>
          <w:lang w:val="es-MX"/>
        </w:rPr>
        <w:t xml:space="preserve">de </w:t>
      </w:r>
      <w:r w:rsidR="00884DD6">
        <w:rPr>
          <w:rFonts w:ascii="Museo Sans 300" w:hAnsi="Museo Sans 300"/>
          <w:sz w:val="24"/>
          <w:szCs w:val="24"/>
          <w:lang w:val="es-MX"/>
        </w:rPr>
        <w:t>--</w:t>
      </w:r>
      <w:r w:rsidRPr="004C0A9D">
        <w:rPr>
          <w:rFonts w:ascii="Museo Sans 300" w:hAnsi="Museo Sans 300"/>
          <w:sz w:val="24"/>
          <w:szCs w:val="24"/>
          <w:lang w:val="es-MX"/>
        </w:rPr>
        <w:t xml:space="preserve">. Dicho inmueble está compuesto de 3 lotes que no forman cuerpo. </w:t>
      </w:r>
    </w:p>
    <w:p w:rsidR="006751CF" w:rsidRPr="004C0A9D" w:rsidRDefault="006751CF" w:rsidP="004C0A9D">
      <w:pPr>
        <w:rPr>
          <w:rFonts w:ascii="Museo Sans 300" w:hAnsi="Museo Sans 300"/>
        </w:rPr>
      </w:pPr>
    </w:p>
    <w:p w:rsidR="006751CF" w:rsidRPr="004C0A9D" w:rsidRDefault="006751CF" w:rsidP="004C0A9D">
      <w:pPr>
        <w:ind w:left="993" w:firstLine="141"/>
        <w:rPr>
          <w:rFonts w:ascii="Museo Sans 300" w:hAnsi="Museo Sans 300"/>
        </w:rPr>
      </w:pPr>
      <w:r w:rsidRPr="004C0A9D">
        <w:rPr>
          <w:rFonts w:ascii="Museo Sans 300" w:hAnsi="Museo Sans 300"/>
        </w:rPr>
        <w:t>Forma de adquisición</w:t>
      </w:r>
      <w:r w:rsidRPr="004C0A9D">
        <w:rPr>
          <w:rFonts w:ascii="Museo Sans 300" w:hAnsi="Museo Sans 300"/>
        </w:rPr>
        <w:tab/>
      </w:r>
      <w:r w:rsidRPr="004C0A9D">
        <w:rPr>
          <w:rFonts w:ascii="Museo Sans 300" w:hAnsi="Museo Sans 300"/>
        </w:rPr>
        <w:tab/>
        <w:t xml:space="preserve">          : Expropiación </w:t>
      </w:r>
    </w:p>
    <w:p w:rsidR="006751CF" w:rsidRPr="004C0A9D" w:rsidRDefault="006751CF" w:rsidP="004C0A9D">
      <w:pPr>
        <w:ind w:left="993" w:firstLine="141"/>
        <w:rPr>
          <w:rFonts w:ascii="Museo Sans 300" w:hAnsi="Museo Sans 300"/>
          <w:sz w:val="18"/>
          <w:szCs w:val="18"/>
        </w:rPr>
      </w:pPr>
      <w:r w:rsidRPr="004C0A9D">
        <w:rPr>
          <w:rFonts w:ascii="Museo Sans 300" w:hAnsi="Museo Sans 300"/>
        </w:rPr>
        <w:t xml:space="preserve">Área adquirida del inmueble </w:t>
      </w:r>
      <w:r w:rsidRPr="004C0A9D">
        <w:rPr>
          <w:rFonts w:ascii="Museo Sans 300" w:hAnsi="Museo Sans 300"/>
        </w:rPr>
        <w:tab/>
        <w:t xml:space="preserve"> </w:t>
      </w:r>
      <w:r w:rsidRPr="004C0A9D">
        <w:rPr>
          <w:rFonts w:ascii="Museo Sans 300" w:hAnsi="Museo Sans 300"/>
          <w:sz w:val="18"/>
          <w:szCs w:val="18"/>
        </w:rPr>
        <w:t xml:space="preserve">: 990 </w:t>
      </w:r>
      <w:proofErr w:type="spellStart"/>
      <w:r w:rsidRPr="004C0A9D">
        <w:rPr>
          <w:rFonts w:ascii="Museo Sans 300" w:hAnsi="Museo Sans 300"/>
          <w:sz w:val="18"/>
          <w:szCs w:val="18"/>
        </w:rPr>
        <w:t>Hás</w:t>
      </w:r>
      <w:proofErr w:type="spellEnd"/>
      <w:r w:rsidRPr="004C0A9D">
        <w:rPr>
          <w:rFonts w:ascii="Museo Sans 300" w:hAnsi="Museo Sans 300"/>
          <w:sz w:val="18"/>
          <w:szCs w:val="18"/>
        </w:rPr>
        <w:t xml:space="preserve">. 50Ás. 88.57 </w:t>
      </w:r>
      <w:proofErr w:type="spellStart"/>
      <w:r w:rsidRPr="004C0A9D">
        <w:rPr>
          <w:rFonts w:ascii="Museo Sans 300" w:hAnsi="Museo Sans 300"/>
          <w:sz w:val="18"/>
          <w:szCs w:val="18"/>
        </w:rPr>
        <w:t>Cás</w:t>
      </w:r>
      <w:proofErr w:type="spellEnd"/>
      <w:r w:rsidRPr="004C0A9D">
        <w:rPr>
          <w:rFonts w:ascii="Museo Sans 300" w:hAnsi="Museo Sans 300"/>
          <w:sz w:val="18"/>
          <w:szCs w:val="18"/>
        </w:rPr>
        <w:t>. = 9,905,088.57 M²</w:t>
      </w:r>
    </w:p>
    <w:p w:rsidR="006751CF" w:rsidRPr="004C0A9D" w:rsidRDefault="006751CF" w:rsidP="004C0A9D">
      <w:pPr>
        <w:ind w:left="993" w:firstLine="141"/>
        <w:rPr>
          <w:rFonts w:ascii="Museo Sans 300" w:hAnsi="Museo Sans 300"/>
        </w:rPr>
      </w:pPr>
      <w:r w:rsidRPr="004C0A9D">
        <w:rPr>
          <w:rFonts w:ascii="Museo Sans 300" w:hAnsi="Museo Sans 300"/>
        </w:rPr>
        <w:t xml:space="preserve">Valor del inmueble </w:t>
      </w:r>
      <w:r w:rsidRPr="004C0A9D">
        <w:rPr>
          <w:rFonts w:ascii="Museo Sans 300" w:hAnsi="Museo Sans 300"/>
        </w:rPr>
        <w:tab/>
      </w:r>
      <w:r w:rsidRPr="004C0A9D">
        <w:rPr>
          <w:rFonts w:ascii="Museo Sans 300" w:hAnsi="Museo Sans 300"/>
        </w:rPr>
        <w:tab/>
        <w:t xml:space="preserve">           : ¢ 3,000,000.00 = $ 342,857.14</w:t>
      </w:r>
    </w:p>
    <w:p w:rsidR="006751CF" w:rsidRPr="004C0A9D" w:rsidRDefault="006751CF" w:rsidP="004C0A9D">
      <w:pPr>
        <w:ind w:left="993" w:firstLine="141"/>
        <w:rPr>
          <w:rFonts w:ascii="Museo Sans 300" w:hAnsi="Museo Sans 300"/>
        </w:rPr>
      </w:pPr>
      <w:r w:rsidRPr="004C0A9D">
        <w:rPr>
          <w:rFonts w:ascii="Museo Sans 300" w:hAnsi="Museo Sans 300"/>
        </w:rPr>
        <w:t xml:space="preserve">Valor por hectárea </w:t>
      </w:r>
      <w:r w:rsidRPr="004C0A9D">
        <w:rPr>
          <w:rFonts w:ascii="Museo Sans 300" w:hAnsi="Museo Sans 300"/>
        </w:rPr>
        <w:tab/>
      </w:r>
      <w:r w:rsidRPr="004C0A9D">
        <w:rPr>
          <w:rFonts w:ascii="Museo Sans 300" w:hAnsi="Museo Sans 300"/>
        </w:rPr>
        <w:tab/>
        <w:t xml:space="preserve">           : $ 346.1424</w:t>
      </w:r>
    </w:p>
    <w:p w:rsidR="006751CF" w:rsidRPr="004C0A9D" w:rsidRDefault="006751CF" w:rsidP="004C0A9D">
      <w:pPr>
        <w:ind w:left="1134"/>
        <w:rPr>
          <w:rFonts w:ascii="Museo Sans 300" w:hAnsi="Museo Sans 300"/>
        </w:rPr>
      </w:pPr>
      <w:r w:rsidRPr="004C0A9D">
        <w:rPr>
          <w:rFonts w:ascii="Museo Sans 300" w:hAnsi="Museo Sans 300"/>
        </w:rPr>
        <w:t>Valor por M²</w:t>
      </w:r>
      <w:r w:rsidRPr="004C0A9D">
        <w:rPr>
          <w:rFonts w:ascii="Museo Sans 300" w:hAnsi="Museo Sans 300"/>
        </w:rPr>
        <w:tab/>
      </w:r>
      <w:r w:rsidRPr="004C0A9D">
        <w:rPr>
          <w:rFonts w:ascii="Museo Sans 300" w:hAnsi="Museo Sans 300"/>
        </w:rPr>
        <w:tab/>
      </w:r>
      <w:r w:rsidRPr="004C0A9D">
        <w:rPr>
          <w:rFonts w:ascii="Museo Sans 300" w:hAnsi="Museo Sans 300"/>
        </w:rPr>
        <w:tab/>
        <w:t xml:space="preserve">          : $ 0.03461424</w:t>
      </w:r>
    </w:p>
    <w:p w:rsidR="006751CF" w:rsidRPr="004C0A9D" w:rsidRDefault="006751CF" w:rsidP="004C0A9D">
      <w:pPr>
        <w:jc w:val="both"/>
        <w:rPr>
          <w:rFonts w:ascii="Museo Sans 300" w:hAnsi="Museo Sans 300"/>
        </w:rPr>
      </w:pPr>
    </w:p>
    <w:p w:rsidR="006751CF" w:rsidRDefault="006751CF" w:rsidP="004C0A9D">
      <w:pPr>
        <w:ind w:left="1134"/>
        <w:rPr>
          <w:rFonts w:ascii="Museo Sans 300" w:hAnsi="Museo Sans 300"/>
        </w:rPr>
      </w:pPr>
      <w:r w:rsidRPr="004C0A9D">
        <w:rPr>
          <w:rFonts w:ascii="Museo Sans 300" w:hAnsi="Museo Sans 300"/>
        </w:rPr>
        <w:t>Posteriormente cada porción fue trasladada individualmente e inscritas de la siguiente manera:</w:t>
      </w:r>
    </w:p>
    <w:p w:rsidR="004C0A9D" w:rsidRDefault="004C0A9D" w:rsidP="004C0A9D">
      <w:pPr>
        <w:ind w:left="1134"/>
        <w:rPr>
          <w:rFonts w:ascii="Museo Sans 300" w:hAnsi="Museo Sans 300"/>
        </w:rPr>
      </w:pPr>
    </w:p>
    <w:tbl>
      <w:tblPr>
        <w:tblStyle w:val="Tablaconcuadrcula"/>
        <w:tblW w:w="7691" w:type="dxa"/>
        <w:tblInd w:w="1331"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2547"/>
        <w:gridCol w:w="2543"/>
        <w:gridCol w:w="2601"/>
      </w:tblGrid>
      <w:tr w:rsidR="006751CF" w:rsidRPr="004665CA" w:rsidTr="00CC22D4">
        <w:trPr>
          <w:trHeight w:val="296"/>
        </w:trPr>
        <w:tc>
          <w:tcPr>
            <w:tcW w:w="7691" w:type="dxa"/>
            <w:gridSpan w:val="3"/>
            <w:shd w:val="clear" w:color="auto" w:fill="FFFFFF" w:themeFill="background1"/>
            <w:vAlign w:val="center"/>
          </w:tcPr>
          <w:p w:rsidR="006751CF" w:rsidRPr="00CC22D4" w:rsidRDefault="006751CF" w:rsidP="004C0A9D">
            <w:pPr>
              <w:jc w:val="center"/>
              <w:rPr>
                <w:rFonts w:ascii="Museo Sans 300" w:hAnsi="Museo Sans 300"/>
                <w:b/>
                <w:sz w:val="16"/>
                <w:szCs w:val="16"/>
              </w:rPr>
            </w:pPr>
            <w:r w:rsidRPr="00CC22D4">
              <w:rPr>
                <w:rFonts w:ascii="Museo Sans 300" w:hAnsi="Museo Sans 300"/>
                <w:b/>
                <w:sz w:val="16"/>
                <w:szCs w:val="16"/>
              </w:rPr>
              <w:t>H A C I E N D A  N A N C U C H I N A M E  P O R C I O N  5</w:t>
            </w:r>
          </w:p>
        </w:tc>
      </w:tr>
      <w:tr w:rsidR="006751CF" w:rsidRPr="004665CA" w:rsidTr="00CC22D4">
        <w:trPr>
          <w:trHeight w:val="250"/>
        </w:trPr>
        <w:tc>
          <w:tcPr>
            <w:tcW w:w="2547" w:type="dxa"/>
            <w:shd w:val="clear" w:color="auto" w:fill="FFFFFF" w:themeFill="background1"/>
            <w:vAlign w:val="center"/>
          </w:tcPr>
          <w:p w:rsidR="006751CF" w:rsidRPr="00CC22D4" w:rsidRDefault="006751CF" w:rsidP="004C0A9D">
            <w:pPr>
              <w:jc w:val="center"/>
              <w:rPr>
                <w:rFonts w:ascii="Museo Sans 300" w:hAnsi="Museo Sans 300"/>
                <w:b/>
                <w:sz w:val="16"/>
                <w:szCs w:val="16"/>
                <w:lang w:val="en-US"/>
              </w:rPr>
            </w:pPr>
            <w:r w:rsidRPr="00CC22D4">
              <w:rPr>
                <w:rFonts w:ascii="Museo Sans 300" w:hAnsi="Museo Sans 300"/>
                <w:b/>
                <w:sz w:val="16"/>
                <w:szCs w:val="16"/>
                <w:lang w:val="en-US"/>
              </w:rPr>
              <w:t>D E S C R I P C I O N</w:t>
            </w:r>
          </w:p>
        </w:tc>
        <w:tc>
          <w:tcPr>
            <w:tcW w:w="2543" w:type="dxa"/>
            <w:shd w:val="clear" w:color="auto" w:fill="FFFFFF" w:themeFill="background1"/>
            <w:vAlign w:val="center"/>
          </w:tcPr>
          <w:p w:rsidR="006751CF" w:rsidRPr="00CC22D4" w:rsidRDefault="006751CF" w:rsidP="004C0A9D">
            <w:pPr>
              <w:jc w:val="center"/>
              <w:rPr>
                <w:rFonts w:ascii="Museo Sans 300" w:hAnsi="Museo Sans 300"/>
                <w:b/>
                <w:sz w:val="16"/>
                <w:szCs w:val="16"/>
              </w:rPr>
            </w:pPr>
            <w:r w:rsidRPr="00CC22D4">
              <w:rPr>
                <w:rFonts w:ascii="Museo Sans 300" w:hAnsi="Museo Sans 300"/>
                <w:b/>
                <w:sz w:val="16"/>
                <w:szCs w:val="16"/>
              </w:rPr>
              <w:t xml:space="preserve">A R E A  ( H á s . ) </w:t>
            </w:r>
          </w:p>
        </w:tc>
        <w:tc>
          <w:tcPr>
            <w:tcW w:w="2601" w:type="dxa"/>
            <w:shd w:val="clear" w:color="auto" w:fill="FFFFFF" w:themeFill="background1"/>
            <w:vAlign w:val="center"/>
          </w:tcPr>
          <w:p w:rsidR="006751CF" w:rsidRPr="00CC22D4" w:rsidRDefault="006751CF" w:rsidP="004C0A9D">
            <w:pPr>
              <w:jc w:val="center"/>
              <w:rPr>
                <w:rFonts w:ascii="Museo Sans 300" w:hAnsi="Museo Sans 300"/>
                <w:b/>
                <w:sz w:val="16"/>
                <w:szCs w:val="16"/>
              </w:rPr>
            </w:pPr>
            <w:r w:rsidRPr="00CC22D4">
              <w:rPr>
                <w:rFonts w:ascii="Museo Sans 300" w:hAnsi="Museo Sans 300"/>
                <w:b/>
                <w:sz w:val="16"/>
                <w:szCs w:val="16"/>
              </w:rPr>
              <w:t xml:space="preserve">M A T R I C U L A </w:t>
            </w:r>
          </w:p>
        </w:tc>
      </w:tr>
      <w:tr w:rsidR="006751CF" w:rsidRPr="004665CA" w:rsidTr="00CC22D4">
        <w:trPr>
          <w:trHeight w:val="235"/>
        </w:trPr>
        <w:tc>
          <w:tcPr>
            <w:tcW w:w="2547" w:type="dxa"/>
            <w:shd w:val="clear" w:color="auto" w:fill="FFFFFF" w:themeFill="background1"/>
            <w:vAlign w:val="center"/>
          </w:tcPr>
          <w:p w:rsidR="006751CF" w:rsidRPr="00CC22D4" w:rsidRDefault="006751CF" w:rsidP="004C0A9D">
            <w:pPr>
              <w:jc w:val="center"/>
              <w:rPr>
                <w:rFonts w:ascii="Museo Sans 300" w:hAnsi="Museo Sans 300"/>
                <w:sz w:val="16"/>
                <w:szCs w:val="16"/>
              </w:rPr>
            </w:pPr>
            <w:r w:rsidRPr="00CC22D4">
              <w:rPr>
                <w:rFonts w:ascii="Museo Sans 300" w:hAnsi="Museo Sans 300"/>
                <w:sz w:val="16"/>
                <w:szCs w:val="16"/>
              </w:rPr>
              <w:t>L O T E  4 – A</w:t>
            </w:r>
          </w:p>
        </w:tc>
        <w:tc>
          <w:tcPr>
            <w:tcW w:w="2543" w:type="dxa"/>
            <w:shd w:val="clear" w:color="auto" w:fill="FFFFFF" w:themeFill="background1"/>
            <w:vAlign w:val="center"/>
          </w:tcPr>
          <w:p w:rsidR="006751CF" w:rsidRPr="00CC22D4" w:rsidRDefault="006751CF" w:rsidP="004C0A9D">
            <w:pPr>
              <w:jc w:val="center"/>
              <w:rPr>
                <w:rFonts w:ascii="Museo Sans 300" w:hAnsi="Museo Sans 300"/>
                <w:sz w:val="16"/>
                <w:szCs w:val="16"/>
              </w:rPr>
            </w:pPr>
            <w:r w:rsidRPr="00CC22D4">
              <w:rPr>
                <w:rFonts w:ascii="Museo Sans 300" w:hAnsi="Museo Sans 300"/>
                <w:sz w:val="16"/>
                <w:szCs w:val="16"/>
              </w:rPr>
              <w:t xml:space="preserve">569 </w:t>
            </w:r>
            <w:proofErr w:type="spellStart"/>
            <w:r w:rsidRPr="00CC22D4">
              <w:rPr>
                <w:rFonts w:ascii="Museo Sans 300" w:hAnsi="Museo Sans 300"/>
                <w:sz w:val="16"/>
                <w:szCs w:val="16"/>
              </w:rPr>
              <w:t>Hás</w:t>
            </w:r>
            <w:proofErr w:type="spellEnd"/>
            <w:r w:rsidRPr="00CC22D4">
              <w:rPr>
                <w:rFonts w:ascii="Museo Sans 300" w:hAnsi="Museo Sans 300"/>
                <w:sz w:val="16"/>
                <w:szCs w:val="16"/>
              </w:rPr>
              <w:t xml:space="preserve">. 85 </w:t>
            </w:r>
            <w:proofErr w:type="spellStart"/>
            <w:r w:rsidRPr="00CC22D4">
              <w:rPr>
                <w:rFonts w:ascii="Museo Sans 300" w:hAnsi="Museo Sans 300"/>
                <w:sz w:val="16"/>
                <w:szCs w:val="16"/>
              </w:rPr>
              <w:t>Ás</w:t>
            </w:r>
            <w:proofErr w:type="spellEnd"/>
            <w:r w:rsidRPr="00CC22D4">
              <w:rPr>
                <w:rFonts w:ascii="Museo Sans 300" w:hAnsi="Museo Sans 300"/>
                <w:sz w:val="16"/>
                <w:szCs w:val="16"/>
              </w:rPr>
              <w:t xml:space="preserve">. 61.80 </w:t>
            </w:r>
            <w:proofErr w:type="spellStart"/>
            <w:r w:rsidRPr="00CC22D4">
              <w:rPr>
                <w:rFonts w:ascii="Museo Sans 300" w:hAnsi="Museo Sans 300"/>
                <w:sz w:val="16"/>
                <w:szCs w:val="16"/>
              </w:rPr>
              <w:t>Cás</w:t>
            </w:r>
            <w:proofErr w:type="spellEnd"/>
            <w:r w:rsidRPr="00CC22D4">
              <w:rPr>
                <w:rFonts w:ascii="Museo Sans 300" w:hAnsi="Museo Sans 300"/>
                <w:sz w:val="16"/>
                <w:szCs w:val="16"/>
              </w:rPr>
              <w:t>.</w:t>
            </w:r>
          </w:p>
        </w:tc>
        <w:tc>
          <w:tcPr>
            <w:tcW w:w="2601" w:type="dxa"/>
            <w:shd w:val="clear" w:color="auto" w:fill="FFFFFF" w:themeFill="background1"/>
            <w:vAlign w:val="center"/>
          </w:tcPr>
          <w:p w:rsidR="006751CF" w:rsidRPr="00CC22D4" w:rsidRDefault="00884DD6" w:rsidP="004C0A9D">
            <w:pPr>
              <w:jc w:val="center"/>
              <w:rPr>
                <w:rFonts w:ascii="Museo Sans 300" w:hAnsi="Museo Sans 300"/>
                <w:sz w:val="16"/>
                <w:szCs w:val="16"/>
              </w:rPr>
            </w:pPr>
            <w:r>
              <w:rPr>
                <w:rFonts w:ascii="Museo Sans 300" w:hAnsi="Museo Sans 300"/>
                <w:sz w:val="16"/>
                <w:szCs w:val="16"/>
              </w:rPr>
              <w:t>---</w:t>
            </w:r>
            <w:r w:rsidR="006751CF" w:rsidRPr="00CC22D4">
              <w:rPr>
                <w:rFonts w:ascii="Museo Sans 300" w:hAnsi="Museo Sans 300"/>
                <w:sz w:val="16"/>
                <w:szCs w:val="16"/>
              </w:rPr>
              <w:t xml:space="preserve"> – 0 0 0 0 0</w:t>
            </w:r>
          </w:p>
        </w:tc>
      </w:tr>
      <w:tr w:rsidR="006751CF" w:rsidRPr="004665CA" w:rsidTr="00CC22D4">
        <w:trPr>
          <w:trHeight w:val="250"/>
        </w:trPr>
        <w:tc>
          <w:tcPr>
            <w:tcW w:w="2547" w:type="dxa"/>
            <w:shd w:val="clear" w:color="auto" w:fill="FFFFFF" w:themeFill="background1"/>
            <w:vAlign w:val="center"/>
          </w:tcPr>
          <w:p w:rsidR="006751CF" w:rsidRPr="00CC22D4" w:rsidRDefault="006751CF" w:rsidP="004C0A9D">
            <w:pPr>
              <w:jc w:val="center"/>
              <w:rPr>
                <w:rFonts w:ascii="Museo Sans 300" w:hAnsi="Museo Sans 300"/>
                <w:sz w:val="16"/>
                <w:szCs w:val="16"/>
              </w:rPr>
            </w:pPr>
            <w:r w:rsidRPr="00CC22D4">
              <w:rPr>
                <w:rFonts w:ascii="Museo Sans 300" w:hAnsi="Museo Sans 300"/>
                <w:sz w:val="16"/>
                <w:szCs w:val="16"/>
              </w:rPr>
              <w:t>L O T E  4 – B</w:t>
            </w:r>
          </w:p>
        </w:tc>
        <w:tc>
          <w:tcPr>
            <w:tcW w:w="2543" w:type="dxa"/>
            <w:shd w:val="clear" w:color="auto" w:fill="FFFFFF" w:themeFill="background1"/>
            <w:vAlign w:val="center"/>
          </w:tcPr>
          <w:p w:rsidR="006751CF" w:rsidRPr="00CC22D4" w:rsidRDefault="006751CF" w:rsidP="004C0A9D">
            <w:pPr>
              <w:jc w:val="center"/>
              <w:rPr>
                <w:rFonts w:ascii="Museo Sans 300" w:hAnsi="Museo Sans 300"/>
                <w:sz w:val="16"/>
                <w:szCs w:val="16"/>
              </w:rPr>
            </w:pPr>
            <w:r w:rsidRPr="00CC22D4">
              <w:rPr>
                <w:rFonts w:ascii="Museo Sans 300" w:hAnsi="Museo Sans 300"/>
                <w:sz w:val="16"/>
                <w:szCs w:val="16"/>
              </w:rPr>
              <w:t xml:space="preserve">204 </w:t>
            </w:r>
            <w:proofErr w:type="spellStart"/>
            <w:r w:rsidRPr="00CC22D4">
              <w:rPr>
                <w:rFonts w:ascii="Museo Sans 300" w:hAnsi="Museo Sans 300"/>
                <w:sz w:val="16"/>
                <w:szCs w:val="16"/>
              </w:rPr>
              <w:t>Hás</w:t>
            </w:r>
            <w:proofErr w:type="spellEnd"/>
            <w:r w:rsidRPr="00CC22D4">
              <w:rPr>
                <w:rFonts w:ascii="Museo Sans 300" w:hAnsi="Museo Sans 300"/>
                <w:sz w:val="16"/>
                <w:szCs w:val="16"/>
              </w:rPr>
              <w:t xml:space="preserve">. 04 </w:t>
            </w:r>
            <w:proofErr w:type="spellStart"/>
            <w:r w:rsidRPr="00CC22D4">
              <w:rPr>
                <w:rFonts w:ascii="Museo Sans 300" w:hAnsi="Museo Sans 300"/>
                <w:sz w:val="16"/>
                <w:szCs w:val="16"/>
              </w:rPr>
              <w:t>Ás</w:t>
            </w:r>
            <w:proofErr w:type="spellEnd"/>
            <w:r w:rsidRPr="00CC22D4">
              <w:rPr>
                <w:rFonts w:ascii="Museo Sans 300" w:hAnsi="Museo Sans 300"/>
                <w:sz w:val="16"/>
                <w:szCs w:val="16"/>
              </w:rPr>
              <w:t xml:space="preserve">. 17.47 </w:t>
            </w:r>
            <w:proofErr w:type="spellStart"/>
            <w:r w:rsidRPr="00CC22D4">
              <w:rPr>
                <w:rFonts w:ascii="Museo Sans 300" w:hAnsi="Museo Sans 300"/>
                <w:sz w:val="16"/>
                <w:szCs w:val="16"/>
              </w:rPr>
              <w:t>Cás</w:t>
            </w:r>
            <w:proofErr w:type="spellEnd"/>
            <w:r w:rsidRPr="00CC22D4">
              <w:rPr>
                <w:rFonts w:ascii="Museo Sans 300" w:hAnsi="Museo Sans 300"/>
                <w:sz w:val="16"/>
                <w:szCs w:val="16"/>
              </w:rPr>
              <w:t>.</w:t>
            </w:r>
          </w:p>
        </w:tc>
        <w:tc>
          <w:tcPr>
            <w:tcW w:w="2601" w:type="dxa"/>
            <w:shd w:val="clear" w:color="auto" w:fill="FFFFFF" w:themeFill="background1"/>
            <w:vAlign w:val="center"/>
          </w:tcPr>
          <w:p w:rsidR="006751CF" w:rsidRPr="00CC22D4" w:rsidRDefault="00884DD6" w:rsidP="004C0A9D">
            <w:pPr>
              <w:jc w:val="center"/>
              <w:rPr>
                <w:rFonts w:ascii="Museo Sans 300" w:hAnsi="Museo Sans 300"/>
                <w:sz w:val="16"/>
                <w:szCs w:val="16"/>
              </w:rPr>
            </w:pPr>
            <w:r>
              <w:rPr>
                <w:rFonts w:ascii="Museo Sans 300" w:hAnsi="Museo Sans 300"/>
                <w:sz w:val="16"/>
                <w:szCs w:val="16"/>
              </w:rPr>
              <w:t>---</w:t>
            </w:r>
            <w:r w:rsidR="006751CF" w:rsidRPr="00CC22D4">
              <w:rPr>
                <w:rFonts w:ascii="Museo Sans 300" w:hAnsi="Museo Sans 300"/>
                <w:sz w:val="16"/>
                <w:szCs w:val="16"/>
              </w:rPr>
              <w:t xml:space="preserve"> – 0 0 0 0 0 </w:t>
            </w:r>
          </w:p>
        </w:tc>
      </w:tr>
      <w:tr w:rsidR="006751CF" w:rsidRPr="004665CA" w:rsidTr="00CC22D4">
        <w:trPr>
          <w:trHeight w:val="250"/>
        </w:trPr>
        <w:tc>
          <w:tcPr>
            <w:tcW w:w="2547" w:type="dxa"/>
            <w:shd w:val="clear" w:color="auto" w:fill="FFFFFF" w:themeFill="background1"/>
            <w:vAlign w:val="center"/>
          </w:tcPr>
          <w:p w:rsidR="006751CF" w:rsidRPr="00CC22D4" w:rsidRDefault="006751CF" w:rsidP="004C0A9D">
            <w:pPr>
              <w:jc w:val="center"/>
              <w:rPr>
                <w:rFonts w:ascii="Museo Sans 300" w:hAnsi="Museo Sans 300"/>
                <w:sz w:val="16"/>
                <w:szCs w:val="16"/>
              </w:rPr>
            </w:pPr>
            <w:r w:rsidRPr="00CC22D4">
              <w:rPr>
                <w:rFonts w:ascii="Museo Sans 300" w:hAnsi="Museo Sans 300"/>
                <w:sz w:val="16"/>
                <w:szCs w:val="16"/>
              </w:rPr>
              <w:t>L O T E  4 – C</w:t>
            </w:r>
          </w:p>
        </w:tc>
        <w:tc>
          <w:tcPr>
            <w:tcW w:w="2543" w:type="dxa"/>
            <w:shd w:val="clear" w:color="auto" w:fill="FFFFFF" w:themeFill="background1"/>
            <w:vAlign w:val="center"/>
          </w:tcPr>
          <w:p w:rsidR="006751CF" w:rsidRPr="00CC22D4" w:rsidRDefault="006751CF" w:rsidP="004C0A9D">
            <w:pPr>
              <w:jc w:val="center"/>
              <w:rPr>
                <w:rFonts w:ascii="Museo Sans 300" w:hAnsi="Museo Sans 300"/>
                <w:sz w:val="16"/>
                <w:szCs w:val="16"/>
              </w:rPr>
            </w:pPr>
            <w:r w:rsidRPr="00CC22D4">
              <w:rPr>
                <w:rFonts w:ascii="Museo Sans 300" w:hAnsi="Museo Sans 300"/>
                <w:sz w:val="16"/>
                <w:szCs w:val="16"/>
              </w:rPr>
              <w:t xml:space="preserve">216 </w:t>
            </w:r>
            <w:proofErr w:type="spellStart"/>
            <w:r w:rsidRPr="00CC22D4">
              <w:rPr>
                <w:rFonts w:ascii="Museo Sans 300" w:hAnsi="Museo Sans 300"/>
                <w:sz w:val="16"/>
                <w:szCs w:val="16"/>
              </w:rPr>
              <w:t>Hás</w:t>
            </w:r>
            <w:proofErr w:type="spellEnd"/>
            <w:r w:rsidRPr="00CC22D4">
              <w:rPr>
                <w:rFonts w:ascii="Museo Sans 300" w:hAnsi="Museo Sans 300"/>
                <w:sz w:val="16"/>
                <w:szCs w:val="16"/>
              </w:rPr>
              <w:t xml:space="preserve">. 61 </w:t>
            </w:r>
            <w:proofErr w:type="spellStart"/>
            <w:r w:rsidRPr="00CC22D4">
              <w:rPr>
                <w:rFonts w:ascii="Museo Sans 300" w:hAnsi="Museo Sans 300"/>
                <w:sz w:val="16"/>
                <w:szCs w:val="16"/>
              </w:rPr>
              <w:t>Ás</w:t>
            </w:r>
            <w:proofErr w:type="spellEnd"/>
            <w:r w:rsidRPr="00CC22D4">
              <w:rPr>
                <w:rFonts w:ascii="Museo Sans 300" w:hAnsi="Museo Sans 300"/>
                <w:sz w:val="16"/>
                <w:szCs w:val="16"/>
              </w:rPr>
              <w:t xml:space="preserve">. 09.30 </w:t>
            </w:r>
            <w:proofErr w:type="spellStart"/>
            <w:r w:rsidRPr="00CC22D4">
              <w:rPr>
                <w:rFonts w:ascii="Museo Sans 300" w:hAnsi="Museo Sans 300"/>
                <w:sz w:val="16"/>
                <w:szCs w:val="16"/>
              </w:rPr>
              <w:t>Cás</w:t>
            </w:r>
            <w:proofErr w:type="spellEnd"/>
            <w:r w:rsidRPr="00CC22D4">
              <w:rPr>
                <w:rFonts w:ascii="Museo Sans 300" w:hAnsi="Museo Sans 300"/>
                <w:sz w:val="16"/>
                <w:szCs w:val="16"/>
              </w:rPr>
              <w:t>.</w:t>
            </w:r>
          </w:p>
        </w:tc>
        <w:tc>
          <w:tcPr>
            <w:tcW w:w="2601" w:type="dxa"/>
            <w:shd w:val="clear" w:color="auto" w:fill="FFFFFF" w:themeFill="background1"/>
            <w:vAlign w:val="center"/>
          </w:tcPr>
          <w:p w:rsidR="006751CF" w:rsidRPr="00CC22D4" w:rsidRDefault="00884DD6" w:rsidP="004C0A9D">
            <w:pPr>
              <w:jc w:val="center"/>
              <w:rPr>
                <w:rFonts w:ascii="Museo Sans 300" w:hAnsi="Museo Sans 300"/>
                <w:sz w:val="16"/>
                <w:szCs w:val="16"/>
              </w:rPr>
            </w:pPr>
            <w:r>
              <w:rPr>
                <w:rFonts w:ascii="Museo Sans 300" w:hAnsi="Museo Sans 300"/>
                <w:sz w:val="16"/>
                <w:szCs w:val="16"/>
              </w:rPr>
              <w:t>---</w:t>
            </w:r>
            <w:r w:rsidR="006751CF" w:rsidRPr="00CC22D4">
              <w:rPr>
                <w:rFonts w:ascii="Museo Sans 300" w:hAnsi="Museo Sans 300"/>
                <w:sz w:val="16"/>
                <w:szCs w:val="16"/>
              </w:rPr>
              <w:t xml:space="preserve"> – 0 0 0 0 0</w:t>
            </w:r>
          </w:p>
        </w:tc>
      </w:tr>
      <w:tr w:rsidR="006751CF" w:rsidRPr="004665CA" w:rsidTr="00CC22D4">
        <w:trPr>
          <w:trHeight w:val="235"/>
        </w:trPr>
        <w:tc>
          <w:tcPr>
            <w:tcW w:w="2547" w:type="dxa"/>
            <w:shd w:val="clear" w:color="auto" w:fill="D9D9D9" w:themeFill="background1" w:themeFillShade="D9"/>
            <w:vAlign w:val="center"/>
          </w:tcPr>
          <w:p w:rsidR="006751CF" w:rsidRPr="0060226D" w:rsidRDefault="006751CF" w:rsidP="004C0A9D">
            <w:pPr>
              <w:jc w:val="center"/>
              <w:rPr>
                <w:rFonts w:ascii="Museo Sans 300" w:hAnsi="Museo Sans 300"/>
                <w:b/>
                <w:sz w:val="18"/>
                <w:szCs w:val="18"/>
              </w:rPr>
            </w:pPr>
            <w:r w:rsidRPr="0060226D">
              <w:rPr>
                <w:rFonts w:ascii="Museo Sans 300" w:hAnsi="Museo Sans 300"/>
                <w:b/>
                <w:sz w:val="18"/>
                <w:szCs w:val="18"/>
              </w:rPr>
              <w:t>A R E A</w:t>
            </w:r>
            <w:r>
              <w:rPr>
                <w:rFonts w:ascii="Museo Sans 300" w:hAnsi="Museo Sans 300"/>
                <w:b/>
                <w:sz w:val="18"/>
                <w:szCs w:val="18"/>
              </w:rPr>
              <w:t xml:space="preserve"> </w:t>
            </w:r>
            <w:r w:rsidRPr="0060226D">
              <w:rPr>
                <w:rFonts w:ascii="Museo Sans 300" w:hAnsi="Museo Sans 300"/>
                <w:b/>
                <w:sz w:val="18"/>
                <w:szCs w:val="18"/>
              </w:rPr>
              <w:t xml:space="preserve"> T O T A L </w:t>
            </w:r>
          </w:p>
        </w:tc>
        <w:tc>
          <w:tcPr>
            <w:tcW w:w="2543" w:type="dxa"/>
            <w:shd w:val="clear" w:color="auto" w:fill="D9D9D9" w:themeFill="background1" w:themeFillShade="D9"/>
            <w:vAlign w:val="center"/>
          </w:tcPr>
          <w:p w:rsidR="006751CF" w:rsidRPr="0060226D" w:rsidRDefault="006751CF" w:rsidP="004C0A9D">
            <w:pPr>
              <w:jc w:val="center"/>
              <w:rPr>
                <w:rFonts w:ascii="Museo Sans 300" w:hAnsi="Museo Sans 300"/>
                <w:b/>
                <w:sz w:val="18"/>
                <w:szCs w:val="18"/>
              </w:rPr>
            </w:pPr>
            <w:r w:rsidRPr="0060226D">
              <w:rPr>
                <w:rFonts w:ascii="Museo Sans 300" w:hAnsi="Museo Sans 300"/>
                <w:b/>
                <w:sz w:val="18"/>
                <w:szCs w:val="18"/>
              </w:rPr>
              <w:t xml:space="preserve">990 </w:t>
            </w:r>
            <w:proofErr w:type="spellStart"/>
            <w:r w:rsidRPr="0060226D">
              <w:rPr>
                <w:rFonts w:ascii="Museo Sans 300" w:hAnsi="Museo Sans 300"/>
                <w:b/>
                <w:sz w:val="18"/>
                <w:szCs w:val="18"/>
              </w:rPr>
              <w:t>Hás</w:t>
            </w:r>
            <w:proofErr w:type="spellEnd"/>
            <w:r w:rsidRPr="0060226D">
              <w:rPr>
                <w:rFonts w:ascii="Museo Sans 300" w:hAnsi="Museo Sans 300"/>
                <w:b/>
                <w:sz w:val="18"/>
                <w:szCs w:val="18"/>
              </w:rPr>
              <w:t xml:space="preserve">. 50 </w:t>
            </w:r>
            <w:proofErr w:type="spellStart"/>
            <w:r w:rsidRPr="0060226D">
              <w:rPr>
                <w:rFonts w:ascii="Museo Sans 300" w:hAnsi="Museo Sans 300"/>
                <w:b/>
                <w:sz w:val="18"/>
                <w:szCs w:val="18"/>
              </w:rPr>
              <w:t>Ás</w:t>
            </w:r>
            <w:proofErr w:type="spellEnd"/>
            <w:r w:rsidRPr="0060226D">
              <w:rPr>
                <w:rFonts w:ascii="Museo Sans 300" w:hAnsi="Museo Sans 300"/>
                <w:b/>
                <w:sz w:val="18"/>
                <w:szCs w:val="18"/>
              </w:rPr>
              <w:t xml:space="preserve">. 88.57 </w:t>
            </w:r>
            <w:proofErr w:type="spellStart"/>
            <w:r w:rsidRPr="0060226D">
              <w:rPr>
                <w:rFonts w:ascii="Museo Sans 300" w:hAnsi="Museo Sans 300"/>
                <w:b/>
                <w:sz w:val="18"/>
                <w:szCs w:val="18"/>
              </w:rPr>
              <w:t>Cás</w:t>
            </w:r>
            <w:proofErr w:type="spellEnd"/>
            <w:r w:rsidRPr="0060226D">
              <w:rPr>
                <w:rFonts w:ascii="Museo Sans 300" w:hAnsi="Museo Sans 300"/>
                <w:b/>
                <w:sz w:val="18"/>
                <w:szCs w:val="18"/>
              </w:rPr>
              <w:t>.</w:t>
            </w:r>
          </w:p>
        </w:tc>
        <w:tc>
          <w:tcPr>
            <w:tcW w:w="2601" w:type="dxa"/>
            <w:shd w:val="clear" w:color="auto" w:fill="FFFFFF" w:themeFill="background1"/>
          </w:tcPr>
          <w:p w:rsidR="006751CF" w:rsidRPr="0060226D" w:rsidRDefault="006751CF" w:rsidP="004C0A9D">
            <w:pPr>
              <w:jc w:val="center"/>
              <w:rPr>
                <w:rFonts w:ascii="Museo Sans 300" w:hAnsi="Museo Sans 300"/>
                <w:b/>
                <w:sz w:val="18"/>
                <w:szCs w:val="18"/>
              </w:rPr>
            </w:pPr>
          </w:p>
        </w:tc>
      </w:tr>
    </w:tbl>
    <w:p w:rsidR="006751CF" w:rsidRPr="008A1CBB" w:rsidRDefault="006751CF" w:rsidP="006751CF">
      <w:pPr>
        <w:rPr>
          <w:sz w:val="18"/>
        </w:rPr>
      </w:pPr>
    </w:p>
    <w:p w:rsidR="006751CF" w:rsidRDefault="006751CF" w:rsidP="004C0A9D">
      <w:pPr>
        <w:ind w:left="1134"/>
        <w:jc w:val="both"/>
        <w:rPr>
          <w:rFonts w:ascii="Museo Sans 300" w:hAnsi="Museo Sans 300"/>
        </w:rPr>
      </w:pPr>
      <w:r w:rsidRPr="00736197">
        <w:rPr>
          <w:rFonts w:ascii="Museo Sans 300" w:hAnsi="Museo Sans 300"/>
        </w:rPr>
        <w:t xml:space="preserve">En el punto IV del acta ordinaria  19-95, de fecha 25 de mayo de 1995, se aprobó un Proyecto de Asentamiento Comunitario en el inmueble denominado </w:t>
      </w:r>
      <w:proofErr w:type="spellStart"/>
      <w:r w:rsidRPr="00736197">
        <w:rPr>
          <w:rFonts w:ascii="Museo Sans 300" w:hAnsi="Museo Sans 300"/>
        </w:rPr>
        <w:t>Nancuchiname</w:t>
      </w:r>
      <w:proofErr w:type="spellEnd"/>
      <w:r w:rsidRPr="00736197">
        <w:rPr>
          <w:rFonts w:ascii="Museo Sans 300" w:hAnsi="Museo Sans 300"/>
        </w:rPr>
        <w:t xml:space="preserve"> (Porciones 5 y 6) con área total de 100 </w:t>
      </w:r>
      <w:proofErr w:type="spellStart"/>
      <w:r w:rsidRPr="00736197">
        <w:rPr>
          <w:rFonts w:ascii="Museo Sans 300" w:hAnsi="Museo Sans 300"/>
        </w:rPr>
        <w:t>Hás</w:t>
      </w:r>
      <w:proofErr w:type="spellEnd"/>
      <w:r w:rsidRPr="00736197">
        <w:rPr>
          <w:rFonts w:ascii="Museo Sans 300" w:hAnsi="Museo Sans 300"/>
        </w:rPr>
        <w:t xml:space="preserve">. 42 </w:t>
      </w:r>
      <w:proofErr w:type="spellStart"/>
      <w:r w:rsidRPr="00736197">
        <w:rPr>
          <w:rFonts w:ascii="Museo Sans 300" w:hAnsi="Museo Sans 300"/>
        </w:rPr>
        <w:t>Ás</w:t>
      </w:r>
      <w:proofErr w:type="spellEnd"/>
      <w:r w:rsidRPr="00736197">
        <w:rPr>
          <w:rFonts w:ascii="Museo Sans 300" w:hAnsi="Museo Sans 300"/>
        </w:rPr>
        <w:t xml:space="preserve">. 37.33 </w:t>
      </w:r>
      <w:proofErr w:type="spellStart"/>
      <w:r w:rsidRPr="00736197">
        <w:rPr>
          <w:rFonts w:ascii="Museo Sans 300" w:hAnsi="Museo Sans 300"/>
        </w:rPr>
        <w:t>Cás</w:t>
      </w:r>
      <w:proofErr w:type="spellEnd"/>
      <w:r w:rsidRPr="00736197">
        <w:rPr>
          <w:rFonts w:ascii="Museo Sans 300" w:hAnsi="Museo Sans 300"/>
        </w:rPr>
        <w:t>., el cual se detalla de la siguiente manera:</w:t>
      </w:r>
    </w:p>
    <w:p w:rsidR="004C0A9D" w:rsidRPr="00736197" w:rsidRDefault="004C0A9D" w:rsidP="004C0A9D">
      <w:pPr>
        <w:ind w:left="1134"/>
        <w:jc w:val="both"/>
        <w:rPr>
          <w:rFonts w:ascii="Museo Sans 300" w:hAnsi="Museo Sans 300"/>
        </w:rPr>
      </w:pPr>
    </w:p>
    <w:tbl>
      <w:tblPr>
        <w:tblStyle w:val="Tablaconcuadrcula"/>
        <w:tblW w:w="0" w:type="auto"/>
        <w:tblInd w:w="1136" w:type="dxa"/>
        <w:tblLook w:val="04A0" w:firstRow="1" w:lastRow="0" w:firstColumn="1" w:lastColumn="0" w:noHBand="0" w:noVBand="1"/>
      </w:tblPr>
      <w:tblGrid>
        <w:gridCol w:w="4507"/>
        <w:gridCol w:w="3388"/>
      </w:tblGrid>
      <w:tr w:rsidR="006751CF" w:rsidRPr="00A1673F" w:rsidTr="00CC22D4">
        <w:trPr>
          <w:trHeight w:val="220"/>
        </w:trPr>
        <w:tc>
          <w:tcPr>
            <w:tcW w:w="7895" w:type="dxa"/>
            <w:gridSpan w:val="2"/>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751CF" w:rsidRPr="00A1673F" w:rsidRDefault="006751CF" w:rsidP="004C0A9D">
            <w:pPr>
              <w:jc w:val="center"/>
              <w:rPr>
                <w:rFonts w:ascii="Museo Sans 300" w:hAnsi="Museo Sans 300"/>
                <w:sz w:val="18"/>
                <w:szCs w:val="18"/>
              </w:rPr>
            </w:pPr>
            <w:r w:rsidRPr="00A1673F">
              <w:rPr>
                <w:rFonts w:ascii="Museo Sans 300" w:hAnsi="Museo Sans 300"/>
                <w:b/>
                <w:sz w:val="18"/>
                <w:szCs w:val="18"/>
              </w:rPr>
              <w:t>HACIENDA NANCUCHINAME PORCIONES 5 y 6</w:t>
            </w:r>
          </w:p>
        </w:tc>
      </w:tr>
      <w:tr w:rsidR="006751CF" w:rsidRPr="00A1673F" w:rsidTr="00CC22D4">
        <w:trPr>
          <w:trHeight w:val="237"/>
        </w:trPr>
        <w:tc>
          <w:tcPr>
            <w:tcW w:w="450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751CF" w:rsidRPr="00A1673F" w:rsidRDefault="006751CF" w:rsidP="004C0A9D">
            <w:pPr>
              <w:jc w:val="both"/>
              <w:rPr>
                <w:rFonts w:ascii="Museo Sans 300" w:hAnsi="Museo Sans 300"/>
                <w:sz w:val="18"/>
                <w:szCs w:val="18"/>
              </w:rPr>
            </w:pPr>
            <w:r w:rsidRPr="00A1673F">
              <w:rPr>
                <w:rFonts w:ascii="Museo Sans 300" w:hAnsi="Museo Sans 300"/>
                <w:sz w:val="18"/>
                <w:szCs w:val="18"/>
              </w:rPr>
              <w:lastRenderedPageBreak/>
              <w:t>D E N O M I N A C I O N</w:t>
            </w:r>
          </w:p>
        </w:tc>
        <w:tc>
          <w:tcPr>
            <w:tcW w:w="338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751CF" w:rsidRPr="00A1673F" w:rsidRDefault="006751CF" w:rsidP="004C0A9D">
            <w:pPr>
              <w:jc w:val="both"/>
              <w:rPr>
                <w:rFonts w:ascii="Museo Sans 300" w:hAnsi="Museo Sans 300"/>
                <w:sz w:val="18"/>
                <w:szCs w:val="18"/>
              </w:rPr>
            </w:pPr>
            <w:r w:rsidRPr="00A1673F">
              <w:rPr>
                <w:rFonts w:ascii="Museo Sans 300" w:hAnsi="Museo Sans 300"/>
                <w:sz w:val="18"/>
                <w:szCs w:val="18"/>
              </w:rPr>
              <w:t>A R E A</w:t>
            </w:r>
            <w:r>
              <w:rPr>
                <w:rFonts w:ascii="Museo Sans 300" w:hAnsi="Museo Sans 300"/>
                <w:sz w:val="18"/>
                <w:szCs w:val="18"/>
              </w:rPr>
              <w:t xml:space="preserve"> </w:t>
            </w:r>
          </w:p>
        </w:tc>
      </w:tr>
      <w:tr w:rsidR="006751CF" w:rsidRPr="00A1673F" w:rsidTr="00CC22D4">
        <w:trPr>
          <w:trHeight w:val="220"/>
        </w:trPr>
        <w:tc>
          <w:tcPr>
            <w:tcW w:w="4507" w:type="dxa"/>
            <w:tcBorders>
              <w:top w:val="double" w:sz="4" w:space="0" w:color="auto"/>
              <w:left w:val="double" w:sz="4" w:space="0" w:color="auto"/>
              <w:bottom w:val="dotted" w:sz="4" w:space="0" w:color="auto"/>
              <w:right w:val="double" w:sz="4" w:space="0" w:color="auto"/>
            </w:tcBorders>
            <w:vAlign w:val="center"/>
          </w:tcPr>
          <w:p w:rsidR="006751CF" w:rsidRPr="00A1673F" w:rsidRDefault="006751CF" w:rsidP="00884DD6">
            <w:pPr>
              <w:jc w:val="both"/>
              <w:rPr>
                <w:rFonts w:ascii="Museo Sans 300" w:hAnsi="Museo Sans 300"/>
                <w:sz w:val="18"/>
                <w:szCs w:val="18"/>
              </w:rPr>
            </w:pPr>
            <w:r w:rsidRPr="00A1673F">
              <w:rPr>
                <w:rFonts w:ascii="Museo Sans 300" w:hAnsi="Museo Sans 300"/>
                <w:sz w:val="18"/>
                <w:szCs w:val="18"/>
              </w:rPr>
              <w:t>Asentamiento Comunitario (</w:t>
            </w:r>
            <w:r w:rsidR="00884DD6">
              <w:rPr>
                <w:rFonts w:ascii="Museo Sans 300" w:hAnsi="Museo Sans 300"/>
                <w:sz w:val="18"/>
                <w:szCs w:val="18"/>
              </w:rPr>
              <w:t>---</w:t>
            </w:r>
            <w:r w:rsidRPr="00A1673F">
              <w:rPr>
                <w:rFonts w:ascii="Museo Sans 300" w:hAnsi="Museo Sans 300"/>
                <w:sz w:val="18"/>
                <w:szCs w:val="18"/>
              </w:rPr>
              <w:t xml:space="preserve"> solares de vivienda)</w:t>
            </w:r>
          </w:p>
        </w:tc>
        <w:tc>
          <w:tcPr>
            <w:tcW w:w="3388" w:type="dxa"/>
            <w:tcBorders>
              <w:top w:val="double" w:sz="4" w:space="0" w:color="auto"/>
              <w:left w:val="double" w:sz="4" w:space="0" w:color="auto"/>
              <w:bottom w:val="dotted" w:sz="4" w:space="0" w:color="auto"/>
              <w:right w:val="double" w:sz="4" w:space="0" w:color="auto"/>
            </w:tcBorders>
            <w:vAlign w:val="center"/>
          </w:tcPr>
          <w:p w:rsidR="006751CF" w:rsidRPr="00A1673F" w:rsidRDefault="006751CF" w:rsidP="004C0A9D">
            <w:pPr>
              <w:jc w:val="both"/>
              <w:rPr>
                <w:rFonts w:ascii="Museo Sans 300" w:hAnsi="Museo Sans 300"/>
                <w:sz w:val="18"/>
                <w:szCs w:val="18"/>
              </w:rPr>
            </w:pPr>
            <w:r w:rsidRPr="00A1673F">
              <w:rPr>
                <w:rFonts w:ascii="Museo Sans 300" w:hAnsi="Museo Sans 300"/>
                <w:sz w:val="18"/>
                <w:szCs w:val="18"/>
              </w:rPr>
              <w:t xml:space="preserve">65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49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47.41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6751CF" w:rsidRPr="00A1673F" w:rsidTr="00CC22D4">
        <w:trPr>
          <w:trHeight w:val="237"/>
        </w:trPr>
        <w:tc>
          <w:tcPr>
            <w:tcW w:w="4507" w:type="dxa"/>
            <w:tcBorders>
              <w:top w:val="dotted" w:sz="4" w:space="0" w:color="auto"/>
              <w:left w:val="double" w:sz="4" w:space="0" w:color="auto"/>
              <w:bottom w:val="dotted" w:sz="4" w:space="0" w:color="auto"/>
              <w:right w:val="double" w:sz="4" w:space="0" w:color="auto"/>
            </w:tcBorders>
            <w:vAlign w:val="center"/>
          </w:tcPr>
          <w:p w:rsidR="006751CF" w:rsidRPr="00A1673F" w:rsidRDefault="006751CF" w:rsidP="004C0A9D">
            <w:pPr>
              <w:jc w:val="both"/>
              <w:rPr>
                <w:rFonts w:ascii="Museo Sans 300" w:hAnsi="Museo Sans 300"/>
                <w:sz w:val="18"/>
                <w:szCs w:val="18"/>
              </w:rPr>
            </w:pPr>
            <w:r w:rsidRPr="00A1673F">
              <w:rPr>
                <w:rFonts w:ascii="Museo Sans 300" w:hAnsi="Museo Sans 300"/>
                <w:sz w:val="18"/>
                <w:szCs w:val="18"/>
              </w:rPr>
              <w:t>Área de Calles</w:t>
            </w:r>
          </w:p>
        </w:tc>
        <w:tc>
          <w:tcPr>
            <w:tcW w:w="3388" w:type="dxa"/>
            <w:tcBorders>
              <w:top w:val="dotted" w:sz="4" w:space="0" w:color="auto"/>
              <w:left w:val="double" w:sz="4" w:space="0" w:color="auto"/>
              <w:bottom w:val="dotted" w:sz="4" w:space="0" w:color="auto"/>
              <w:right w:val="double" w:sz="4" w:space="0" w:color="auto"/>
            </w:tcBorders>
            <w:vAlign w:val="center"/>
          </w:tcPr>
          <w:p w:rsidR="006751CF" w:rsidRPr="00A1673F" w:rsidRDefault="006751CF" w:rsidP="004C0A9D">
            <w:pPr>
              <w:jc w:val="both"/>
              <w:rPr>
                <w:rFonts w:ascii="Museo Sans 300" w:hAnsi="Museo Sans 300"/>
                <w:sz w:val="18"/>
                <w:szCs w:val="18"/>
              </w:rPr>
            </w:pPr>
            <w:r w:rsidRPr="00A1673F">
              <w:rPr>
                <w:rFonts w:ascii="Museo Sans 300" w:hAnsi="Museo Sans 300"/>
                <w:sz w:val="18"/>
                <w:szCs w:val="18"/>
              </w:rPr>
              <w:t xml:space="preserve">16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39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55.34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6751CF" w:rsidRPr="00A1673F" w:rsidTr="00CC22D4">
        <w:trPr>
          <w:trHeight w:val="237"/>
        </w:trPr>
        <w:tc>
          <w:tcPr>
            <w:tcW w:w="4507" w:type="dxa"/>
            <w:tcBorders>
              <w:top w:val="dotted" w:sz="4" w:space="0" w:color="auto"/>
              <w:left w:val="double" w:sz="4" w:space="0" w:color="auto"/>
              <w:bottom w:val="dotted" w:sz="4" w:space="0" w:color="auto"/>
              <w:right w:val="double" w:sz="4" w:space="0" w:color="auto"/>
            </w:tcBorders>
            <w:vAlign w:val="center"/>
          </w:tcPr>
          <w:p w:rsidR="006751CF" w:rsidRPr="00A1673F" w:rsidRDefault="006751CF" w:rsidP="004C0A9D">
            <w:pPr>
              <w:jc w:val="both"/>
              <w:rPr>
                <w:rFonts w:ascii="Museo Sans 300" w:hAnsi="Museo Sans 300"/>
                <w:sz w:val="18"/>
                <w:szCs w:val="18"/>
              </w:rPr>
            </w:pPr>
            <w:r w:rsidRPr="00A1673F">
              <w:rPr>
                <w:rFonts w:ascii="Museo Sans 300" w:hAnsi="Museo Sans 300"/>
                <w:sz w:val="18"/>
                <w:szCs w:val="18"/>
              </w:rPr>
              <w:t>Área de Zona de Protección</w:t>
            </w:r>
          </w:p>
        </w:tc>
        <w:tc>
          <w:tcPr>
            <w:tcW w:w="3388" w:type="dxa"/>
            <w:tcBorders>
              <w:top w:val="dotted" w:sz="4" w:space="0" w:color="auto"/>
              <w:left w:val="double" w:sz="4" w:space="0" w:color="auto"/>
              <w:bottom w:val="dotted" w:sz="4" w:space="0" w:color="auto"/>
              <w:right w:val="double" w:sz="4" w:space="0" w:color="auto"/>
            </w:tcBorders>
            <w:vAlign w:val="center"/>
          </w:tcPr>
          <w:p w:rsidR="006751CF" w:rsidRPr="00A1673F" w:rsidRDefault="006751CF" w:rsidP="004C0A9D">
            <w:pPr>
              <w:jc w:val="both"/>
              <w:rPr>
                <w:rFonts w:ascii="Museo Sans 300" w:hAnsi="Museo Sans 300"/>
                <w:sz w:val="18"/>
                <w:szCs w:val="18"/>
              </w:rPr>
            </w:pPr>
            <w:r w:rsidRPr="00A1673F">
              <w:rPr>
                <w:rFonts w:ascii="Museo Sans 300" w:hAnsi="Museo Sans 300"/>
                <w:sz w:val="18"/>
                <w:szCs w:val="18"/>
              </w:rPr>
              <w:t xml:space="preserve">2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36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23.15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6751CF" w:rsidRPr="00A1673F" w:rsidTr="00CC22D4">
        <w:trPr>
          <w:trHeight w:val="237"/>
        </w:trPr>
        <w:tc>
          <w:tcPr>
            <w:tcW w:w="4507" w:type="dxa"/>
            <w:tcBorders>
              <w:top w:val="dotted" w:sz="4" w:space="0" w:color="auto"/>
              <w:left w:val="double" w:sz="4" w:space="0" w:color="auto"/>
              <w:bottom w:val="dotted" w:sz="4" w:space="0" w:color="auto"/>
              <w:right w:val="double" w:sz="4" w:space="0" w:color="auto"/>
            </w:tcBorders>
            <w:vAlign w:val="center"/>
          </w:tcPr>
          <w:p w:rsidR="006751CF" w:rsidRPr="00A1673F" w:rsidRDefault="006751CF" w:rsidP="004C0A9D">
            <w:pPr>
              <w:jc w:val="both"/>
              <w:rPr>
                <w:rFonts w:ascii="Museo Sans 300" w:hAnsi="Museo Sans 300"/>
                <w:sz w:val="18"/>
                <w:szCs w:val="18"/>
              </w:rPr>
            </w:pPr>
            <w:r w:rsidRPr="00A1673F">
              <w:rPr>
                <w:rFonts w:ascii="Museo Sans 300" w:hAnsi="Museo Sans 300"/>
                <w:sz w:val="18"/>
                <w:szCs w:val="18"/>
              </w:rPr>
              <w:t>Zona Verde.</w:t>
            </w:r>
          </w:p>
        </w:tc>
        <w:tc>
          <w:tcPr>
            <w:tcW w:w="3388" w:type="dxa"/>
            <w:tcBorders>
              <w:top w:val="dotted" w:sz="4" w:space="0" w:color="auto"/>
              <w:left w:val="double" w:sz="4" w:space="0" w:color="auto"/>
              <w:bottom w:val="dotted" w:sz="4" w:space="0" w:color="auto"/>
              <w:right w:val="double" w:sz="4" w:space="0" w:color="auto"/>
            </w:tcBorders>
            <w:vAlign w:val="center"/>
          </w:tcPr>
          <w:p w:rsidR="006751CF" w:rsidRPr="00A1673F" w:rsidRDefault="006751CF" w:rsidP="004C0A9D">
            <w:pPr>
              <w:jc w:val="both"/>
              <w:rPr>
                <w:rFonts w:ascii="Museo Sans 300" w:hAnsi="Museo Sans 300"/>
                <w:sz w:val="18"/>
                <w:szCs w:val="18"/>
              </w:rPr>
            </w:pPr>
            <w:r w:rsidRPr="00A1673F">
              <w:rPr>
                <w:rFonts w:ascii="Museo Sans 300" w:hAnsi="Museo Sans 300"/>
                <w:sz w:val="18"/>
                <w:szCs w:val="18"/>
              </w:rPr>
              <w:t xml:space="preserve">12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42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90.66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6751CF" w:rsidRPr="00A1673F" w:rsidTr="00CC22D4">
        <w:trPr>
          <w:trHeight w:val="237"/>
        </w:trPr>
        <w:tc>
          <w:tcPr>
            <w:tcW w:w="4507" w:type="dxa"/>
            <w:tcBorders>
              <w:top w:val="dotted" w:sz="4" w:space="0" w:color="auto"/>
              <w:left w:val="double" w:sz="4" w:space="0" w:color="auto"/>
              <w:bottom w:val="double" w:sz="4" w:space="0" w:color="auto"/>
              <w:right w:val="double" w:sz="4" w:space="0" w:color="auto"/>
            </w:tcBorders>
            <w:vAlign w:val="center"/>
          </w:tcPr>
          <w:p w:rsidR="006751CF" w:rsidRPr="00A1673F" w:rsidRDefault="006751CF" w:rsidP="004C0A9D">
            <w:pPr>
              <w:jc w:val="both"/>
              <w:rPr>
                <w:rFonts w:ascii="Museo Sans 300" w:hAnsi="Museo Sans 300"/>
                <w:sz w:val="18"/>
                <w:szCs w:val="18"/>
              </w:rPr>
            </w:pPr>
            <w:r w:rsidRPr="00A1673F">
              <w:rPr>
                <w:rFonts w:ascii="Museo Sans 300" w:hAnsi="Museo Sans 300"/>
                <w:sz w:val="18"/>
                <w:szCs w:val="18"/>
              </w:rPr>
              <w:t>Área de Canaletas</w:t>
            </w:r>
          </w:p>
        </w:tc>
        <w:tc>
          <w:tcPr>
            <w:tcW w:w="3388" w:type="dxa"/>
            <w:tcBorders>
              <w:top w:val="dotted" w:sz="4" w:space="0" w:color="auto"/>
              <w:left w:val="double" w:sz="4" w:space="0" w:color="auto"/>
              <w:bottom w:val="double" w:sz="4" w:space="0" w:color="auto"/>
              <w:right w:val="double" w:sz="4" w:space="0" w:color="auto"/>
            </w:tcBorders>
            <w:vAlign w:val="center"/>
          </w:tcPr>
          <w:p w:rsidR="006751CF" w:rsidRPr="00A1673F" w:rsidRDefault="006751CF" w:rsidP="004C0A9D">
            <w:pPr>
              <w:jc w:val="both"/>
              <w:rPr>
                <w:rFonts w:ascii="Museo Sans 300" w:hAnsi="Museo Sans 300"/>
                <w:color w:val="000000"/>
                <w:sz w:val="18"/>
                <w:szCs w:val="18"/>
              </w:rPr>
            </w:pPr>
            <w:r w:rsidRPr="00A1673F">
              <w:rPr>
                <w:rFonts w:ascii="Museo Sans 300" w:hAnsi="Museo Sans 300"/>
                <w:sz w:val="18"/>
                <w:szCs w:val="18"/>
              </w:rPr>
              <w:t xml:space="preserve">3 </w:t>
            </w:r>
            <w:proofErr w:type="spellStart"/>
            <w:r w:rsidRPr="00A1673F">
              <w:rPr>
                <w:rFonts w:ascii="Museo Sans 300" w:hAnsi="Museo Sans 300"/>
                <w:sz w:val="18"/>
                <w:szCs w:val="18"/>
              </w:rPr>
              <w:t>Hás</w:t>
            </w:r>
            <w:proofErr w:type="spellEnd"/>
            <w:r w:rsidRPr="00A1673F">
              <w:rPr>
                <w:rFonts w:ascii="Museo Sans 300" w:hAnsi="Museo Sans 300"/>
                <w:sz w:val="18"/>
                <w:szCs w:val="18"/>
              </w:rPr>
              <w:t xml:space="preserve">. 74 </w:t>
            </w:r>
            <w:proofErr w:type="spellStart"/>
            <w:r w:rsidRPr="00A1673F">
              <w:rPr>
                <w:rFonts w:ascii="Museo Sans 300" w:hAnsi="Museo Sans 300"/>
                <w:sz w:val="18"/>
                <w:szCs w:val="18"/>
              </w:rPr>
              <w:t>Ás</w:t>
            </w:r>
            <w:proofErr w:type="spellEnd"/>
            <w:r w:rsidRPr="00A1673F">
              <w:rPr>
                <w:rFonts w:ascii="Museo Sans 300" w:hAnsi="Museo Sans 300"/>
                <w:sz w:val="18"/>
                <w:szCs w:val="18"/>
              </w:rPr>
              <w:t xml:space="preserve">. 20.77 </w:t>
            </w:r>
            <w:proofErr w:type="spellStart"/>
            <w:r w:rsidRPr="00A1673F">
              <w:rPr>
                <w:rFonts w:ascii="Museo Sans 300" w:hAnsi="Museo Sans 300"/>
                <w:sz w:val="18"/>
                <w:szCs w:val="18"/>
              </w:rPr>
              <w:t>Cás</w:t>
            </w:r>
            <w:proofErr w:type="spellEnd"/>
            <w:r w:rsidRPr="00A1673F">
              <w:rPr>
                <w:rFonts w:ascii="Museo Sans 300" w:hAnsi="Museo Sans 300"/>
                <w:sz w:val="18"/>
                <w:szCs w:val="18"/>
              </w:rPr>
              <w:t>.</w:t>
            </w:r>
          </w:p>
        </w:tc>
      </w:tr>
      <w:tr w:rsidR="006751CF" w:rsidRPr="00A1673F" w:rsidTr="00CC22D4">
        <w:trPr>
          <w:trHeight w:val="220"/>
        </w:trPr>
        <w:tc>
          <w:tcPr>
            <w:tcW w:w="450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751CF" w:rsidRPr="00A1673F" w:rsidRDefault="006751CF" w:rsidP="004C0A9D">
            <w:pPr>
              <w:jc w:val="both"/>
              <w:rPr>
                <w:rFonts w:ascii="Museo Sans 300" w:hAnsi="Museo Sans 300"/>
                <w:b/>
                <w:sz w:val="18"/>
                <w:szCs w:val="18"/>
              </w:rPr>
            </w:pPr>
            <w:r w:rsidRPr="00A1673F">
              <w:rPr>
                <w:rFonts w:ascii="Museo Sans 300" w:hAnsi="Museo Sans 300"/>
                <w:b/>
                <w:sz w:val="18"/>
                <w:szCs w:val="18"/>
              </w:rPr>
              <w:t>Área Total de Asentamiento Comunitario</w:t>
            </w:r>
          </w:p>
        </w:tc>
        <w:tc>
          <w:tcPr>
            <w:tcW w:w="3388"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751CF" w:rsidRPr="00A1673F" w:rsidRDefault="006751CF" w:rsidP="004C0A9D">
            <w:pPr>
              <w:jc w:val="both"/>
              <w:rPr>
                <w:rFonts w:ascii="Museo Sans 300" w:hAnsi="Museo Sans 300"/>
                <w:b/>
                <w:sz w:val="18"/>
                <w:szCs w:val="18"/>
              </w:rPr>
            </w:pPr>
            <w:r w:rsidRPr="00A1673F">
              <w:rPr>
                <w:rFonts w:ascii="Museo Sans 300" w:hAnsi="Museo Sans 300"/>
                <w:b/>
                <w:color w:val="000000"/>
                <w:sz w:val="18"/>
                <w:szCs w:val="18"/>
              </w:rPr>
              <w:t xml:space="preserve">100 </w:t>
            </w:r>
            <w:proofErr w:type="spellStart"/>
            <w:r w:rsidRPr="00A1673F">
              <w:rPr>
                <w:rFonts w:ascii="Museo Sans 300" w:hAnsi="Museo Sans 300"/>
                <w:b/>
                <w:color w:val="000000"/>
                <w:sz w:val="18"/>
                <w:szCs w:val="18"/>
              </w:rPr>
              <w:t>Hás</w:t>
            </w:r>
            <w:proofErr w:type="spellEnd"/>
            <w:r w:rsidRPr="00A1673F">
              <w:rPr>
                <w:rFonts w:ascii="Museo Sans 300" w:hAnsi="Museo Sans 300"/>
                <w:b/>
                <w:color w:val="000000"/>
                <w:sz w:val="18"/>
                <w:szCs w:val="18"/>
              </w:rPr>
              <w:t xml:space="preserve">. 42 </w:t>
            </w:r>
            <w:proofErr w:type="spellStart"/>
            <w:r w:rsidRPr="00A1673F">
              <w:rPr>
                <w:rFonts w:ascii="Museo Sans 300" w:hAnsi="Museo Sans 300"/>
                <w:b/>
                <w:color w:val="000000"/>
                <w:sz w:val="18"/>
                <w:szCs w:val="18"/>
              </w:rPr>
              <w:t>Ás</w:t>
            </w:r>
            <w:proofErr w:type="spellEnd"/>
            <w:r w:rsidRPr="00A1673F">
              <w:rPr>
                <w:rFonts w:ascii="Museo Sans 300" w:hAnsi="Museo Sans 300"/>
                <w:b/>
                <w:color w:val="000000"/>
                <w:sz w:val="18"/>
                <w:szCs w:val="18"/>
              </w:rPr>
              <w:t xml:space="preserve">. 37.33 </w:t>
            </w:r>
            <w:proofErr w:type="spellStart"/>
            <w:r w:rsidRPr="00A1673F">
              <w:rPr>
                <w:rFonts w:ascii="Museo Sans 300" w:hAnsi="Museo Sans 300"/>
                <w:b/>
                <w:color w:val="000000"/>
                <w:sz w:val="18"/>
                <w:szCs w:val="18"/>
              </w:rPr>
              <w:t>Cás</w:t>
            </w:r>
            <w:proofErr w:type="spellEnd"/>
            <w:r w:rsidRPr="00A1673F">
              <w:rPr>
                <w:rFonts w:ascii="Museo Sans 300" w:hAnsi="Museo Sans 300"/>
                <w:b/>
                <w:color w:val="000000"/>
                <w:sz w:val="18"/>
                <w:szCs w:val="18"/>
              </w:rPr>
              <w:t>.</w:t>
            </w:r>
          </w:p>
        </w:tc>
      </w:tr>
    </w:tbl>
    <w:p w:rsidR="006751CF" w:rsidRPr="008A1CBB" w:rsidRDefault="006751CF" w:rsidP="006751CF">
      <w:pPr>
        <w:rPr>
          <w:rFonts w:ascii="Museo Sans 300" w:hAnsi="Museo Sans 300"/>
          <w:sz w:val="14"/>
          <w:szCs w:val="18"/>
        </w:rPr>
      </w:pPr>
    </w:p>
    <w:p w:rsidR="006751CF" w:rsidRDefault="006751CF" w:rsidP="004C0A9D">
      <w:pPr>
        <w:ind w:left="1134"/>
        <w:jc w:val="both"/>
        <w:rPr>
          <w:rFonts w:ascii="Museo Sans 300" w:hAnsi="Museo Sans 300"/>
        </w:rPr>
      </w:pPr>
      <w:r w:rsidRPr="00736197">
        <w:rPr>
          <w:rFonts w:ascii="Museo Sans 300" w:hAnsi="Museo Sans 300"/>
        </w:rPr>
        <w:t>Todas estas áreas que conforman el proyecto se distribuyen de la siguiente manera según tabla:</w:t>
      </w:r>
    </w:p>
    <w:p w:rsidR="006751CF" w:rsidRPr="00736197" w:rsidRDefault="006751CF" w:rsidP="006751CF">
      <w:pPr>
        <w:spacing w:line="360" w:lineRule="auto"/>
        <w:ind w:left="142"/>
        <w:rPr>
          <w:rFonts w:ascii="Museo Sans 300" w:hAnsi="Museo Sans 300"/>
        </w:rPr>
      </w:pPr>
    </w:p>
    <w:tbl>
      <w:tblPr>
        <w:tblStyle w:val="Tablaconcuadrcula"/>
        <w:tblW w:w="8136" w:type="dxa"/>
        <w:tblInd w:w="896" w:type="dxa"/>
        <w:tblLook w:val="04A0" w:firstRow="1" w:lastRow="0" w:firstColumn="1" w:lastColumn="0" w:noHBand="0" w:noVBand="1"/>
      </w:tblPr>
      <w:tblGrid>
        <w:gridCol w:w="1934"/>
        <w:gridCol w:w="1418"/>
        <w:gridCol w:w="1632"/>
        <w:gridCol w:w="1732"/>
        <w:gridCol w:w="1420"/>
      </w:tblGrid>
      <w:tr w:rsidR="006751CF" w:rsidRPr="004B6086" w:rsidTr="00CC22D4">
        <w:trPr>
          <w:trHeight w:val="264"/>
        </w:trPr>
        <w:tc>
          <w:tcPr>
            <w:tcW w:w="8136"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751CF" w:rsidRPr="00A1673F" w:rsidRDefault="006751CF" w:rsidP="00CC22D4">
            <w:pPr>
              <w:shd w:val="clear" w:color="auto" w:fill="FFFFFF" w:themeFill="background1"/>
              <w:jc w:val="center"/>
              <w:rPr>
                <w:rFonts w:ascii="Museo Sans 300" w:hAnsi="Museo Sans 300"/>
                <w:b/>
                <w:sz w:val="18"/>
                <w:szCs w:val="18"/>
              </w:rPr>
            </w:pPr>
            <w:r w:rsidRPr="00A1673F">
              <w:rPr>
                <w:rFonts w:ascii="Museo Sans 300" w:hAnsi="Museo Sans 300"/>
                <w:b/>
                <w:sz w:val="18"/>
                <w:szCs w:val="18"/>
              </w:rPr>
              <w:t xml:space="preserve">HACIENDA NANCUCHINAME PORCIONES 5 y 6 </w:t>
            </w:r>
          </w:p>
        </w:tc>
      </w:tr>
      <w:tr w:rsidR="006751CF" w:rsidRPr="004B6086" w:rsidTr="004C0A9D">
        <w:trPr>
          <w:trHeight w:val="196"/>
        </w:trPr>
        <w:tc>
          <w:tcPr>
            <w:tcW w:w="1934" w:type="dxa"/>
            <w:vMerge w:val="restart"/>
            <w:tcBorders>
              <w:top w:val="double" w:sz="4" w:space="0" w:color="auto"/>
              <w:left w:val="double" w:sz="4" w:space="0" w:color="auto"/>
              <w:right w:val="double" w:sz="4" w:space="0" w:color="auto"/>
            </w:tcBorders>
            <w:shd w:val="clear" w:color="auto" w:fill="FFFFFF" w:themeFill="background1"/>
            <w:vAlign w:val="center"/>
          </w:tcPr>
          <w:p w:rsidR="006751CF" w:rsidRPr="00A1673F" w:rsidRDefault="006751CF" w:rsidP="00CC22D4">
            <w:pPr>
              <w:shd w:val="clear" w:color="auto" w:fill="FFFFFF" w:themeFill="background1"/>
              <w:jc w:val="center"/>
              <w:rPr>
                <w:rFonts w:ascii="Museo Sans 300" w:hAnsi="Museo Sans 300"/>
                <w:b/>
                <w:sz w:val="18"/>
                <w:szCs w:val="18"/>
              </w:rPr>
            </w:pPr>
            <w:r w:rsidRPr="00A1673F">
              <w:rPr>
                <w:rFonts w:ascii="Museo Sans 300" w:hAnsi="Museo Sans 300"/>
                <w:b/>
                <w:sz w:val="18"/>
                <w:szCs w:val="18"/>
              </w:rPr>
              <w:t xml:space="preserve">D e t a l </w:t>
            </w:r>
            <w:proofErr w:type="spellStart"/>
            <w:r w:rsidRPr="00A1673F">
              <w:rPr>
                <w:rFonts w:ascii="Museo Sans 300" w:hAnsi="Museo Sans 300"/>
                <w:b/>
                <w:sz w:val="18"/>
                <w:szCs w:val="18"/>
              </w:rPr>
              <w:t>l</w:t>
            </w:r>
            <w:proofErr w:type="spellEnd"/>
            <w:r w:rsidRPr="00A1673F">
              <w:rPr>
                <w:rFonts w:ascii="Museo Sans 300" w:hAnsi="Museo Sans 300"/>
                <w:b/>
                <w:sz w:val="18"/>
                <w:szCs w:val="18"/>
              </w:rPr>
              <w:t xml:space="preserve"> e</w:t>
            </w:r>
          </w:p>
        </w:tc>
        <w:tc>
          <w:tcPr>
            <w:tcW w:w="6202"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51CF" w:rsidRPr="00A1673F" w:rsidRDefault="006751CF" w:rsidP="00CC22D4">
            <w:pPr>
              <w:shd w:val="clear" w:color="auto" w:fill="FFFFFF" w:themeFill="background1"/>
              <w:jc w:val="center"/>
              <w:rPr>
                <w:rFonts w:ascii="Museo Sans 300" w:hAnsi="Museo Sans 300"/>
                <w:b/>
                <w:sz w:val="18"/>
                <w:szCs w:val="18"/>
              </w:rPr>
            </w:pPr>
            <w:r w:rsidRPr="00A1673F">
              <w:rPr>
                <w:rFonts w:ascii="Museo Sans 300" w:hAnsi="Museo Sans 300"/>
                <w:b/>
                <w:sz w:val="18"/>
                <w:szCs w:val="18"/>
              </w:rPr>
              <w:t>Proyecto de Asentamiento Comunitario</w:t>
            </w:r>
          </w:p>
        </w:tc>
      </w:tr>
      <w:tr w:rsidR="006751CF" w:rsidRPr="004B6086" w:rsidTr="004C0A9D">
        <w:trPr>
          <w:trHeight w:val="455"/>
        </w:trPr>
        <w:tc>
          <w:tcPr>
            <w:tcW w:w="1934" w:type="dxa"/>
            <w:vMerge/>
            <w:tcBorders>
              <w:left w:val="double" w:sz="4" w:space="0" w:color="auto"/>
              <w:right w:val="double" w:sz="4" w:space="0" w:color="auto"/>
            </w:tcBorders>
            <w:shd w:val="clear" w:color="auto" w:fill="FFFFFF" w:themeFill="background1"/>
            <w:vAlign w:val="center"/>
          </w:tcPr>
          <w:p w:rsidR="006751CF" w:rsidRPr="00A1673F" w:rsidRDefault="006751CF" w:rsidP="00CC22D4">
            <w:pPr>
              <w:shd w:val="clear" w:color="auto" w:fill="FFFFFF" w:themeFill="background1"/>
              <w:jc w:val="center"/>
              <w:rPr>
                <w:rFonts w:ascii="Museo Sans 300" w:hAnsi="Museo Sans 300"/>
                <w:b/>
                <w:sz w:val="18"/>
                <w:szCs w:val="18"/>
              </w:rPr>
            </w:pPr>
          </w:p>
        </w:tc>
        <w:tc>
          <w:tcPr>
            <w:tcW w:w="1418" w:type="dxa"/>
            <w:tcBorders>
              <w:top w:val="double" w:sz="4" w:space="0" w:color="auto"/>
              <w:left w:val="double" w:sz="4" w:space="0" w:color="auto"/>
              <w:bottom w:val="double" w:sz="4" w:space="0" w:color="auto"/>
              <w:right w:val="nil"/>
            </w:tcBorders>
            <w:shd w:val="clear" w:color="auto" w:fill="FFFFFF" w:themeFill="background1"/>
            <w:vAlign w:val="center"/>
          </w:tcPr>
          <w:p w:rsidR="006751CF" w:rsidRPr="00A1673F" w:rsidRDefault="006751CF" w:rsidP="00CC22D4">
            <w:pPr>
              <w:shd w:val="clear" w:color="auto" w:fill="FFFFFF" w:themeFill="background1"/>
              <w:jc w:val="center"/>
              <w:rPr>
                <w:rFonts w:ascii="Museo Sans 300" w:hAnsi="Museo Sans 300"/>
                <w:b/>
                <w:sz w:val="18"/>
                <w:szCs w:val="18"/>
              </w:rPr>
            </w:pPr>
            <w:r w:rsidRPr="00A1673F">
              <w:rPr>
                <w:rFonts w:ascii="Museo Sans 300" w:hAnsi="Museo Sans 300"/>
                <w:b/>
                <w:sz w:val="18"/>
                <w:szCs w:val="18"/>
              </w:rPr>
              <w:t>Nueva Esperanza Sector Lisiados (33)</w:t>
            </w:r>
          </w:p>
        </w:tc>
        <w:tc>
          <w:tcPr>
            <w:tcW w:w="1632" w:type="dxa"/>
            <w:tcBorders>
              <w:left w:val="double" w:sz="4" w:space="0" w:color="auto"/>
              <w:bottom w:val="double" w:sz="4" w:space="0" w:color="auto"/>
              <w:right w:val="nil"/>
            </w:tcBorders>
            <w:shd w:val="clear" w:color="auto" w:fill="FFFFFF" w:themeFill="background1"/>
            <w:vAlign w:val="center"/>
          </w:tcPr>
          <w:p w:rsidR="006751CF" w:rsidRPr="00A1673F" w:rsidRDefault="006751CF" w:rsidP="00CC22D4">
            <w:pPr>
              <w:shd w:val="clear" w:color="auto" w:fill="FFFFFF" w:themeFill="background1"/>
              <w:jc w:val="center"/>
              <w:rPr>
                <w:rFonts w:ascii="Museo Sans 300" w:hAnsi="Museo Sans 300"/>
                <w:b/>
                <w:sz w:val="18"/>
                <w:szCs w:val="18"/>
              </w:rPr>
            </w:pPr>
            <w:r w:rsidRPr="00A1673F">
              <w:rPr>
                <w:rFonts w:ascii="Museo Sans 300" w:hAnsi="Museo Sans 300"/>
                <w:b/>
                <w:sz w:val="18"/>
                <w:szCs w:val="18"/>
              </w:rPr>
              <w:t xml:space="preserve">Camilo </w:t>
            </w:r>
            <w:proofErr w:type="spellStart"/>
            <w:r w:rsidRPr="00A1673F">
              <w:rPr>
                <w:rFonts w:ascii="Museo Sans 300" w:hAnsi="Museo Sans 300"/>
                <w:b/>
                <w:sz w:val="18"/>
                <w:szCs w:val="18"/>
              </w:rPr>
              <w:t>Turcios</w:t>
            </w:r>
            <w:proofErr w:type="spellEnd"/>
            <w:r w:rsidRPr="00A1673F">
              <w:rPr>
                <w:rFonts w:ascii="Museo Sans 300" w:hAnsi="Museo Sans 300"/>
                <w:b/>
                <w:sz w:val="18"/>
                <w:szCs w:val="18"/>
              </w:rPr>
              <w:t xml:space="preserve"> y </w:t>
            </w:r>
            <w:proofErr w:type="spellStart"/>
            <w:r w:rsidRPr="00A1673F">
              <w:rPr>
                <w:rFonts w:ascii="Museo Sans 300" w:hAnsi="Museo Sans 300"/>
                <w:b/>
                <w:sz w:val="18"/>
                <w:szCs w:val="18"/>
              </w:rPr>
              <w:t>Zompopero</w:t>
            </w:r>
            <w:proofErr w:type="spellEnd"/>
            <w:r w:rsidRPr="00A1673F">
              <w:rPr>
                <w:rFonts w:ascii="Museo Sans 300" w:hAnsi="Museo Sans 300"/>
                <w:b/>
                <w:sz w:val="18"/>
                <w:szCs w:val="18"/>
              </w:rPr>
              <w:t xml:space="preserve"> (131)</w:t>
            </w:r>
          </w:p>
        </w:tc>
        <w:tc>
          <w:tcPr>
            <w:tcW w:w="1732" w:type="dxa"/>
            <w:tcBorders>
              <w:left w:val="double" w:sz="4" w:space="0" w:color="auto"/>
              <w:bottom w:val="double" w:sz="4" w:space="0" w:color="auto"/>
              <w:right w:val="nil"/>
            </w:tcBorders>
            <w:shd w:val="clear" w:color="auto" w:fill="FFFFFF" w:themeFill="background1"/>
            <w:vAlign w:val="center"/>
          </w:tcPr>
          <w:p w:rsidR="006751CF" w:rsidRPr="00A1673F" w:rsidRDefault="006751CF" w:rsidP="00CC22D4">
            <w:pPr>
              <w:shd w:val="clear" w:color="auto" w:fill="FFFFFF" w:themeFill="background1"/>
              <w:jc w:val="center"/>
              <w:rPr>
                <w:rFonts w:ascii="Museo Sans 300" w:hAnsi="Museo Sans 300"/>
                <w:b/>
                <w:sz w:val="18"/>
                <w:szCs w:val="18"/>
              </w:rPr>
            </w:pPr>
            <w:r w:rsidRPr="00A1673F">
              <w:rPr>
                <w:rFonts w:ascii="Museo Sans 300" w:hAnsi="Museo Sans 300"/>
                <w:b/>
                <w:sz w:val="18"/>
                <w:szCs w:val="18"/>
              </w:rPr>
              <w:t xml:space="preserve">Ciudad Romero </w:t>
            </w:r>
          </w:p>
          <w:p w:rsidR="006751CF" w:rsidRPr="00A1673F" w:rsidRDefault="006751CF" w:rsidP="00CC22D4">
            <w:pPr>
              <w:shd w:val="clear" w:color="auto" w:fill="FFFFFF" w:themeFill="background1"/>
              <w:jc w:val="center"/>
              <w:rPr>
                <w:rFonts w:ascii="Museo Sans 300" w:hAnsi="Museo Sans 300"/>
                <w:b/>
                <w:sz w:val="18"/>
                <w:szCs w:val="18"/>
              </w:rPr>
            </w:pPr>
            <w:r w:rsidRPr="00A1673F">
              <w:rPr>
                <w:rFonts w:ascii="Museo Sans 300" w:hAnsi="Museo Sans 300"/>
                <w:b/>
                <w:sz w:val="18"/>
                <w:szCs w:val="18"/>
              </w:rPr>
              <w:t>1 y 2</w:t>
            </w:r>
          </w:p>
        </w:tc>
        <w:tc>
          <w:tcPr>
            <w:tcW w:w="1420" w:type="dxa"/>
            <w:tcBorders>
              <w:left w:val="double" w:sz="4" w:space="0" w:color="auto"/>
              <w:bottom w:val="double" w:sz="4" w:space="0" w:color="auto"/>
              <w:right w:val="double" w:sz="4" w:space="0" w:color="auto"/>
            </w:tcBorders>
            <w:shd w:val="clear" w:color="auto" w:fill="FFFFFF" w:themeFill="background1"/>
            <w:vAlign w:val="center"/>
          </w:tcPr>
          <w:p w:rsidR="006751CF" w:rsidRPr="00A1673F" w:rsidRDefault="006751CF" w:rsidP="00CC22D4">
            <w:pPr>
              <w:shd w:val="clear" w:color="auto" w:fill="FFFFFF" w:themeFill="background1"/>
              <w:jc w:val="center"/>
              <w:rPr>
                <w:rFonts w:ascii="Museo Sans 300" w:hAnsi="Museo Sans 300"/>
                <w:b/>
                <w:sz w:val="18"/>
                <w:szCs w:val="18"/>
              </w:rPr>
            </w:pPr>
            <w:r w:rsidRPr="00A1673F">
              <w:rPr>
                <w:rFonts w:ascii="Museo Sans 300" w:hAnsi="Museo Sans 300"/>
                <w:b/>
                <w:sz w:val="18"/>
                <w:szCs w:val="18"/>
              </w:rPr>
              <w:t>Área Total</w:t>
            </w:r>
          </w:p>
        </w:tc>
      </w:tr>
      <w:tr w:rsidR="006751CF" w:rsidRPr="004B6086" w:rsidTr="00CC22D4">
        <w:trPr>
          <w:trHeight w:val="195"/>
        </w:trPr>
        <w:tc>
          <w:tcPr>
            <w:tcW w:w="1934" w:type="dxa"/>
            <w:vMerge/>
            <w:tcBorders>
              <w:left w:val="double" w:sz="4" w:space="0" w:color="auto"/>
              <w:bottom w:val="double" w:sz="4" w:space="0" w:color="auto"/>
              <w:right w:val="double" w:sz="4" w:space="0" w:color="auto"/>
            </w:tcBorders>
            <w:shd w:val="clear" w:color="auto" w:fill="D9D9D9" w:themeFill="background1" w:themeFillShade="D9"/>
            <w:vAlign w:val="center"/>
          </w:tcPr>
          <w:p w:rsidR="006751CF" w:rsidRPr="00A1673F" w:rsidRDefault="006751CF" w:rsidP="00CC22D4">
            <w:pPr>
              <w:shd w:val="clear" w:color="auto" w:fill="FFFFFF" w:themeFill="background1"/>
              <w:jc w:val="center"/>
              <w:rPr>
                <w:rFonts w:ascii="Museo Sans 300" w:hAnsi="Museo Sans 300"/>
                <w:b/>
                <w:sz w:val="18"/>
                <w:szCs w:val="18"/>
              </w:rPr>
            </w:pPr>
          </w:p>
        </w:tc>
        <w:tc>
          <w:tcPr>
            <w:tcW w:w="1418" w:type="dxa"/>
            <w:tcBorders>
              <w:top w:val="double" w:sz="4" w:space="0" w:color="auto"/>
              <w:left w:val="double" w:sz="4" w:space="0" w:color="auto"/>
              <w:bottom w:val="double" w:sz="4" w:space="0" w:color="auto"/>
              <w:right w:val="nil"/>
            </w:tcBorders>
            <w:shd w:val="clear" w:color="auto" w:fill="D9D9D9" w:themeFill="background1" w:themeFillShade="D9"/>
            <w:vAlign w:val="center"/>
          </w:tcPr>
          <w:p w:rsidR="006751CF" w:rsidRPr="00A1673F" w:rsidRDefault="006751CF" w:rsidP="00CC22D4">
            <w:pPr>
              <w:shd w:val="clear" w:color="auto" w:fill="FFFFFF" w:themeFill="background1"/>
              <w:jc w:val="center"/>
              <w:rPr>
                <w:rFonts w:ascii="Museo Sans 300" w:hAnsi="Museo Sans 300"/>
                <w:b/>
                <w:sz w:val="18"/>
                <w:szCs w:val="18"/>
              </w:rPr>
            </w:pPr>
            <w:r w:rsidRPr="00A1673F">
              <w:rPr>
                <w:rFonts w:ascii="Museo Sans 300" w:hAnsi="Museo Sans 300"/>
                <w:b/>
                <w:sz w:val="18"/>
                <w:szCs w:val="18"/>
              </w:rPr>
              <w:t xml:space="preserve">Área </w:t>
            </w:r>
            <w:proofErr w:type="spellStart"/>
            <w:r w:rsidRPr="00A1673F">
              <w:rPr>
                <w:rFonts w:ascii="Museo Sans 300" w:hAnsi="Museo Sans 300"/>
                <w:b/>
                <w:sz w:val="18"/>
                <w:szCs w:val="18"/>
              </w:rPr>
              <w:t>Hás</w:t>
            </w:r>
            <w:proofErr w:type="spellEnd"/>
          </w:p>
        </w:tc>
        <w:tc>
          <w:tcPr>
            <w:tcW w:w="1632" w:type="dxa"/>
            <w:tcBorders>
              <w:left w:val="double" w:sz="4" w:space="0" w:color="auto"/>
              <w:bottom w:val="double" w:sz="4" w:space="0" w:color="auto"/>
              <w:right w:val="nil"/>
            </w:tcBorders>
            <w:shd w:val="clear" w:color="auto" w:fill="D9D9D9" w:themeFill="background1" w:themeFillShade="D9"/>
            <w:vAlign w:val="center"/>
          </w:tcPr>
          <w:p w:rsidR="006751CF" w:rsidRPr="00A1673F" w:rsidRDefault="006751CF" w:rsidP="00CC22D4">
            <w:pPr>
              <w:shd w:val="clear" w:color="auto" w:fill="FFFFFF" w:themeFill="background1"/>
              <w:jc w:val="center"/>
              <w:rPr>
                <w:rFonts w:ascii="Museo Sans 300" w:hAnsi="Museo Sans 300"/>
                <w:b/>
                <w:sz w:val="18"/>
                <w:szCs w:val="18"/>
              </w:rPr>
            </w:pPr>
            <w:r w:rsidRPr="00A1673F">
              <w:rPr>
                <w:rFonts w:ascii="Museo Sans 300" w:hAnsi="Museo Sans 300"/>
                <w:b/>
                <w:sz w:val="18"/>
                <w:szCs w:val="18"/>
              </w:rPr>
              <w:t xml:space="preserve">Área </w:t>
            </w:r>
            <w:proofErr w:type="spellStart"/>
            <w:r w:rsidRPr="00A1673F">
              <w:rPr>
                <w:rFonts w:ascii="Museo Sans 300" w:hAnsi="Museo Sans 300"/>
                <w:b/>
                <w:sz w:val="18"/>
                <w:szCs w:val="18"/>
              </w:rPr>
              <w:t>Hás</w:t>
            </w:r>
            <w:proofErr w:type="spellEnd"/>
          </w:p>
        </w:tc>
        <w:tc>
          <w:tcPr>
            <w:tcW w:w="1732" w:type="dxa"/>
            <w:tcBorders>
              <w:left w:val="double" w:sz="4" w:space="0" w:color="auto"/>
              <w:bottom w:val="double" w:sz="4" w:space="0" w:color="auto"/>
              <w:right w:val="nil"/>
            </w:tcBorders>
            <w:shd w:val="clear" w:color="auto" w:fill="D9D9D9" w:themeFill="background1" w:themeFillShade="D9"/>
            <w:vAlign w:val="center"/>
          </w:tcPr>
          <w:p w:rsidR="006751CF" w:rsidRPr="00A1673F" w:rsidRDefault="006751CF" w:rsidP="00CC22D4">
            <w:pPr>
              <w:shd w:val="clear" w:color="auto" w:fill="FFFFFF" w:themeFill="background1"/>
              <w:jc w:val="center"/>
              <w:rPr>
                <w:rFonts w:ascii="Museo Sans 300" w:hAnsi="Museo Sans 300"/>
                <w:b/>
                <w:sz w:val="18"/>
                <w:szCs w:val="18"/>
              </w:rPr>
            </w:pPr>
            <w:r w:rsidRPr="00A1673F">
              <w:rPr>
                <w:rFonts w:ascii="Museo Sans 300" w:hAnsi="Museo Sans 300"/>
                <w:b/>
                <w:sz w:val="18"/>
                <w:szCs w:val="18"/>
              </w:rPr>
              <w:t xml:space="preserve">Área </w:t>
            </w:r>
            <w:proofErr w:type="spellStart"/>
            <w:r w:rsidRPr="00A1673F">
              <w:rPr>
                <w:rFonts w:ascii="Museo Sans 300" w:hAnsi="Museo Sans 300"/>
                <w:b/>
                <w:sz w:val="18"/>
                <w:szCs w:val="18"/>
              </w:rPr>
              <w:t>Hás</w:t>
            </w:r>
            <w:proofErr w:type="spellEnd"/>
          </w:p>
        </w:tc>
        <w:tc>
          <w:tcPr>
            <w:tcW w:w="1420" w:type="dxa"/>
            <w:tcBorders>
              <w:left w:val="double" w:sz="4" w:space="0" w:color="auto"/>
              <w:bottom w:val="double" w:sz="4" w:space="0" w:color="auto"/>
              <w:right w:val="double" w:sz="4" w:space="0" w:color="auto"/>
            </w:tcBorders>
            <w:shd w:val="clear" w:color="auto" w:fill="D9D9D9" w:themeFill="background1" w:themeFillShade="D9"/>
            <w:vAlign w:val="center"/>
          </w:tcPr>
          <w:p w:rsidR="006751CF" w:rsidRPr="00A1673F" w:rsidRDefault="006751CF" w:rsidP="00CC22D4">
            <w:pPr>
              <w:shd w:val="clear" w:color="auto" w:fill="FFFFFF" w:themeFill="background1"/>
              <w:jc w:val="center"/>
              <w:rPr>
                <w:rFonts w:ascii="Museo Sans 300" w:hAnsi="Museo Sans 300"/>
                <w:b/>
                <w:sz w:val="18"/>
                <w:szCs w:val="18"/>
              </w:rPr>
            </w:pPr>
            <w:proofErr w:type="spellStart"/>
            <w:r w:rsidRPr="00A1673F">
              <w:rPr>
                <w:rFonts w:ascii="Museo Sans 300" w:hAnsi="Museo Sans 300"/>
                <w:b/>
                <w:sz w:val="18"/>
                <w:szCs w:val="18"/>
              </w:rPr>
              <w:t>Hás</w:t>
            </w:r>
            <w:proofErr w:type="spellEnd"/>
          </w:p>
        </w:tc>
      </w:tr>
      <w:tr w:rsidR="006751CF" w:rsidRPr="004B6086" w:rsidTr="00CC22D4">
        <w:trPr>
          <w:trHeight w:val="391"/>
        </w:trPr>
        <w:tc>
          <w:tcPr>
            <w:tcW w:w="1934" w:type="dxa"/>
            <w:tcBorders>
              <w:top w:val="double" w:sz="4" w:space="0" w:color="auto"/>
              <w:left w:val="double" w:sz="4" w:space="0" w:color="auto"/>
              <w:bottom w:val="dotted" w:sz="4" w:space="0" w:color="auto"/>
              <w:right w:val="double" w:sz="4" w:space="0" w:color="auto"/>
            </w:tcBorders>
            <w:vAlign w:val="center"/>
          </w:tcPr>
          <w:p w:rsidR="006751CF" w:rsidRPr="00A1673F" w:rsidRDefault="006751CF" w:rsidP="00884DD6">
            <w:pPr>
              <w:shd w:val="clear" w:color="auto" w:fill="FFFFFF" w:themeFill="background1"/>
              <w:jc w:val="center"/>
              <w:rPr>
                <w:rFonts w:ascii="Museo Sans 300" w:hAnsi="Museo Sans 300"/>
                <w:sz w:val="18"/>
                <w:szCs w:val="18"/>
              </w:rPr>
            </w:pPr>
            <w:r w:rsidRPr="00A1673F">
              <w:rPr>
                <w:rFonts w:ascii="Museo Sans 300" w:hAnsi="Museo Sans 300"/>
                <w:sz w:val="18"/>
                <w:szCs w:val="18"/>
              </w:rPr>
              <w:t xml:space="preserve">Solares para Vivienda </w:t>
            </w:r>
            <w:r w:rsidR="00884DD6">
              <w:rPr>
                <w:rFonts w:ascii="Museo Sans 300" w:hAnsi="Museo Sans 300"/>
                <w:sz w:val="18"/>
                <w:szCs w:val="18"/>
              </w:rPr>
              <w:t>---</w:t>
            </w:r>
          </w:p>
        </w:tc>
        <w:tc>
          <w:tcPr>
            <w:tcW w:w="1418" w:type="dxa"/>
            <w:tcBorders>
              <w:top w:val="double" w:sz="4" w:space="0" w:color="auto"/>
              <w:left w:val="double" w:sz="4" w:space="0" w:color="auto"/>
              <w:bottom w:val="dotted" w:sz="4" w:space="0" w:color="auto"/>
              <w:right w:val="nil"/>
            </w:tcBorders>
            <w:vAlign w:val="center"/>
          </w:tcPr>
          <w:p w:rsidR="006751CF" w:rsidRPr="00A1673F" w:rsidRDefault="006751CF" w:rsidP="00CC22D4">
            <w:pPr>
              <w:shd w:val="clear" w:color="auto" w:fill="FFFFFF" w:themeFill="background1"/>
              <w:jc w:val="center"/>
              <w:rPr>
                <w:rFonts w:ascii="Museo Sans 300" w:hAnsi="Museo Sans 300"/>
                <w:sz w:val="18"/>
                <w:szCs w:val="18"/>
              </w:rPr>
            </w:pPr>
            <w:r w:rsidRPr="00A1673F">
              <w:rPr>
                <w:rFonts w:ascii="Museo Sans 300" w:hAnsi="Museo Sans 300"/>
                <w:sz w:val="18"/>
                <w:szCs w:val="18"/>
              </w:rPr>
              <w:t>3.227700</w:t>
            </w:r>
          </w:p>
        </w:tc>
        <w:tc>
          <w:tcPr>
            <w:tcW w:w="1632" w:type="dxa"/>
            <w:tcBorders>
              <w:top w:val="double" w:sz="4" w:space="0" w:color="auto"/>
              <w:left w:val="double" w:sz="4" w:space="0" w:color="auto"/>
              <w:bottom w:val="dotted" w:sz="4" w:space="0" w:color="auto"/>
              <w:right w:val="nil"/>
            </w:tcBorders>
            <w:vAlign w:val="center"/>
          </w:tcPr>
          <w:p w:rsidR="006751CF" w:rsidRPr="00A1673F" w:rsidRDefault="006751CF" w:rsidP="00CC22D4">
            <w:pPr>
              <w:shd w:val="clear" w:color="auto" w:fill="FFFFFF" w:themeFill="background1"/>
              <w:jc w:val="center"/>
              <w:rPr>
                <w:rFonts w:ascii="Museo Sans 300" w:hAnsi="Museo Sans 300"/>
                <w:sz w:val="18"/>
                <w:szCs w:val="18"/>
              </w:rPr>
            </w:pPr>
            <w:r w:rsidRPr="00A1673F">
              <w:rPr>
                <w:rFonts w:ascii="Museo Sans 300" w:hAnsi="Museo Sans 300"/>
                <w:sz w:val="18"/>
                <w:szCs w:val="18"/>
              </w:rPr>
              <w:t>30.058421</w:t>
            </w:r>
          </w:p>
        </w:tc>
        <w:tc>
          <w:tcPr>
            <w:tcW w:w="1732" w:type="dxa"/>
            <w:tcBorders>
              <w:top w:val="double" w:sz="4" w:space="0" w:color="auto"/>
              <w:left w:val="double" w:sz="4" w:space="0" w:color="auto"/>
              <w:bottom w:val="dotted" w:sz="4" w:space="0" w:color="auto"/>
              <w:right w:val="nil"/>
            </w:tcBorders>
            <w:vAlign w:val="center"/>
          </w:tcPr>
          <w:p w:rsidR="006751CF" w:rsidRPr="00A1673F" w:rsidRDefault="006751CF" w:rsidP="00CC22D4">
            <w:pPr>
              <w:shd w:val="clear" w:color="auto" w:fill="FFFFFF" w:themeFill="background1"/>
              <w:jc w:val="center"/>
              <w:rPr>
                <w:rFonts w:ascii="Museo Sans 300" w:hAnsi="Museo Sans 300"/>
                <w:sz w:val="18"/>
                <w:szCs w:val="18"/>
              </w:rPr>
            </w:pPr>
            <w:r w:rsidRPr="00A1673F">
              <w:rPr>
                <w:rFonts w:ascii="Museo Sans 300" w:hAnsi="Museo Sans 300"/>
                <w:sz w:val="18"/>
                <w:szCs w:val="18"/>
              </w:rPr>
              <w:t>32.208620</w:t>
            </w:r>
          </w:p>
        </w:tc>
        <w:tc>
          <w:tcPr>
            <w:tcW w:w="1420" w:type="dxa"/>
            <w:tcBorders>
              <w:top w:val="double" w:sz="4" w:space="0" w:color="auto"/>
              <w:left w:val="double" w:sz="4" w:space="0" w:color="auto"/>
              <w:bottom w:val="dotted" w:sz="4" w:space="0" w:color="auto"/>
              <w:right w:val="double" w:sz="4" w:space="0" w:color="auto"/>
            </w:tcBorders>
            <w:vAlign w:val="center"/>
          </w:tcPr>
          <w:p w:rsidR="006751CF" w:rsidRPr="00A1673F" w:rsidRDefault="006751CF" w:rsidP="00CC22D4">
            <w:pPr>
              <w:shd w:val="clear" w:color="auto" w:fill="FFFFFF" w:themeFill="background1"/>
              <w:jc w:val="center"/>
              <w:rPr>
                <w:rFonts w:ascii="Museo Sans 300" w:hAnsi="Museo Sans 300"/>
                <w:sz w:val="18"/>
                <w:szCs w:val="18"/>
              </w:rPr>
            </w:pPr>
            <w:r w:rsidRPr="00A1673F">
              <w:rPr>
                <w:rFonts w:ascii="Museo Sans 300" w:hAnsi="Museo Sans 300"/>
                <w:sz w:val="18"/>
                <w:szCs w:val="18"/>
              </w:rPr>
              <w:t>65.494741</w:t>
            </w:r>
          </w:p>
        </w:tc>
      </w:tr>
      <w:tr w:rsidR="006751CF" w:rsidRPr="004B6086" w:rsidTr="00CC22D4">
        <w:trPr>
          <w:trHeight w:val="195"/>
        </w:trPr>
        <w:tc>
          <w:tcPr>
            <w:tcW w:w="1934" w:type="dxa"/>
            <w:tcBorders>
              <w:top w:val="dotted" w:sz="4" w:space="0" w:color="auto"/>
              <w:left w:val="double" w:sz="4" w:space="0" w:color="auto"/>
              <w:bottom w:val="dotted" w:sz="4" w:space="0" w:color="auto"/>
              <w:right w:val="double" w:sz="4" w:space="0" w:color="auto"/>
            </w:tcBorders>
            <w:vAlign w:val="center"/>
          </w:tcPr>
          <w:p w:rsidR="006751CF" w:rsidRPr="00A1673F" w:rsidRDefault="006751CF" w:rsidP="00CC22D4">
            <w:pPr>
              <w:shd w:val="clear" w:color="auto" w:fill="FFFFFF" w:themeFill="background1"/>
              <w:jc w:val="center"/>
              <w:rPr>
                <w:rFonts w:ascii="Museo Sans 300" w:hAnsi="Museo Sans 300"/>
                <w:sz w:val="18"/>
                <w:szCs w:val="18"/>
              </w:rPr>
            </w:pPr>
            <w:r w:rsidRPr="00A1673F">
              <w:rPr>
                <w:rFonts w:ascii="Museo Sans 300" w:hAnsi="Museo Sans 300"/>
                <w:sz w:val="18"/>
                <w:szCs w:val="18"/>
              </w:rPr>
              <w:t>Calles</w:t>
            </w:r>
          </w:p>
        </w:tc>
        <w:tc>
          <w:tcPr>
            <w:tcW w:w="1418" w:type="dxa"/>
            <w:tcBorders>
              <w:top w:val="dotted" w:sz="4" w:space="0" w:color="auto"/>
              <w:left w:val="double" w:sz="4" w:space="0" w:color="auto"/>
              <w:bottom w:val="dotted" w:sz="4" w:space="0" w:color="auto"/>
              <w:right w:val="nil"/>
            </w:tcBorders>
            <w:vAlign w:val="center"/>
          </w:tcPr>
          <w:p w:rsidR="006751CF" w:rsidRPr="00A1673F" w:rsidRDefault="006751CF" w:rsidP="00CC22D4">
            <w:pPr>
              <w:shd w:val="clear" w:color="auto" w:fill="FFFFFF" w:themeFill="background1"/>
              <w:jc w:val="center"/>
              <w:rPr>
                <w:rFonts w:ascii="Museo Sans 300" w:hAnsi="Museo Sans 300"/>
                <w:sz w:val="18"/>
                <w:szCs w:val="18"/>
              </w:rPr>
            </w:pPr>
            <w:r w:rsidRPr="00A1673F">
              <w:rPr>
                <w:rFonts w:ascii="Museo Sans 300" w:hAnsi="Museo Sans 300"/>
                <w:sz w:val="18"/>
                <w:szCs w:val="18"/>
              </w:rPr>
              <w:t>1.47105</w:t>
            </w:r>
          </w:p>
        </w:tc>
        <w:tc>
          <w:tcPr>
            <w:tcW w:w="1632" w:type="dxa"/>
            <w:tcBorders>
              <w:top w:val="dotted" w:sz="4" w:space="0" w:color="auto"/>
              <w:left w:val="double" w:sz="4" w:space="0" w:color="auto"/>
              <w:bottom w:val="dotted" w:sz="4" w:space="0" w:color="auto"/>
              <w:right w:val="nil"/>
            </w:tcBorders>
            <w:vAlign w:val="center"/>
          </w:tcPr>
          <w:p w:rsidR="006751CF" w:rsidRPr="00A1673F" w:rsidRDefault="006751CF" w:rsidP="00CC22D4">
            <w:pPr>
              <w:shd w:val="clear" w:color="auto" w:fill="FFFFFF" w:themeFill="background1"/>
              <w:jc w:val="center"/>
              <w:rPr>
                <w:rFonts w:ascii="Museo Sans 300" w:hAnsi="Museo Sans 300"/>
                <w:sz w:val="18"/>
                <w:szCs w:val="18"/>
              </w:rPr>
            </w:pPr>
            <w:r w:rsidRPr="00A1673F">
              <w:rPr>
                <w:rFonts w:ascii="Museo Sans 300" w:hAnsi="Museo Sans 300"/>
                <w:sz w:val="18"/>
                <w:szCs w:val="18"/>
              </w:rPr>
              <w:t>4.112133</w:t>
            </w:r>
          </w:p>
        </w:tc>
        <w:tc>
          <w:tcPr>
            <w:tcW w:w="1732" w:type="dxa"/>
            <w:tcBorders>
              <w:top w:val="dotted" w:sz="4" w:space="0" w:color="auto"/>
              <w:left w:val="double" w:sz="4" w:space="0" w:color="auto"/>
              <w:bottom w:val="dotted" w:sz="4" w:space="0" w:color="auto"/>
              <w:right w:val="nil"/>
            </w:tcBorders>
            <w:vAlign w:val="center"/>
          </w:tcPr>
          <w:p w:rsidR="006751CF" w:rsidRPr="00A1673F" w:rsidRDefault="006751CF" w:rsidP="00CC22D4">
            <w:pPr>
              <w:shd w:val="clear" w:color="auto" w:fill="FFFFFF" w:themeFill="background1"/>
              <w:jc w:val="center"/>
              <w:rPr>
                <w:rFonts w:ascii="Museo Sans 300" w:hAnsi="Museo Sans 300"/>
                <w:sz w:val="18"/>
                <w:szCs w:val="18"/>
              </w:rPr>
            </w:pPr>
            <w:r w:rsidRPr="00A1673F">
              <w:rPr>
                <w:rFonts w:ascii="Museo Sans 300" w:hAnsi="Museo Sans 300"/>
                <w:sz w:val="18"/>
                <w:szCs w:val="18"/>
              </w:rPr>
              <w:t>10.812351</w:t>
            </w:r>
          </w:p>
        </w:tc>
        <w:tc>
          <w:tcPr>
            <w:tcW w:w="1420" w:type="dxa"/>
            <w:tcBorders>
              <w:top w:val="dotted" w:sz="4" w:space="0" w:color="auto"/>
              <w:left w:val="double" w:sz="4" w:space="0" w:color="auto"/>
              <w:bottom w:val="dotted" w:sz="4" w:space="0" w:color="auto"/>
              <w:right w:val="double" w:sz="4" w:space="0" w:color="auto"/>
            </w:tcBorders>
            <w:vAlign w:val="center"/>
          </w:tcPr>
          <w:p w:rsidR="006751CF" w:rsidRPr="00A1673F" w:rsidRDefault="006751CF" w:rsidP="00CC22D4">
            <w:pPr>
              <w:shd w:val="clear" w:color="auto" w:fill="FFFFFF" w:themeFill="background1"/>
              <w:jc w:val="center"/>
              <w:rPr>
                <w:rFonts w:ascii="Museo Sans 300" w:hAnsi="Museo Sans 300"/>
                <w:sz w:val="18"/>
                <w:szCs w:val="18"/>
              </w:rPr>
            </w:pPr>
            <w:r w:rsidRPr="00A1673F">
              <w:rPr>
                <w:rFonts w:ascii="Museo Sans 300" w:hAnsi="Museo Sans 300"/>
                <w:sz w:val="18"/>
                <w:szCs w:val="18"/>
              </w:rPr>
              <w:t>16.395534</w:t>
            </w:r>
          </w:p>
        </w:tc>
      </w:tr>
      <w:tr w:rsidR="006751CF" w:rsidRPr="004B6086" w:rsidTr="00CC22D4">
        <w:trPr>
          <w:trHeight w:val="195"/>
        </w:trPr>
        <w:tc>
          <w:tcPr>
            <w:tcW w:w="1934" w:type="dxa"/>
            <w:tcBorders>
              <w:top w:val="dotted" w:sz="4" w:space="0" w:color="auto"/>
              <w:left w:val="double" w:sz="4" w:space="0" w:color="auto"/>
              <w:bottom w:val="dotted" w:sz="4" w:space="0" w:color="auto"/>
              <w:right w:val="double" w:sz="4" w:space="0" w:color="auto"/>
            </w:tcBorders>
            <w:vAlign w:val="center"/>
          </w:tcPr>
          <w:p w:rsidR="006751CF" w:rsidRPr="00A1673F" w:rsidRDefault="006751CF" w:rsidP="00CC22D4">
            <w:pPr>
              <w:shd w:val="clear" w:color="auto" w:fill="FFFFFF" w:themeFill="background1"/>
              <w:jc w:val="center"/>
              <w:rPr>
                <w:rFonts w:ascii="Museo Sans 300" w:hAnsi="Museo Sans 300"/>
                <w:sz w:val="18"/>
                <w:szCs w:val="18"/>
              </w:rPr>
            </w:pPr>
            <w:r w:rsidRPr="00A1673F">
              <w:rPr>
                <w:rFonts w:ascii="Museo Sans 300" w:hAnsi="Museo Sans 300"/>
                <w:sz w:val="18"/>
                <w:szCs w:val="18"/>
              </w:rPr>
              <w:t>Zona de Protección</w:t>
            </w:r>
          </w:p>
        </w:tc>
        <w:tc>
          <w:tcPr>
            <w:tcW w:w="1418" w:type="dxa"/>
            <w:tcBorders>
              <w:top w:val="dotted" w:sz="4" w:space="0" w:color="auto"/>
              <w:left w:val="double" w:sz="4" w:space="0" w:color="auto"/>
              <w:bottom w:val="dotted" w:sz="4" w:space="0" w:color="auto"/>
              <w:right w:val="nil"/>
            </w:tcBorders>
            <w:vAlign w:val="center"/>
          </w:tcPr>
          <w:p w:rsidR="006751CF" w:rsidRPr="00A1673F" w:rsidRDefault="006751CF" w:rsidP="00CC22D4">
            <w:pPr>
              <w:shd w:val="clear" w:color="auto" w:fill="FFFFFF" w:themeFill="background1"/>
              <w:jc w:val="center"/>
              <w:rPr>
                <w:rFonts w:ascii="Museo Sans 300" w:hAnsi="Museo Sans 300"/>
                <w:sz w:val="18"/>
                <w:szCs w:val="18"/>
              </w:rPr>
            </w:pPr>
            <w:r w:rsidRPr="00A1673F">
              <w:rPr>
                <w:rFonts w:ascii="Museo Sans 300" w:hAnsi="Museo Sans 300"/>
                <w:sz w:val="18"/>
                <w:szCs w:val="18"/>
              </w:rPr>
              <w:t>1.458573</w:t>
            </w:r>
          </w:p>
        </w:tc>
        <w:tc>
          <w:tcPr>
            <w:tcW w:w="1632" w:type="dxa"/>
            <w:tcBorders>
              <w:top w:val="dotted" w:sz="4" w:space="0" w:color="auto"/>
              <w:left w:val="double" w:sz="4" w:space="0" w:color="auto"/>
              <w:bottom w:val="dotted" w:sz="4" w:space="0" w:color="auto"/>
              <w:right w:val="nil"/>
            </w:tcBorders>
            <w:vAlign w:val="center"/>
          </w:tcPr>
          <w:p w:rsidR="006751CF" w:rsidRPr="00A1673F" w:rsidRDefault="006751CF" w:rsidP="00CC22D4">
            <w:pPr>
              <w:shd w:val="clear" w:color="auto" w:fill="FFFFFF" w:themeFill="background1"/>
              <w:jc w:val="center"/>
              <w:rPr>
                <w:rFonts w:ascii="Museo Sans 300" w:hAnsi="Museo Sans 300"/>
                <w:sz w:val="18"/>
                <w:szCs w:val="18"/>
              </w:rPr>
            </w:pPr>
            <w:r w:rsidRPr="00A1673F">
              <w:rPr>
                <w:rFonts w:ascii="Museo Sans 300" w:hAnsi="Museo Sans 300"/>
                <w:sz w:val="18"/>
                <w:szCs w:val="18"/>
              </w:rPr>
              <w:t>-</w:t>
            </w:r>
          </w:p>
        </w:tc>
        <w:tc>
          <w:tcPr>
            <w:tcW w:w="1732" w:type="dxa"/>
            <w:tcBorders>
              <w:top w:val="dotted" w:sz="4" w:space="0" w:color="auto"/>
              <w:left w:val="double" w:sz="4" w:space="0" w:color="auto"/>
              <w:bottom w:val="dotted" w:sz="4" w:space="0" w:color="auto"/>
              <w:right w:val="nil"/>
            </w:tcBorders>
            <w:vAlign w:val="center"/>
          </w:tcPr>
          <w:p w:rsidR="006751CF" w:rsidRPr="00A1673F" w:rsidRDefault="006751CF" w:rsidP="00CC22D4">
            <w:pPr>
              <w:shd w:val="clear" w:color="auto" w:fill="FFFFFF" w:themeFill="background1"/>
              <w:jc w:val="center"/>
              <w:rPr>
                <w:rFonts w:ascii="Museo Sans 300" w:hAnsi="Museo Sans 300"/>
                <w:sz w:val="18"/>
                <w:szCs w:val="18"/>
              </w:rPr>
            </w:pPr>
            <w:r w:rsidRPr="00A1673F">
              <w:rPr>
                <w:rFonts w:ascii="Museo Sans 300" w:hAnsi="Museo Sans 300"/>
                <w:sz w:val="18"/>
                <w:szCs w:val="18"/>
              </w:rPr>
              <w:t>0.903742</w:t>
            </w:r>
          </w:p>
        </w:tc>
        <w:tc>
          <w:tcPr>
            <w:tcW w:w="1420" w:type="dxa"/>
            <w:tcBorders>
              <w:top w:val="dotted" w:sz="4" w:space="0" w:color="auto"/>
              <w:left w:val="double" w:sz="4" w:space="0" w:color="auto"/>
              <w:bottom w:val="dotted" w:sz="4" w:space="0" w:color="auto"/>
              <w:right w:val="double" w:sz="4" w:space="0" w:color="auto"/>
            </w:tcBorders>
            <w:vAlign w:val="center"/>
          </w:tcPr>
          <w:p w:rsidR="006751CF" w:rsidRPr="00A1673F" w:rsidRDefault="006751CF" w:rsidP="00CC22D4">
            <w:pPr>
              <w:shd w:val="clear" w:color="auto" w:fill="FFFFFF" w:themeFill="background1"/>
              <w:jc w:val="center"/>
              <w:rPr>
                <w:rFonts w:ascii="Museo Sans 300" w:hAnsi="Museo Sans 300"/>
                <w:sz w:val="18"/>
                <w:szCs w:val="18"/>
              </w:rPr>
            </w:pPr>
            <w:r w:rsidRPr="00A1673F">
              <w:rPr>
                <w:rFonts w:ascii="Museo Sans 300" w:hAnsi="Museo Sans 300"/>
                <w:sz w:val="18"/>
                <w:szCs w:val="18"/>
              </w:rPr>
              <w:t>2.362315</w:t>
            </w:r>
          </w:p>
        </w:tc>
      </w:tr>
      <w:tr w:rsidR="006751CF" w:rsidRPr="004B6086" w:rsidTr="00CC22D4">
        <w:trPr>
          <w:trHeight w:val="128"/>
        </w:trPr>
        <w:tc>
          <w:tcPr>
            <w:tcW w:w="1934" w:type="dxa"/>
            <w:tcBorders>
              <w:top w:val="dotted" w:sz="4" w:space="0" w:color="auto"/>
              <w:left w:val="double" w:sz="4" w:space="0" w:color="auto"/>
              <w:bottom w:val="dotted" w:sz="4" w:space="0" w:color="auto"/>
              <w:right w:val="double" w:sz="4" w:space="0" w:color="auto"/>
            </w:tcBorders>
            <w:shd w:val="clear" w:color="auto" w:fill="auto"/>
            <w:vAlign w:val="center"/>
          </w:tcPr>
          <w:p w:rsidR="006751CF" w:rsidRPr="00A1673F" w:rsidRDefault="006751CF" w:rsidP="00CC22D4">
            <w:pPr>
              <w:shd w:val="clear" w:color="auto" w:fill="FFFFFF" w:themeFill="background1"/>
              <w:jc w:val="center"/>
              <w:rPr>
                <w:rFonts w:ascii="Museo Sans 300" w:hAnsi="Museo Sans 300"/>
                <w:sz w:val="18"/>
                <w:szCs w:val="18"/>
              </w:rPr>
            </w:pPr>
            <w:r w:rsidRPr="00A1673F">
              <w:rPr>
                <w:rFonts w:ascii="Museo Sans 300" w:hAnsi="Museo Sans 300"/>
                <w:sz w:val="18"/>
                <w:szCs w:val="18"/>
              </w:rPr>
              <w:t>Zona Verde</w:t>
            </w:r>
          </w:p>
        </w:tc>
        <w:tc>
          <w:tcPr>
            <w:tcW w:w="1418" w:type="dxa"/>
            <w:tcBorders>
              <w:top w:val="dotted" w:sz="4" w:space="0" w:color="auto"/>
              <w:left w:val="double" w:sz="4" w:space="0" w:color="auto"/>
              <w:bottom w:val="dotted" w:sz="4" w:space="0" w:color="auto"/>
              <w:right w:val="nil"/>
            </w:tcBorders>
            <w:shd w:val="clear" w:color="auto" w:fill="auto"/>
            <w:vAlign w:val="center"/>
          </w:tcPr>
          <w:p w:rsidR="006751CF" w:rsidRPr="00A1673F" w:rsidRDefault="006751CF" w:rsidP="00CC22D4">
            <w:pPr>
              <w:shd w:val="clear" w:color="auto" w:fill="FFFFFF" w:themeFill="background1"/>
              <w:jc w:val="center"/>
              <w:rPr>
                <w:rFonts w:ascii="Museo Sans 300" w:hAnsi="Museo Sans 300"/>
                <w:sz w:val="18"/>
                <w:szCs w:val="18"/>
              </w:rPr>
            </w:pPr>
            <w:r w:rsidRPr="00A1673F">
              <w:rPr>
                <w:rFonts w:ascii="Museo Sans 300" w:hAnsi="Museo Sans 300"/>
                <w:sz w:val="18"/>
                <w:szCs w:val="18"/>
              </w:rPr>
              <w:t>2.180838</w:t>
            </w:r>
          </w:p>
        </w:tc>
        <w:tc>
          <w:tcPr>
            <w:tcW w:w="1632" w:type="dxa"/>
            <w:tcBorders>
              <w:top w:val="dotted" w:sz="4" w:space="0" w:color="auto"/>
              <w:left w:val="double" w:sz="4" w:space="0" w:color="auto"/>
              <w:bottom w:val="dotted" w:sz="4" w:space="0" w:color="auto"/>
              <w:right w:val="nil"/>
            </w:tcBorders>
            <w:shd w:val="clear" w:color="auto" w:fill="auto"/>
            <w:vAlign w:val="center"/>
          </w:tcPr>
          <w:p w:rsidR="006751CF" w:rsidRPr="00A1673F" w:rsidRDefault="006751CF" w:rsidP="00CC22D4">
            <w:pPr>
              <w:shd w:val="clear" w:color="auto" w:fill="FFFFFF" w:themeFill="background1"/>
              <w:jc w:val="center"/>
              <w:rPr>
                <w:rFonts w:ascii="Museo Sans 300" w:hAnsi="Museo Sans 300"/>
                <w:sz w:val="18"/>
                <w:szCs w:val="18"/>
              </w:rPr>
            </w:pPr>
            <w:r w:rsidRPr="00A1673F">
              <w:rPr>
                <w:rFonts w:ascii="Museo Sans 300" w:hAnsi="Museo Sans 300"/>
                <w:sz w:val="18"/>
                <w:szCs w:val="18"/>
              </w:rPr>
              <w:t>-</w:t>
            </w:r>
          </w:p>
        </w:tc>
        <w:tc>
          <w:tcPr>
            <w:tcW w:w="1732" w:type="dxa"/>
            <w:tcBorders>
              <w:top w:val="dotted" w:sz="4" w:space="0" w:color="auto"/>
              <w:left w:val="double" w:sz="4" w:space="0" w:color="auto"/>
              <w:bottom w:val="dotted" w:sz="4" w:space="0" w:color="auto"/>
              <w:right w:val="nil"/>
            </w:tcBorders>
            <w:shd w:val="clear" w:color="auto" w:fill="auto"/>
            <w:vAlign w:val="center"/>
          </w:tcPr>
          <w:p w:rsidR="006751CF" w:rsidRPr="00A1673F" w:rsidRDefault="006751CF" w:rsidP="00CC22D4">
            <w:pPr>
              <w:shd w:val="clear" w:color="auto" w:fill="FFFFFF" w:themeFill="background1"/>
              <w:jc w:val="center"/>
              <w:rPr>
                <w:rFonts w:ascii="Museo Sans 300" w:hAnsi="Museo Sans 300"/>
                <w:sz w:val="18"/>
                <w:szCs w:val="18"/>
              </w:rPr>
            </w:pPr>
            <w:r w:rsidRPr="00A1673F">
              <w:rPr>
                <w:rFonts w:ascii="Museo Sans 300" w:hAnsi="Museo Sans 300"/>
                <w:sz w:val="18"/>
                <w:szCs w:val="18"/>
              </w:rPr>
              <w:t>10.2482280</w:t>
            </w:r>
          </w:p>
        </w:tc>
        <w:tc>
          <w:tcPr>
            <w:tcW w:w="1420" w:type="dxa"/>
            <w:tcBorders>
              <w:top w:val="dotted" w:sz="4" w:space="0" w:color="auto"/>
              <w:left w:val="double" w:sz="4" w:space="0" w:color="auto"/>
              <w:bottom w:val="dotted" w:sz="4" w:space="0" w:color="auto"/>
              <w:right w:val="double" w:sz="4" w:space="0" w:color="auto"/>
            </w:tcBorders>
            <w:shd w:val="clear" w:color="auto" w:fill="auto"/>
            <w:vAlign w:val="center"/>
          </w:tcPr>
          <w:p w:rsidR="006751CF" w:rsidRPr="00A1673F" w:rsidRDefault="006751CF" w:rsidP="00CC22D4">
            <w:pPr>
              <w:shd w:val="clear" w:color="auto" w:fill="FFFFFF" w:themeFill="background1"/>
              <w:jc w:val="center"/>
              <w:rPr>
                <w:rFonts w:ascii="Museo Sans 300" w:hAnsi="Museo Sans 300"/>
                <w:sz w:val="18"/>
                <w:szCs w:val="18"/>
              </w:rPr>
            </w:pPr>
            <w:r w:rsidRPr="00A1673F">
              <w:rPr>
                <w:rFonts w:ascii="Museo Sans 300" w:hAnsi="Museo Sans 300"/>
                <w:sz w:val="18"/>
                <w:szCs w:val="18"/>
              </w:rPr>
              <w:t>12.429066</w:t>
            </w:r>
          </w:p>
        </w:tc>
      </w:tr>
      <w:tr w:rsidR="006751CF" w:rsidRPr="004B6086" w:rsidTr="00CC22D4">
        <w:trPr>
          <w:trHeight w:val="195"/>
        </w:trPr>
        <w:tc>
          <w:tcPr>
            <w:tcW w:w="1934" w:type="dxa"/>
            <w:tcBorders>
              <w:top w:val="dotted" w:sz="4" w:space="0" w:color="auto"/>
              <w:left w:val="double" w:sz="4" w:space="0" w:color="auto"/>
              <w:bottom w:val="double" w:sz="4" w:space="0" w:color="auto"/>
              <w:right w:val="double" w:sz="4" w:space="0" w:color="auto"/>
            </w:tcBorders>
            <w:vAlign w:val="center"/>
          </w:tcPr>
          <w:p w:rsidR="006751CF" w:rsidRPr="00A1673F" w:rsidRDefault="006751CF" w:rsidP="00CC22D4">
            <w:pPr>
              <w:shd w:val="clear" w:color="auto" w:fill="FFFFFF" w:themeFill="background1"/>
              <w:jc w:val="center"/>
              <w:rPr>
                <w:rFonts w:ascii="Museo Sans 300" w:hAnsi="Museo Sans 300"/>
                <w:sz w:val="18"/>
                <w:szCs w:val="18"/>
              </w:rPr>
            </w:pPr>
            <w:r w:rsidRPr="00A1673F">
              <w:rPr>
                <w:rFonts w:ascii="Museo Sans 300" w:hAnsi="Museo Sans 300"/>
                <w:sz w:val="18"/>
                <w:szCs w:val="18"/>
              </w:rPr>
              <w:t>Área Canaleta</w:t>
            </w:r>
          </w:p>
        </w:tc>
        <w:tc>
          <w:tcPr>
            <w:tcW w:w="1418" w:type="dxa"/>
            <w:tcBorders>
              <w:top w:val="dotted" w:sz="4" w:space="0" w:color="auto"/>
              <w:left w:val="double" w:sz="4" w:space="0" w:color="auto"/>
              <w:bottom w:val="double" w:sz="4" w:space="0" w:color="auto"/>
              <w:right w:val="nil"/>
            </w:tcBorders>
            <w:vAlign w:val="center"/>
          </w:tcPr>
          <w:p w:rsidR="006751CF" w:rsidRPr="00A1673F" w:rsidRDefault="006751CF" w:rsidP="00CC22D4">
            <w:pPr>
              <w:shd w:val="clear" w:color="auto" w:fill="FFFFFF" w:themeFill="background1"/>
              <w:jc w:val="center"/>
              <w:rPr>
                <w:rFonts w:ascii="Museo Sans 300" w:hAnsi="Museo Sans 300"/>
                <w:sz w:val="18"/>
                <w:szCs w:val="18"/>
              </w:rPr>
            </w:pPr>
            <w:r w:rsidRPr="00A1673F">
              <w:rPr>
                <w:rFonts w:ascii="Museo Sans 300" w:hAnsi="Museo Sans 300"/>
                <w:sz w:val="18"/>
                <w:szCs w:val="18"/>
              </w:rPr>
              <w:t>-</w:t>
            </w:r>
          </w:p>
        </w:tc>
        <w:tc>
          <w:tcPr>
            <w:tcW w:w="1632" w:type="dxa"/>
            <w:tcBorders>
              <w:top w:val="dotted" w:sz="4" w:space="0" w:color="auto"/>
              <w:left w:val="double" w:sz="4" w:space="0" w:color="auto"/>
              <w:bottom w:val="double" w:sz="4" w:space="0" w:color="auto"/>
              <w:right w:val="nil"/>
            </w:tcBorders>
            <w:vAlign w:val="center"/>
          </w:tcPr>
          <w:p w:rsidR="006751CF" w:rsidRPr="00A1673F" w:rsidRDefault="006751CF" w:rsidP="00CC22D4">
            <w:pPr>
              <w:shd w:val="clear" w:color="auto" w:fill="FFFFFF" w:themeFill="background1"/>
              <w:jc w:val="center"/>
              <w:rPr>
                <w:rFonts w:ascii="Museo Sans 300" w:hAnsi="Museo Sans 300"/>
                <w:sz w:val="18"/>
                <w:szCs w:val="18"/>
              </w:rPr>
            </w:pPr>
            <w:r w:rsidRPr="00A1673F">
              <w:rPr>
                <w:rFonts w:ascii="Museo Sans 300" w:hAnsi="Museo Sans 300"/>
                <w:sz w:val="18"/>
                <w:szCs w:val="18"/>
              </w:rPr>
              <w:t>-</w:t>
            </w:r>
          </w:p>
        </w:tc>
        <w:tc>
          <w:tcPr>
            <w:tcW w:w="1732" w:type="dxa"/>
            <w:tcBorders>
              <w:top w:val="dotted" w:sz="4" w:space="0" w:color="auto"/>
              <w:left w:val="double" w:sz="4" w:space="0" w:color="auto"/>
              <w:bottom w:val="double" w:sz="4" w:space="0" w:color="auto"/>
              <w:right w:val="nil"/>
            </w:tcBorders>
            <w:vAlign w:val="center"/>
          </w:tcPr>
          <w:p w:rsidR="006751CF" w:rsidRPr="00A1673F" w:rsidRDefault="006751CF" w:rsidP="00CC22D4">
            <w:pPr>
              <w:shd w:val="clear" w:color="auto" w:fill="FFFFFF" w:themeFill="background1"/>
              <w:jc w:val="center"/>
              <w:rPr>
                <w:rFonts w:ascii="Museo Sans 300" w:hAnsi="Museo Sans 300"/>
                <w:sz w:val="18"/>
                <w:szCs w:val="18"/>
              </w:rPr>
            </w:pPr>
            <w:r w:rsidRPr="00A1673F">
              <w:rPr>
                <w:rFonts w:ascii="Museo Sans 300" w:hAnsi="Museo Sans 300"/>
                <w:sz w:val="18"/>
                <w:szCs w:val="18"/>
              </w:rPr>
              <w:t>3.742077</w:t>
            </w:r>
          </w:p>
        </w:tc>
        <w:tc>
          <w:tcPr>
            <w:tcW w:w="1420" w:type="dxa"/>
            <w:tcBorders>
              <w:top w:val="dotted" w:sz="4" w:space="0" w:color="auto"/>
              <w:left w:val="double" w:sz="4" w:space="0" w:color="auto"/>
              <w:bottom w:val="double" w:sz="4" w:space="0" w:color="auto"/>
              <w:right w:val="double" w:sz="4" w:space="0" w:color="auto"/>
            </w:tcBorders>
            <w:vAlign w:val="center"/>
          </w:tcPr>
          <w:p w:rsidR="006751CF" w:rsidRPr="00A1673F" w:rsidRDefault="006751CF" w:rsidP="00CC22D4">
            <w:pPr>
              <w:shd w:val="clear" w:color="auto" w:fill="FFFFFF" w:themeFill="background1"/>
              <w:jc w:val="center"/>
              <w:rPr>
                <w:rFonts w:ascii="Museo Sans 300" w:hAnsi="Museo Sans 300"/>
                <w:sz w:val="18"/>
                <w:szCs w:val="18"/>
              </w:rPr>
            </w:pPr>
            <w:r w:rsidRPr="00A1673F">
              <w:rPr>
                <w:rFonts w:ascii="Museo Sans 300" w:hAnsi="Museo Sans 300"/>
                <w:sz w:val="18"/>
                <w:szCs w:val="18"/>
              </w:rPr>
              <w:t>3.742077</w:t>
            </w:r>
          </w:p>
        </w:tc>
      </w:tr>
      <w:tr w:rsidR="006751CF" w:rsidRPr="004B6086" w:rsidTr="00CC22D4">
        <w:trPr>
          <w:trHeight w:val="181"/>
        </w:trPr>
        <w:tc>
          <w:tcPr>
            <w:tcW w:w="193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751CF" w:rsidRPr="00A1673F" w:rsidRDefault="006751CF" w:rsidP="00CC22D4">
            <w:pPr>
              <w:shd w:val="clear" w:color="auto" w:fill="FFFFFF" w:themeFill="background1"/>
              <w:jc w:val="center"/>
              <w:rPr>
                <w:rFonts w:ascii="Museo Sans 300" w:hAnsi="Museo Sans 300"/>
                <w:b/>
                <w:sz w:val="18"/>
                <w:szCs w:val="18"/>
                <w:lang w:val="en-US"/>
              </w:rPr>
            </w:pPr>
            <w:r w:rsidRPr="00A1673F">
              <w:rPr>
                <w:rFonts w:ascii="Museo Sans 300" w:hAnsi="Museo Sans 300"/>
                <w:b/>
                <w:sz w:val="18"/>
                <w:szCs w:val="18"/>
                <w:lang w:val="en-US"/>
              </w:rPr>
              <w:t>TOTAL</w:t>
            </w:r>
          </w:p>
        </w:tc>
        <w:tc>
          <w:tcPr>
            <w:tcW w:w="1418" w:type="dxa"/>
            <w:tcBorders>
              <w:top w:val="double" w:sz="4" w:space="0" w:color="auto"/>
              <w:left w:val="double" w:sz="4" w:space="0" w:color="auto"/>
              <w:bottom w:val="double" w:sz="4" w:space="0" w:color="auto"/>
              <w:right w:val="nil"/>
            </w:tcBorders>
            <w:shd w:val="clear" w:color="auto" w:fill="D9D9D9" w:themeFill="background1" w:themeFillShade="D9"/>
            <w:vAlign w:val="center"/>
          </w:tcPr>
          <w:p w:rsidR="006751CF" w:rsidRPr="00A1673F" w:rsidRDefault="006751CF" w:rsidP="00CC22D4">
            <w:pPr>
              <w:shd w:val="clear" w:color="auto" w:fill="FFFFFF" w:themeFill="background1"/>
              <w:jc w:val="center"/>
              <w:rPr>
                <w:rFonts w:ascii="Museo Sans 300" w:hAnsi="Museo Sans 300"/>
                <w:b/>
                <w:sz w:val="18"/>
                <w:szCs w:val="18"/>
                <w:lang w:val="en-US"/>
              </w:rPr>
            </w:pPr>
            <w:r w:rsidRPr="00A1673F">
              <w:rPr>
                <w:rFonts w:ascii="Museo Sans 300" w:hAnsi="Museo Sans 300"/>
                <w:b/>
                <w:sz w:val="18"/>
                <w:szCs w:val="18"/>
                <w:lang w:val="en-US"/>
              </w:rPr>
              <w:t>8.338161</w:t>
            </w:r>
          </w:p>
        </w:tc>
        <w:tc>
          <w:tcPr>
            <w:tcW w:w="1632" w:type="dxa"/>
            <w:tcBorders>
              <w:top w:val="double" w:sz="4" w:space="0" w:color="auto"/>
              <w:left w:val="double" w:sz="4" w:space="0" w:color="auto"/>
              <w:bottom w:val="double" w:sz="4" w:space="0" w:color="auto"/>
              <w:right w:val="nil"/>
            </w:tcBorders>
            <w:shd w:val="clear" w:color="auto" w:fill="D9D9D9" w:themeFill="background1" w:themeFillShade="D9"/>
            <w:vAlign w:val="center"/>
          </w:tcPr>
          <w:p w:rsidR="006751CF" w:rsidRPr="00A1673F" w:rsidRDefault="006751CF" w:rsidP="00CC22D4">
            <w:pPr>
              <w:shd w:val="clear" w:color="auto" w:fill="FFFFFF" w:themeFill="background1"/>
              <w:jc w:val="center"/>
              <w:rPr>
                <w:rFonts w:ascii="Museo Sans 300" w:hAnsi="Museo Sans 300"/>
                <w:b/>
                <w:sz w:val="18"/>
                <w:szCs w:val="18"/>
                <w:lang w:val="en-US"/>
              </w:rPr>
            </w:pPr>
            <w:r w:rsidRPr="00A1673F">
              <w:rPr>
                <w:rFonts w:ascii="Museo Sans 300" w:hAnsi="Museo Sans 300"/>
                <w:b/>
                <w:sz w:val="18"/>
                <w:szCs w:val="18"/>
                <w:lang w:val="en-US"/>
              </w:rPr>
              <w:t>34.170554</w:t>
            </w:r>
          </w:p>
        </w:tc>
        <w:tc>
          <w:tcPr>
            <w:tcW w:w="1732" w:type="dxa"/>
            <w:tcBorders>
              <w:top w:val="double" w:sz="4" w:space="0" w:color="auto"/>
              <w:left w:val="double" w:sz="4" w:space="0" w:color="auto"/>
              <w:bottom w:val="double" w:sz="4" w:space="0" w:color="auto"/>
              <w:right w:val="nil"/>
            </w:tcBorders>
            <w:shd w:val="clear" w:color="auto" w:fill="D9D9D9" w:themeFill="background1" w:themeFillShade="D9"/>
            <w:vAlign w:val="center"/>
          </w:tcPr>
          <w:p w:rsidR="006751CF" w:rsidRPr="00A1673F" w:rsidRDefault="006751CF" w:rsidP="00CC22D4">
            <w:pPr>
              <w:shd w:val="clear" w:color="auto" w:fill="FFFFFF" w:themeFill="background1"/>
              <w:jc w:val="center"/>
              <w:rPr>
                <w:rFonts w:ascii="Museo Sans 300" w:hAnsi="Museo Sans 300"/>
                <w:b/>
                <w:sz w:val="18"/>
                <w:szCs w:val="18"/>
                <w:lang w:val="en-US"/>
              </w:rPr>
            </w:pPr>
            <w:r w:rsidRPr="00A1673F">
              <w:rPr>
                <w:rFonts w:ascii="Museo Sans 300" w:hAnsi="Museo Sans 300"/>
                <w:b/>
                <w:sz w:val="18"/>
                <w:szCs w:val="18"/>
                <w:lang w:val="en-US"/>
              </w:rPr>
              <w:t>57.915018</w:t>
            </w:r>
          </w:p>
        </w:tc>
        <w:tc>
          <w:tcPr>
            <w:tcW w:w="142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751CF" w:rsidRPr="00A1673F" w:rsidRDefault="006751CF" w:rsidP="00CC22D4">
            <w:pPr>
              <w:shd w:val="clear" w:color="auto" w:fill="FFFFFF" w:themeFill="background1"/>
              <w:jc w:val="center"/>
              <w:rPr>
                <w:rFonts w:ascii="Museo Sans 300" w:hAnsi="Museo Sans 300"/>
                <w:b/>
                <w:sz w:val="18"/>
                <w:szCs w:val="18"/>
                <w:lang w:val="en-US"/>
              </w:rPr>
            </w:pPr>
            <w:r w:rsidRPr="00A1673F">
              <w:rPr>
                <w:rFonts w:ascii="Museo Sans 300" w:hAnsi="Museo Sans 300"/>
                <w:b/>
                <w:sz w:val="18"/>
                <w:szCs w:val="18"/>
                <w:lang w:val="en-US"/>
              </w:rPr>
              <w:t>100.423733</w:t>
            </w:r>
          </w:p>
        </w:tc>
      </w:tr>
    </w:tbl>
    <w:p w:rsidR="006751CF" w:rsidRPr="00B46D4F" w:rsidRDefault="006751CF" w:rsidP="004C0A9D">
      <w:pPr>
        <w:shd w:val="clear" w:color="auto" w:fill="FFFFFF" w:themeFill="background1"/>
        <w:contextualSpacing/>
        <w:rPr>
          <w:rFonts w:ascii="Museo 300" w:hAnsi="Museo 300"/>
          <w:sz w:val="14"/>
        </w:rPr>
      </w:pPr>
    </w:p>
    <w:p w:rsidR="006751CF" w:rsidRDefault="006751CF" w:rsidP="004C0A9D">
      <w:pPr>
        <w:ind w:left="1134"/>
        <w:contextualSpacing/>
        <w:jc w:val="both"/>
        <w:rPr>
          <w:rFonts w:ascii="Museo Sans 300" w:hAnsi="Museo Sans 300"/>
        </w:rPr>
      </w:pPr>
      <w:r w:rsidRPr="00736197">
        <w:rPr>
          <w:rFonts w:ascii="Museo Sans 300" w:hAnsi="Museo Sans 300"/>
        </w:rPr>
        <w:t xml:space="preserve">Es de mencionar en relación al punto de acta antes referido, que el inmueble </w:t>
      </w:r>
      <w:proofErr w:type="spellStart"/>
      <w:r w:rsidRPr="00736197">
        <w:rPr>
          <w:rFonts w:ascii="Museo Sans 300" w:hAnsi="Museo Sans 300"/>
        </w:rPr>
        <w:t>Nancuchiname</w:t>
      </w:r>
      <w:proofErr w:type="spellEnd"/>
      <w:r w:rsidRPr="00736197">
        <w:rPr>
          <w:rFonts w:ascii="Museo Sans 300" w:hAnsi="Museo Sans 300"/>
        </w:rPr>
        <w:t xml:space="preserve"> (Porciones 5 y 6) está compuesto por 2 antecedentes de 3 porciones diferentes, cada una con su respectiva matricula que en total suman 6 porciones, de esta manera:</w:t>
      </w:r>
    </w:p>
    <w:p w:rsidR="00DA0805" w:rsidRDefault="00DA0805" w:rsidP="004C0A9D">
      <w:pPr>
        <w:ind w:left="1134"/>
        <w:contextualSpacing/>
        <w:jc w:val="both"/>
        <w:rPr>
          <w:rFonts w:ascii="Museo Sans 300" w:hAnsi="Museo Sans 300"/>
        </w:rPr>
      </w:pPr>
    </w:p>
    <w:p w:rsidR="006751CF" w:rsidRPr="00736197" w:rsidRDefault="006751CF" w:rsidP="000C4100">
      <w:pPr>
        <w:pStyle w:val="Prrafodelista"/>
        <w:numPr>
          <w:ilvl w:val="0"/>
          <w:numId w:val="77"/>
        </w:numPr>
        <w:spacing w:after="0" w:line="240" w:lineRule="auto"/>
        <w:ind w:hanging="12"/>
        <w:jc w:val="both"/>
        <w:rPr>
          <w:rFonts w:ascii="Museo Sans 300" w:hAnsi="Museo Sans 300"/>
          <w:sz w:val="24"/>
          <w:szCs w:val="24"/>
        </w:rPr>
      </w:pPr>
      <w:proofErr w:type="spellStart"/>
      <w:r w:rsidRPr="00736197">
        <w:rPr>
          <w:rFonts w:ascii="Museo Sans 300" w:hAnsi="Museo Sans 300"/>
          <w:sz w:val="24"/>
          <w:szCs w:val="24"/>
        </w:rPr>
        <w:t>Nancuchiname</w:t>
      </w:r>
      <w:proofErr w:type="spellEnd"/>
      <w:r w:rsidRPr="00736197">
        <w:rPr>
          <w:rFonts w:ascii="Museo Sans 300" w:hAnsi="Museo Sans 300"/>
          <w:sz w:val="24"/>
          <w:szCs w:val="24"/>
        </w:rPr>
        <w:t xml:space="preserve"> Porción 5: </w:t>
      </w:r>
      <w:r w:rsidRPr="00736197">
        <w:rPr>
          <w:rFonts w:ascii="Museo Sans 300" w:hAnsi="Museo Sans 300"/>
          <w:b/>
          <w:sz w:val="24"/>
          <w:szCs w:val="24"/>
        </w:rPr>
        <w:t>Lote 4-A, Lote 4-B y Lote 4-C</w:t>
      </w:r>
    </w:p>
    <w:p w:rsidR="006751CF" w:rsidRPr="005B6BAA" w:rsidRDefault="006751CF" w:rsidP="000C4100">
      <w:pPr>
        <w:pStyle w:val="Prrafodelista"/>
        <w:numPr>
          <w:ilvl w:val="0"/>
          <w:numId w:val="77"/>
        </w:numPr>
        <w:spacing w:after="0" w:line="240" w:lineRule="auto"/>
        <w:ind w:hanging="12"/>
        <w:jc w:val="both"/>
        <w:rPr>
          <w:rFonts w:ascii="Museo Sans 300" w:hAnsi="Museo Sans 300"/>
          <w:sz w:val="24"/>
          <w:szCs w:val="24"/>
        </w:rPr>
      </w:pPr>
      <w:proofErr w:type="spellStart"/>
      <w:r w:rsidRPr="00736197">
        <w:rPr>
          <w:rFonts w:ascii="Museo Sans 300" w:hAnsi="Museo Sans 300"/>
          <w:sz w:val="24"/>
          <w:szCs w:val="24"/>
        </w:rPr>
        <w:t>Nancuchiname</w:t>
      </w:r>
      <w:proofErr w:type="spellEnd"/>
      <w:r w:rsidRPr="00736197">
        <w:rPr>
          <w:rFonts w:ascii="Museo Sans 300" w:hAnsi="Museo Sans 300"/>
          <w:sz w:val="24"/>
          <w:szCs w:val="24"/>
        </w:rPr>
        <w:t xml:space="preserve"> Porción 6: </w:t>
      </w:r>
      <w:r w:rsidRPr="00736197">
        <w:rPr>
          <w:rFonts w:ascii="Museo Sans 300" w:hAnsi="Museo Sans 300"/>
          <w:b/>
          <w:sz w:val="24"/>
          <w:szCs w:val="24"/>
        </w:rPr>
        <w:t>Lote 5-A, Lote 5-B y Lote 5-C</w:t>
      </w:r>
    </w:p>
    <w:p w:rsidR="006751CF" w:rsidRPr="005B6BAA" w:rsidRDefault="006751CF" w:rsidP="004C0A9D">
      <w:pPr>
        <w:pStyle w:val="Prrafodelista"/>
        <w:spacing w:after="0" w:line="240" w:lineRule="auto"/>
        <w:ind w:left="1146"/>
        <w:jc w:val="both"/>
        <w:rPr>
          <w:rFonts w:ascii="Museo Sans 300" w:hAnsi="Museo Sans 300"/>
          <w:sz w:val="24"/>
          <w:szCs w:val="24"/>
        </w:rPr>
      </w:pPr>
    </w:p>
    <w:p w:rsidR="006751CF" w:rsidRDefault="00CC22D4" w:rsidP="004C0A9D">
      <w:pPr>
        <w:ind w:left="1134" w:hanging="708"/>
        <w:contextualSpacing/>
        <w:jc w:val="both"/>
        <w:rPr>
          <w:rFonts w:ascii="Museo Sans 300" w:hAnsi="Museo Sans 300"/>
        </w:rPr>
      </w:pPr>
      <w:r>
        <w:rPr>
          <w:rFonts w:ascii="Museo Sans 300" w:hAnsi="Museo Sans 300"/>
        </w:rPr>
        <w:tab/>
      </w:r>
      <w:r w:rsidR="006751CF" w:rsidRPr="00736197">
        <w:rPr>
          <w:rFonts w:ascii="Museo Sans 300" w:hAnsi="Museo Sans 300"/>
        </w:rPr>
        <w:t xml:space="preserve">En el área identificada como Zona Verde de Ciudad Romero 1 y 2 de 10.2482280 Has., que el punto de acta de aprobación del proyecto antes referido, y detallada en plano antiguo del inmueble denominado Hacienda </w:t>
      </w:r>
      <w:proofErr w:type="spellStart"/>
      <w:r w:rsidR="006751CF" w:rsidRPr="00736197">
        <w:rPr>
          <w:rFonts w:ascii="Museo Sans 300" w:hAnsi="Museo Sans 300"/>
        </w:rPr>
        <w:t>Nancuchiname</w:t>
      </w:r>
      <w:proofErr w:type="spellEnd"/>
      <w:r w:rsidR="006751CF" w:rsidRPr="00736197">
        <w:rPr>
          <w:rFonts w:ascii="Museo Sans 300" w:hAnsi="Museo Sans 300"/>
        </w:rPr>
        <w:t xml:space="preserve"> Asentamiento Comunitario N° 1-A y como Asentamiento Comunitario N° 1-B, las cuales forman parte del resto de Hacienda </w:t>
      </w:r>
      <w:proofErr w:type="spellStart"/>
      <w:r w:rsidR="006751CF" w:rsidRPr="00736197">
        <w:rPr>
          <w:rFonts w:ascii="Museo Sans 300" w:hAnsi="Museo Sans 300"/>
        </w:rPr>
        <w:t>Nancuchiname</w:t>
      </w:r>
      <w:proofErr w:type="spellEnd"/>
      <w:r w:rsidR="006751CF" w:rsidRPr="00736197">
        <w:rPr>
          <w:rFonts w:ascii="Museo Sans 300" w:hAnsi="Museo Sans 300"/>
        </w:rPr>
        <w:t xml:space="preserve"> Porción 5 Lote 4-A, la que según estudio registral del 12 de Agosto del 2019, con referencia SGD-09-0427-19, se han realizado diversas inscripciones a favor de otros, quedando un área de Resto de 641,714.20 M²; donde se realizó el acto jurídico de Desmembración Simple de 4 Porciones denominadas como se muestra a continuación:</w:t>
      </w:r>
    </w:p>
    <w:tbl>
      <w:tblPr>
        <w:tblStyle w:val="Tablaconcuadrcula"/>
        <w:tblW w:w="0" w:type="auto"/>
        <w:tblInd w:w="1196" w:type="dxa"/>
        <w:tblLook w:val="04A0" w:firstRow="1" w:lastRow="0" w:firstColumn="1" w:lastColumn="0" w:noHBand="0" w:noVBand="1"/>
      </w:tblPr>
      <w:tblGrid>
        <w:gridCol w:w="3006"/>
        <w:gridCol w:w="2292"/>
        <w:gridCol w:w="2533"/>
      </w:tblGrid>
      <w:tr w:rsidR="006751CF" w:rsidRPr="004665CA" w:rsidTr="00CC22D4">
        <w:trPr>
          <w:trHeight w:val="202"/>
        </w:trPr>
        <w:tc>
          <w:tcPr>
            <w:tcW w:w="7831"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51CF" w:rsidRPr="00CC22D4" w:rsidRDefault="006751CF" w:rsidP="004C0A9D">
            <w:pPr>
              <w:jc w:val="center"/>
              <w:rPr>
                <w:rFonts w:ascii="Museo Sans 300" w:hAnsi="Museo Sans 300"/>
                <w:b/>
                <w:sz w:val="18"/>
                <w:szCs w:val="18"/>
              </w:rPr>
            </w:pPr>
            <w:r w:rsidRPr="00CC22D4">
              <w:rPr>
                <w:rFonts w:ascii="Museo Sans 300" w:hAnsi="Museo Sans 300"/>
                <w:b/>
                <w:sz w:val="18"/>
                <w:szCs w:val="18"/>
              </w:rPr>
              <w:t>PROYECTO HACIENDA NANCUCHINAME PORCIÓN CINCO LOTE 4-A</w:t>
            </w:r>
          </w:p>
        </w:tc>
      </w:tr>
      <w:tr w:rsidR="006751CF" w:rsidRPr="004665CA" w:rsidTr="00CC22D4">
        <w:trPr>
          <w:trHeight w:val="218"/>
        </w:trPr>
        <w:tc>
          <w:tcPr>
            <w:tcW w:w="3006"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51CF" w:rsidRPr="00CC22D4" w:rsidRDefault="006751CF" w:rsidP="004C0A9D">
            <w:pPr>
              <w:jc w:val="center"/>
              <w:rPr>
                <w:rFonts w:ascii="Museo Sans 300" w:hAnsi="Museo Sans 300"/>
                <w:b/>
                <w:sz w:val="18"/>
                <w:szCs w:val="18"/>
              </w:rPr>
            </w:pPr>
            <w:r w:rsidRPr="00CC22D4">
              <w:rPr>
                <w:rFonts w:ascii="Museo Sans 300" w:hAnsi="Museo Sans 300"/>
                <w:b/>
                <w:sz w:val="18"/>
                <w:szCs w:val="18"/>
              </w:rPr>
              <w:t>P O R C I O N</w:t>
            </w:r>
          </w:p>
        </w:tc>
        <w:tc>
          <w:tcPr>
            <w:tcW w:w="2292" w:type="dxa"/>
            <w:tcBorders>
              <w:top w:val="double" w:sz="4" w:space="0" w:color="auto"/>
              <w:left w:val="double" w:sz="4" w:space="0" w:color="auto"/>
              <w:bottom w:val="double" w:sz="4" w:space="0" w:color="auto"/>
              <w:right w:val="nil"/>
            </w:tcBorders>
            <w:shd w:val="clear" w:color="auto" w:fill="FFFFFF" w:themeFill="background1"/>
            <w:vAlign w:val="center"/>
          </w:tcPr>
          <w:p w:rsidR="006751CF" w:rsidRPr="00CC22D4" w:rsidRDefault="006751CF" w:rsidP="004C0A9D">
            <w:pPr>
              <w:jc w:val="center"/>
              <w:rPr>
                <w:rFonts w:ascii="Museo Sans 300" w:hAnsi="Museo Sans 300"/>
                <w:b/>
                <w:sz w:val="18"/>
                <w:szCs w:val="18"/>
              </w:rPr>
            </w:pPr>
            <w:r w:rsidRPr="00CC22D4">
              <w:rPr>
                <w:rFonts w:ascii="Museo Sans 300" w:hAnsi="Museo Sans 300"/>
                <w:b/>
                <w:sz w:val="18"/>
                <w:szCs w:val="18"/>
              </w:rPr>
              <w:t xml:space="preserve">A R E A  ( M </w:t>
            </w:r>
            <w:r w:rsidRPr="00CC22D4">
              <w:rPr>
                <w:rFonts w:ascii="Museo Sans 300" w:hAnsi="Museo Sans 300" w:cs="Arial"/>
                <w:b/>
                <w:sz w:val="18"/>
                <w:szCs w:val="18"/>
              </w:rPr>
              <w:t>²</w:t>
            </w:r>
            <w:r w:rsidRPr="00CC22D4">
              <w:rPr>
                <w:rFonts w:ascii="Museo Sans 300" w:hAnsi="Museo Sans 300"/>
                <w:b/>
                <w:sz w:val="18"/>
                <w:szCs w:val="18"/>
              </w:rPr>
              <w:t xml:space="preserve"> )</w:t>
            </w:r>
          </w:p>
        </w:tc>
        <w:tc>
          <w:tcPr>
            <w:tcW w:w="2533" w:type="dxa"/>
            <w:tcBorders>
              <w:top w:val="double" w:sz="4" w:space="0" w:color="auto"/>
              <w:left w:val="double" w:sz="4" w:space="0" w:color="auto"/>
              <w:bottom w:val="double" w:sz="4" w:space="0" w:color="auto"/>
              <w:right w:val="double" w:sz="4" w:space="0" w:color="auto"/>
            </w:tcBorders>
            <w:shd w:val="clear" w:color="auto" w:fill="FFFFFF" w:themeFill="background1"/>
          </w:tcPr>
          <w:p w:rsidR="006751CF" w:rsidRPr="00CC22D4" w:rsidRDefault="006751CF" w:rsidP="004C0A9D">
            <w:pPr>
              <w:jc w:val="center"/>
              <w:rPr>
                <w:rFonts w:ascii="Museo Sans 300" w:hAnsi="Museo Sans 300"/>
                <w:b/>
                <w:sz w:val="18"/>
                <w:szCs w:val="18"/>
              </w:rPr>
            </w:pPr>
            <w:r w:rsidRPr="00CC22D4">
              <w:rPr>
                <w:rFonts w:ascii="Museo Sans 300" w:hAnsi="Museo Sans 300"/>
                <w:b/>
                <w:sz w:val="18"/>
                <w:szCs w:val="18"/>
              </w:rPr>
              <w:t>MATRICULA</w:t>
            </w:r>
          </w:p>
        </w:tc>
      </w:tr>
      <w:tr w:rsidR="006751CF" w:rsidRPr="004665CA" w:rsidTr="00CC22D4">
        <w:trPr>
          <w:trHeight w:val="202"/>
        </w:trPr>
        <w:tc>
          <w:tcPr>
            <w:tcW w:w="3006"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rsidR="006751CF" w:rsidRPr="00CC22D4" w:rsidRDefault="006751CF" w:rsidP="004C0A9D">
            <w:pPr>
              <w:jc w:val="both"/>
              <w:rPr>
                <w:rFonts w:ascii="Museo Sans 300" w:hAnsi="Museo Sans 300"/>
                <w:sz w:val="18"/>
                <w:szCs w:val="18"/>
              </w:rPr>
            </w:pPr>
            <w:r w:rsidRPr="00CC22D4">
              <w:rPr>
                <w:rFonts w:ascii="Museo Sans 300" w:hAnsi="Museo Sans 300"/>
                <w:sz w:val="18"/>
                <w:szCs w:val="18"/>
              </w:rPr>
              <w:t>CIUDAD ROMERO PORCIÓN 1</w:t>
            </w:r>
          </w:p>
        </w:tc>
        <w:tc>
          <w:tcPr>
            <w:tcW w:w="2292" w:type="dxa"/>
            <w:tcBorders>
              <w:top w:val="double" w:sz="4" w:space="0" w:color="auto"/>
              <w:left w:val="double" w:sz="4" w:space="0" w:color="auto"/>
              <w:bottom w:val="dotted" w:sz="4" w:space="0" w:color="auto"/>
              <w:right w:val="nil"/>
            </w:tcBorders>
            <w:shd w:val="clear" w:color="auto" w:fill="FFFFFF" w:themeFill="background1"/>
            <w:vAlign w:val="center"/>
          </w:tcPr>
          <w:p w:rsidR="006751CF" w:rsidRPr="00CC22D4" w:rsidRDefault="006751CF" w:rsidP="004C0A9D">
            <w:pPr>
              <w:jc w:val="center"/>
              <w:rPr>
                <w:rFonts w:ascii="Museo Sans 300" w:hAnsi="Museo Sans 300"/>
                <w:sz w:val="18"/>
                <w:szCs w:val="18"/>
              </w:rPr>
            </w:pPr>
            <w:r w:rsidRPr="00CC22D4">
              <w:rPr>
                <w:rFonts w:ascii="Museo Sans 300" w:hAnsi="Museo Sans 300"/>
                <w:bCs/>
                <w:color w:val="000000"/>
                <w:sz w:val="18"/>
                <w:szCs w:val="18"/>
              </w:rPr>
              <w:t>25,786.88</w:t>
            </w:r>
          </w:p>
        </w:tc>
        <w:tc>
          <w:tcPr>
            <w:tcW w:w="2533" w:type="dxa"/>
            <w:tcBorders>
              <w:top w:val="double" w:sz="4" w:space="0" w:color="auto"/>
              <w:left w:val="double" w:sz="4" w:space="0" w:color="auto"/>
              <w:bottom w:val="dotted" w:sz="4" w:space="0" w:color="auto"/>
              <w:right w:val="double" w:sz="4" w:space="0" w:color="auto"/>
            </w:tcBorders>
            <w:shd w:val="clear" w:color="auto" w:fill="FFFFFF" w:themeFill="background1"/>
          </w:tcPr>
          <w:p w:rsidR="006751CF" w:rsidRPr="00CC22D4" w:rsidRDefault="00884DD6" w:rsidP="004C0A9D">
            <w:pPr>
              <w:jc w:val="center"/>
              <w:rPr>
                <w:rFonts w:ascii="Museo Sans 300" w:hAnsi="Museo Sans 300"/>
                <w:color w:val="000000"/>
                <w:sz w:val="18"/>
                <w:szCs w:val="18"/>
              </w:rPr>
            </w:pPr>
            <w:r>
              <w:rPr>
                <w:rFonts w:ascii="Museo Sans 300" w:hAnsi="Museo Sans 300"/>
                <w:color w:val="000000"/>
                <w:sz w:val="18"/>
                <w:szCs w:val="18"/>
              </w:rPr>
              <w:t>----</w:t>
            </w:r>
            <w:r w:rsidR="006751CF" w:rsidRPr="00CC22D4">
              <w:rPr>
                <w:rFonts w:ascii="Museo Sans 300" w:hAnsi="Museo Sans 300"/>
                <w:color w:val="000000"/>
                <w:sz w:val="18"/>
                <w:szCs w:val="18"/>
              </w:rPr>
              <w:t>-00000</w:t>
            </w:r>
          </w:p>
        </w:tc>
      </w:tr>
      <w:tr w:rsidR="006751CF" w:rsidRPr="004665CA" w:rsidTr="00CC22D4">
        <w:trPr>
          <w:trHeight w:val="218"/>
        </w:trPr>
        <w:tc>
          <w:tcPr>
            <w:tcW w:w="3006"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6751CF" w:rsidRPr="00CC22D4" w:rsidRDefault="006751CF" w:rsidP="004C0A9D">
            <w:pPr>
              <w:jc w:val="both"/>
              <w:rPr>
                <w:rFonts w:ascii="Museo Sans 300" w:hAnsi="Museo Sans 300"/>
                <w:sz w:val="18"/>
                <w:szCs w:val="18"/>
              </w:rPr>
            </w:pPr>
            <w:r w:rsidRPr="00CC22D4">
              <w:rPr>
                <w:rFonts w:ascii="Museo Sans 300" w:hAnsi="Museo Sans 300"/>
                <w:sz w:val="18"/>
                <w:szCs w:val="18"/>
              </w:rPr>
              <w:t>CIUDAD ROMERO PORCIÓN 2</w:t>
            </w:r>
          </w:p>
        </w:tc>
        <w:tc>
          <w:tcPr>
            <w:tcW w:w="2292"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6751CF" w:rsidRPr="00CC22D4" w:rsidRDefault="006751CF" w:rsidP="004C0A9D">
            <w:pPr>
              <w:jc w:val="center"/>
              <w:rPr>
                <w:rFonts w:ascii="Museo Sans 300" w:hAnsi="Museo Sans 300"/>
                <w:color w:val="000000"/>
                <w:sz w:val="18"/>
                <w:szCs w:val="18"/>
              </w:rPr>
            </w:pPr>
            <w:r w:rsidRPr="00CC22D4">
              <w:rPr>
                <w:rFonts w:ascii="Museo Sans 300" w:hAnsi="Museo Sans 300"/>
                <w:color w:val="000000"/>
                <w:sz w:val="18"/>
                <w:szCs w:val="18"/>
              </w:rPr>
              <w:t>34,503.55</w:t>
            </w:r>
          </w:p>
        </w:tc>
        <w:tc>
          <w:tcPr>
            <w:tcW w:w="2533" w:type="dxa"/>
            <w:tcBorders>
              <w:top w:val="dotted" w:sz="4" w:space="0" w:color="auto"/>
              <w:left w:val="single" w:sz="4" w:space="0" w:color="auto"/>
              <w:bottom w:val="dotted" w:sz="4" w:space="0" w:color="auto"/>
              <w:right w:val="double" w:sz="4" w:space="0" w:color="auto"/>
            </w:tcBorders>
            <w:shd w:val="clear" w:color="auto" w:fill="FFFFFF" w:themeFill="background1"/>
          </w:tcPr>
          <w:p w:rsidR="006751CF" w:rsidRPr="00CC22D4" w:rsidRDefault="00884DD6" w:rsidP="00884DD6">
            <w:pPr>
              <w:jc w:val="center"/>
              <w:rPr>
                <w:rFonts w:ascii="Museo Sans 300" w:hAnsi="Museo Sans 300"/>
                <w:color w:val="000000"/>
                <w:sz w:val="18"/>
                <w:szCs w:val="18"/>
              </w:rPr>
            </w:pPr>
            <w:r>
              <w:rPr>
                <w:rFonts w:ascii="Museo Sans 300" w:hAnsi="Museo Sans 300"/>
                <w:color w:val="000000"/>
                <w:sz w:val="18"/>
                <w:szCs w:val="18"/>
              </w:rPr>
              <w:t>----</w:t>
            </w:r>
            <w:r w:rsidR="006751CF" w:rsidRPr="00CC22D4">
              <w:rPr>
                <w:rFonts w:ascii="Museo Sans 300" w:hAnsi="Museo Sans 300"/>
                <w:color w:val="000000"/>
                <w:sz w:val="18"/>
                <w:szCs w:val="18"/>
              </w:rPr>
              <w:t>-00000</w:t>
            </w:r>
          </w:p>
        </w:tc>
      </w:tr>
      <w:tr w:rsidR="006751CF" w:rsidRPr="004665CA" w:rsidTr="00CC22D4">
        <w:trPr>
          <w:trHeight w:val="218"/>
        </w:trPr>
        <w:tc>
          <w:tcPr>
            <w:tcW w:w="3006"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6751CF" w:rsidRPr="00CC22D4" w:rsidRDefault="006751CF" w:rsidP="004C0A9D">
            <w:pPr>
              <w:jc w:val="both"/>
              <w:rPr>
                <w:rFonts w:ascii="Museo Sans 300" w:hAnsi="Museo Sans 300"/>
                <w:sz w:val="18"/>
                <w:szCs w:val="18"/>
              </w:rPr>
            </w:pPr>
            <w:r w:rsidRPr="00CC22D4">
              <w:rPr>
                <w:rFonts w:ascii="Museo Sans 300" w:hAnsi="Museo Sans 300"/>
                <w:sz w:val="18"/>
                <w:szCs w:val="18"/>
              </w:rPr>
              <w:lastRenderedPageBreak/>
              <w:t>CIUDAD ROMERO PORCIÓN 3</w:t>
            </w:r>
          </w:p>
        </w:tc>
        <w:tc>
          <w:tcPr>
            <w:tcW w:w="2292" w:type="dxa"/>
            <w:tcBorders>
              <w:top w:val="dotted" w:sz="4" w:space="0" w:color="auto"/>
              <w:left w:val="double" w:sz="4" w:space="0" w:color="auto"/>
              <w:bottom w:val="dotted" w:sz="4" w:space="0" w:color="auto"/>
              <w:right w:val="nil"/>
            </w:tcBorders>
            <w:shd w:val="clear" w:color="auto" w:fill="FFFFFF" w:themeFill="background1"/>
            <w:vAlign w:val="center"/>
          </w:tcPr>
          <w:p w:rsidR="006751CF" w:rsidRPr="00CC22D4" w:rsidRDefault="006751CF" w:rsidP="004C0A9D">
            <w:pPr>
              <w:jc w:val="center"/>
              <w:rPr>
                <w:rFonts w:ascii="Museo Sans 300" w:hAnsi="Museo Sans 300"/>
                <w:sz w:val="18"/>
                <w:szCs w:val="18"/>
              </w:rPr>
            </w:pPr>
            <w:r w:rsidRPr="00CC22D4">
              <w:rPr>
                <w:rFonts w:ascii="Museo Sans 300" w:hAnsi="Museo Sans 300"/>
                <w:color w:val="000000"/>
                <w:sz w:val="18"/>
                <w:szCs w:val="18"/>
              </w:rPr>
              <w:t>39,014.33</w:t>
            </w:r>
          </w:p>
        </w:tc>
        <w:tc>
          <w:tcPr>
            <w:tcW w:w="2533" w:type="dxa"/>
            <w:tcBorders>
              <w:top w:val="dotted" w:sz="4" w:space="0" w:color="auto"/>
              <w:left w:val="double" w:sz="4" w:space="0" w:color="auto"/>
              <w:bottom w:val="dotted" w:sz="4" w:space="0" w:color="auto"/>
              <w:right w:val="double" w:sz="4" w:space="0" w:color="auto"/>
            </w:tcBorders>
            <w:shd w:val="clear" w:color="auto" w:fill="FFFFFF" w:themeFill="background1"/>
          </w:tcPr>
          <w:p w:rsidR="006751CF" w:rsidRPr="00CC22D4" w:rsidRDefault="00B62A40" w:rsidP="004C0A9D">
            <w:pPr>
              <w:jc w:val="center"/>
              <w:rPr>
                <w:rFonts w:ascii="Museo Sans 300" w:hAnsi="Museo Sans 300"/>
                <w:color w:val="000000"/>
                <w:sz w:val="18"/>
                <w:szCs w:val="18"/>
              </w:rPr>
            </w:pPr>
            <w:r>
              <w:rPr>
                <w:rFonts w:ascii="Museo Sans 300" w:hAnsi="Museo Sans 300"/>
                <w:color w:val="000000"/>
                <w:sz w:val="18"/>
                <w:szCs w:val="18"/>
              </w:rPr>
              <w:t>----</w:t>
            </w:r>
            <w:r w:rsidR="006751CF" w:rsidRPr="00CC22D4">
              <w:rPr>
                <w:rFonts w:ascii="Museo Sans 300" w:hAnsi="Museo Sans 300"/>
                <w:color w:val="000000"/>
                <w:sz w:val="18"/>
                <w:szCs w:val="18"/>
              </w:rPr>
              <w:t>-00000</w:t>
            </w:r>
          </w:p>
        </w:tc>
      </w:tr>
      <w:tr w:rsidR="006751CF" w:rsidRPr="004665CA" w:rsidTr="00CC22D4">
        <w:trPr>
          <w:trHeight w:val="293"/>
        </w:trPr>
        <w:tc>
          <w:tcPr>
            <w:tcW w:w="3006"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rsidR="006751CF" w:rsidRPr="00CC22D4" w:rsidRDefault="006751CF" w:rsidP="004C0A9D">
            <w:pPr>
              <w:jc w:val="both"/>
              <w:rPr>
                <w:rFonts w:ascii="Museo Sans 300" w:hAnsi="Museo Sans 300"/>
                <w:sz w:val="18"/>
                <w:szCs w:val="18"/>
              </w:rPr>
            </w:pPr>
            <w:r w:rsidRPr="00CC22D4">
              <w:rPr>
                <w:rFonts w:ascii="Museo Sans 300" w:hAnsi="Museo Sans 300"/>
                <w:sz w:val="18"/>
                <w:szCs w:val="18"/>
              </w:rPr>
              <w:t>ÁREA DE RESERVA</w:t>
            </w:r>
          </w:p>
        </w:tc>
        <w:tc>
          <w:tcPr>
            <w:tcW w:w="2292" w:type="dxa"/>
            <w:tcBorders>
              <w:top w:val="dotted" w:sz="4" w:space="0" w:color="auto"/>
              <w:left w:val="double" w:sz="4" w:space="0" w:color="auto"/>
              <w:bottom w:val="dotted" w:sz="4" w:space="0" w:color="auto"/>
              <w:right w:val="nil"/>
            </w:tcBorders>
            <w:shd w:val="clear" w:color="auto" w:fill="FFFFFF" w:themeFill="background1"/>
            <w:vAlign w:val="center"/>
          </w:tcPr>
          <w:p w:rsidR="006751CF" w:rsidRPr="00CC22D4" w:rsidRDefault="006751CF" w:rsidP="004C0A9D">
            <w:pPr>
              <w:jc w:val="center"/>
              <w:rPr>
                <w:rFonts w:ascii="Museo Sans 300" w:hAnsi="Museo Sans 300"/>
                <w:sz w:val="18"/>
                <w:szCs w:val="18"/>
              </w:rPr>
            </w:pPr>
            <w:r w:rsidRPr="00CC22D4">
              <w:rPr>
                <w:rFonts w:ascii="Museo Sans 300" w:hAnsi="Museo Sans 300"/>
                <w:color w:val="000000"/>
                <w:sz w:val="18"/>
                <w:szCs w:val="18"/>
              </w:rPr>
              <w:t>1,051.57</w:t>
            </w:r>
          </w:p>
        </w:tc>
        <w:tc>
          <w:tcPr>
            <w:tcW w:w="2533" w:type="dxa"/>
            <w:tcBorders>
              <w:top w:val="dotted" w:sz="4" w:space="0" w:color="auto"/>
              <w:left w:val="double" w:sz="4" w:space="0" w:color="auto"/>
              <w:bottom w:val="dotted" w:sz="4" w:space="0" w:color="auto"/>
              <w:right w:val="double" w:sz="4" w:space="0" w:color="auto"/>
            </w:tcBorders>
            <w:shd w:val="clear" w:color="auto" w:fill="FFFFFF" w:themeFill="background1"/>
          </w:tcPr>
          <w:p w:rsidR="006751CF" w:rsidRPr="00CC22D4" w:rsidRDefault="00B62A40" w:rsidP="004C0A9D">
            <w:pPr>
              <w:jc w:val="center"/>
              <w:rPr>
                <w:rFonts w:ascii="Museo Sans 300" w:hAnsi="Museo Sans 300"/>
                <w:color w:val="000000"/>
                <w:sz w:val="18"/>
                <w:szCs w:val="18"/>
              </w:rPr>
            </w:pPr>
            <w:r>
              <w:rPr>
                <w:rFonts w:ascii="Museo Sans 300" w:hAnsi="Museo Sans 300"/>
                <w:color w:val="000000"/>
                <w:sz w:val="18"/>
                <w:szCs w:val="18"/>
              </w:rPr>
              <w:t>----</w:t>
            </w:r>
            <w:r w:rsidR="006751CF" w:rsidRPr="00CC22D4">
              <w:rPr>
                <w:rFonts w:ascii="Museo Sans 300" w:hAnsi="Museo Sans 300"/>
                <w:color w:val="000000"/>
                <w:sz w:val="18"/>
                <w:szCs w:val="18"/>
              </w:rPr>
              <w:t>-00000</w:t>
            </w:r>
          </w:p>
        </w:tc>
      </w:tr>
      <w:tr w:rsidR="006751CF" w:rsidRPr="004665CA" w:rsidTr="00CC22D4">
        <w:trPr>
          <w:trHeight w:val="265"/>
        </w:trPr>
        <w:tc>
          <w:tcPr>
            <w:tcW w:w="300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751CF" w:rsidRPr="004665CA" w:rsidRDefault="006751CF" w:rsidP="004C0A9D">
            <w:pPr>
              <w:jc w:val="both"/>
              <w:rPr>
                <w:rFonts w:ascii="Museo Sans 300" w:hAnsi="Museo Sans 300"/>
                <w:b/>
              </w:rPr>
            </w:pPr>
            <w:r w:rsidRPr="004665CA">
              <w:rPr>
                <w:rFonts w:ascii="Museo Sans 300" w:hAnsi="Museo Sans 300"/>
                <w:b/>
              </w:rPr>
              <w:t>T O T A L</w:t>
            </w:r>
          </w:p>
        </w:tc>
        <w:tc>
          <w:tcPr>
            <w:tcW w:w="2292" w:type="dxa"/>
            <w:tcBorders>
              <w:top w:val="double" w:sz="4" w:space="0" w:color="auto"/>
              <w:left w:val="double" w:sz="4" w:space="0" w:color="auto"/>
              <w:bottom w:val="double" w:sz="4" w:space="0" w:color="auto"/>
              <w:right w:val="nil"/>
            </w:tcBorders>
            <w:shd w:val="clear" w:color="auto" w:fill="D9D9D9" w:themeFill="background1" w:themeFillShade="D9"/>
            <w:vAlign w:val="center"/>
          </w:tcPr>
          <w:p w:rsidR="006751CF" w:rsidRPr="004665CA" w:rsidRDefault="006751CF" w:rsidP="004C0A9D">
            <w:pPr>
              <w:jc w:val="center"/>
              <w:rPr>
                <w:rFonts w:ascii="Museo Sans 300" w:hAnsi="Museo Sans 300"/>
                <w:b/>
              </w:rPr>
            </w:pPr>
            <w:r w:rsidRPr="004665CA">
              <w:rPr>
                <w:rFonts w:ascii="Museo Sans 300" w:hAnsi="Museo Sans 300"/>
                <w:b/>
                <w:color w:val="000000"/>
              </w:rPr>
              <w:t>100,356.33</w:t>
            </w:r>
          </w:p>
        </w:tc>
        <w:tc>
          <w:tcPr>
            <w:tcW w:w="2533" w:type="dxa"/>
            <w:tcBorders>
              <w:top w:val="double" w:sz="4" w:space="0" w:color="auto"/>
              <w:left w:val="double" w:sz="4" w:space="0" w:color="auto"/>
              <w:bottom w:val="double" w:sz="4" w:space="0" w:color="auto"/>
              <w:right w:val="double" w:sz="4" w:space="0" w:color="auto"/>
            </w:tcBorders>
            <w:shd w:val="clear" w:color="auto" w:fill="FFFFFF" w:themeFill="background1"/>
          </w:tcPr>
          <w:p w:rsidR="006751CF" w:rsidRPr="004665CA" w:rsidRDefault="006751CF" w:rsidP="004C0A9D">
            <w:pPr>
              <w:jc w:val="both"/>
              <w:rPr>
                <w:rFonts w:ascii="Museo Sans 300" w:hAnsi="Museo Sans 300"/>
                <w:b/>
                <w:color w:val="000000"/>
              </w:rPr>
            </w:pPr>
          </w:p>
        </w:tc>
      </w:tr>
    </w:tbl>
    <w:p w:rsidR="006751CF" w:rsidRPr="008A1CBB" w:rsidRDefault="006751CF" w:rsidP="004C0A9D">
      <w:pPr>
        <w:jc w:val="both"/>
        <w:rPr>
          <w:sz w:val="18"/>
        </w:rPr>
      </w:pPr>
    </w:p>
    <w:p w:rsidR="006751CF" w:rsidRPr="00B62A40" w:rsidRDefault="006751CF" w:rsidP="00DA0805">
      <w:pPr>
        <w:pStyle w:val="Prrafodelista"/>
        <w:numPr>
          <w:ilvl w:val="0"/>
          <w:numId w:val="76"/>
        </w:numPr>
        <w:spacing w:after="0" w:line="240" w:lineRule="auto"/>
        <w:ind w:left="1134" w:hanging="992"/>
        <w:jc w:val="both"/>
        <w:rPr>
          <w:rFonts w:ascii="Museo Sans 300" w:eastAsia="Times New Roman" w:hAnsi="Museo Sans 300"/>
          <w:color w:val="000000" w:themeColor="text1"/>
          <w:sz w:val="24"/>
          <w:szCs w:val="24"/>
        </w:rPr>
      </w:pPr>
      <w:r w:rsidRPr="00736197">
        <w:rPr>
          <w:rFonts w:ascii="Museo Sans 300" w:hAnsi="Museo Sans 300"/>
          <w:sz w:val="24"/>
          <w:szCs w:val="24"/>
        </w:rPr>
        <w:t xml:space="preserve">Mediante el Punto IV del Acta de Sesión Ordinaria </w:t>
      </w:r>
      <w:r w:rsidR="004C0A9D">
        <w:rPr>
          <w:rFonts w:ascii="Museo Sans 300" w:hAnsi="Museo Sans 300"/>
          <w:sz w:val="24"/>
          <w:szCs w:val="24"/>
        </w:rPr>
        <w:t>19-95, de fecha 25 de mayo de</w:t>
      </w:r>
      <w:r w:rsidRPr="00736197">
        <w:rPr>
          <w:rFonts w:ascii="Museo Sans 300" w:hAnsi="Museo Sans 300"/>
          <w:sz w:val="24"/>
          <w:szCs w:val="24"/>
        </w:rPr>
        <w:t xml:space="preserve"> 1995, se aprobó el proyecto de Asentamiento Comunitario desarrollado en el inmueble denominado NANCUCHINAME (Porciones 5 y 6), pero debido a la aprobación de nuevos planos por el Centro Nacional de Registros, fue modificado mediante el acuerdo contenido en el Punto V del Acta de Sesión Ordinaria 02-2020 de fecha 15 de enero de 2020, aprobándose entre otros el Proyecto de </w:t>
      </w:r>
      <w:r w:rsidRPr="00736197">
        <w:rPr>
          <w:rFonts w:ascii="Museo Sans 300" w:hAnsi="Museo Sans 300"/>
          <w:b/>
          <w:sz w:val="24"/>
          <w:szCs w:val="24"/>
        </w:rPr>
        <w:t>ASENTAMIENTO COMUNITARIO</w:t>
      </w:r>
      <w:r w:rsidRPr="00736197">
        <w:rPr>
          <w:rFonts w:ascii="Museo Sans 300" w:hAnsi="Museo Sans 300"/>
          <w:sz w:val="24"/>
          <w:szCs w:val="24"/>
        </w:rPr>
        <w:t xml:space="preserve"> desarrollado</w:t>
      </w:r>
      <w:r w:rsidRPr="00736197">
        <w:rPr>
          <w:rFonts w:ascii="Museo Sans 300" w:hAnsi="Museo Sans 300"/>
          <w:b/>
          <w:color w:val="FF0000"/>
          <w:sz w:val="24"/>
          <w:szCs w:val="24"/>
        </w:rPr>
        <w:t xml:space="preserve"> </w:t>
      </w:r>
      <w:r w:rsidRPr="00736197">
        <w:rPr>
          <w:rFonts w:ascii="Museo Sans 300" w:hAnsi="Museo Sans 300"/>
          <w:sz w:val="24"/>
          <w:szCs w:val="24"/>
        </w:rPr>
        <w:t>en el</w:t>
      </w:r>
      <w:r w:rsidRPr="00736197">
        <w:rPr>
          <w:rFonts w:ascii="Museo Sans 300" w:hAnsi="Museo Sans 300"/>
          <w:b/>
          <w:sz w:val="24"/>
          <w:szCs w:val="24"/>
        </w:rPr>
        <w:t xml:space="preserve"> </w:t>
      </w:r>
      <w:r w:rsidRPr="00736197">
        <w:rPr>
          <w:rFonts w:ascii="Museo Sans 300" w:hAnsi="Museo Sans 300"/>
          <w:sz w:val="24"/>
          <w:szCs w:val="24"/>
        </w:rPr>
        <w:t>inmueble denominado</w:t>
      </w:r>
      <w:r w:rsidRPr="00736197">
        <w:rPr>
          <w:rFonts w:ascii="Museo Sans 300" w:hAnsi="Museo Sans 300"/>
          <w:b/>
          <w:sz w:val="24"/>
          <w:szCs w:val="24"/>
        </w:rPr>
        <w:t xml:space="preserve"> </w:t>
      </w:r>
      <w:r w:rsidRPr="00736197">
        <w:rPr>
          <w:rFonts w:ascii="Museo Sans 300" w:hAnsi="Museo Sans 300"/>
          <w:sz w:val="24"/>
          <w:szCs w:val="24"/>
        </w:rPr>
        <w:t xml:space="preserve">registralmente como: </w:t>
      </w:r>
      <w:r w:rsidRPr="00736197">
        <w:rPr>
          <w:rFonts w:ascii="Museo Sans 300" w:hAnsi="Museo Sans 300"/>
          <w:b/>
          <w:sz w:val="24"/>
          <w:szCs w:val="24"/>
        </w:rPr>
        <w:t xml:space="preserve">HACIENDA NANCUCHINAME porción CINCO LOTE 4-A, CIUDAD ROMERO porción </w:t>
      </w:r>
      <w:r>
        <w:rPr>
          <w:rFonts w:ascii="Museo Sans 300" w:hAnsi="Museo Sans 300"/>
          <w:b/>
          <w:sz w:val="24"/>
          <w:szCs w:val="24"/>
        </w:rPr>
        <w:t>UNO</w:t>
      </w:r>
      <w:r w:rsidRPr="00736197">
        <w:rPr>
          <w:rFonts w:ascii="Museo Sans 300" w:hAnsi="Museo Sans 300"/>
          <w:b/>
          <w:sz w:val="24"/>
          <w:szCs w:val="24"/>
        </w:rPr>
        <w:t>, y según plano HACIENDA NANCUCHINAME porción 5 LOTE 4-A, CIUDAD ROMERO PORCIÓ</w:t>
      </w:r>
      <w:r>
        <w:rPr>
          <w:rFonts w:ascii="Museo Sans 300" w:hAnsi="Museo Sans 300"/>
          <w:b/>
          <w:sz w:val="24"/>
          <w:szCs w:val="24"/>
        </w:rPr>
        <w:t>N 1</w:t>
      </w:r>
      <w:r w:rsidRPr="00736197">
        <w:rPr>
          <w:rFonts w:ascii="Museo Sans 300" w:hAnsi="Museo Sans 300"/>
          <w:b/>
          <w:sz w:val="24"/>
          <w:szCs w:val="24"/>
        </w:rPr>
        <w:t xml:space="preserve">, </w:t>
      </w:r>
      <w:r w:rsidRPr="00736197">
        <w:rPr>
          <w:rFonts w:ascii="Museo Sans 300" w:hAnsi="Museo Sans 300"/>
          <w:sz w:val="24"/>
          <w:szCs w:val="24"/>
        </w:rPr>
        <w:t>con</w:t>
      </w:r>
      <w:r>
        <w:rPr>
          <w:rFonts w:ascii="Museo Sans 300" w:hAnsi="Museo Sans 300"/>
          <w:sz w:val="24"/>
          <w:szCs w:val="24"/>
        </w:rPr>
        <w:t xml:space="preserve"> una extensión superficial de 02</w:t>
      </w:r>
      <w:r w:rsidRPr="00736197">
        <w:rPr>
          <w:rFonts w:ascii="Museo Sans 300" w:hAnsi="Museo Sans 300"/>
          <w:sz w:val="24"/>
          <w:szCs w:val="24"/>
        </w:rPr>
        <w:t xml:space="preserve"> </w:t>
      </w:r>
      <w:proofErr w:type="spellStart"/>
      <w:r w:rsidRPr="00736197">
        <w:rPr>
          <w:rFonts w:ascii="Museo Sans 300" w:hAnsi="Museo Sans 300"/>
          <w:sz w:val="24"/>
          <w:szCs w:val="24"/>
        </w:rPr>
        <w:t>Hás</w:t>
      </w:r>
      <w:proofErr w:type="spellEnd"/>
      <w:r w:rsidRPr="00736197">
        <w:rPr>
          <w:rFonts w:ascii="Museo Sans 300" w:hAnsi="Museo Sans 300"/>
          <w:sz w:val="24"/>
          <w:szCs w:val="24"/>
        </w:rPr>
        <w:t>.</w:t>
      </w:r>
      <w:r>
        <w:rPr>
          <w:rFonts w:ascii="Museo Sans 300" w:hAnsi="Museo Sans 300"/>
          <w:sz w:val="24"/>
          <w:szCs w:val="24"/>
        </w:rPr>
        <w:t xml:space="preserve"> 57 As. 86</w:t>
      </w:r>
      <w:r w:rsidRPr="00736197">
        <w:rPr>
          <w:rFonts w:ascii="Museo Sans 300" w:hAnsi="Museo Sans 300"/>
          <w:sz w:val="24"/>
          <w:szCs w:val="24"/>
        </w:rPr>
        <w:t>.</w:t>
      </w:r>
      <w:r>
        <w:rPr>
          <w:rFonts w:ascii="Museo Sans 300" w:hAnsi="Museo Sans 300"/>
          <w:sz w:val="24"/>
          <w:szCs w:val="24"/>
        </w:rPr>
        <w:t xml:space="preserve"> 88 </w:t>
      </w:r>
      <w:proofErr w:type="spellStart"/>
      <w:r w:rsidRPr="00325D5A">
        <w:rPr>
          <w:rFonts w:ascii="Museo Sans 300" w:hAnsi="Museo Sans 300"/>
          <w:sz w:val="24"/>
          <w:szCs w:val="24"/>
          <w:lang w:val="es-MX"/>
        </w:rPr>
        <w:t>Cás</w:t>
      </w:r>
      <w:proofErr w:type="spellEnd"/>
      <w:r>
        <w:rPr>
          <w:rFonts w:ascii="Museo Sans 300" w:hAnsi="Museo Sans 300"/>
          <w:sz w:val="24"/>
          <w:szCs w:val="24"/>
          <w:lang w:val="es-MX"/>
        </w:rPr>
        <w:t>,</w:t>
      </w:r>
      <w:r>
        <w:rPr>
          <w:rFonts w:ascii="Museo Sans 300" w:hAnsi="Museo Sans 300"/>
          <w:sz w:val="24"/>
          <w:szCs w:val="24"/>
        </w:rPr>
        <w:t xml:space="preserve"> que comprende 37 solares para vivienda polígonos (A, B, C, D, E y  F; </w:t>
      </w:r>
      <w:r w:rsidRPr="00736197">
        <w:rPr>
          <w:rFonts w:ascii="Museo Sans 300" w:hAnsi="Museo Sans 300"/>
          <w:sz w:val="24"/>
          <w:szCs w:val="24"/>
        </w:rPr>
        <w:t>Zona de Protección</w:t>
      </w:r>
      <w:r>
        <w:rPr>
          <w:rFonts w:ascii="Museo Sans 300" w:hAnsi="Museo Sans 300"/>
          <w:sz w:val="24"/>
          <w:szCs w:val="24"/>
        </w:rPr>
        <w:t xml:space="preserve"> 1 y 2 </w:t>
      </w:r>
      <w:r w:rsidRPr="00736197">
        <w:rPr>
          <w:rFonts w:ascii="Museo Sans 300" w:hAnsi="Museo Sans 300"/>
          <w:sz w:val="24"/>
          <w:szCs w:val="24"/>
        </w:rPr>
        <w:t xml:space="preserve"> y calles;</w:t>
      </w:r>
      <w:r>
        <w:rPr>
          <w:rFonts w:ascii="Museo Sans 300" w:hAnsi="Museo Sans 300"/>
          <w:sz w:val="24"/>
          <w:szCs w:val="24"/>
        </w:rPr>
        <w:t xml:space="preserve"> </w:t>
      </w:r>
      <w:r w:rsidRPr="00736197">
        <w:rPr>
          <w:rFonts w:ascii="Museo Sans 300" w:hAnsi="Museo Sans 300"/>
          <w:sz w:val="24"/>
          <w:szCs w:val="24"/>
        </w:rPr>
        <w:t xml:space="preserve">inscrito a favor </w:t>
      </w:r>
      <w:r>
        <w:rPr>
          <w:rFonts w:ascii="Museo Sans 300" w:hAnsi="Museo Sans 300"/>
          <w:sz w:val="24"/>
          <w:szCs w:val="24"/>
        </w:rPr>
        <w:t xml:space="preserve">del ISTA a la matrícula </w:t>
      </w:r>
      <w:r w:rsidR="00B62A40">
        <w:rPr>
          <w:rFonts w:ascii="Museo Sans 300" w:hAnsi="Museo Sans 300"/>
          <w:sz w:val="24"/>
          <w:szCs w:val="24"/>
        </w:rPr>
        <w:t>---</w:t>
      </w:r>
      <w:r w:rsidRPr="00736197">
        <w:rPr>
          <w:rFonts w:ascii="Museo Sans 300" w:hAnsi="Museo Sans 300"/>
          <w:sz w:val="24"/>
          <w:szCs w:val="24"/>
        </w:rPr>
        <w:t>-00000.</w:t>
      </w:r>
      <w:r>
        <w:rPr>
          <w:rFonts w:ascii="Museo Sans 300" w:hAnsi="Museo Sans 300"/>
          <w:sz w:val="24"/>
          <w:szCs w:val="24"/>
        </w:rPr>
        <w:t xml:space="preserve"> </w:t>
      </w:r>
      <w:r w:rsidRPr="00736197">
        <w:rPr>
          <w:rFonts w:ascii="Museo Sans 300" w:hAnsi="Museo Sans 300"/>
          <w:sz w:val="24"/>
          <w:szCs w:val="24"/>
        </w:rPr>
        <w:t xml:space="preserve">Aprobándose el valor de referencia de la zona de $ </w:t>
      </w:r>
      <w:r w:rsidRPr="001F2541">
        <w:rPr>
          <w:rFonts w:ascii="Museo Sans 300" w:hAnsi="Museo Sans 300"/>
          <w:sz w:val="24"/>
          <w:szCs w:val="24"/>
        </w:rPr>
        <w:t>3.</w:t>
      </w:r>
      <w:r>
        <w:rPr>
          <w:rFonts w:ascii="Museo Sans 300" w:hAnsi="Museo Sans 300"/>
          <w:sz w:val="24"/>
          <w:szCs w:val="24"/>
        </w:rPr>
        <w:t>98</w:t>
      </w:r>
      <w:r w:rsidRPr="00736197">
        <w:rPr>
          <w:rFonts w:ascii="Museo Sans 300" w:hAnsi="Museo Sans 300"/>
          <w:sz w:val="24"/>
          <w:szCs w:val="24"/>
        </w:rPr>
        <w:t xml:space="preserve"> por metro cuadrado para los solares de vivienda, </w:t>
      </w:r>
      <w:r w:rsidRPr="00736197">
        <w:rPr>
          <w:rFonts w:ascii="Museo Sans 300" w:hAnsi="Museo Sans 300" w:cs="Arial"/>
          <w:sz w:val="24"/>
          <w:szCs w:val="24"/>
        </w:rPr>
        <w:t>por lo que se recomienda</w:t>
      </w:r>
      <w:r>
        <w:rPr>
          <w:rFonts w:ascii="Museo Sans 300" w:hAnsi="Museo Sans 300" w:cs="Arial"/>
          <w:sz w:val="24"/>
          <w:szCs w:val="24"/>
        </w:rPr>
        <w:t xml:space="preserve"> e</w:t>
      </w:r>
      <w:r w:rsidRPr="00736197">
        <w:rPr>
          <w:rFonts w:ascii="Museo Sans 300" w:hAnsi="Museo Sans 300" w:cs="Arial"/>
          <w:sz w:val="24"/>
          <w:szCs w:val="24"/>
        </w:rPr>
        <w:t xml:space="preserve">l precio de venta </w:t>
      </w:r>
      <w:r w:rsidR="004C0A9D">
        <w:rPr>
          <w:rFonts w:ascii="Museo Sans 300" w:hAnsi="Museo Sans 300" w:cs="Arial"/>
          <w:sz w:val="24"/>
          <w:szCs w:val="24"/>
        </w:rPr>
        <w:t xml:space="preserve">para éstos </w:t>
      </w:r>
      <w:r>
        <w:rPr>
          <w:rFonts w:ascii="Museo Sans 300" w:hAnsi="Museo Sans 300" w:cs="Arial"/>
          <w:sz w:val="24"/>
          <w:szCs w:val="24"/>
        </w:rPr>
        <w:t xml:space="preserve">de </w:t>
      </w:r>
      <w:r w:rsidRPr="007F06F0">
        <w:rPr>
          <w:rFonts w:ascii="Museo Sans 300" w:hAnsi="Museo Sans 300" w:cs="Arial"/>
          <w:sz w:val="24"/>
          <w:szCs w:val="24"/>
        </w:rPr>
        <w:t>$4.58</w:t>
      </w:r>
      <w:r w:rsidRPr="00736197">
        <w:rPr>
          <w:rFonts w:ascii="Museo Sans 300" w:hAnsi="Museo Sans 300" w:cs="Arial"/>
          <w:sz w:val="24"/>
          <w:szCs w:val="24"/>
        </w:rPr>
        <w:t>.</w:t>
      </w:r>
      <w:r>
        <w:rPr>
          <w:rFonts w:ascii="Museo Sans 300" w:hAnsi="Museo Sans 300" w:cs="Arial"/>
          <w:sz w:val="24"/>
          <w:szCs w:val="24"/>
        </w:rPr>
        <w:t xml:space="preserve"> </w:t>
      </w:r>
      <w:r w:rsidRPr="00736197">
        <w:rPr>
          <w:rFonts w:ascii="Museo Sans 300" w:hAnsi="Museo Sans 300" w:cs="Arial"/>
          <w:sz w:val="24"/>
          <w:szCs w:val="24"/>
        </w:rPr>
        <w:t>Lo anterior de conformidad al procedimien</w:t>
      </w:r>
      <w:r>
        <w:rPr>
          <w:rFonts w:ascii="Museo Sans 300" w:hAnsi="Museo Sans 300" w:cs="Arial"/>
          <w:sz w:val="24"/>
          <w:szCs w:val="24"/>
        </w:rPr>
        <w:t>to establecido en el instructivo</w:t>
      </w:r>
      <w:r w:rsidRPr="00736197">
        <w:rPr>
          <w:rFonts w:ascii="Museo Sans 300" w:hAnsi="Museo Sans 300" w:cs="Arial"/>
          <w:sz w:val="24"/>
          <w:szCs w:val="24"/>
        </w:rPr>
        <w:t xml:space="preserve"> “Criterios de avalúos para la </w:t>
      </w:r>
      <w:r w:rsidRPr="00B62A40">
        <w:rPr>
          <w:rFonts w:ascii="Museo Sans 300" w:hAnsi="Museo Sans 300" w:cs="Arial"/>
          <w:sz w:val="24"/>
          <w:szCs w:val="24"/>
        </w:rPr>
        <w:t xml:space="preserve">transferencia de inmuebles propiedad de ISTA”, aprobado en el punto XV del Acta de Sesión Ordinaria  03-2015 de fecha 21 de enero de 2015 y según reportes de </w:t>
      </w:r>
      <w:proofErr w:type="spellStart"/>
      <w:r w:rsidRPr="00B62A40">
        <w:rPr>
          <w:rFonts w:ascii="Museo Sans 300" w:hAnsi="Museo Sans 300" w:cs="Arial"/>
          <w:sz w:val="24"/>
          <w:szCs w:val="24"/>
        </w:rPr>
        <w:t>valúos</w:t>
      </w:r>
      <w:proofErr w:type="spellEnd"/>
      <w:r w:rsidRPr="00B62A40">
        <w:rPr>
          <w:rFonts w:ascii="Museo Sans 300" w:hAnsi="Museo Sans 300" w:cs="Arial"/>
          <w:sz w:val="24"/>
          <w:szCs w:val="24"/>
        </w:rPr>
        <w:t xml:space="preserve"> de fecha 27 de septiembre de 2021; inmuebles para beneficiar a peticionarios calificados dentro del </w:t>
      </w:r>
      <w:r w:rsidRPr="00B62A40">
        <w:rPr>
          <w:rFonts w:ascii="Museo Sans 300" w:hAnsi="Museo Sans 300" w:cs="Arial"/>
          <w:b/>
          <w:bCs/>
          <w:sz w:val="24"/>
          <w:szCs w:val="24"/>
        </w:rPr>
        <w:t>Programa</w:t>
      </w:r>
      <w:r w:rsidRPr="00B62A40">
        <w:rPr>
          <w:rFonts w:ascii="Museo Sans 300" w:hAnsi="Museo Sans 300"/>
          <w:b/>
          <w:bCs/>
          <w:sz w:val="24"/>
          <w:szCs w:val="24"/>
        </w:rPr>
        <w:t xml:space="preserve"> </w:t>
      </w:r>
      <w:r w:rsidRPr="00B62A40">
        <w:rPr>
          <w:rFonts w:ascii="Museo Sans 300" w:hAnsi="Museo Sans 300"/>
          <w:b/>
          <w:sz w:val="24"/>
          <w:szCs w:val="24"/>
        </w:rPr>
        <w:t xml:space="preserve">Nuevas Opciones de Tenencia de la Tierra. </w:t>
      </w:r>
    </w:p>
    <w:p w:rsidR="006751CF" w:rsidRPr="00736197" w:rsidRDefault="006751CF" w:rsidP="004C0A9D">
      <w:pPr>
        <w:pStyle w:val="Prrafodelista"/>
        <w:spacing w:after="0" w:line="240" w:lineRule="auto"/>
        <w:ind w:left="0"/>
        <w:jc w:val="both"/>
        <w:rPr>
          <w:rFonts w:ascii="Museo Sans 300" w:eastAsia="Times New Roman" w:hAnsi="Museo Sans 300"/>
          <w:color w:val="000000" w:themeColor="text1"/>
          <w:sz w:val="24"/>
          <w:szCs w:val="24"/>
        </w:rPr>
      </w:pPr>
    </w:p>
    <w:p w:rsidR="006751CF" w:rsidRPr="00DA0805" w:rsidRDefault="006751CF" w:rsidP="000C4100">
      <w:pPr>
        <w:pStyle w:val="Prrafodelista"/>
        <w:numPr>
          <w:ilvl w:val="0"/>
          <w:numId w:val="76"/>
        </w:numPr>
        <w:spacing w:after="0" w:line="240" w:lineRule="auto"/>
        <w:ind w:left="1134" w:hanging="708"/>
        <w:jc w:val="both"/>
        <w:rPr>
          <w:rFonts w:ascii="Museo Sans 300" w:eastAsia="Times New Roman" w:hAnsi="Museo Sans 300"/>
          <w:color w:val="000000" w:themeColor="text1"/>
          <w:sz w:val="24"/>
          <w:szCs w:val="24"/>
        </w:rPr>
      </w:pPr>
      <w:r w:rsidRPr="00736197">
        <w:rPr>
          <w:rFonts w:ascii="Museo Sans 300" w:hAnsi="Museo Sans 300" w:cs="Arial"/>
          <w:sz w:val="24"/>
          <w:szCs w:val="24"/>
        </w:rPr>
        <w:t>Es necesario advertir a l</w:t>
      </w:r>
      <w:r>
        <w:rPr>
          <w:rFonts w:ascii="Museo Sans 300" w:hAnsi="Museo Sans 300" w:cs="Arial"/>
          <w:sz w:val="24"/>
          <w:szCs w:val="24"/>
        </w:rPr>
        <w:t>os</w:t>
      </w:r>
      <w:r w:rsidRPr="00736197">
        <w:rPr>
          <w:rFonts w:ascii="Museo Sans 300" w:hAnsi="Museo Sans 300" w:cs="Arial"/>
          <w:sz w:val="24"/>
          <w:szCs w:val="24"/>
        </w:rPr>
        <w:t xml:space="preserve"> solicitante</w:t>
      </w:r>
      <w:r>
        <w:rPr>
          <w:rFonts w:ascii="Museo Sans 300" w:hAnsi="Museo Sans 300" w:cs="Arial"/>
          <w:sz w:val="24"/>
          <w:szCs w:val="24"/>
        </w:rPr>
        <w:t>s</w:t>
      </w:r>
      <w:r w:rsidRPr="00736197">
        <w:rPr>
          <w:rFonts w:ascii="Museo Sans 300" w:hAnsi="Museo Sans 300" w:cs="Arial"/>
          <w:sz w:val="24"/>
          <w:szCs w:val="24"/>
        </w:rPr>
        <w:t>, a través de una clausula especial en la</w:t>
      </w:r>
      <w:r>
        <w:rPr>
          <w:rFonts w:ascii="Museo Sans 300" w:hAnsi="Museo Sans 300" w:cs="Arial"/>
          <w:sz w:val="24"/>
          <w:szCs w:val="24"/>
        </w:rPr>
        <w:t>s</w:t>
      </w:r>
      <w:r w:rsidRPr="00736197">
        <w:rPr>
          <w:rFonts w:ascii="Museo Sans 300" w:hAnsi="Museo Sans 300" w:cs="Arial"/>
          <w:sz w:val="24"/>
          <w:szCs w:val="24"/>
        </w:rPr>
        <w:t xml:space="preserve"> escritura</w:t>
      </w:r>
      <w:r>
        <w:rPr>
          <w:rFonts w:ascii="Museo Sans 300" w:hAnsi="Museo Sans 300" w:cs="Arial"/>
          <w:sz w:val="24"/>
          <w:szCs w:val="24"/>
        </w:rPr>
        <w:t xml:space="preserve">s </w:t>
      </w:r>
      <w:r w:rsidRPr="00736197">
        <w:rPr>
          <w:rFonts w:ascii="Museo Sans 300" w:hAnsi="Museo Sans 300" w:cs="Arial"/>
          <w:sz w:val="24"/>
          <w:szCs w:val="24"/>
        </w:rPr>
        <w:t>correspondiente</w:t>
      </w:r>
      <w:r>
        <w:rPr>
          <w:rFonts w:ascii="Museo Sans 300" w:hAnsi="Museo Sans 300" w:cs="Arial"/>
          <w:sz w:val="24"/>
          <w:szCs w:val="24"/>
        </w:rPr>
        <w:t>s</w:t>
      </w:r>
      <w:r w:rsidRPr="00736197">
        <w:rPr>
          <w:rFonts w:ascii="Museo Sans 300" w:hAnsi="Museo Sans 300" w:cs="Arial"/>
          <w:sz w:val="24"/>
          <w:szCs w:val="24"/>
        </w:rPr>
        <w:t xml:space="preserve"> de compraventa de</w:t>
      </w:r>
      <w:r>
        <w:rPr>
          <w:rFonts w:ascii="Museo Sans 300" w:hAnsi="Museo Sans 300" w:cs="Arial"/>
          <w:sz w:val="24"/>
          <w:szCs w:val="24"/>
        </w:rPr>
        <w:t xml:space="preserve"> los</w:t>
      </w:r>
      <w:r w:rsidRPr="00736197">
        <w:rPr>
          <w:rFonts w:ascii="Museo Sans 300" w:hAnsi="Museo Sans 300" w:cs="Arial"/>
          <w:sz w:val="24"/>
          <w:szCs w:val="24"/>
        </w:rPr>
        <w:t xml:space="preserve"> inmueble</w:t>
      </w:r>
      <w:r>
        <w:rPr>
          <w:rFonts w:ascii="Museo Sans 300" w:hAnsi="Museo Sans 300" w:cs="Arial"/>
          <w:sz w:val="24"/>
          <w:szCs w:val="24"/>
        </w:rPr>
        <w:t>s</w:t>
      </w:r>
      <w:r w:rsidRPr="00736197">
        <w:rPr>
          <w:rFonts w:ascii="Museo Sans 300" w:hAnsi="Museo Sans 300" w:cs="Arial"/>
          <w:sz w:val="24"/>
          <w:szCs w:val="24"/>
        </w:rPr>
        <w:t>, que deberá</w:t>
      </w:r>
      <w:r>
        <w:rPr>
          <w:rFonts w:ascii="Museo Sans 300" w:hAnsi="Museo Sans 300" w:cs="Arial"/>
          <w:sz w:val="24"/>
          <w:szCs w:val="24"/>
        </w:rPr>
        <w:t>n</w:t>
      </w:r>
      <w:r w:rsidRPr="00736197">
        <w:rPr>
          <w:rFonts w:ascii="Museo Sans 300" w:hAnsi="Museo Sans 300" w:cs="Arial"/>
          <w:sz w:val="24"/>
          <w:szCs w:val="24"/>
        </w:rPr>
        <w:t xml:space="preserve"> cumplir las medidas ambientales emitidas por la unidad ambiental institucional referentes a:</w:t>
      </w:r>
    </w:p>
    <w:p w:rsidR="00DA0805" w:rsidRPr="00F368F5" w:rsidRDefault="00DA0805" w:rsidP="00DA0805">
      <w:pPr>
        <w:pStyle w:val="Prrafodelista"/>
        <w:spacing w:after="0" w:line="240" w:lineRule="auto"/>
        <w:ind w:left="1134"/>
        <w:jc w:val="both"/>
        <w:rPr>
          <w:rFonts w:ascii="Museo Sans 300" w:eastAsia="Times New Roman" w:hAnsi="Museo Sans 300"/>
          <w:color w:val="000000" w:themeColor="text1"/>
          <w:sz w:val="24"/>
          <w:szCs w:val="24"/>
        </w:rPr>
      </w:pPr>
    </w:p>
    <w:p w:rsidR="006751CF" w:rsidRPr="004C0A9D" w:rsidRDefault="006751CF" w:rsidP="000C4100">
      <w:pPr>
        <w:pStyle w:val="Prrafodelista"/>
        <w:numPr>
          <w:ilvl w:val="0"/>
          <w:numId w:val="78"/>
        </w:numPr>
        <w:spacing w:after="0" w:line="240" w:lineRule="auto"/>
        <w:ind w:left="1418" w:hanging="284"/>
        <w:jc w:val="both"/>
        <w:rPr>
          <w:rFonts w:ascii="Museo Sans 300" w:hAnsi="Museo Sans 300"/>
          <w:bCs/>
          <w:sz w:val="20"/>
          <w:szCs w:val="20"/>
        </w:rPr>
      </w:pPr>
      <w:r w:rsidRPr="004C0A9D">
        <w:rPr>
          <w:rFonts w:ascii="Museo Sans 300" w:hAnsi="Museo Sans 300"/>
          <w:bCs/>
          <w:sz w:val="20"/>
          <w:szCs w:val="20"/>
        </w:rPr>
        <w:t>Reforestar áreas aledañas a las viviendas;</w:t>
      </w:r>
    </w:p>
    <w:p w:rsidR="006751CF" w:rsidRPr="004C0A9D" w:rsidRDefault="006751CF" w:rsidP="000C4100">
      <w:pPr>
        <w:pStyle w:val="Prrafodelista"/>
        <w:numPr>
          <w:ilvl w:val="0"/>
          <w:numId w:val="78"/>
        </w:numPr>
        <w:spacing w:after="0" w:line="240" w:lineRule="auto"/>
        <w:ind w:left="1418" w:hanging="284"/>
        <w:jc w:val="both"/>
        <w:rPr>
          <w:rFonts w:ascii="Museo Sans 300" w:hAnsi="Museo Sans 300"/>
          <w:bCs/>
          <w:sz w:val="20"/>
          <w:szCs w:val="20"/>
        </w:rPr>
      </w:pPr>
      <w:r w:rsidRPr="004C0A9D">
        <w:rPr>
          <w:rFonts w:ascii="Museo Sans 300" w:hAnsi="Museo Sans 300"/>
          <w:bCs/>
          <w:sz w:val="20"/>
          <w:szCs w:val="20"/>
        </w:rPr>
        <w:t xml:space="preserve">Buen manejo y disposición de los desechos sólidos; y </w:t>
      </w:r>
    </w:p>
    <w:p w:rsidR="006751CF" w:rsidRPr="004C0A9D" w:rsidRDefault="006751CF" w:rsidP="000C4100">
      <w:pPr>
        <w:pStyle w:val="Prrafodelista"/>
        <w:numPr>
          <w:ilvl w:val="0"/>
          <w:numId w:val="78"/>
        </w:numPr>
        <w:spacing w:after="0" w:line="240" w:lineRule="auto"/>
        <w:ind w:left="1418" w:hanging="284"/>
        <w:jc w:val="both"/>
        <w:rPr>
          <w:rFonts w:ascii="Museo Sans 300" w:hAnsi="Museo Sans 300"/>
          <w:sz w:val="20"/>
          <w:szCs w:val="20"/>
        </w:rPr>
      </w:pPr>
      <w:r w:rsidRPr="004C0A9D">
        <w:rPr>
          <w:rFonts w:ascii="Museo Sans 300" w:hAnsi="Museo Sans 300"/>
          <w:bCs/>
          <w:sz w:val="20"/>
          <w:szCs w:val="20"/>
        </w:rPr>
        <w:t xml:space="preserve">Búsqueda de mecanismos de </w:t>
      </w:r>
      <w:proofErr w:type="spellStart"/>
      <w:r w:rsidRPr="004C0A9D">
        <w:rPr>
          <w:rFonts w:ascii="Museo Sans 300" w:hAnsi="Museo Sans 300"/>
          <w:bCs/>
          <w:sz w:val="20"/>
          <w:szCs w:val="20"/>
        </w:rPr>
        <w:t>asociatividad</w:t>
      </w:r>
      <w:proofErr w:type="spellEnd"/>
      <w:r w:rsidRPr="004C0A9D">
        <w:rPr>
          <w:rFonts w:ascii="Museo Sans 300" w:hAnsi="Museo Sans 300"/>
          <w:bCs/>
          <w:sz w:val="20"/>
          <w:szCs w:val="20"/>
        </w:rPr>
        <w:t xml:space="preserve"> para gestionar ante organismos cooperantes, recursos financieros y asistencia técnica para implementar proyectos de letrinas aboneras y sistemas de conducción de aguas negras.</w:t>
      </w:r>
    </w:p>
    <w:p w:rsidR="006751CF" w:rsidRPr="004C0A9D" w:rsidRDefault="006751CF" w:rsidP="004C0A9D">
      <w:pPr>
        <w:ind w:left="1134"/>
        <w:jc w:val="both"/>
        <w:rPr>
          <w:rFonts w:ascii="Museo Sans 300" w:hAnsi="Museo Sans 300"/>
        </w:rPr>
      </w:pPr>
      <w:r w:rsidRPr="004C0A9D">
        <w:rPr>
          <w:rFonts w:ascii="Museo Sans 300" w:hAnsi="Museo Sans 300"/>
          <w:lang w:val="es-ES"/>
        </w:rPr>
        <w:t xml:space="preserve">Lo anterior, de conformidad a lo establecido en el Acuerdo Segundo del Punto </w:t>
      </w:r>
      <w:r w:rsidRPr="004C0A9D">
        <w:rPr>
          <w:rFonts w:ascii="Museo Sans 300" w:hAnsi="Museo Sans 300"/>
        </w:rPr>
        <w:t>V del Acta de Sesión Ordinaria  02-2020 de fecha 15 de enero de 2020.</w:t>
      </w:r>
    </w:p>
    <w:p w:rsidR="006751CF" w:rsidRPr="004C0A9D" w:rsidRDefault="006751CF" w:rsidP="004C0A9D">
      <w:pPr>
        <w:jc w:val="both"/>
        <w:rPr>
          <w:rFonts w:ascii="Museo Sans 300" w:hAnsi="Museo Sans 300"/>
          <w:b/>
        </w:rPr>
      </w:pPr>
    </w:p>
    <w:p w:rsidR="006751CF" w:rsidRPr="004C0A9D" w:rsidRDefault="006751CF" w:rsidP="000C4100">
      <w:pPr>
        <w:numPr>
          <w:ilvl w:val="0"/>
          <w:numId w:val="75"/>
        </w:numPr>
        <w:ind w:left="1134" w:hanging="708"/>
        <w:jc w:val="both"/>
        <w:rPr>
          <w:rFonts w:ascii="Museo Sans 300" w:hAnsi="Museo Sans 300"/>
          <w:lang w:val="es-ES"/>
        </w:rPr>
      </w:pPr>
      <w:r w:rsidRPr="004C0A9D">
        <w:rPr>
          <w:rFonts w:ascii="Museo Sans 300" w:hAnsi="Museo Sans 300"/>
          <w:lang w:val="es-ES"/>
        </w:rPr>
        <w:t xml:space="preserve">Es importante aclarar que no obstante el artículo 8 del Decreto Legislativo 719 que contiene la Ley del Régimen Especial de la Tierra en Propiedad de las Asociaciones Cooperativas Comunales y Comunitarias </w:t>
      </w:r>
      <w:r w:rsidRPr="004C0A9D">
        <w:rPr>
          <w:rFonts w:ascii="Museo Sans 300" w:hAnsi="Museo Sans 300"/>
          <w:lang w:val="es-ES"/>
        </w:rPr>
        <w:lastRenderedPageBreak/>
        <w:t xml:space="preserve">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4C0A9D">
          <w:rPr>
            <w:rFonts w:ascii="Museo Sans 300" w:hAnsi="Museo Sans 300"/>
            <w:lang w:val="es-ES"/>
          </w:rPr>
          <w:t>500 metros cuadrados</w:t>
        </w:r>
      </w:smartTag>
      <w:r w:rsidRPr="004C0A9D">
        <w:rPr>
          <w:rFonts w:ascii="Museo Sans 300" w:hAnsi="Museo Sans 300"/>
          <w:lang w:val="es-ES"/>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bookmarkEnd w:id="488"/>
    </w:p>
    <w:p w:rsidR="006751CF" w:rsidRPr="004C0A9D" w:rsidRDefault="006751CF" w:rsidP="004C0A9D">
      <w:pPr>
        <w:jc w:val="both"/>
        <w:rPr>
          <w:rFonts w:ascii="Museo Sans 300" w:hAnsi="Museo Sans 300"/>
          <w:lang w:val="es-ES"/>
        </w:rPr>
      </w:pPr>
    </w:p>
    <w:p w:rsidR="006751CF" w:rsidRPr="00B62A40" w:rsidRDefault="006751CF" w:rsidP="00DA0805">
      <w:pPr>
        <w:pStyle w:val="Prrafodelista"/>
        <w:numPr>
          <w:ilvl w:val="0"/>
          <w:numId w:val="75"/>
        </w:numPr>
        <w:spacing w:after="0" w:line="240" w:lineRule="auto"/>
        <w:ind w:left="1134" w:hanging="708"/>
        <w:jc w:val="both"/>
        <w:rPr>
          <w:rFonts w:ascii="Museo Sans 300" w:hAnsi="Museo Sans 300"/>
          <w:color w:val="000000" w:themeColor="text1"/>
          <w:sz w:val="24"/>
          <w:szCs w:val="24"/>
        </w:rPr>
      </w:pPr>
      <w:r w:rsidRPr="004C0A9D">
        <w:rPr>
          <w:rFonts w:ascii="Museo Sans 300" w:hAnsi="Museo Sans 300"/>
          <w:color w:val="000000" w:themeColor="text1"/>
          <w:sz w:val="24"/>
          <w:szCs w:val="24"/>
        </w:rPr>
        <w:t xml:space="preserve">Conforme a las Actas de Posesión Material de fecha 01 de septiembre 2021, elaboradas por el técnico del Centro Estratégico de Transformación e Innovación Agropecuaria, CETIA IV (Usulután), Sección de Transferencia de Tierras, señor Godofredo Hernández Cruz, los </w:t>
      </w:r>
      <w:r w:rsidRPr="00B62A40">
        <w:rPr>
          <w:rFonts w:ascii="Museo Sans 300" w:hAnsi="Museo Sans 300"/>
          <w:color w:val="000000" w:themeColor="text1"/>
          <w:sz w:val="24"/>
          <w:szCs w:val="24"/>
        </w:rPr>
        <w:t xml:space="preserve">solicitantes se encuentran poseyendo los inmuebles de forma quieta, pacífica y sin interrupción desde hace 3 años.  </w:t>
      </w:r>
    </w:p>
    <w:p w:rsidR="006751CF" w:rsidRPr="004C0A9D" w:rsidRDefault="006751CF" w:rsidP="004C0A9D">
      <w:pPr>
        <w:jc w:val="both"/>
        <w:rPr>
          <w:rFonts w:ascii="Museo Sans 300" w:hAnsi="Museo Sans 300"/>
          <w:lang w:val="es-ES"/>
        </w:rPr>
      </w:pPr>
    </w:p>
    <w:p w:rsidR="006751CF" w:rsidRPr="004C0A9D" w:rsidRDefault="006751CF" w:rsidP="000C4100">
      <w:pPr>
        <w:pStyle w:val="Prrafodelista"/>
        <w:numPr>
          <w:ilvl w:val="0"/>
          <w:numId w:val="75"/>
        </w:numPr>
        <w:spacing w:after="0" w:line="240" w:lineRule="auto"/>
        <w:ind w:left="1134" w:hanging="708"/>
        <w:jc w:val="both"/>
        <w:rPr>
          <w:rFonts w:ascii="Museo Sans 300" w:hAnsi="Museo Sans 300"/>
          <w:sz w:val="24"/>
          <w:szCs w:val="24"/>
        </w:rPr>
      </w:pPr>
      <w:r w:rsidRPr="004C0A9D">
        <w:rPr>
          <w:rFonts w:ascii="Museo Sans 300" w:hAnsi="Museo Sans 300"/>
          <w:sz w:val="24"/>
          <w:szCs w:val="24"/>
        </w:rPr>
        <w:t>De acuerdo a declaración simples contenidas en las solicitudes de adjudicación de inmuebles de fecha 01 de septiembre de 2021, los solicitantes manifiestan que no son empleados del ISTA; situación verificada en el Sistema de Consulta de Solicitantes para Adjudicaciones que contiene la Base de Datos de Empleados de este Instituto.</w:t>
      </w:r>
    </w:p>
    <w:p w:rsidR="009F519C" w:rsidRPr="004C0A9D" w:rsidRDefault="009F519C" w:rsidP="004C0A9D">
      <w:pPr>
        <w:jc w:val="both"/>
        <w:rPr>
          <w:rFonts w:ascii="Museo Sans 300" w:hAnsi="Museo Sans 300"/>
          <w:lang w:val="es-ES"/>
        </w:rPr>
      </w:pPr>
    </w:p>
    <w:p w:rsidR="009F519C" w:rsidRPr="004C0A9D" w:rsidRDefault="009F519C" w:rsidP="004C0A9D">
      <w:pPr>
        <w:jc w:val="both"/>
        <w:rPr>
          <w:rFonts w:ascii="Museo Sans 300" w:hAnsi="Museo Sans 300"/>
        </w:rPr>
      </w:pPr>
      <w:ins w:id="489" w:author="Nery de Leiva" w:date="2021-02-26T08:06:00Z">
        <w:r w:rsidRPr="004C0A9D">
          <w:rPr>
            <w:rFonts w:ascii="Museo Sans 300" w:hAnsi="Museo Sans 300"/>
          </w:rPr>
          <w:t>Se ha tenido a la vista:</w:t>
        </w:r>
      </w:ins>
      <w:r w:rsidR="006751CF" w:rsidRPr="004C0A9D">
        <w:rPr>
          <w:rFonts w:ascii="Museo Sans 300" w:hAnsi="Museo Sans 300"/>
          <w:lang w:val="es-ES"/>
        </w:rPr>
        <w:t xml:space="preserve"> Listado de Valores y Extensiones, reportes de </w:t>
      </w:r>
      <w:proofErr w:type="spellStart"/>
      <w:r w:rsidR="006751CF" w:rsidRPr="004C0A9D">
        <w:rPr>
          <w:rFonts w:ascii="Museo Sans 300" w:hAnsi="Museo Sans 300"/>
          <w:lang w:val="es-ES"/>
        </w:rPr>
        <w:t>valúos</w:t>
      </w:r>
      <w:proofErr w:type="spellEnd"/>
      <w:r w:rsidR="006751CF" w:rsidRPr="004C0A9D">
        <w:rPr>
          <w:rFonts w:ascii="Museo Sans 300" w:hAnsi="Museo Sans 300"/>
          <w:lang w:val="es-ES"/>
        </w:rPr>
        <w:t xml:space="preserve"> por solares de vivienda, solicitudes de adjudicación de inmuebles, copias de Documentos Únicos de Identidad y de Tarjetas de Identificación Tributaria, Certificaciones de Partidas de Nacimiento, Actas de Posesión Material, Listado de Solicitante de Inmuebles, </w:t>
      </w:r>
      <w:r w:rsidR="006751CF" w:rsidRPr="004C0A9D">
        <w:rPr>
          <w:rFonts w:ascii="Museo Sans 300" w:hAnsi="Museo Sans 300"/>
        </w:rPr>
        <w:t xml:space="preserve">Razón y Constancia de Inscripción de Desmembración en Cabeza de su Dueño a favor de ISTA, </w:t>
      </w:r>
      <w:r w:rsidR="006751CF" w:rsidRPr="004C0A9D">
        <w:rPr>
          <w:rFonts w:ascii="Museo Sans 300" w:hAnsi="Museo Sans 300"/>
          <w:lang w:val="es-ES"/>
        </w:rPr>
        <w:t>reportes de búsquedas de solicitantes para adjudicaciones generados por el Centro Estratégico de Transformación e Innovación Agropecuaria CETIA IV (Usulután), Sección de Transferencia de Tierras</w:t>
      </w:r>
      <w:r w:rsidRPr="004C0A9D">
        <w:rPr>
          <w:rFonts w:ascii="Museo Sans 300" w:hAnsi="Museo Sans 300"/>
          <w:color w:val="000000" w:themeColor="text1"/>
          <w:lang w:val="es-ES" w:eastAsia="es-ES"/>
        </w:rPr>
        <w:t xml:space="preserve">, </w:t>
      </w:r>
      <w:r w:rsidRPr="004C0A9D">
        <w:rPr>
          <w:rFonts w:ascii="Museo Sans 300" w:hAnsi="Museo Sans 300"/>
        </w:rPr>
        <w:t>y por el Departamento de Asignación Individual y Avalúos</w:t>
      </w:r>
      <w:ins w:id="490" w:author="Nery de Leiva" w:date="2021-02-26T08:06:00Z">
        <w:r w:rsidRPr="004C0A9D">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9F519C" w:rsidRPr="004C0A9D" w:rsidRDefault="009F519C" w:rsidP="004C0A9D">
      <w:pPr>
        <w:jc w:val="both"/>
        <w:rPr>
          <w:rFonts w:ascii="Museo Sans 300" w:hAnsi="Museo Sans 300"/>
        </w:rPr>
      </w:pPr>
    </w:p>
    <w:p w:rsidR="00DA0805" w:rsidRDefault="009F519C" w:rsidP="004C0A9D">
      <w:pPr>
        <w:jc w:val="both"/>
        <w:rPr>
          <w:rFonts w:ascii="Museo Sans 300" w:hAnsi="Museo Sans 300"/>
          <w:lang w:val="es-ES"/>
        </w:rPr>
      </w:pPr>
      <w:ins w:id="491" w:author="Nery de Leiva" w:date="2021-02-26T08:06:00Z">
        <w:r w:rsidRPr="004C0A9D">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C0A9D">
          <w:rPr>
            <w:rFonts w:ascii="Museo Sans 300" w:hAnsi="Museo Sans 300"/>
            <w:bCs/>
          </w:rPr>
          <w:t>Ley del Régimen Especial de la Tierra en Propiedad de Las Asociaciones Cooperativas, Comunales y Comunitarias Campesinas  Beneficiarios de la Reforma Agraria</w:t>
        </w:r>
        <w:r w:rsidRPr="004C0A9D">
          <w:rPr>
            <w:rFonts w:ascii="Museo Sans 300" w:hAnsi="Museo Sans 300"/>
          </w:rPr>
          <w:t xml:space="preserve">, la Junta Directiva, </w:t>
        </w:r>
        <w:r w:rsidRPr="004C0A9D">
          <w:rPr>
            <w:rFonts w:ascii="Museo Sans 300" w:hAnsi="Museo Sans 300"/>
            <w:b/>
            <w:u w:val="single"/>
          </w:rPr>
          <w:t>ACUERDA: PRIMERO:</w:t>
        </w:r>
        <w:r w:rsidRPr="004C0A9D">
          <w:rPr>
            <w:rFonts w:ascii="Museo Sans 300" w:hAnsi="Museo Sans 300"/>
            <w:b/>
          </w:rPr>
          <w:t xml:space="preserve"> </w:t>
        </w:r>
        <w:r w:rsidRPr="004C0A9D">
          <w:rPr>
            <w:rFonts w:ascii="Museo Sans 300" w:hAnsi="Museo Sans 300"/>
          </w:rPr>
          <w:lastRenderedPageBreak/>
          <w:t xml:space="preserve">Aprobar la adjudicación y transferencia por compraventa de </w:t>
        </w:r>
      </w:ins>
      <w:r w:rsidRPr="004C0A9D">
        <w:rPr>
          <w:rFonts w:ascii="Museo Sans 300" w:hAnsi="Museo Sans 300"/>
          <w:b/>
          <w:lang w:val="es-ES" w:eastAsia="es-ES"/>
        </w:rPr>
        <w:t xml:space="preserve">02 Solares para Vivienda, </w:t>
      </w:r>
      <w:r w:rsidRPr="004C0A9D">
        <w:rPr>
          <w:rFonts w:ascii="Museo Sans 300" w:hAnsi="Museo Sans 300"/>
          <w:color w:val="000000" w:themeColor="text1"/>
          <w:lang w:val="es-ES"/>
        </w:rPr>
        <w:t>a favor de los señores:</w:t>
      </w:r>
      <w:r w:rsidR="006751CF" w:rsidRPr="004C0A9D">
        <w:rPr>
          <w:rFonts w:ascii="Museo Sans 300" w:hAnsi="Museo Sans 300"/>
          <w:b/>
        </w:rPr>
        <w:t xml:space="preserve"> 1) DIGNA ABIGAIL VILLATORO FUENTES, </w:t>
      </w:r>
      <w:r w:rsidR="006751CF" w:rsidRPr="004C0A9D">
        <w:rPr>
          <w:rFonts w:ascii="Museo Sans 300" w:hAnsi="Museo Sans 300"/>
        </w:rPr>
        <w:t xml:space="preserve">y sus menores hijos: </w:t>
      </w:r>
      <w:r w:rsidR="0038228D">
        <w:rPr>
          <w:rFonts w:ascii="Museo Sans 300" w:hAnsi="Museo Sans 300"/>
          <w:b/>
        </w:rPr>
        <w:t>---</w:t>
      </w:r>
      <w:r w:rsidR="006751CF" w:rsidRPr="004C0A9D">
        <w:rPr>
          <w:rFonts w:ascii="Museo Sans 300" w:hAnsi="Museo Sans 300"/>
          <w:b/>
        </w:rPr>
        <w:t xml:space="preserve"> </w:t>
      </w:r>
      <w:r w:rsidR="006751CF" w:rsidRPr="004C0A9D">
        <w:rPr>
          <w:rFonts w:ascii="Museo Sans 300" w:hAnsi="Museo Sans 300"/>
        </w:rPr>
        <w:t xml:space="preserve">y </w:t>
      </w:r>
      <w:r w:rsidR="0038228D">
        <w:rPr>
          <w:rFonts w:ascii="Museo Sans 300" w:hAnsi="Museo Sans 300"/>
          <w:b/>
        </w:rPr>
        <w:t>---</w:t>
      </w:r>
      <w:r w:rsidR="006751CF" w:rsidRPr="004C0A9D">
        <w:rPr>
          <w:rFonts w:ascii="Museo Sans 300" w:hAnsi="Museo Sans 300"/>
        </w:rPr>
        <w:t xml:space="preserve">; y </w:t>
      </w:r>
      <w:r w:rsidR="006751CF" w:rsidRPr="004C0A9D">
        <w:rPr>
          <w:rFonts w:ascii="Museo Sans 300" w:hAnsi="Museo Sans 300"/>
          <w:b/>
        </w:rPr>
        <w:t>2) JOEL SARAVIA REYES</w:t>
      </w:r>
      <w:r w:rsidR="006751CF" w:rsidRPr="004C0A9D">
        <w:rPr>
          <w:rFonts w:ascii="Museo Sans 300" w:hAnsi="Museo Sans 300"/>
        </w:rPr>
        <w:t xml:space="preserve">, y su menor hijo </w:t>
      </w:r>
      <w:r w:rsidR="0038228D">
        <w:rPr>
          <w:rFonts w:ascii="Museo Sans 300" w:hAnsi="Museo Sans 300"/>
          <w:b/>
        </w:rPr>
        <w:t>---</w:t>
      </w:r>
      <w:r w:rsidR="006751CF" w:rsidRPr="004C0A9D">
        <w:rPr>
          <w:rFonts w:ascii="Museo Sans 300" w:hAnsi="Museo Sans 300"/>
        </w:rPr>
        <w:t>; de las generales antes relacionadas;</w:t>
      </w:r>
      <w:r w:rsidR="006751CF" w:rsidRPr="004C0A9D">
        <w:rPr>
          <w:rFonts w:ascii="Museo Sans 300" w:hAnsi="Museo Sans 300"/>
          <w:b/>
        </w:rPr>
        <w:t xml:space="preserve"> </w:t>
      </w:r>
      <w:r w:rsidR="006751CF" w:rsidRPr="004C0A9D">
        <w:rPr>
          <w:rFonts w:ascii="Museo Sans 300" w:hAnsi="Museo Sans 300"/>
        </w:rPr>
        <w:t>ubicados en el proyecto de Asentamiento Comunitario, desarrollado en el inmueble denominado registralmente como: HACIENDA NANCUCHINAME PORCIÓN CINCO LOTE 4-A, CIUDAD ROMERO PORCIÓN UNO, y según plano HACIENDA NANCUCHINAME PORCIÓN 5 LOTE 4-A, CIUDAD ROMERO PORCIÓN 1</w:t>
      </w:r>
      <w:r w:rsidR="006751CF" w:rsidRPr="004C0A9D">
        <w:rPr>
          <w:rFonts w:ascii="Museo Sans 300" w:hAnsi="Museo Sans 300"/>
          <w:b/>
          <w:lang w:val="es-ES"/>
        </w:rPr>
        <w:t>,</w:t>
      </w:r>
      <w:r w:rsidR="006751CF" w:rsidRPr="004C0A9D">
        <w:rPr>
          <w:rFonts w:ascii="Museo Sans 300" w:hAnsi="Museo Sans 300"/>
        </w:rPr>
        <w:t xml:space="preserve"> </w:t>
      </w:r>
      <w:r w:rsidR="00CC22D4" w:rsidRPr="004C0A9D">
        <w:rPr>
          <w:rFonts w:ascii="Museo Sans 300" w:hAnsi="Museo Sans 300"/>
        </w:rPr>
        <w:t>situ</w:t>
      </w:r>
      <w:r w:rsidR="006751CF" w:rsidRPr="004C0A9D">
        <w:rPr>
          <w:rFonts w:ascii="Museo Sans 300" w:hAnsi="Museo Sans 300"/>
        </w:rPr>
        <w:t xml:space="preserve">ada en cantón San Marcos Lempa, jurisdicción de </w:t>
      </w:r>
      <w:proofErr w:type="spellStart"/>
      <w:r w:rsidR="006751CF" w:rsidRPr="004C0A9D">
        <w:rPr>
          <w:rFonts w:ascii="Museo Sans 300" w:hAnsi="Museo Sans 300"/>
        </w:rPr>
        <w:t>Jiquilisco</w:t>
      </w:r>
      <w:proofErr w:type="spellEnd"/>
      <w:r w:rsidR="006751CF" w:rsidRPr="004C0A9D">
        <w:rPr>
          <w:rFonts w:ascii="Museo Sans 300" w:hAnsi="Museo Sans 300"/>
        </w:rPr>
        <w:t>, departamento de Usulután</w:t>
      </w:r>
      <w:r w:rsidRPr="004C0A9D">
        <w:rPr>
          <w:rFonts w:ascii="Museo Sans 300" w:hAnsi="Museo Sans 300"/>
          <w:color w:val="000000" w:themeColor="text1"/>
          <w:lang w:val="es-ES"/>
        </w:rPr>
        <w:t xml:space="preserve">, </w:t>
      </w:r>
      <w:r w:rsidRPr="004C0A9D">
        <w:rPr>
          <w:rFonts w:ascii="Museo Sans 300" w:hAnsi="Museo Sans 300"/>
          <w:lang w:val="es-ES"/>
        </w:rPr>
        <w:t xml:space="preserve">quedando las adjudicaciones de acuerdo al cuadro de valores y extensiones  siguiente:       </w:t>
      </w:r>
    </w:p>
    <w:p w:rsidR="009F519C" w:rsidRDefault="009F519C" w:rsidP="009F519C">
      <w:pPr>
        <w:widowControl w:val="0"/>
        <w:autoSpaceDE w:val="0"/>
        <w:autoSpaceDN w:val="0"/>
        <w:adjustRightInd w:val="0"/>
        <w:rPr>
          <w:rFonts w:ascii="Arial" w:hAnsi="Arial" w:cs="Arial"/>
          <w:sz w:val="16"/>
          <w:szCs w:val="16"/>
          <w:lang w:val="es-SV"/>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C22D4" w:rsidTr="004C0A9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CC22D4" w:rsidRDefault="00CC22D4" w:rsidP="004C0A9D">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CC22D4" w:rsidRDefault="00CC22D4" w:rsidP="004C0A9D">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C22D4" w:rsidRDefault="00CC22D4" w:rsidP="004C0A9D">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CC22D4" w:rsidRDefault="00CC22D4" w:rsidP="004C0A9D">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CC22D4" w:rsidRDefault="00CC22D4" w:rsidP="004C0A9D">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CC22D4" w:rsidRDefault="00CC22D4" w:rsidP="004C0A9D">
            <w:pPr>
              <w:widowControl w:val="0"/>
              <w:autoSpaceDE w:val="0"/>
              <w:autoSpaceDN w:val="0"/>
              <w:adjustRightInd w:val="0"/>
              <w:jc w:val="center"/>
              <w:rPr>
                <w:b/>
                <w:bCs/>
                <w:sz w:val="14"/>
                <w:szCs w:val="14"/>
              </w:rPr>
            </w:pPr>
            <w:r>
              <w:rPr>
                <w:b/>
                <w:bCs/>
                <w:sz w:val="14"/>
                <w:szCs w:val="14"/>
              </w:rPr>
              <w:t xml:space="preserve">VALOR (¢) </w:t>
            </w:r>
          </w:p>
        </w:tc>
      </w:tr>
      <w:tr w:rsidR="00CC22D4" w:rsidTr="004C0A9D">
        <w:tc>
          <w:tcPr>
            <w:tcW w:w="1413" w:type="pct"/>
            <w:tcBorders>
              <w:top w:val="single" w:sz="2" w:space="0" w:color="auto"/>
              <w:left w:val="single" w:sz="2" w:space="0" w:color="auto"/>
              <w:bottom w:val="single" w:sz="2" w:space="0" w:color="auto"/>
              <w:right w:val="single" w:sz="2" w:space="0" w:color="auto"/>
            </w:tcBorders>
            <w:shd w:val="clear" w:color="auto" w:fill="DCDCDC"/>
          </w:tcPr>
          <w:p w:rsidR="00CC22D4" w:rsidRDefault="00CC22D4" w:rsidP="004C0A9D">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CC22D4" w:rsidRDefault="00CC22D4" w:rsidP="004C0A9D">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C22D4" w:rsidRDefault="00CC22D4" w:rsidP="004C0A9D">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CC22D4" w:rsidRDefault="00CC22D4" w:rsidP="004C0A9D">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CC22D4" w:rsidRDefault="00CC22D4" w:rsidP="004C0A9D">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CC22D4" w:rsidRDefault="00CC22D4" w:rsidP="004C0A9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CC22D4" w:rsidRDefault="00CC22D4" w:rsidP="004C0A9D">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CC22D4" w:rsidRDefault="00CC22D4" w:rsidP="004C0A9D">
            <w:pPr>
              <w:widowControl w:val="0"/>
              <w:autoSpaceDE w:val="0"/>
              <w:autoSpaceDN w:val="0"/>
              <w:adjustRightInd w:val="0"/>
              <w:rPr>
                <w:b/>
                <w:bCs/>
                <w:sz w:val="14"/>
                <w:szCs w:val="14"/>
              </w:rPr>
            </w:pPr>
          </w:p>
        </w:tc>
      </w:tr>
    </w:tbl>
    <w:p w:rsidR="00CC22D4" w:rsidRDefault="00CC22D4" w:rsidP="00CC22D4">
      <w:pPr>
        <w:widowControl w:val="0"/>
        <w:autoSpaceDE w:val="0"/>
        <w:autoSpaceDN w:val="0"/>
        <w:adjustRightInd w:val="0"/>
        <w:rPr>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9100"/>
      </w:tblGrid>
      <w:tr w:rsidR="00CC22D4" w:rsidTr="004C0A9D">
        <w:tc>
          <w:tcPr>
            <w:tcW w:w="5000" w:type="pct"/>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rPr>
                <w:b/>
                <w:bCs/>
                <w:sz w:val="14"/>
                <w:szCs w:val="14"/>
              </w:rPr>
            </w:pPr>
            <w:r>
              <w:rPr>
                <w:b/>
                <w:bCs/>
                <w:sz w:val="14"/>
                <w:szCs w:val="14"/>
              </w:rPr>
              <w:t xml:space="preserve">No DE ENTREGA: 05 </w:t>
            </w:r>
          </w:p>
        </w:tc>
      </w:tr>
    </w:tbl>
    <w:p w:rsidR="00CC22D4" w:rsidRDefault="00CC22D4" w:rsidP="00CC22D4">
      <w:pPr>
        <w:widowControl w:val="0"/>
        <w:autoSpaceDE w:val="0"/>
        <w:autoSpaceDN w:val="0"/>
        <w:adjustRightInd w:val="0"/>
        <w:jc w:val="center"/>
        <w:rPr>
          <w:b/>
          <w:bCs/>
          <w:sz w:val="14"/>
          <w:szCs w:val="14"/>
        </w:rPr>
      </w:pPr>
      <w:r>
        <w:rPr>
          <w:b/>
          <w:bCs/>
          <w:sz w:val="14"/>
          <w:szCs w:val="14"/>
        </w:rPr>
        <w:t xml:space="preserve">Tasa de </w:t>
      </w:r>
      <w:r w:rsidR="00A51F7E">
        <w:rPr>
          <w:b/>
          <w:bCs/>
          <w:sz w:val="14"/>
          <w:szCs w:val="14"/>
        </w:rPr>
        <w:t>Interés</w:t>
      </w:r>
      <w:r>
        <w:rPr>
          <w:b/>
          <w:bCs/>
          <w:sz w:val="14"/>
          <w:szCs w:val="14"/>
        </w:rPr>
        <w:t xml:space="preserve">: 6% </w:t>
      </w: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C22D4" w:rsidTr="004C0A9D">
        <w:tc>
          <w:tcPr>
            <w:tcW w:w="1413" w:type="pct"/>
            <w:vMerge w:val="restart"/>
            <w:tcBorders>
              <w:top w:val="single" w:sz="2" w:space="0" w:color="auto"/>
              <w:left w:val="single" w:sz="2" w:space="0" w:color="auto"/>
              <w:bottom w:val="single" w:sz="2" w:space="0" w:color="auto"/>
              <w:right w:val="single" w:sz="2" w:space="0" w:color="auto"/>
            </w:tcBorders>
          </w:tcPr>
          <w:p w:rsidR="00CC22D4" w:rsidRDefault="00B62A40" w:rsidP="004C0A9D">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rPr>
                <w:sz w:val="14"/>
                <w:szCs w:val="14"/>
              </w:rPr>
            </w:pPr>
            <w:r>
              <w:rPr>
                <w:sz w:val="14"/>
                <w:szCs w:val="14"/>
              </w:rPr>
              <w:t xml:space="preserve">Solares: </w:t>
            </w:r>
          </w:p>
          <w:p w:rsidR="00CC22D4" w:rsidRDefault="00B62A40" w:rsidP="004C0A9D">
            <w:pPr>
              <w:widowControl w:val="0"/>
              <w:autoSpaceDE w:val="0"/>
              <w:autoSpaceDN w:val="0"/>
              <w:adjustRightInd w:val="0"/>
              <w:rPr>
                <w:sz w:val="14"/>
                <w:szCs w:val="14"/>
              </w:rPr>
            </w:pPr>
            <w:r>
              <w:rPr>
                <w:sz w:val="14"/>
                <w:szCs w:val="14"/>
              </w:rPr>
              <w:t>----</w:t>
            </w:r>
            <w:r w:rsidR="00CC22D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rPr>
                <w:sz w:val="14"/>
                <w:szCs w:val="14"/>
              </w:rPr>
            </w:pPr>
          </w:p>
          <w:p w:rsidR="00CC22D4" w:rsidRDefault="00CC22D4" w:rsidP="004C0A9D">
            <w:pPr>
              <w:widowControl w:val="0"/>
              <w:autoSpaceDE w:val="0"/>
              <w:autoSpaceDN w:val="0"/>
              <w:adjustRightInd w:val="0"/>
              <w:rPr>
                <w:sz w:val="14"/>
                <w:szCs w:val="14"/>
              </w:rPr>
            </w:pPr>
            <w:r>
              <w:rPr>
                <w:sz w:val="14"/>
                <w:szCs w:val="14"/>
              </w:rPr>
              <w:t xml:space="preserve">C. ROMERO P1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rPr>
                <w:sz w:val="14"/>
                <w:szCs w:val="14"/>
              </w:rPr>
            </w:pPr>
          </w:p>
          <w:p w:rsidR="00CC22D4" w:rsidRDefault="00B62A40" w:rsidP="004C0A9D">
            <w:pPr>
              <w:widowControl w:val="0"/>
              <w:autoSpaceDE w:val="0"/>
              <w:autoSpaceDN w:val="0"/>
              <w:adjustRightInd w:val="0"/>
              <w:rPr>
                <w:sz w:val="14"/>
                <w:szCs w:val="14"/>
              </w:rPr>
            </w:pPr>
            <w:r>
              <w:rPr>
                <w:sz w:val="14"/>
                <w:szCs w:val="14"/>
              </w:rPr>
              <w:t>----</w:t>
            </w:r>
            <w:r w:rsidR="00CC22D4">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rPr>
                <w:sz w:val="14"/>
                <w:szCs w:val="14"/>
              </w:rPr>
            </w:pPr>
          </w:p>
          <w:p w:rsidR="00CC22D4" w:rsidRDefault="00B62A40" w:rsidP="004C0A9D">
            <w:pPr>
              <w:widowControl w:val="0"/>
              <w:autoSpaceDE w:val="0"/>
              <w:autoSpaceDN w:val="0"/>
              <w:adjustRightInd w:val="0"/>
              <w:rPr>
                <w:sz w:val="14"/>
                <w:szCs w:val="14"/>
              </w:rPr>
            </w:pPr>
            <w:r>
              <w:rPr>
                <w:sz w:val="14"/>
                <w:szCs w:val="14"/>
              </w:rPr>
              <w:t>---</w:t>
            </w:r>
            <w:r w:rsidR="00CC22D4">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jc w:val="right"/>
              <w:rPr>
                <w:sz w:val="14"/>
                <w:szCs w:val="14"/>
              </w:rPr>
            </w:pPr>
          </w:p>
          <w:p w:rsidR="00CC22D4" w:rsidRDefault="00CC22D4" w:rsidP="004C0A9D">
            <w:pPr>
              <w:widowControl w:val="0"/>
              <w:autoSpaceDE w:val="0"/>
              <w:autoSpaceDN w:val="0"/>
              <w:adjustRightInd w:val="0"/>
              <w:jc w:val="right"/>
              <w:rPr>
                <w:sz w:val="14"/>
                <w:szCs w:val="14"/>
              </w:rPr>
            </w:pPr>
            <w:r>
              <w:rPr>
                <w:sz w:val="14"/>
                <w:szCs w:val="14"/>
              </w:rPr>
              <w:t xml:space="preserve">549.30 </w:t>
            </w:r>
          </w:p>
        </w:tc>
        <w:tc>
          <w:tcPr>
            <w:tcW w:w="359" w:type="pct"/>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jc w:val="right"/>
              <w:rPr>
                <w:sz w:val="14"/>
                <w:szCs w:val="14"/>
              </w:rPr>
            </w:pPr>
          </w:p>
          <w:p w:rsidR="00CC22D4" w:rsidRDefault="00CC22D4" w:rsidP="004C0A9D">
            <w:pPr>
              <w:widowControl w:val="0"/>
              <w:autoSpaceDE w:val="0"/>
              <w:autoSpaceDN w:val="0"/>
              <w:adjustRightInd w:val="0"/>
              <w:jc w:val="right"/>
              <w:rPr>
                <w:sz w:val="14"/>
                <w:szCs w:val="14"/>
              </w:rPr>
            </w:pPr>
            <w:r>
              <w:rPr>
                <w:sz w:val="14"/>
                <w:szCs w:val="14"/>
              </w:rPr>
              <w:t xml:space="preserve">2515.79 </w:t>
            </w:r>
          </w:p>
        </w:tc>
        <w:tc>
          <w:tcPr>
            <w:tcW w:w="359" w:type="pct"/>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jc w:val="right"/>
              <w:rPr>
                <w:sz w:val="14"/>
                <w:szCs w:val="14"/>
              </w:rPr>
            </w:pPr>
          </w:p>
          <w:p w:rsidR="00CC22D4" w:rsidRDefault="00CC22D4" w:rsidP="004C0A9D">
            <w:pPr>
              <w:widowControl w:val="0"/>
              <w:autoSpaceDE w:val="0"/>
              <w:autoSpaceDN w:val="0"/>
              <w:adjustRightInd w:val="0"/>
              <w:jc w:val="right"/>
              <w:rPr>
                <w:sz w:val="14"/>
                <w:szCs w:val="14"/>
              </w:rPr>
            </w:pPr>
            <w:r>
              <w:rPr>
                <w:sz w:val="14"/>
                <w:szCs w:val="14"/>
              </w:rPr>
              <w:t xml:space="preserve">22013.16 </w:t>
            </w:r>
          </w:p>
        </w:tc>
      </w:tr>
      <w:tr w:rsidR="00CC22D4" w:rsidTr="004C0A9D">
        <w:tc>
          <w:tcPr>
            <w:tcW w:w="1413" w:type="pct"/>
            <w:vMerge/>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jc w:val="right"/>
              <w:rPr>
                <w:sz w:val="14"/>
                <w:szCs w:val="14"/>
              </w:rPr>
            </w:pPr>
            <w:r>
              <w:rPr>
                <w:sz w:val="14"/>
                <w:szCs w:val="14"/>
              </w:rPr>
              <w:t xml:space="preserve">549.30 </w:t>
            </w:r>
          </w:p>
        </w:tc>
        <w:tc>
          <w:tcPr>
            <w:tcW w:w="359" w:type="pct"/>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jc w:val="right"/>
              <w:rPr>
                <w:sz w:val="14"/>
                <w:szCs w:val="14"/>
              </w:rPr>
            </w:pPr>
            <w:r>
              <w:rPr>
                <w:sz w:val="14"/>
                <w:szCs w:val="14"/>
              </w:rPr>
              <w:t xml:space="preserve">2515.79 </w:t>
            </w:r>
          </w:p>
        </w:tc>
        <w:tc>
          <w:tcPr>
            <w:tcW w:w="359" w:type="pct"/>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jc w:val="right"/>
              <w:rPr>
                <w:sz w:val="14"/>
                <w:szCs w:val="14"/>
              </w:rPr>
            </w:pPr>
            <w:r>
              <w:rPr>
                <w:sz w:val="14"/>
                <w:szCs w:val="14"/>
              </w:rPr>
              <w:t xml:space="preserve">22013.16 </w:t>
            </w:r>
          </w:p>
        </w:tc>
      </w:tr>
      <w:tr w:rsidR="00CC22D4" w:rsidTr="004C0A9D">
        <w:tc>
          <w:tcPr>
            <w:tcW w:w="1413" w:type="pct"/>
            <w:vMerge/>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C22D4" w:rsidRDefault="00A51F7E" w:rsidP="004C0A9D">
            <w:pPr>
              <w:widowControl w:val="0"/>
              <w:autoSpaceDE w:val="0"/>
              <w:autoSpaceDN w:val="0"/>
              <w:adjustRightInd w:val="0"/>
              <w:jc w:val="center"/>
              <w:rPr>
                <w:b/>
                <w:bCs/>
                <w:sz w:val="14"/>
                <w:szCs w:val="14"/>
              </w:rPr>
            </w:pPr>
            <w:r>
              <w:rPr>
                <w:b/>
                <w:bCs/>
                <w:sz w:val="14"/>
                <w:szCs w:val="14"/>
              </w:rPr>
              <w:t>Área</w:t>
            </w:r>
            <w:r w:rsidR="00CC22D4">
              <w:rPr>
                <w:b/>
                <w:bCs/>
                <w:sz w:val="14"/>
                <w:szCs w:val="14"/>
              </w:rPr>
              <w:t xml:space="preserve"> Total: 549.30 </w:t>
            </w:r>
          </w:p>
          <w:p w:rsidR="00CC22D4" w:rsidRDefault="00CC22D4" w:rsidP="004C0A9D">
            <w:pPr>
              <w:widowControl w:val="0"/>
              <w:autoSpaceDE w:val="0"/>
              <w:autoSpaceDN w:val="0"/>
              <w:adjustRightInd w:val="0"/>
              <w:jc w:val="center"/>
              <w:rPr>
                <w:b/>
                <w:bCs/>
                <w:sz w:val="14"/>
                <w:szCs w:val="14"/>
              </w:rPr>
            </w:pPr>
            <w:r>
              <w:rPr>
                <w:b/>
                <w:bCs/>
                <w:sz w:val="14"/>
                <w:szCs w:val="14"/>
              </w:rPr>
              <w:t xml:space="preserve"> Valor Total ($): 2515.79 </w:t>
            </w:r>
          </w:p>
          <w:p w:rsidR="00CC22D4" w:rsidRDefault="00CC22D4" w:rsidP="004C0A9D">
            <w:pPr>
              <w:widowControl w:val="0"/>
              <w:autoSpaceDE w:val="0"/>
              <w:autoSpaceDN w:val="0"/>
              <w:adjustRightInd w:val="0"/>
              <w:jc w:val="center"/>
              <w:rPr>
                <w:b/>
                <w:bCs/>
                <w:sz w:val="14"/>
                <w:szCs w:val="14"/>
              </w:rPr>
            </w:pPr>
            <w:r>
              <w:rPr>
                <w:b/>
                <w:bCs/>
                <w:sz w:val="14"/>
                <w:szCs w:val="14"/>
              </w:rPr>
              <w:t xml:space="preserve"> Valor Total (¢): 22013.16 </w:t>
            </w:r>
          </w:p>
        </w:tc>
      </w:tr>
    </w:tbl>
    <w:p w:rsidR="00CC22D4" w:rsidRDefault="00CC22D4" w:rsidP="00CC22D4">
      <w:pPr>
        <w:widowControl w:val="0"/>
        <w:autoSpaceDE w:val="0"/>
        <w:autoSpaceDN w:val="0"/>
        <w:adjustRightInd w:val="0"/>
        <w:rPr>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C22D4" w:rsidTr="004C0A9D">
        <w:tc>
          <w:tcPr>
            <w:tcW w:w="1413" w:type="pct"/>
            <w:vMerge w:val="restart"/>
            <w:tcBorders>
              <w:top w:val="single" w:sz="2" w:space="0" w:color="auto"/>
              <w:left w:val="single" w:sz="2" w:space="0" w:color="auto"/>
              <w:bottom w:val="single" w:sz="2" w:space="0" w:color="auto"/>
              <w:right w:val="single" w:sz="2" w:space="0" w:color="auto"/>
            </w:tcBorders>
          </w:tcPr>
          <w:p w:rsidR="00CC22D4" w:rsidRDefault="00B62A40" w:rsidP="004C0A9D">
            <w:pPr>
              <w:widowControl w:val="0"/>
              <w:autoSpaceDE w:val="0"/>
              <w:autoSpaceDN w:val="0"/>
              <w:adjustRightInd w:val="0"/>
              <w:rPr>
                <w:sz w:val="14"/>
                <w:szCs w:val="14"/>
              </w:rPr>
            </w:pPr>
            <w:r>
              <w:rPr>
                <w:sz w:val="14"/>
                <w:szCs w:val="14"/>
              </w:rPr>
              <w:t>----</w:t>
            </w:r>
            <w:r w:rsidR="00CC22D4">
              <w:rPr>
                <w:sz w:val="14"/>
                <w:szCs w:val="14"/>
              </w:rPr>
              <w:t xml:space="preserve">Z </w:t>
            </w:r>
          </w:p>
        </w:tc>
        <w:tc>
          <w:tcPr>
            <w:tcW w:w="538" w:type="pct"/>
            <w:vMerge w:val="restart"/>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rPr>
                <w:sz w:val="14"/>
                <w:szCs w:val="14"/>
              </w:rPr>
            </w:pPr>
            <w:r>
              <w:rPr>
                <w:sz w:val="14"/>
                <w:szCs w:val="14"/>
              </w:rPr>
              <w:t xml:space="preserve">Solares: </w:t>
            </w:r>
          </w:p>
          <w:p w:rsidR="00CC22D4" w:rsidRDefault="00B62A40" w:rsidP="004C0A9D">
            <w:pPr>
              <w:widowControl w:val="0"/>
              <w:autoSpaceDE w:val="0"/>
              <w:autoSpaceDN w:val="0"/>
              <w:adjustRightInd w:val="0"/>
              <w:rPr>
                <w:sz w:val="14"/>
                <w:szCs w:val="14"/>
              </w:rPr>
            </w:pPr>
            <w:r>
              <w:rPr>
                <w:sz w:val="14"/>
                <w:szCs w:val="14"/>
              </w:rPr>
              <w:t>---</w:t>
            </w:r>
            <w:r w:rsidR="00CC22D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rPr>
                <w:sz w:val="14"/>
                <w:szCs w:val="14"/>
              </w:rPr>
            </w:pPr>
          </w:p>
          <w:p w:rsidR="00CC22D4" w:rsidRDefault="00CC22D4" w:rsidP="004C0A9D">
            <w:pPr>
              <w:widowControl w:val="0"/>
              <w:autoSpaceDE w:val="0"/>
              <w:autoSpaceDN w:val="0"/>
              <w:adjustRightInd w:val="0"/>
              <w:rPr>
                <w:sz w:val="14"/>
                <w:szCs w:val="14"/>
              </w:rPr>
            </w:pPr>
            <w:r>
              <w:rPr>
                <w:sz w:val="14"/>
                <w:szCs w:val="14"/>
              </w:rPr>
              <w:t xml:space="preserve">C. ROMERO P1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rPr>
                <w:sz w:val="14"/>
                <w:szCs w:val="14"/>
              </w:rPr>
            </w:pPr>
          </w:p>
          <w:p w:rsidR="00CC22D4" w:rsidRDefault="00B62A40" w:rsidP="004C0A9D">
            <w:pPr>
              <w:widowControl w:val="0"/>
              <w:autoSpaceDE w:val="0"/>
              <w:autoSpaceDN w:val="0"/>
              <w:adjustRightInd w:val="0"/>
              <w:rPr>
                <w:sz w:val="14"/>
                <w:szCs w:val="14"/>
              </w:rPr>
            </w:pPr>
            <w:r>
              <w:rPr>
                <w:sz w:val="14"/>
                <w:szCs w:val="14"/>
              </w:rPr>
              <w:t>---</w:t>
            </w:r>
            <w:r w:rsidR="00CC22D4">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rPr>
                <w:sz w:val="14"/>
                <w:szCs w:val="14"/>
              </w:rPr>
            </w:pPr>
          </w:p>
          <w:p w:rsidR="00CC22D4" w:rsidRDefault="00B62A40" w:rsidP="004C0A9D">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jc w:val="right"/>
              <w:rPr>
                <w:sz w:val="14"/>
                <w:szCs w:val="14"/>
              </w:rPr>
            </w:pPr>
          </w:p>
          <w:p w:rsidR="00CC22D4" w:rsidRDefault="00CC22D4" w:rsidP="004C0A9D">
            <w:pPr>
              <w:widowControl w:val="0"/>
              <w:autoSpaceDE w:val="0"/>
              <w:autoSpaceDN w:val="0"/>
              <w:adjustRightInd w:val="0"/>
              <w:jc w:val="right"/>
              <w:rPr>
                <w:sz w:val="14"/>
                <w:szCs w:val="14"/>
              </w:rPr>
            </w:pPr>
            <w:r>
              <w:rPr>
                <w:sz w:val="14"/>
                <w:szCs w:val="14"/>
              </w:rPr>
              <w:t xml:space="preserve">569.14 </w:t>
            </w:r>
          </w:p>
        </w:tc>
        <w:tc>
          <w:tcPr>
            <w:tcW w:w="359" w:type="pct"/>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jc w:val="right"/>
              <w:rPr>
                <w:sz w:val="14"/>
                <w:szCs w:val="14"/>
              </w:rPr>
            </w:pPr>
          </w:p>
          <w:p w:rsidR="00CC22D4" w:rsidRDefault="00CC22D4" w:rsidP="004C0A9D">
            <w:pPr>
              <w:widowControl w:val="0"/>
              <w:autoSpaceDE w:val="0"/>
              <w:autoSpaceDN w:val="0"/>
              <w:adjustRightInd w:val="0"/>
              <w:jc w:val="right"/>
              <w:rPr>
                <w:sz w:val="14"/>
                <w:szCs w:val="14"/>
              </w:rPr>
            </w:pPr>
            <w:r>
              <w:rPr>
                <w:sz w:val="14"/>
                <w:szCs w:val="14"/>
              </w:rPr>
              <w:t xml:space="preserve">2606.66 </w:t>
            </w:r>
          </w:p>
        </w:tc>
        <w:tc>
          <w:tcPr>
            <w:tcW w:w="359" w:type="pct"/>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jc w:val="right"/>
              <w:rPr>
                <w:sz w:val="14"/>
                <w:szCs w:val="14"/>
              </w:rPr>
            </w:pPr>
          </w:p>
          <w:p w:rsidR="00CC22D4" w:rsidRDefault="00CC22D4" w:rsidP="004C0A9D">
            <w:pPr>
              <w:widowControl w:val="0"/>
              <w:autoSpaceDE w:val="0"/>
              <w:autoSpaceDN w:val="0"/>
              <w:adjustRightInd w:val="0"/>
              <w:jc w:val="right"/>
              <w:rPr>
                <w:sz w:val="14"/>
                <w:szCs w:val="14"/>
              </w:rPr>
            </w:pPr>
            <w:r>
              <w:rPr>
                <w:sz w:val="14"/>
                <w:szCs w:val="14"/>
              </w:rPr>
              <w:t xml:space="preserve">22808.28 </w:t>
            </w:r>
          </w:p>
        </w:tc>
      </w:tr>
      <w:tr w:rsidR="00CC22D4" w:rsidTr="004C0A9D">
        <w:tc>
          <w:tcPr>
            <w:tcW w:w="1413" w:type="pct"/>
            <w:vMerge/>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jc w:val="right"/>
              <w:rPr>
                <w:sz w:val="14"/>
                <w:szCs w:val="14"/>
              </w:rPr>
            </w:pPr>
            <w:r>
              <w:rPr>
                <w:sz w:val="14"/>
                <w:szCs w:val="14"/>
              </w:rPr>
              <w:t xml:space="preserve">569.14 </w:t>
            </w:r>
          </w:p>
        </w:tc>
        <w:tc>
          <w:tcPr>
            <w:tcW w:w="359" w:type="pct"/>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jc w:val="right"/>
              <w:rPr>
                <w:sz w:val="14"/>
                <w:szCs w:val="14"/>
              </w:rPr>
            </w:pPr>
            <w:r>
              <w:rPr>
                <w:sz w:val="14"/>
                <w:szCs w:val="14"/>
              </w:rPr>
              <w:t xml:space="preserve">2606.66 </w:t>
            </w:r>
          </w:p>
        </w:tc>
        <w:tc>
          <w:tcPr>
            <w:tcW w:w="359" w:type="pct"/>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jc w:val="right"/>
              <w:rPr>
                <w:sz w:val="14"/>
                <w:szCs w:val="14"/>
              </w:rPr>
            </w:pPr>
            <w:r>
              <w:rPr>
                <w:sz w:val="14"/>
                <w:szCs w:val="14"/>
              </w:rPr>
              <w:t xml:space="preserve">22808.28 </w:t>
            </w:r>
          </w:p>
        </w:tc>
      </w:tr>
      <w:tr w:rsidR="00CC22D4" w:rsidTr="004C0A9D">
        <w:tc>
          <w:tcPr>
            <w:tcW w:w="1413" w:type="pct"/>
            <w:vMerge/>
            <w:tcBorders>
              <w:top w:val="single" w:sz="2" w:space="0" w:color="auto"/>
              <w:left w:val="single" w:sz="2" w:space="0" w:color="auto"/>
              <w:bottom w:val="single" w:sz="2" w:space="0" w:color="auto"/>
              <w:right w:val="single" w:sz="2" w:space="0" w:color="auto"/>
            </w:tcBorders>
          </w:tcPr>
          <w:p w:rsidR="00CC22D4" w:rsidRDefault="00CC22D4" w:rsidP="004C0A9D">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C22D4" w:rsidRDefault="00A51F7E" w:rsidP="004C0A9D">
            <w:pPr>
              <w:widowControl w:val="0"/>
              <w:autoSpaceDE w:val="0"/>
              <w:autoSpaceDN w:val="0"/>
              <w:adjustRightInd w:val="0"/>
              <w:jc w:val="center"/>
              <w:rPr>
                <w:b/>
                <w:bCs/>
                <w:sz w:val="14"/>
                <w:szCs w:val="14"/>
              </w:rPr>
            </w:pPr>
            <w:r>
              <w:rPr>
                <w:b/>
                <w:bCs/>
                <w:sz w:val="14"/>
                <w:szCs w:val="14"/>
              </w:rPr>
              <w:t>Área</w:t>
            </w:r>
            <w:r w:rsidR="00CC22D4">
              <w:rPr>
                <w:b/>
                <w:bCs/>
                <w:sz w:val="14"/>
                <w:szCs w:val="14"/>
              </w:rPr>
              <w:t xml:space="preserve"> Total: 569.14 </w:t>
            </w:r>
          </w:p>
          <w:p w:rsidR="00CC22D4" w:rsidRDefault="00CC22D4" w:rsidP="004C0A9D">
            <w:pPr>
              <w:widowControl w:val="0"/>
              <w:autoSpaceDE w:val="0"/>
              <w:autoSpaceDN w:val="0"/>
              <w:adjustRightInd w:val="0"/>
              <w:jc w:val="center"/>
              <w:rPr>
                <w:b/>
                <w:bCs/>
                <w:sz w:val="14"/>
                <w:szCs w:val="14"/>
              </w:rPr>
            </w:pPr>
            <w:r>
              <w:rPr>
                <w:b/>
                <w:bCs/>
                <w:sz w:val="14"/>
                <w:szCs w:val="14"/>
              </w:rPr>
              <w:t xml:space="preserve"> Valor Total ($): 2606.66 </w:t>
            </w:r>
          </w:p>
          <w:p w:rsidR="00CC22D4" w:rsidRDefault="00CC22D4" w:rsidP="004C0A9D">
            <w:pPr>
              <w:widowControl w:val="0"/>
              <w:autoSpaceDE w:val="0"/>
              <w:autoSpaceDN w:val="0"/>
              <w:adjustRightInd w:val="0"/>
              <w:jc w:val="center"/>
              <w:rPr>
                <w:b/>
                <w:bCs/>
                <w:sz w:val="14"/>
                <w:szCs w:val="14"/>
              </w:rPr>
            </w:pPr>
            <w:r>
              <w:rPr>
                <w:b/>
                <w:bCs/>
                <w:sz w:val="14"/>
                <w:szCs w:val="14"/>
              </w:rPr>
              <w:t xml:space="preserve"> Valor Total (¢): 22808.28 </w:t>
            </w:r>
          </w:p>
        </w:tc>
      </w:tr>
    </w:tbl>
    <w:p w:rsidR="00CC22D4" w:rsidRDefault="00CC22D4" w:rsidP="00CC22D4">
      <w:pPr>
        <w:widowControl w:val="0"/>
        <w:autoSpaceDE w:val="0"/>
        <w:autoSpaceDN w:val="0"/>
        <w:adjustRightInd w:val="0"/>
        <w:rPr>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CC22D4" w:rsidTr="004C0A9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CC22D4" w:rsidRDefault="00CC22D4" w:rsidP="004C0A9D">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C22D4" w:rsidRDefault="00CC22D4" w:rsidP="004C0A9D">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CC22D4" w:rsidRDefault="00CC22D4" w:rsidP="004C0A9D">
            <w:pPr>
              <w:widowControl w:val="0"/>
              <w:autoSpaceDE w:val="0"/>
              <w:autoSpaceDN w:val="0"/>
              <w:adjustRightInd w:val="0"/>
              <w:jc w:val="right"/>
              <w:rPr>
                <w:b/>
                <w:bCs/>
                <w:sz w:val="14"/>
                <w:szCs w:val="14"/>
              </w:rPr>
            </w:pPr>
            <w:r>
              <w:rPr>
                <w:b/>
                <w:bCs/>
                <w:sz w:val="14"/>
                <w:szCs w:val="14"/>
              </w:rPr>
              <w:t xml:space="preserve">1118.44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C22D4" w:rsidRDefault="00CC22D4" w:rsidP="004C0A9D">
            <w:pPr>
              <w:widowControl w:val="0"/>
              <w:autoSpaceDE w:val="0"/>
              <w:autoSpaceDN w:val="0"/>
              <w:adjustRightInd w:val="0"/>
              <w:jc w:val="right"/>
              <w:rPr>
                <w:b/>
                <w:bCs/>
                <w:sz w:val="14"/>
                <w:szCs w:val="14"/>
              </w:rPr>
            </w:pPr>
            <w:r>
              <w:rPr>
                <w:b/>
                <w:bCs/>
                <w:sz w:val="14"/>
                <w:szCs w:val="14"/>
              </w:rPr>
              <w:t xml:space="preserve">5122.45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CC22D4" w:rsidRDefault="00CC22D4" w:rsidP="004C0A9D">
            <w:pPr>
              <w:widowControl w:val="0"/>
              <w:autoSpaceDE w:val="0"/>
              <w:autoSpaceDN w:val="0"/>
              <w:adjustRightInd w:val="0"/>
              <w:jc w:val="right"/>
              <w:rPr>
                <w:b/>
                <w:bCs/>
                <w:sz w:val="14"/>
                <w:szCs w:val="14"/>
              </w:rPr>
            </w:pPr>
            <w:r>
              <w:rPr>
                <w:b/>
                <w:bCs/>
                <w:sz w:val="14"/>
                <w:szCs w:val="14"/>
              </w:rPr>
              <w:t xml:space="preserve">44821.44 </w:t>
            </w:r>
          </w:p>
        </w:tc>
      </w:tr>
      <w:tr w:rsidR="00CC22D4" w:rsidTr="004C0A9D">
        <w:tc>
          <w:tcPr>
            <w:tcW w:w="1951" w:type="pct"/>
            <w:tcBorders>
              <w:top w:val="single" w:sz="2" w:space="0" w:color="auto"/>
              <w:left w:val="single" w:sz="2" w:space="0" w:color="auto"/>
              <w:bottom w:val="single" w:sz="2" w:space="0" w:color="auto"/>
              <w:right w:val="single" w:sz="2" w:space="0" w:color="auto"/>
            </w:tcBorders>
            <w:shd w:val="clear" w:color="auto" w:fill="DCDCDC"/>
          </w:tcPr>
          <w:p w:rsidR="00CC22D4" w:rsidRDefault="00CC22D4" w:rsidP="004C0A9D">
            <w:pPr>
              <w:widowControl w:val="0"/>
              <w:autoSpaceDE w:val="0"/>
              <w:autoSpaceDN w:val="0"/>
              <w:adjustRightInd w:val="0"/>
              <w:jc w:val="center"/>
              <w:rPr>
                <w:b/>
                <w:bCs/>
                <w:sz w:val="14"/>
                <w:szCs w:val="14"/>
              </w:rPr>
            </w:pPr>
            <w:r>
              <w:rPr>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C22D4" w:rsidRDefault="00CC22D4" w:rsidP="004C0A9D">
            <w:pPr>
              <w:widowControl w:val="0"/>
              <w:autoSpaceDE w:val="0"/>
              <w:autoSpaceDN w:val="0"/>
              <w:adjustRightInd w:val="0"/>
              <w:jc w:val="center"/>
              <w:rPr>
                <w:b/>
                <w:bCs/>
                <w:sz w:val="14"/>
                <w:szCs w:val="14"/>
              </w:rPr>
            </w:pPr>
            <w:r>
              <w:rPr>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CC22D4" w:rsidRDefault="00CC22D4" w:rsidP="004C0A9D">
            <w:pPr>
              <w:widowControl w:val="0"/>
              <w:autoSpaceDE w:val="0"/>
              <w:autoSpaceDN w:val="0"/>
              <w:adjustRightInd w:val="0"/>
              <w:jc w:val="right"/>
              <w:rPr>
                <w:b/>
                <w:bCs/>
                <w:sz w:val="14"/>
                <w:szCs w:val="14"/>
              </w:rPr>
            </w:pPr>
            <w:r>
              <w:rPr>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C22D4" w:rsidRDefault="00CC22D4" w:rsidP="004C0A9D">
            <w:pPr>
              <w:widowControl w:val="0"/>
              <w:autoSpaceDE w:val="0"/>
              <w:autoSpaceDN w:val="0"/>
              <w:adjustRightInd w:val="0"/>
              <w:jc w:val="right"/>
              <w:rPr>
                <w:b/>
                <w:bCs/>
                <w:sz w:val="14"/>
                <w:szCs w:val="14"/>
              </w:rPr>
            </w:pPr>
            <w:r>
              <w:rPr>
                <w:b/>
                <w:bCs/>
                <w:sz w:val="14"/>
                <w:szCs w:val="14"/>
              </w:rPr>
              <w:t>0</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CC22D4" w:rsidRDefault="00CC22D4" w:rsidP="004C0A9D">
            <w:pPr>
              <w:widowControl w:val="0"/>
              <w:autoSpaceDE w:val="0"/>
              <w:autoSpaceDN w:val="0"/>
              <w:adjustRightInd w:val="0"/>
              <w:jc w:val="right"/>
              <w:rPr>
                <w:b/>
                <w:bCs/>
                <w:sz w:val="14"/>
                <w:szCs w:val="14"/>
              </w:rPr>
            </w:pPr>
            <w:r>
              <w:rPr>
                <w:b/>
                <w:bCs/>
                <w:sz w:val="14"/>
                <w:szCs w:val="14"/>
              </w:rPr>
              <w:t>0</w:t>
            </w:r>
          </w:p>
        </w:tc>
      </w:tr>
    </w:tbl>
    <w:p w:rsidR="009F519C" w:rsidRDefault="009F519C" w:rsidP="009F519C">
      <w:pPr>
        <w:jc w:val="both"/>
        <w:rPr>
          <w:rFonts w:ascii="Museo Sans 300" w:hAnsi="Museo Sans 300"/>
          <w:b/>
          <w:color w:val="000000" w:themeColor="text1"/>
          <w:u w:val="single"/>
        </w:rPr>
      </w:pPr>
    </w:p>
    <w:p w:rsidR="009F519C" w:rsidRPr="00B9557C" w:rsidRDefault="009F519C" w:rsidP="009F519C">
      <w:pPr>
        <w:jc w:val="both"/>
        <w:rPr>
          <w:rFonts w:ascii="Museo Sans 300" w:hAnsi="Museo Sans 300"/>
          <w:lang w:eastAsia="es-ES"/>
        </w:rPr>
      </w:pPr>
      <w:r w:rsidRPr="00A040E5">
        <w:rPr>
          <w:rFonts w:ascii="Museo Sans 300" w:hAnsi="Museo Sans 300"/>
          <w:b/>
          <w:color w:val="000000" w:themeColor="text1"/>
          <w:u w:val="single"/>
        </w:rPr>
        <w:t>SEGUNDO:</w:t>
      </w:r>
      <w:r w:rsidRPr="00E9793F">
        <w:rPr>
          <w:rFonts w:ascii="Museo Sans 300" w:hAnsi="Museo Sans 300"/>
        </w:rPr>
        <w:t xml:space="preserve"> </w:t>
      </w:r>
      <w:r w:rsidR="00CC22D4" w:rsidRPr="00183A51">
        <w:rPr>
          <w:rFonts w:ascii="Museo Sans 300" w:hAnsi="Museo Sans 300"/>
          <w:color w:val="000000" w:themeColor="text1"/>
        </w:rPr>
        <w:t>Advertir a l</w:t>
      </w:r>
      <w:r w:rsidR="00CC22D4">
        <w:rPr>
          <w:rFonts w:ascii="Museo Sans 300" w:hAnsi="Museo Sans 300"/>
          <w:color w:val="000000" w:themeColor="text1"/>
        </w:rPr>
        <w:t>os</w:t>
      </w:r>
      <w:r w:rsidR="00CC22D4" w:rsidRPr="00183A51">
        <w:rPr>
          <w:rFonts w:ascii="Museo Sans 300" w:hAnsi="Museo Sans 300"/>
          <w:color w:val="000000" w:themeColor="text1"/>
        </w:rPr>
        <w:t xml:space="preserve"> solicitante</w:t>
      </w:r>
      <w:r w:rsidR="00CC22D4">
        <w:rPr>
          <w:rFonts w:ascii="Museo Sans 300" w:hAnsi="Museo Sans 300"/>
          <w:color w:val="000000" w:themeColor="text1"/>
        </w:rPr>
        <w:t>s</w:t>
      </w:r>
      <w:r w:rsidR="00CC22D4" w:rsidRPr="00183A51">
        <w:rPr>
          <w:rFonts w:ascii="Museo Sans 300" w:hAnsi="Museo Sans 300"/>
          <w:color w:val="000000" w:themeColor="text1"/>
        </w:rPr>
        <w:t>, a través de una cláusula especial en la</w:t>
      </w:r>
      <w:r w:rsidR="00CC22D4">
        <w:rPr>
          <w:rFonts w:ascii="Museo Sans 300" w:hAnsi="Museo Sans 300"/>
          <w:color w:val="000000" w:themeColor="text1"/>
        </w:rPr>
        <w:t>s escrituras</w:t>
      </w:r>
      <w:r w:rsidR="00CC22D4" w:rsidRPr="00183A51">
        <w:rPr>
          <w:rFonts w:ascii="Museo Sans 300" w:hAnsi="Museo Sans 300"/>
          <w:color w:val="000000" w:themeColor="text1"/>
        </w:rPr>
        <w:t xml:space="preserve"> correspondiente</w:t>
      </w:r>
      <w:r w:rsidR="00CC22D4">
        <w:rPr>
          <w:rFonts w:ascii="Museo Sans 300" w:hAnsi="Museo Sans 300"/>
          <w:color w:val="000000" w:themeColor="text1"/>
        </w:rPr>
        <w:t>s</w:t>
      </w:r>
      <w:r w:rsidR="00CC22D4" w:rsidRPr="00183A51">
        <w:rPr>
          <w:rFonts w:ascii="Museo Sans 300" w:hAnsi="Museo Sans 300"/>
          <w:color w:val="000000" w:themeColor="text1"/>
        </w:rPr>
        <w:t xml:space="preserve"> de compraventa de</w:t>
      </w:r>
      <w:r w:rsidR="00CC22D4">
        <w:rPr>
          <w:rFonts w:ascii="Museo Sans 300" w:hAnsi="Museo Sans 300"/>
          <w:color w:val="000000" w:themeColor="text1"/>
        </w:rPr>
        <w:t xml:space="preserve"> los</w:t>
      </w:r>
      <w:r w:rsidR="00CC22D4" w:rsidRPr="00183A51">
        <w:rPr>
          <w:rFonts w:ascii="Museo Sans 300" w:hAnsi="Museo Sans 300"/>
          <w:color w:val="000000" w:themeColor="text1"/>
        </w:rPr>
        <w:t xml:space="preserve"> inmueble</w:t>
      </w:r>
      <w:r w:rsidR="00CC22D4">
        <w:rPr>
          <w:rFonts w:ascii="Museo Sans 300" w:hAnsi="Museo Sans 300"/>
          <w:color w:val="000000" w:themeColor="text1"/>
        </w:rPr>
        <w:t>s</w:t>
      </w:r>
      <w:r w:rsidR="00CC22D4" w:rsidRPr="00183A51">
        <w:rPr>
          <w:rFonts w:ascii="Museo Sans 300" w:hAnsi="Museo Sans 300"/>
          <w:color w:val="000000" w:themeColor="text1"/>
        </w:rPr>
        <w:t>, que deberá</w:t>
      </w:r>
      <w:r w:rsidR="00CC22D4">
        <w:rPr>
          <w:rFonts w:ascii="Museo Sans 300" w:hAnsi="Museo Sans 300"/>
          <w:color w:val="000000" w:themeColor="text1"/>
        </w:rPr>
        <w:t>n</w:t>
      </w:r>
      <w:r w:rsidR="00CC22D4" w:rsidRPr="00183A51">
        <w:rPr>
          <w:rFonts w:ascii="Museo Sans 300" w:hAnsi="Museo Sans 300"/>
          <w:color w:val="000000" w:themeColor="text1"/>
        </w:rPr>
        <w:t xml:space="preserve"> implementar las medidas emitidas por la Unidad Ambiental Institucional, relacionadas en el romano III del presente </w:t>
      </w:r>
      <w:r w:rsidR="00CC22D4">
        <w:rPr>
          <w:rFonts w:ascii="Museo Sans 300" w:hAnsi="Museo Sans 300"/>
          <w:color w:val="000000" w:themeColor="text1"/>
        </w:rPr>
        <w:t xml:space="preserve">punto de acta. </w:t>
      </w:r>
      <w:r w:rsidR="00CC22D4" w:rsidRPr="00183A51">
        <w:rPr>
          <w:rFonts w:ascii="Museo Sans 300" w:hAnsi="Museo Sans 300"/>
          <w:color w:val="000000" w:themeColor="text1"/>
        </w:rPr>
        <w:t>.</w:t>
      </w:r>
      <w:r>
        <w:rPr>
          <w:rFonts w:ascii="Museo Sans 300" w:hAnsi="Museo Sans 300"/>
          <w:b/>
          <w:color w:val="000000" w:themeColor="text1"/>
          <w:u w:val="single"/>
          <w:lang w:eastAsia="es-ES"/>
        </w:rPr>
        <w:t>TERCER</w:t>
      </w:r>
      <w:r w:rsidRPr="007A0DE8">
        <w:rPr>
          <w:rFonts w:ascii="Museo Sans 300" w:hAnsi="Museo Sans 300"/>
          <w:b/>
          <w:color w:val="000000" w:themeColor="text1"/>
          <w:u w:val="single"/>
          <w:lang w:eastAsia="es-ES"/>
        </w:rPr>
        <w:t>O:</w:t>
      </w:r>
      <w:r>
        <w:t xml:space="preserve"> </w:t>
      </w:r>
      <w:ins w:id="492"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u w:val="single"/>
        </w:rPr>
        <w:t>CUART</w:t>
      </w:r>
      <w:r w:rsidRPr="00A6563D">
        <w:rPr>
          <w:rFonts w:ascii="Museo Sans 300" w:hAnsi="Museo Sans 300"/>
          <w:b/>
          <w:u w:val="single"/>
        </w:rPr>
        <w:t>O:</w:t>
      </w:r>
      <w:r w:rsidRPr="00A6563D">
        <w:rPr>
          <w:rFonts w:ascii="Museo Sans 300" w:hAnsi="Museo Sans 300"/>
        </w:rPr>
        <w:t xml:space="preserve"> </w:t>
      </w:r>
      <w:ins w:id="493"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lang w:eastAsia="es-ES"/>
        </w:rPr>
        <w:t>QUINT</w:t>
      </w:r>
      <w:ins w:id="494" w:author="Nery de Leiva" w:date="2021-02-26T08:22:00Z">
        <w:r w:rsidRPr="00A6563D">
          <w:rPr>
            <w:rFonts w:ascii="Museo Sans 300" w:hAnsi="Museo Sans 300"/>
            <w:b/>
            <w:u w:val="single"/>
            <w:lang w:eastAsia="es-ES"/>
            <w:rPrChange w:id="495" w:author="Nery de Leiva" w:date="2021-02-26T08:23:00Z">
              <w:rPr>
                <w:b/>
                <w:lang w:eastAsia="es-ES"/>
              </w:rPr>
            </w:rPrChange>
          </w:rPr>
          <w:t>O:</w:t>
        </w:r>
      </w:ins>
      <w:r>
        <w:rPr>
          <w:rFonts w:ascii="Museo Sans 300" w:hAnsi="Museo Sans 300"/>
          <w:b/>
          <w:u w:val="single"/>
          <w:lang w:eastAsia="es-ES"/>
        </w:rPr>
        <w:t xml:space="preserve"> </w:t>
      </w:r>
      <w:r w:rsidRPr="00A6563D">
        <w:rPr>
          <w:rFonts w:ascii="Museo Sans 300" w:hAnsi="Museo Sans 300"/>
        </w:rPr>
        <w:t>Autorizar</w:t>
      </w:r>
      <w:ins w:id="496"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rPr>
        <w:t>SEX</w:t>
      </w:r>
      <w:r w:rsidRPr="00A6563D">
        <w:rPr>
          <w:rFonts w:ascii="Museo Sans 300" w:hAnsi="Museo Sans 300"/>
          <w:b/>
          <w:u w:val="single"/>
        </w:rPr>
        <w:t>T</w:t>
      </w:r>
      <w:ins w:id="497" w:author="Nery de Leiva" w:date="2021-02-26T08:15:00Z">
        <w:r w:rsidRPr="00A6563D">
          <w:rPr>
            <w:rFonts w:ascii="Museo Sans 300" w:hAnsi="Museo Sans 300"/>
            <w:b/>
            <w:u w:val="single"/>
          </w:rPr>
          <w:t>O</w:t>
        </w:r>
      </w:ins>
      <w:ins w:id="498" w:author="Nery de Leiva" w:date="2021-02-26T08:06:00Z">
        <w:r w:rsidRPr="00A6563D">
          <w:rPr>
            <w:rFonts w:ascii="Museo Sans 300" w:hAnsi="Museo Sans 300"/>
            <w:b/>
            <w:u w:val="single"/>
          </w:rPr>
          <w:t>:</w:t>
        </w:r>
      </w:ins>
      <w:r w:rsidRPr="00A6563D">
        <w:rPr>
          <w:rFonts w:ascii="Museo Sans 300" w:hAnsi="Museo Sans 300"/>
        </w:rPr>
        <w:t xml:space="preserve"> </w:t>
      </w:r>
      <w:ins w:id="499"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rsidR="009F519C" w:rsidRDefault="009F519C" w:rsidP="009F519C">
      <w:pPr>
        <w:tabs>
          <w:tab w:val="left" w:pos="1440"/>
        </w:tabs>
        <w:rPr>
          <w:rFonts w:ascii="Bembo Std" w:hAnsi="Bembo Std"/>
        </w:rPr>
      </w:pPr>
    </w:p>
    <w:p w:rsidR="009F519C" w:rsidRPr="00073917" w:rsidRDefault="00B62A40" w:rsidP="00073917">
      <w:pPr>
        <w:jc w:val="both"/>
        <w:rPr>
          <w:rFonts w:ascii="Museo Sans 300" w:hAnsi="Museo Sans 300"/>
        </w:rPr>
      </w:pPr>
      <w:r w:rsidRPr="00073917">
        <w:rPr>
          <w:rFonts w:ascii="Museo Sans 300" w:hAnsi="Museo Sans 300"/>
        </w:rPr>
        <w:t xml:space="preserve"> </w:t>
      </w:r>
      <w:ins w:id="500" w:author="Nery de Leiva" w:date="2021-02-26T08:06:00Z">
        <w:r w:rsidR="009F519C" w:rsidRPr="00073917">
          <w:rPr>
            <w:rFonts w:ascii="Museo Sans 300" w:hAnsi="Museo Sans 300"/>
          </w:rPr>
          <w:t>““””</w:t>
        </w:r>
      </w:ins>
      <w:r w:rsidR="009F519C" w:rsidRPr="00073917">
        <w:rPr>
          <w:rFonts w:ascii="Museo Sans 300" w:hAnsi="Museo Sans 300"/>
        </w:rPr>
        <w:t>XXXVII)</w:t>
      </w:r>
      <w:ins w:id="501" w:author="Nery de Leiva" w:date="2021-02-26T08:06:00Z">
        <w:r w:rsidR="009F519C" w:rsidRPr="00073917">
          <w:rPr>
            <w:rFonts w:ascii="Museo Sans 300" w:hAnsi="Museo Sans 300"/>
          </w:rPr>
          <w:t xml:space="preserve"> A solicitud de</w:t>
        </w:r>
      </w:ins>
      <w:r w:rsidR="009F519C" w:rsidRPr="00073917">
        <w:rPr>
          <w:rFonts w:ascii="Museo Sans 300" w:hAnsi="Museo Sans 300"/>
        </w:rPr>
        <w:t xml:space="preserve">l </w:t>
      </w:r>
      <w:ins w:id="502" w:author="Nery de Leiva" w:date="2021-02-26T08:06:00Z">
        <w:r w:rsidR="009F519C" w:rsidRPr="00073917">
          <w:rPr>
            <w:rFonts w:ascii="Museo Sans 300" w:hAnsi="Museo Sans 300"/>
          </w:rPr>
          <w:t>señor:</w:t>
        </w:r>
      </w:ins>
      <w:r w:rsidR="00DA0805" w:rsidRPr="00073917">
        <w:rPr>
          <w:rFonts w:ascii="Museo Sans 300" w:hAnsi="Museo Sans 300"/>
        </w:rPr>
        <w:t xml:space="preserve"> </w:t>
      </w:r>
      <w:r w:rsidR="00DA0805" w:rsidRPr="00073917">
        <w:rPr>
          <w:rFonts w:ascii="Museo Sans 300" w:hAnsi="Museo Sans 300"/>
          <w:b/>
        </w:rPr>
        <w:t>OSCAR RENE ALVAREZ SANTOS,</w:t>
      </w:r>
      <w:r w:rsidR="00DA0805" w:rsidRPr="00073917">
        <w:rPr>
          <w:rFonts w:ascii="Museo Sans 300" w:hAnsi="Museo Sans 300"/>
        </w:rPr>
        <w:t xml:space="preserve"> de </w:t>
      </w:r>
      <w:r>
        <w:rPr>
          <w:rFonts w:ascii="Museo Sans 300" w:hAnsi="Museo Sans 300"/>
        </w:rPr>
        <w:t>---</w:t>
      </w:r>
      <w:r w:rsidR="00DA0805" w:rsidRPr="00073917">
        <w:rPr>
          <w:rFonts w:ascii="Museo Sans 300" w:hAnsi="Museo Sans 300"/>
        </w:rPr>
        <w:t xml:space="preserve"> años de edad, </w:t>
      </w:r>
      <w:r>
        <w:rPr>
          <w:rFonts w:ascii="Museo Sans 300" w:hAnsi="Museo Sans 300"/>
        </w:rPr>
        <w:t>---</w:t>
      </w:r>
      <w:r w:rsidR="00DA0805" w:rsidRPr="00073917">
        <w:rPr>
          <w:rFonts w:ascii="Museo Sans 300" w:hAnsi="Museo Sans 300"/>
        </w:rPr>
        <w:t xml:space="preserve">, del domicilio de </w:t>
      </w:r>
      <w:r>
        <w:rPr>
          <w:rFonts w:ascii="Museo Sans 300" w:hAnsi="Museo Sans 300"/>
        </w:rPr>
        <w:t>---</w:t>
      </w:r>
      <w:r w:rsidR="00DA0805" w:rsidRPr="00073917">
        <w:rPr>
          <w:rFonts w:ascii="Museo Sans 300" w:hAnsi="Museo Sans 300"/>
        </w:rPr>
        <w:t xml:space="preserve">, departamento de </w:t>
      </w:r>
      <w:r>
        <w:rPr>
          <w:rFonts w:ascii="Museo Sans 300" w:hAnsi="Museo Sans 300"/>
        </w:rPr>
        <w:t>---</w:t>
      </w:r>
      <w:r w:rsidR="00DA0805" w:rsidRPr="00073917">
        <w:rPr>
          <w:rFonts w:ascii="Museo Sans 300" w:hAnsi="Museo Sans 300"/>
        </w:rPr>
        <w:t>,</w:t>
      </w:r>
      <w:r w:rsidR="00DA0805" w:rsidRPr="00073917">
        <w:rPr>
          <w:rStyle w:val="Refdecomentario"/>
          <w:rFonts w:eastAsiaTheme="minorEastAsia"/>
          <w:sz w:val="24"/>
          <w:szCs w:val="24"/>
        </w:rPr>
        <w:t xml:space="preserve"> </w:t>
      </w:r>
      <w:r w:rsidR="00DA0805" w:rsidRPr="00073917">
        <w:rPr>
          <w:rFonts w:ascii="Museo Sans 300" w:hAnsi="Museo Sans 300"/>
        </w:rPr>
        <w:t xml:space="preserve">con Documento Único de Identidad número </w:t>
      </w:r>
      <w:r>
        <w:rPr>
          <w:rFonts w:ascii="Museo Sans 300" w:hAnsi="Museo Sans 300"/>
        </w:rPr>
        <w:t>---</w:t>
      </w:r>
      <w:r w:rsidR="00DA0805" w:rsidRPr="00073917">
        <w:rPr>
          <w:rFonts w:ascii="Museo Sans 300" w:hAnsi="Museo Sans 300"/>
        </w:rPr>
        <w:t xml:space="preserve">, y su  menor hija </w:t>
      </w:r>
      <w:r>
        <w:rPr>
          <w:rFonts w:ascii="Museo Sans 300" w:hAnsi="Museo Sans 300"/>
          <w:b/>
        </w:rPr>
        <w:t>---</w:t>
      </w:r>
      <w:r w:rsidR="009F519C" w:rsidRPr="00073917">
        <w:rPr>
          <w:rFonts w:ascii="Museo Sans 300" w:hAnsi="Museo Sans 300"/>
        </w:rPr>
        <w:t>; el señor Presidente somete a consideración de Junta Directiva dictamen técnico</w:t>
      </w:r>
      <w:r w:rsidR="009F519C" w:rsidRPr="00073917">
        <w:rPr>
          <w:rFonts w:ascii="Museo Sans 300" w:hAnsi="Museo Sans 300"/>
          <w:b/>
          <w:color w:val="000000" w:themeColor="text1"/>
        </w:rPr>
        <w:t xml:space="preserve"> 234</w:t>
      </w:r>
      <w:ins w:id="503" w:author="Nery de Leiva" w:date="2021-02-26T08:06:00Z">
        <w:r w:rsidR="009F519C" w:rsidRPr="00073917">
          <w:rPr>
            <w:rFonts w:ascii="Museo Sans 300" w:hAnsi="Museo Sans 300"/>
          </w:rPr>
          <w:t xml:space="preserve">, relacionado con la </w:t>
        </w:r>
        <w:r w:rsidR="009F519C" w:rsidRPr="00073917">
          <w:rPr>
            <w:rFonts w:ascii="Museo Sans 300" w:hAnsi="Museo Sans 300"/>
          </w:rPr>
          <w:lastRenderedPageBreak/>
          <w:t xml:space="preserve">adjudicación en venta de </w:t>
        </w:r>
      </w:ins>
      <w:r w:rsidR="009F519C" w:rsidRPr="00073917">
        <w:rPr>
          <w:rFonts w:ascii="Museo Sans 300" w:hAnsi="Museo Sans 300"/>
        </w:rPr>
        <w:t xml:space="preserve">01 solar para vivienda, </w:t>
      </w:r>
      <w:r w:rsidR="009F519C" w:rsidRPr="00073917">
        <w:rPr>
          <w:rFonts w:ascii="Museo Sans 300" w:hAnsi="Museo Sans 300"/>
          <w:lang w:val="es-ES" w:eastAsia="es-ES"/>
        </w:rPr>
        <w:t>pertenecientes al</w:t>
      </w:r>
      <w:r w:rsidR="00DA0805" w:rsidRPr="00073917">
        <w:rPr>
          <w:rFonts w:ascii="Museo Sans 300" w:hAnsi="Museo Sans 300"/>
          <w:lang w:val="es-ES" w:eastAsia="es-ES"/>
        </w:rPr>
        <w:t xml:space="preserve"> Proyecto de ASENTAMIENTO COMUNITARIO</w:t>
      </w:r>
      <w:r w:rsidR="00DA0805" w:rsidRPr="00073917">
        <w:rPr>
          <w:rFonts w:ascii="Museo Sans 300" w:hAnsi="Museo Sans 300"/>
          <w:bCs/>
          <w:lang w:eastAsia="es-SV"/>
        </w:rPr>
        <w:t>, denominado como HACIENDA CORRAL DE MULAS UNO, PORCIÓN CINCO,</w:t>
      </w:r>
      <w:r w:rsidR="00DA0805" w:rsidRPr="00073917">
        <w:rPr>
          <w:rFonts w:ascii="Museo Sans 300" w:hAnsi="Museo Sans 300"/>
          <w:lang w:val="es-ES" w:eastAsia="es-ES"/>
        </w:rPr>
        <w:t xml:space="preserve"> desarrollado en el inmueble identificado como </w:t>
      </w:r>
      <w:r w:rsidR="00DA0805" w:rsidRPr="00073917">
        <w:rPr>
          <w:rFonts w:ascii="Museo Sans 300" w:hAnsi="Museo Sans 300"/>
          <w:b/>
          <w:lang w:val="es-ES" w:eastAsia="es-ES"/>
        </w:rPr>
        <w:t xml:space="preserve">HACIENDA CORRAL DE MULAS, </w:t>
      </w:r>
      <w:r w:rsidR="00DA0805" w:rsidRPr="00073917">
        <w:rPr>
          <w:rFonts w:ascii="Museo Sans 300" w:hAnsi="Museo Sans 300"/>
          <w:lang w:val="es-ES" w:eastAsia="es-ES"/>
        </w:rPr>
        <w:t>ubicada en el cantón Corral de Mulas, jurisdicción de Puerto El Triunfo, departamento de Usulután, Código de Proyecto</w:t>
      </w:r>
      <w:r w:rsidR="00DA0805" w:rsidRPr="00073917">
        <w:rPr>
          <w:rFonts w:ascii="Museo Sans 300" w:hAnsi="Museo Sans 300"/>
          <w:b/>
          <w:lang w:val="es-ES" w:eastAsia="es-ES"/>
        </w:rPr>
        <w:t xml:space="preserve"> 111424</w:t>
      </w:r>
      <w:r w:rsidR="00DA0805" w:rsidRPr="00073917">
        <w:rPr>
          <w:rFonts w:ascii="Museo Sans 300" w:hAnsi="Museo Sans 300"/>
          <w:lang w:val="es-ES" w:eastAsia="es-ES"/>
        </w:rPr>
        <w:t>, Código de</w:t>
      </w:r>
      <w:r w:rsidR="00DA0805" w:rsidRPr="00073917">
        <w:rPr>
          <w:rFonts w:ascii="Museo Sans 300" w:hAnsi="Museo Sans 300"/>
          <w:b/>
          <w:lang w:val="es-ES" w:eastAsia="es-ES"/>
        </w:rPr>
        <w:t xml:space="preserve"> SSE 1886</w:t>
      </w:r>
      <w:r w:rsidR="00DA0805" w:rsidRPr="00073917">
        <w:rPr>
          <w:rFonts w:ascii="Museo Sans 300" w:hAnsi="Museo Sans 300"/>
          <w:lang w:val="es-ES" w:eastAsia="es-ES"/>
        </w:rPr>
        <w:t>,</w:t>
      </w:r>
      <w:r w:rsidR="00DA0805" w:rsidRPr="00073917">
        <w:rPr>
          <w:rFonts w:ascii="Museo Sans 300" w:hAnsi="Museo Sans 300"/>
          <w:b/>
          <w:lang w:val="es-ES" w:eastAsia="es-ES"/>
        </w:rPr>
        <w:t xml:space="preserve"> </w:t>
      </w:r>
      <w:r w:rsidR="00DA0805" w:rsidRPr="00073917">
        <w:rPr>
          <w:rFonts w:ascii="Museo Sans 300" w:eastAsia="Calibri" w:hAnsi="Museo Sans 300" w:cs="Arial"/>
          <w:b/>
        </w:rPr>
        <w:t>entrega 06</w:t>
      </w:r>
      <w:r w:rsidR="009F519C" w:rsidRPr="00073917">
        <w:rPr>
          <w:rFonts w:ascii="Museo Sans 300" w:eastAsia="Calibri" w:hAnsi="Museo Sans 300" w:cs="Arial"/>
          <w:b/>
        </w:rPr>
        <w:t>;</w:t>
      </w:r>
      <w:r w:rsidR="009F519C" w:rsidRPr="00073917">
        <w:rPr>
          <w:rFonts w:ascii="Museo Sans 300" w:hAnsi="Museo Sans 300"/>
        </w:rPr>
        <w:t xml:space="preserve"> en</w:t>
      </w:r>
      <w:ins w:id="504" w:author="Nery de Leiva" w:date="2021-02-26T08:06:00Z">
        <w:r w:rsidR="009F519C" w:rsidRPr="00073917">
          <w:rPr>
            <w:rFonts w:ascii="Museo Sans 300" w:hAnsi="Museo Sans 300"/>
          </w:rPr>
          <w:t xml:space="preserve"> el </w:t>
        </w:r>
      </w:ins>
      <w:r w:rsidR="009F519C" w:rsidRPr="00073917">
        <w:rPr>
          <w:rFonts w:ascii="Museo Sans 300" w:hAnsi="Museo Sans 300"/>
        </w:rPr>
        <w:t>cual el Departamento de Asignación Individual y Avalúos</w:t>
      </w:r>
      <w:ins w:id="505" w:author="Nery de Leiva" w:date="2021-02-26T08:06:00Z">
        <w:r w:rsidR="009F519C" w:rsidRPr="00073917">
          <w:rPr>
            <w:rFonts w:ascii="Museo Sans 300" w:hAnsi="Museo Sans 300"/>
          </w:rPr>
          <w:t>, hace las siguientes</w:t>
        </w:r>
      </w:ins>
      <w:r w:rsidR="009F519C" w:rsidRPr="00073917">
        <w:rPr>
          <w:rFonts w:ascii="Museo Sans 300" w:hAnsi="Museo Sans 300"/>
        </w:rPr>
        <w:t xml:space="preserve"> </w:t>
      </w:r>
      <w:ins w:id="506" w:author="Nery de Leiva" w:date="2021-02-26T08:06:00Z">
        <w:r w:rsidR="009F519C" w:rsidRPr="00073917">
          <w:rPr>
            <w:rFonts w:ascii="Museo Sans 300" w:hAnsi="Museo Sans 300"/>
          </w:rPr>
          <w:t>consideraciones:</w:t>
        </w:r>
      </w:ins>
    </w:p>
    <w:p w:rsidR="009F519C" w:rsidRPr="00073917" w:rsidRDefault="009F519C" w:rsidP="00073917">
      <w:pPr>
        <w:ind w:hanging="720"/>
        <w:jc w:val="both"/>
        <w:rPr>
          <w:rFonts w:ascii="Museo Sans 300" w:hAnsi="Museo Sans 300"/>
          <w:lang w:val="es-SV"/>
        </w:rPr>
      </w:pPr>
    </w:p>
    <w:p w:rsidR="009C4BE4" w:rsidRPr="00073917" w:rsidRDefault="009C4BE4" w:rsidP="000C4100">
      <w:pPr>
        <w:pStyle w:val="Prrafodelista"/>
        <w:numPr>
          <w:ilvl w:val="0"/>
          <w:numId w:val="79"/>
        </w:numPr>
        <w:spacing w:after="0" w:line="240" w:lineRule="auto"/>
        <w:ind w:left="1134" w:hanging="708"/>
        <w:contextualSpacing w:val="0"/>
        <w:jc w:val="both"/>
        <w:rPr>
          <w:rFonts w:ascii="Museo Sans 300" w:hAnsi="Museo Sans 300" w:cs="Arial"/>
          <w:sz w:val="24"/>
          <w:szCs w:val="24"/>
        </w:rPr>
      </w:pPr>
      <w:r w:rsidRPr="00073917">
        <w:rPr>
          <w:rFonts w:ascii="Museo Sans 300" w:hAnsi="Museo Sans 300" w:cs="Arial"/>
          <w:sz w:val="24"/>
          <w:szCs w:val="24"/>
        </w:rPr>
        <w:t xml:space="preserve">El inmueble fue adquirido mediante expropiación realizada a la Sociedad “Samayoa </w:t>
      </w:r>
      <w:r w:rsidR="00A51F7E" w:rsidRPr="00073917">
        <w:rPr>
          <w:rFonts w:ascii="Museo Sans 300" w:hAnsi="Museo Sans 300" w:cs="Arial"/>
          <w:sz w:val="24"/>
          <w:szCs w:val="24"/>
        </w:rPr>
        <w:t>López</w:t>
      </w:r>
      <w:r w:rsidRPr="00073917">
        <w:rPr>
          <w:rFonts w:ascii="Museo Sans 300" w:hAnsi="Museo Sans 300" w:cs="Arial"/>
          <w:sz w:val="24"/>
          <w:szCs w:val="24"/>
        </w:rPr>
        <w:t xml:space="preserve"> Ávila” de conformidad a los Decretos 153 y 154, que contiene la Ley Básica de la Reforma Agraria, según consta en el acuerdo contenido en el Punto II-2, de Acta Extraordinaria N° 12 de fecha 01 de abril de 1981 según detalle:  </w:t>
      </w:r>
    </w:p>
    <w:p w:rsidR="009C4BE4" w:rsidRPr="00073917" w:rsidRDefault="009C4BE4" w:rsidP="00073917">
      <w:pPr>
        <w:ind w:firstLine="1134"/>
        <w:jc w:val="both"/>
        <w:rPr>
          <w:rFonts w:ascii="Museo Sans 300" w:hAnsi="Museo Sans 300" w:cs="Arial"/>
          <w:lang w:val="es-ES" w:eastAsia="es-ES"/>
        </w:rPr>
      </w:pPr>
      <w:r w:rsidRPr="00073917">
        <w:rPr>
          <w:rFonts w:ascii="Museo Sans 300" w:hAnsi="Museo Sans 300" w:cs="Arial"/>
          <w:lang w:val="es-ES" w:eastAsia="es-ES"/>
        </w:rPr>
        <w:t>Forma de adquisición                                  Expropiación</w:t>
      </w:r>
    </w:p>
    <w:p w:rsidR="009C4BE4" w:rsidRPr="00073917" w:rsidRDefault="009C4BE4" w:rsidP="00073917">
      <w:pPr>
        <w:ind w:firstLine="1134"/>
        <w:jc w:val="both"/>
        <w:rPr>
          <w:rFonts w:ascii="Museo Sans 300" w:hAnsi="Museo Sans 300" w:cs="Arial"/>
          <w:lang w:val="es-ES" w:eastAsia="es-ES"/>
        </w:rPr>
      </w:pPr>
      <w:r w:rsidRPr="00073917">
        <w:rPr>
          <w:rFonts w:ascii="Museo Sans 300" w:hAnsi="Museo Sans 300" w:cs="Arial"/>
          <w:lang w:val="es-ES" w:eastAsia="es-ES"/>
        </w:rPr>
        <w:t>Área adquirida                                               701 Has 35 As 04.62 Cas.</w:t>
      </w:r>
    </w:p>
    <w:p w:rsidR="009C4BE4" w:rsidRPr="00073917" w:rsidRDefault="009C4BE4" w:rsidP="00073917">
      <w:pPr>
        <w:ind w:firstLine="1134"/>
        <w:jc w:val="both"/>
        <w:rPr>
          <w:rFonts w:ascii="Museo Sans 300" w:hAnsi="Museo Sans 300" w:cs="Arial"/>
          <w:lang w:val="es-ES" w:eastAsia="es-ES"/>
        </w:rPr>
      </w:pPr>
      <w:r w:rsidRPr="00073917">
        <w:rPr>
          <w:rFonts w:ascii="Museo Sans 300" w:hAnsi="Museo Sans 300" w:cs="Arial"/>
          <w:lang w:val="es-ES" w:eastAsia="es-ES"/>
        </w:rPr>
        <w:t>Valor de adquisición                                    $ 102,422.86</w:t>
      </w:r>
    </w:p>
    <w:p w:rsidR="009C4BE4" w:rsidRPr="00073917" w:rsidRDefault="009C4BE4" w:rsidP="00073917">
      <w:pPr>
        <w:ind w:firstLine="1134"/>
        <w:jc w:val="both"/>
        <w:rPr>
          <w:rFonts w:ascii="Museo Sans 300" w:hAnsi="Museo Sans 300" w:cs="Arial"/>
          <w:lang w:val="es-ES" w:eastAsia="es-ES"/>
        </w:rPr>
      </w:pPr>
      <w:r w:rsidRPr="00073917">
        <w:rPr>
          <w:rFonts w:ascii="Museo Sans 300" w:hAnsi="Museo Sans 300" w:cs="Arial"/>
          <w:lang w:val="es-ES" w:eastAsia="es-ES"/>
        </w:rPr>
        <w:t>Valor de adquisición por Has.                     $ 146.0366</w:t>
      </w:r>
    </w:p>
    <w:p w:rsidR="009C4BE4" w:rsidRPr="00073917" w:rsidRDefault="009C4BE4" w:rsidP="00073917">
      <w:pPr>
        <w:ind w:firstLine="1134"/>
        <w:jc w:val="both"/>
        <w:rPr>
          <w:rFonts w:ascii="Museo Sans 300" w:hAnsi="Museo Sans 300" w:cs="Arial"/>
          <w:lang w:val="es-ES" w:eastAsia="es-ES"/>
        </w:rPr>
      </w:pPr>
      <w:r w:rsidRPr="00073917">
        <w:rPr>
          <w:rFonts w:ascii="Museo Sans 300" w:hAnsi="Museo Sans 300" w:cs="Arial"/>
          <w:lang w:val="es-ES" w:eastAsia="es-ES"/>
        </w:rPr>
        <w:t>Valor de adquisición por M².                       $ 0.014604.</w:t>
      </w:r>
    </w:p>
    <w:p w:rsidR="009C4BE4" w:rsidRPr="00073917" w:rsidRDefault="009C4BE4" w:rsidP="00073917">
      <w:pPr>
        <w:jc w:val="both"/>
        <w:rPr>
          <w:rFonts w:ascii="Museo Sans 300" w:hAnsi="Museo Sans 300" w:cs="Arial"/>
          <w:lang w:val="es-ES" w:eastAsia="es-ES"/>
        </w:rPr>
      </w:pPr>
    </w:p>
    <w:p w:rsidR="009C4BE4" w:rsidRPr="00073917" w:rsidRDefault="009C4BE4" w:rsidP="00073917">
      <w:pPr>
        <w:pStyle w:val="Prrafodelista"/>
        <w:spacing w:after="0" w:line="240" w:lineRule="auto"/>
        <w:ind w:left="1134"/>
        <w:jc w:val="both"/>
        <w:rPr>
          <w:rFonts w:ascii="Museo Sans 300" w:hAnsi="Museo Sans 300" w:cs="Arial"/>
          <w:sz w:val="24"/>
          <w:szCs w:val="24"/>
        </w:rPr>
      </w:pPr>
      <w:r w:rsidRPr="00073917">
        <w:rPr>
          <w:rFonts w:ascii="Museo Sans 300" w:hAnsi="Museo Sans 300" w:cs="Arial"/>
          <w:sz w:val="24"/>
          <w:szCs w:val="24"/>
        </w:rPr>
        <w:t xml:space="preserve">El título de Dominio fue inscrito a favor de ISTA al N° </w:t>
      </w:r>
      <w:r w:rsidR="00B62A40">
        <w:rPr>
          <w:rFonts w:ascii="Museo Sans 300" w:hAnsi="Museo Sans 300" w:cs="Arial"/>
          <w:sz w:val="24"/>
          <w:szCs w:val="24"/>
        </w:rPr>
        <w:t>--</w:t>
      </w:r>
      <w:r w:rsidRPr="00073917">
        <w:rPr>
          <w:rFonts w:ascii="Museo Sans 300" w:hAnsi="Museo Sans 300" w:cs="Arial"/>
          <w:sz w:val="24"/>
          <w:szCs w:val="24"/>
        </w:rPr>
        <w:t xml:space="preserve"> Libro </w:t>
      </w:r>
      <w:r w:rsidR="00B62A40">
        <w:rPr>
          <w:rFonts w:ascii="Museo Sans 300" w:hAnsi="Museo Sans 300" w:cs="Arial"/>
          <w:sz w:val="24"/>
          <w:szCs w:val="24"/>
        </w:rPr>
        <w:t>---</w:t>
      </w:r>
      <w:r w:rsidRPr="00073917">
        <w:rPr>
          <w:rFonts w:ascii="Museo Sans 300" w:hAnsi="Museo Sans 300" w:cs="Arial"/>
          <w:sz w:val="24"/>
          <w:szCs w:val="24"/>
        </w:rPr>
        <w:t xml:space="preserve"> P.U. del Registro de la Propiedad Raíz he hipotecas de la Segunda Sección de Oriente, departamento de Usulután, en fecha </w:t>
      </w:r>
      <w:r w:rsidR="00B62A40">
        <w:rPr>
          <w:rFonts w:ascii="Museo Sans 300" w:hAnsi="Museo Sans 300" w:cs="Arial"/>
          <w:sz w:val="24"/>
          <w:szCs w:val="24"/>
        </w:rPr>
        <w:t>--</w:t>
      </w:r>
      <w:r w:rsidRPr="00073917">
        <w:rPr>
          <w:rFonts w:ascii="Museo Sans 300" w:hAnsi="Museo Sans 300" w:cs="Arial"/>
          <w:sz w:val="24"/>
          <w:szCs w:val="24"/>
        </w:rPr>
        <w:t xml:space="preserve"> de </w:t>
      </w:r>
      <w:r w:rsidR="00B62A40">
        <w:rPr>
          <w:rFonts w:ascii="Museo Sans 300" w:hAnsi="Museo Sans 300" w:cs="Arial"/>
          <w:sz w:val="24"/>
          <w:szCs w:val="24"/>
        </w:rPr>
        <w:t>---</w:t>
      </w:r>
      <w:r w:rsidRPr="00073917">
        <w:rPr>
          <w:rFonts w:ascii="Museo Sans 300" w:hAnsi="Museo Sans 300" w:cs="Arial"/>
          <w:sz w:val="24"/>
          <w:szCs w:val="24"/>
        </w:rPr>
        <w:t xml:space="preserve"> de </w:t>
      </w:r>
      <w:r w:rsidR="00B62A40">
        <w:rPr>
          <w:rFonts w:ascii="Museo Sans 300" w:hAnsi="Museo Sans 300" w:cs="Arial"/>
          <w:sz w:val="24"/>
          <w:szCs w:val="24"/>
        </w:rPr>
        <w:t>---</w:t>
      </w:r>
      <w:r w:rsidRPr="00073917">
        <w:rPr>
          <w:rFonts w:ascii="Museo Sans 300" w:hAnsi="Museo Sans 300" w:cs="Arial"/>
          <w:sz w:val="24"/>
          <w:szCs w:val="24"/>
        </w:rPr>
        <w:t xml:space="preserve">. </w:t>
      </w:r>
    </w:p>
    <w:p w:rsidR="009C4BE4" w:rsidRPr="00073917" w:rsidRDefault="009C4BE4" w:rsidP="00073917">
      <w:pPr>
        <w:pStyle w:val="Prrafodelista"/>
        <w:spacing w:after="0" w:line="240" w:lineRule="auto"/>
        <w:ind w:left="0"/>
        <w:jc w:val="both"/>
        <w:rPr>
          <w:rFonts w:ascii="Museo Sans 300" w:hAnsi="Museo Sans 300" w:cs="Arial"/>
          <w:sz w:val="24"/>
          <w:szCs w:val="24"/>
        </w:rPr>
      </w:pPr>
    </w:p>
    <w:p w:rsidR="009C4BE4" w:rsidRPr="00073917" w:rsidRDefault="009C4BE4" w:rsidP="000C4100">
      <w:pPr>
        <w:pStyle w:val="Prrafodelista"/>
        <w:numPr>
          <w:ilvl w:val="0"/>
          <w:numId w:val="79"/>
        </w:numPr>
        <w:spacing w:after="0" w:line="240" w:lineRule="auto"/>
        <w:ind w:left="1134" w:hanging="708"/>
        <w:contextualSpacing w:val="0"/>
        <w:jc w:val="both"/>
        <w:rPr>
          <w:rFonts w:ascii="Museo Sans 300" w:hAnsi="Museo Sans 300"/>
          <w:sz w:val="24"/>
          <w:szCs w:val="24"/>
          <w:lang w:val="es-SV"/>
        </w:rPr>
      </w:pPr>
      <w:r w:rsidRPr="00073917">
        <w:rPr>
          <w:rFonts w:ascii="Museo Sans 300" w:hAnsi="Museo Sans 300"/>
          <w:sz w:val="24"/>
          <w:szCs w:val="24"/>
          <w:lang w:val="es-SV"/>
        </w:rPr>
        <w:t>En la Hacienda Corral de Mulas I, se realizaron los siguientes Proyectos de Lotificación Agrícola y Asentamiento Comunitario:</w:t>
      </w:r>
    </w:p>
    <w:p w:rsidR="009C4BE4" w:rsidRPr="00073917" w:rsidRDefault="009C4BE4" w:rsidP="00073917">
      <w:pPr>
        <w:pStyle w:val="Prrafodelista"/>
        <w:spacing w:after="0" w:line="240" w:lineRule="auto"/>
        <w:ind w:left="360"/>
        <w:jc w:val="both"/>
        <w:rPr>
          <w:rFonts w:ascii="Museo Sans 300" w:hAnsi="Museo Sans 300"/>
          <w:sz w:val="24"/>
          <w:szCs w:val="24"/>
          <w:lang w:val="es-SV"/>
        </w:rPr>
      </w:pPr>
    </w:p>
    <w:p w:rsidR="009C4BE4" w:rsidRDefault="009C4BE4" w:rsidP="00073917">
      <w:pPr>
        <w:numPr>
          <w:ilvl w:val="0"/>
          <w:numId w:val="4"/>
        </w:numPr>
        <w:ind w:left="1418" w:hanging="284"/>
        <w:jc w:val="both"/>
        <w:rPr>
          <w:rFonts w:ascii="Museo Sans 300" w:hAnsi="Museo Sans 300"/>
        </w:rPr>
      </w:pPr>
      <w:r w:rsidRPr="00073917">
        <w:rPr>
          <w:rFonts w:ascii="Museo Sans 300" w:hAnsi="Museo Sans 300"/>
        </w:rPr>
        <w:t xml:space="preserve">En Acuerdo contenido en el Punto IV-3, del Acta Ordinaria Nº 31-90, de fecha 20 de septiembre del año 1990, se aprobó el Proyecto de Lotificación Agrícola y Asentamiento Comunitario en el inmueble identificado como CORRAL DE MULAS NUMERO UNO, denominado como CORRAL DE MULAS UNO, en una extensión superficial de 131 </w:t>
      </w:r>
      <w:proofErr w:type="spellStart"/>
      <w:r w:rsidRPr="00073917">
        <w:rPr>
          <w:rFonts w:ascii="Museo Sans 300" w:hAnsi="Museo Sans 300"/>
        </w:rPr>
        <w:t>Hás</w:t>
      </w:r>
      <w:proofErr w:type="spellEnd"/>
      <w:r w:rsidRPr="00073917">
        <w:rPr>
          <w:rFonts w:ascii="Museo Sans 300" w:hAnsi="Museo Sans 300"/>
        </w:rPr>
        <w:t xml:space="preserve">. 59 </w:t>
      </w:r>
      <w:proofErr w:type="spellStart"/>
      <w:r w:rsidRPr="00073917">
        <w:rPr>
          <w:rFonts w:ascii="Museo Sans 300" w:hAnsi="Museo Sans 300"/>
        </w:rPr>
        <w:t>Ás</w:t>
      </w:r>
      <w:proofErr w:type="spellEnd"/>
      <w:r w:rsidRPr="00073917">
        <w:rPr>
          <w:rFonts w:ascii="Museo Sans 300" w:hAnsi="Museo Sans 300"/>
        </w:rPr>
        <w:t xml:space="preserve">. 08.39 </w:t>
      </w:r>
      <w:proofErr w:type="spellStart"/>
      <w:r w:rsidRPr="00073917">
        <w:rPr>
          <w:rFonts w:ascii="Museo Sans 300" w:hAnsi="Museo Sans 300"/>
        </w:rPr>
        <w:t>Cás</w:t>
      </w:r>
      <w:proofErr w:type="spellEnd"/>
      <w:r w:rsidR="00073917">
        <w:rPr>
          <w:rFonts w:ascii="Museo Sans 300" w:hAnsi="Museo Sans 300"/>
        </w:rPr>
        <w:t>.</w:t>
      </w:r>
    </w:p>
    <w:p w:rsidR="009C4BE4" w:rsidRPr="00073917" w:rsidRDefault="009C4BE4" w:rsidP="00073917">
      <w:pPr>
        <w:numPr>
          <w:ilvl w:val="0"/>
          <w:numId w:val="4"/>
        </w:numPr>
        <w:ind w:left="1418" w:hanging="284"/>
        <w:jc w:val="both"/>
        <w:rPr>
          <w:rFonts w:ascii="Museo Sans 300" w:hAnsi="Museo Sans 300"/>
        </w:rPr>
      </w:pPr>
      <w:r w:rsidRPr="00073917">
        <w:rPr>
          <w:rFonts w:ascii="Museo Sans 300" w:hAnsi="Museo Sans 300"/>
        </w:rPr>
        <w:t xml:space="preserve">En Acuerdo contenido en el Punto IV-2, del Acta Ordinaria N° 21-92, de fecha 20 de julio del año 1992, se aprobó el Proyecto de Lotificación Agrícola y Asentamiento Comunitario en el inmueble identificado como HACIENDA CORRAL DE MULAS N° 1, denominado como CORRAL DE MULAS N° 1, en una extensión superficial de 358 </w:t>
      </w:r>
      <w:proofErr w:type="spellStart"/>
      <w:r w:rsidRPr="00073917">
        <w:rPr>
          <w:rFonts w:ascii="Museo Sans 300" w:hAnsi="Museo Sans 300"/>
        </w:rPr>
        <w:t>Hás</w:t>
      </w:r>
      <w:proofErr w:type="spellEnd"/>
      <w:r w:rsidRPr="00073917">
        <w:rPr>
          <w:rFonts w:ascii="Museo Sans 300" w:hAnsi="Museo Sans 300"/>
        </w:rPr>
        <w:t xml:space="preserve">., 73 </w:t>
      </w:r>
      <w:proofErr w:type="spellStart"/>
      <w:r w:rsidRPr="00073917">
        <w:rPr>
          <w:rFonts w:ascii="Museo Sans 300" w:hAnsi="Museo Sans 300"/>
        </w:rPr>
        <w:t>Ás</w:t>
      </w:r>
      <w:proofErr w:type="spellEnd"/>
      <w:r w:rsidRPr="00073917">
        <w:rPr>
          <w:rFonts w:ascii="Museo Sans 300" w:hAnsi="Museo Sans 300"/>
        </w:rPr>
        <w:t xml:space="preserve">., 29.04 </w:t>
      </w:r>
      <w:proofErr w:type="spellStart"/>
      <w:r w:rsidRPr="00073917">
        <w:rPr>
          <w:rFonts w:ascii="Museo Sans 300" w:hAnsi="Museo Sans 300"/>
        </w:rPr>
        <w:t>Cás</w:t>
      </w:r>
      <w:proofErr w:type="spellEnd"/>
      <w:r w:rsidRPr="00073917">
        <w:rPr>
          <w:rFonts w:ascii="Museo Sans 300" w:hAnsi="Museo Sans 300"/>
        </w:rPr>
        <w:t>.</w:t>
      </w:r>
    </w:p>
    <w:p w:rsidR="009C4BE4" w:rsidRPr="00073917" w:rsidRDefault="009C4BE4" w:rsidP="00073917">
      <w:pPr>
        <w:numPr>
          <w:ilvl w:val="0"/>
          <w:numId w:val="4"/>
        </w:numPr>
        <w:ind w:left="1418" w:hanging="284"/>
        <w:jc w:val="both"/>
        <w:rPr>
          <w:rFonts w:ascii="Museo Sans 300" w:hAnsi="Museo Sans 300"/>
        </w:rPr>
      </w:pPr>
      <w:r w:rsidRPr="00073917">
        <w:rPr>
          <w:rFonts w:ascii="Museo Sans 300" w:hAnsi="Museo Sans 300"/>
        </w:rPr>
        <w:t xml:space="preserve">En Acuerdo contenido en el Punto XX, del Acta de Sesión Ordinaria N° 50-96, de fecha 19 de diciembre del año 1996, se aprobó el Proyecto de Lotificación Agrícola en el inmueble denominado como Hacienda Corral de Mulas I (Tercera Etapa, Polígono 13), en una extensión superficial de 67 </w:t>
      </w:r>
      <w:proofErr w:type="spellStart"/>
      <w:r w:rsidRPr="00073917">
        <w:rPr>
          <w:rFonts w:ascii="Museo Sans 300" w:hAnsi="Museo Sans 300"/>
        </w:rPr>
        <w:t>Hás</w:t>
      </w:r>
      <w:proofErr w:type="spellEnd"/>
      <w:r w:rsidRPr="00073917">
        <w:rPr>
          <w:rFonts w:ascii="Museo Sans 300" w:hAnsi="Museo Sans 300"/>
        </w:rPr>
        <w:t xml:space="preserve">., 29 </w:t>
      </w:r>
      <w:proofErr w:type="spellStart"/>
      <w:r w:rsidRPr="00073917">
        <w:rPr>
          <w:rFonts w:ascii="Museo Sans 300" w:hAnsi="Museo Sans 300"/>
        </w:rPr>
        <w:t>Ás</w:t>
      </w:r>
      <w:proofErr w:type="spellEnd"/>
      <w:r w:rsidRPr="00073917">
        <w:rPr>
          <w:rFonts w:ascii="Museo Sans 300" w:hAnsi="Museo Sans 300"/>
        </w:rPr>
        <w:t xml:space="preserve">., 70.15 </w:t>
      </w:r>
      <w:proofErr w:type="spellStart"/>
      <w:r w:rsidRPr="00073917">
        <w:rPr>
          <w:rFonts w:ascii="Museo Sans 300" w:hAnsi="Museo Sans 300"/>
        </w:rPr>
        <w:t>Cás</w:t>
      </w:r>
      <w:proofErr w:type="spellEnd"/>
      <w:r w:rsidRPr="00073917">
        <w:rPr>
          <w:rFonts w:ascii="Museo Sans 300" w:hAnsi="Museo Sans 300"/>
        </w:rPr>
        <w:t>.</w:t>
      </w:r>
    </w:p>
    <w:p w:rsidR="00073917" w:rsidRDefault="00073917" w:rsidP="00073917">
      <w:pPr>
        <w:ind w:left="1134"/>
        <w:jc w:val="both"/>
        <w:rPr>
          <w:rFonts w:ascii="Museo Sans 300" w:hAnsi="Museo Sans 300"/>
        </w:rPr>
      </w:pPr>
    </w:p>
    <w:p w:rsidR="009C4BE4" w:rsidRPr="00073917" w:rsidRDefault="009C4BE4" w:rsidP="00073917">
      <w:pPr>
        <w:ind w:left="1134"/>
        <w:jc w:val="both"/>
        <w:rPr>
          <w:rFonts w:ascii="Museo Sans 300" w:hAnsi="Museo Sans 300"/>
          <w:bCs/>
        </w:rPr>
      </w:pPr>
      <w:r w:rsidRPr="00073917">
        <w:rPr>
          <w:rFonts w:ascii="Museo Sans 300" w:hAnsi="Museo Sans 300"/>
        </w:rPr>
        <w:lastRenderedPageBreak/>
        <w:t xml:space="preserve">Los acuerdos antes mencionados fueron modificados en razón de la aprobación de nuevos planos en la HACIENDA CORRAL DE MULAS I, por parte del Centro Nacional de Registros, según el Acuerdo contenido en el Punto V </w:t>
      </w:r>
      <w:r w:rsidRPr="00073917">
        <w:rPr>
          <w:rFonts w:ascii="Museo Sans 300" w:hAnsi="Museo Sans 300"/>
          <w:bCs/>
        </w:rPr>
        <w:t>del Acta de Sesión Ordinaria</w:t>
      </w:r>
      <w:r w:rsidRPr="00073917">
        <w:rPr>
          <w:rFonts w:ascii="Museo Sans 300" w:hAnsi="Museo Sans 300"/>
          <w:b/>
          <w:bCs/>
        </w:rPr>
        <w:t xml:space="preserve"> </w:t>
      </w:r>
      <w:r w:rsidRPr="00073917">
        <w:rPr>
          <w:rFonts w:ascii="Museo Sans 300" w:hAnsi="Museo Sans 300"/>
          <w:bCs/>
        </w:rPr>
        <w:t>09-2014,</w:t>
      </w:r>
      <w:r w:rsidRPr="00073917">
        <w:rPr>
          <w:rFonts w:ascii="Museo Sans 300" w:hAnsi="Museo Sans 300"/>
          <w:b/>
          <w:bCs/>
        </w:rPr>
        <w:t xml:space="preserve"> </w:t>
      </w:r>
      <w:r w:rsidRPr="00073917">
        <w:rPr>
          <w:rFonts w:ascii="Museo Sans 300" w:hAnsi="Museo Sans 300"/>
          <w:bCs/>
        </w:rPr>
        <w:t xml:space="preserve">de fecha 5 de marzo de 2014, se aprobó el proyecto de Asentamiento Comunitario y Lotificación Agrícola denominado como HACIENDA CORRAL DE MULAS I, ubicado en jurisdicción de Puerto El Triunfo, departamento de Usulután, en un área de 88 </w:t>
      </w:r>
      <w:proofErr w:type="spellStart"/>
      <w:r w:rsidRPr="00073917">
        <w:rPr>
          <w:rFonts w:ascii="Museo Sans 300" w:hAnsi="Museo Sans 300"/>
          <w:bCs/>
        </w:rPr>
        <w:t>Hás</w:t>
      </w:r>
      <w:proofErr w:type="spellEnd"/>
      <w:r w:rsidRPr="00073917">
        <w:rPr>
          <w:rFonts w:ascii="Museo Sans 300" w:hAnsi="Museo Sans 300"/>
          <w:bCs/>
        </w:rPr>
        <w:t xml:space="preserve">., 99 </w:t>
      </w:r>
      <w:proofErr w:type="spellStart"/>
      <w:r w:rsidRPr="00073917">
        <w:rPr>
          <w:rFonts w:ascii="Museo Sans 300" w:hAnsi="Museo Sans 300"/>
          <w:bCs/>
        </w:rPr>
        <w:t>Ás</w:t>
      </w:r>
      <w:proofErr w:type="spellEnd"/>
      <w:r w:rsidRPr="00073917">
        <w:rPr>
          <w:rFonts w:ascii="Museo Sans 300" w:hAnsi="Museo Sans 300"/>
          <w:bCs/>
        </w:rPr>
        <w:t xml:space="preserve">., 53.77 </w:t>
      </w:r>
      <w:proofErr w:type="spellStart"/>
      <w:r w:rsidRPr="00073917">
        <w:rPr>
          <w:rFonts w:ascii="Museo Sans 300" w:hAnsi="Museo Sans 300"/>
          <w:bCs/>
        </w:rPr>
        <w:t>Cás</w:t>
      </w:r>
      <w:proofErr w:type="spellEnd"/>
      <w:r w:rsidRPr="00073917">
        <w:rPr>
          <w:rFonts w:ascii="Museo Sans 300" w:hAnsi="Museo Sans 300"/>
          <w:bCs/>
        </w:rPr>
        <w:t>.</w:t>
      </w:r>
    </w:p>
    <w:p w:rsidR="00073917" w:rsidRDefault="00073917" w:rsidP="00073917">
      <w:pPr>
        <w:ind w:left="1134"/>
        <w:jc w:val="both"/>
        <w:rPr>
          <w:rFonts w:ascii="Museo Sans 300" w:hAnsi="Museo Sans 300"/>
        </w:rPr>
      </w:pPr>
    </w:p>
    <w:p w:rsidR="009C4BE4" w:rsidRDefault="009C4BE4" w:rsidP="00073917">
      <w:pPr>
        <w:ind w:left="1134"/>
        <w:jc w:val="both"/>
        <w:rPr>
          <w:rFonts w:ascii="Museo Sans 300" w:hAnsi="Museo Sans 300"/>
        </w:rPr>
      </w:pPr>
      <w:r w:rsidRPr="00073917">
        <w:rPr>
          <w:rFonts w:ascii="Museo Sans 300" w:hAnsi="Museo Sans 300"/>
        </w:rPr>
        <w:t xml:space="preserve">La implementación del proyecto antes descrito, no agotó la cabida registral del inmueble, quedando un resto registral de 29 </w:t>
      </w:r>
      <w:proofErr w:type="spellStart"/>
      <w:r w:rsidRPr="00073917">
        <w:rPr>
          <w:rFonts w:ascii="Museo Sans 300" w:hAnsi="Museo Sans 300"/>
        </w:rPr>
        <w:t>Hás</w:t>
      </w:r>
      <w:proofErr w:type="spellEnd"/>
      <w:r w:rsidRPr="00073917">
        <w:rPr>
          <w:rFonts w:ascii="Museo Sans 300" w:hAnsi="Museo Sans 300"/>
        </w:rPr>
        <w:t xml:space="preserve">. 41 </w:t>
      </w:r>
      <w:proofErr w:type="spellStart"/>
      <w:r w:rsidRPr="00073917">
        <w:rPr>
          <w:rFonts w:ascii="Museo Sans 300" w:hAnsi="Museo Sans 300"/>
        </w:rPr>
        <w:t>Ás</w:t>
      </w:r>
      <w:proofErr w:type="spellEnd"/>
      <w:r w:rsidRPr="00073917">
        <w:rPr>
          <w:rFonts w:ascii="Museo Sans 300" w:hAnsi="Museo Sans 300"/>
        </w:rPr>
        <w:t xml:space="preserve">. 13.00 </w:t>
      </w:r>
      <w:proofErr w:type="spellStart"/>
      <w:r w:rsidRPr="00073917">
        <w:rPr>
          <w:rFonts w:ascii="Museo Sans 300" w:hAnsi="Museo Sans 300"/>
        </w:rPr>
        <w:t>Cás</w:t>
      </w:r>
      <w:proofErr w:type="spellEnd"/>
      <w:r w:rsidRPr="00073917">
        <w:rPr>
          <w:rFonts w:ascii="Museo Sans 300" w:hAnsi="Museo Sans 300"/>
        </w:rPr>
        <w:t>., es de dicho resto de donde se realizó el acto jurídico de Desmembración Simple generándose 3 Porciones denominadas respectivamente como se muestra a continuación:</w:t>
      </w:r>
    </w:p>
    <w:p w:rsidR="00073917" w:rsidRPr="00073917" w:rsidRDefault="00073917" w:rsidP="00073917">
      <w:pPr>
        <w:ind w:left="1134"/>
        <w:jc w:val="both"/>
        <w:rPr>
          <w:rFonts w:ascii="Museo Sans 300" w:hAnsi="Museo Sans 300"/>
        </w:rPr>
      </w:pPr>
    </w:p>
    <w:tbl>
      <w:tblPr>
        <w:tblStyle w:val="Tablaconcuadrcula"/>
        <w:tblW w:w="0" w:type="auto"/>
        <w:tblInd w:w="1326" w:type="dxa"/>
        <w:tblLook w:val="04A0" w:firstRow="1" w:lastRow="0" w:firstColumn="1" w:lastColumn="0" w:noHBand="0" w:noVBand="1"/>
      </w:tblPr>
      <w:tblGrid>
        <w:gridCol w:w="2717"/>
        <w:gridCol w:w="2465"/>
        <w:gridCol w:w="2552"/>
      </w:tblGrid>
      <w:tr w:rsidR="009C4BE4" w:rsidRPr="003B384F" w:rsidTr="00E52C32">
        <w:trPr>
          <w:trHeight w:val="20"/>
        </w:trPr>
        <w:tc>
          <w:tcPr>
            <w:tcW w:w="7734" w:type="dxa"/>
            <w:gridSpan w:val="3"/>
            <w:shd w:val="clear" w:color="auto" w:fill="FFFFFF" w:themeFill="background1"/>
            <w:vAlign w:val="center"/>
          </w:tcPr>
          <w:p w:rsidR="009C4BE4" w:rsidRPr="003B384F" w:rsidRDefault="009C4BE4" w:rsidP="00CD556A">
            <w:pPr>
              <w:jc w:val="center"/>
              <w:rPr>
                <w:rFonts w:ascii="Museo Sans 300" w:hAnsi="Museo Sans 300"/>
                <w:b/>
                <w:sz w:val="14"/>
                <w:szCs w:val="14"/>
              </w:rPr>
            </w:pPr>
            <w:r w:rsidRPr="003B384F">
              <w:rPr>
                <w:rFonts w:ascii="Museo Sans 300" w:hAnsi="Museo Sans 300"/>
                <w:b/>
                <w:sz w:val="14"/>
                <w:szCs w:val="14"/>
              </w:rPr>
              <w:t>|</w:t>
            </w:r>
          </w:p>
        </w:tc>
      </w:tr>
      <w:tr w:rsidR="009C4BE4" w:rsidRPr="003B384F" w:rsidTr="00E52C32">
        <w:trPr>
          <w:trHeight w:val="20"/>
        </w:trPr>
        <w:tc>
          <w:tcPr>
            <w:tcW w:w="2717" w:type="dxa"/>
            <w:shd w:val="clear" w:color="auto" w:fill="FFFFFF" w:themeFill="background1"/>
            <w:vAlign w:val="center"/>
          </w:tcPr>
          <w:p w:rsidR="009C4BE4" w:rsidRPr="003B384F" w:rsidRDefault="009C4BE4" w:rsidP="00CD556A">
            <w:pPr>
              <w:jc w:val="center"/>
              <w:rPr>
                <w:rFonts w:ascii="Museo Sans 300" w:hAnsi="Museo Sans 300"/>
                <w:b/>
                <w:sz w:val="14"/>
                <w:szCs w:val="14"/>
              </w:rPr>
            </w:pPr>
            <w:r w:rsidRPr="003B384F">
              <w:rPr>
                <w:rFonts w:ascii="Museo Sans 300" w:hAnsi="Museo Sans 300"/>
                <w:b/>
                <w:sz w:val="14"/>
                <w:szCs w:val="14"/>
              </w:rPr>
              <w:t>P O R C I O N</w:t>
            </w:r>
          </w:p>
        </w:tc>
        <w:tc>
          <w:tcPr>
            <w:tcW w:w="2465" w:type="dxa"/>
            <w:shd w:val="clear" w:color="auto" w:fill="FFFFFF" w:themeFill="background1"/>
            <w:vAlign w:val="center"/>
          </w:tcPr>
          <w:p w:rsidR="009C4BE4" w:rsidRPr="003B384F" w:rsidRDefault="009C4BE4" w:rsidP="00CD556A">
            <w:pPr>
              <w:jc w:val="center"/>
              <w:rPr>
                <w:rFonts w:ascii="Museo Sans 300" w:hAnsi="Museo Sans 300"/>
                <w:b/>
                <w:sz w:val="14"/>
                <w:szCs w:val="14"/>
              </w:rPr>
            </w:pPr>
            <w:r w:rsidRPr="003B384F">
              <w:rPr>
                <w:rFonts w:ascii="Museo Sans 300" w:hAnsi="Museo Sans 300"/>
                <w:b/>
                <w:sz w:val="14"/>
                <w:szCs w:val="14"/>
              </w:rPr>
              <w:t xml:space="preserve">A R E A   ( M </w:t>
            </w:r>
            <w:r w:rsidRPr="003B384F">
              <w:rPr>
                <w:rFonts w:ascii="Museo Sans 300" w:hAnsi="Museo Sans 300" w:cs="Arial"/>
                <w:b/>
                <w:sz w:val="14"/>
                <w:szCs w:val="14"/>
              </w:rPr>
              <w:t>²</w:t>
            </w:r>
            <w:r w:rsidRPr="003B384F">
              <w:rPr>
                <w:rFonts w:ascii="Museo Sans 300" w:hAnsi="Museo Sans 300"/>
                <w:b/>
                <w:sz w:val="14"/>
                <w:szCs w:val="14"/>
              </w:rPr>
              <w:t xml:space="preserve"> )</w:t>
            </w:r>
          </w:p>
        </w:tc>
        <w:tc>
          <w:tcPr>
            <w:tcW w:w="2552" w:type="dxa"/>
            <w:shd w:val="clear" w:color="auto" w:fill="FFFFFF" w:themeFill="background1"/>
          </w:tcPr>
          <w:p w:rsidR="009C4BE4" w:rsidRPr="003B384F" w:rsidRDefault="009C4BE4" w:rsidP="00CD556A">
            <w:pPr>
              <w:jc w:val="center"/>
              <w:rPr>
                <w:rFonts w:ascii="Museo Sans 300" w:hAnsi="Museo Sans 300"/>
                <w:b/>
                <w:sz w:val="14"/>
                <w:szCs w:val="14"/>
              </w:rPr>
            </w:pPr>
            <w:r w:rsidRPr="003B384F">
              <w:rPr>
                <w:rFonts w:ascii="Museo Sans 300" w:hAnsi="Museo Sans 300"/>
                <w:b/>
                <w:sz w:val="14"/>
                <w:szCs w:val="14"/>
              </w:rPr>
              <w:t>MATRICULA</w:t>
            </w:r>
          </w:p>
        </w:tc>
      </w:tr>
      <w:tr w:rsidR="009C4BE4" w:rsidRPr="003B384F" w:rsidTr="00E52C32">
        <w:trPr>
          <w:trHeight w:val="20"/>
        </w:trPr>
        <w:tc>
          <w:tcPr>
            <w:tcW w:w="2717" w:type="dxa"/>
            <w:shd w:val="clear" w:color="auto" w:fill="FFFFFF" w:themeFill="background1"/>
            <w:vAlign w:val="center"/>
          </w:tcPr>
          <w:p w:rsidR="009C4BE4" w:rsidRPr="003B384F" w:rsidRDefault="009C4BE4" w:rsidP="00CD556A">
            <w:pPr>
              <w:jc w:val="center"/>
              <w:rPr>
                <w:rFonts w:ascii="Museo Sans 300" w:hAnsi="Museo Sans 300"/>
                <w:sz w:val="14"/>
                <w:szCs w:val="14"/>
              </w:rPr>
            </w:pPr>
            <w:r w:rsidRPr="003B384F">
              <w:rPr>
                <w:rFonts w:ascii="Museo Sans 300" w:hAnsi="Museo Sans 300"/>
                <w:sz w:val="14"/>
                <w:szCs w:val="14"/>
              </w:rPr>
              <w:t>PORCIÓN TRES</w:t>
            </w:r>
          </w:p>
        </w:tc>
        <w:tc>
          <w:tcPr>
            <w:tcW w:w="2465" w:type="dxa"/>
            <w:shd w:val="clear" w:color="auto" w:fill="FFFFFF" w:themeFill="background1"/>
            <w:vAlign w:val="center"/>
          </w:tcPr>
          <w:p w:rsidR="009C4BE4" w:rsidRPr="003B384F" w:rsidRDefault="009C4BE4" w:rsidP="00CD556A">
            <w:pPr>
              <w:jc w:val="center"/>
              <w:rPr>
                <w:rFonts w:ascii="Museo Sans 300" w:hAnsi="Museo Sans 300"/>
                <w:sz w:val="14"/>
                <w:szCs w:val="14"/>
              </w:rPr>
            </w:pPr>
            <w:r w:rsidRPr="003B384F">
              <w:rPr>
                <w:rFonts w:ascii="Museo Sans 300" w:hAnsi="Museo Sans 300"/>
                <w:b/>
                <w:bCs/>
                <w:color w:val="000000"/>
                <w:sz w:val="14"/>
                <w:szCs w:val="14"/>
              </w:rPr>
              <w:t>42,734.17</w:t>
            </w:r>
          </w:p>
        </w:tc>
        <w:tc>
          <w:tcPr>
            <w:tcW w:w="2552" w:type="dxa"/>
            <w:shd w:val="clear" w:color="auto" w:fill="FFFFFF" w:themeFill="background1"/>
          </w:tcPr>
          <w:p w:rsidR="009C4BE4" w:rsidRPr="003B384F" w:rsidRDefault="00B62A40" w:rsidP="00CD556A">
            <w:pPr>
              <w:jc w:val="center"/>
              <w:rPr>
                <w:rFonts w:ascii="Museo Sans 300" w:hAnsi="Museo Sans 300"/>
                <w:color w:val="000000"/>
                <w:sz w:val="14"/>
                <w:szCs w:val="14"/>
              </w:rPr>
            </w:pPr>
            <w:r>
              <w:rPr>
                <w:rFonts w:ascii="Museo Sans 300" w:hAnsi="Museo Sans 300"/>
                <w:color w:val="000000"/>
                <w:sz w:val="14"/>
                <w:szCs w:val="14"/>
              </w:rPr>
              <w:t>----</w:t>
            </w:r>
            <w:r w:rsidR="009C4BE4" w:rsidRPr="003B384F">
              <w:rPr>
                <w:rFonts w:ascii="Museo Sans 300" w:hAnsi="Museo Sans 300"/>
                <w:color w:val="000000"/>
                <w:sz w:val="14"/>
                <w:szCs w:val="14"/>
              </w:rPr>
              <w:t>-00000</w:t>
            </w:r>
          </w:p>
        </w:tc>
      </w:tr>
      <w:tr w:rsidR="009C4BE4" w:rsidRPr="003B384F" w:rsidTr="00E52C32">
        <w:trPr>
          <w:trHeight w:val="20"/>
        </w:trPr>
        <w:tc>
          <w:tcPr>
            <w:tcW w:w="2717" w:type="dxa"/>
            <w:shd w:val="clear" w:color="auto" w:fill="FFFFFF" w:themeFill="background1"/>
            <w:vAlign w:val="center"/>
          </w:tcPr>
          <w:p w:rsidR="009C4BE4" w:rsidRPr="003B384F" w:rsidRDefault="009C4BE4" w:rsidP="00CD556A">
            <w:pPr>
              <w:jc w:val="center"/>
              <w:rPr>
                <w:rFonts w:ascii="Museo Sans 300" w:hAnsi="Museo Sans 300"/>
                <w:sz w:val="14"/>
                <w:szCs w:val="14"/>
              </w:rPr>
            </w:pPr>
            <w:r w:rsidRPr="003B384F">
              <w:rPr>
                <w:rFonts w:ascii="Museo Sans 300" w:hAnsi="Museo Sans 300"/>
                <w:sz w:val="14"/>
                <w:szCs w:val="14"/>
              </w:rPr>
              <w:t>PORCIÓN CUATRO</w:t>
            </w:r>
          </w:p>
        </w:tc>
        <w:tc>
          <w:tcPr>
            <w:tcW w:w="2465" w:type="dxa"/>
            <w:shd w:val="clear" w:color="auto" w:fill="FFFFFF" w:themeFill="background1"/>
            <w:vAlign w:val="center"/>
          </w:tcPr>
          <w:p w:rsidR="009C4BE4" w:rsidRPr="003B384F" w:rsidRDefault="009C4BE4" w:rsidP="00CD556A">
            <w:pPr>
              <w:jc w:val="center"/>
              <w:rPr>
                <w:rFonts w:ascii="Museo Sans 300" w:hAnsi="Museo Sans 300"/>
                <w:sz w:val="14"/>
                <w:szCs w:val="14"/>
              </w:rPr>
            </w:pPr>
            <w:r w:rsidRPr="003B384F">
              <w:rPr>
                <w:rFonts w:ascii="Museo Sans 300" w:hAnsi="Museo Sans 300"/>
                <w:b/>
                <w:bCs/>
                <w:color w:val="000000"/>
                <w:sz w:val="14"/>
                <w:szCs w:val="14"/>
              </w:rPr>
              <w:t>13,904.52</w:t>
            </w:r>
          </w:p>
        </w:tc>
        <w:tc>
          <w:tcPr>
            <w:tcW w:w="2552" w:type="dxa"/>
            <w:shd w:val="clear" w:color="auto" w:fill="FFFFFF" w:themeFill="background1"/>
          </w:tcPr>
          <w:p w:rsidR="009C4BE4" w:rsidRPr="003B384F" w:rsidRDefault="00B62A40" w:rsidP="00CD556A">
            <w:pPr>
              <w:jc w:val="center"/>
              <w:rPr>
                <w:rFonts w:ascii="Museo Sans 300" w:hAnsi="Museo Sans 300"/>
                <w:color w:val="000000"/>
                <w:sz w:val="14"/>
                <w:szCs w:val="14"/>
              </w:rPr>
            </w:pPr>
            <w:r>
              <w:rPr>
                <w:rFonts w:ascii="Museo Sans 300" w:hAnsi="Museo Sans 300"/>
                <w:color w:val="000000"/>
                <w:sz w:val="14"/>
                <w:szCs w:val="14"/>
              </w:rPr>
              <w:t>---</w:t>
            </w:r>
            <w:r w:rsidR="009C4BE4" w:rsidRPr="003B384F">
              <w:rPr>
                <w:rFonts w:ascii="Museo Sans 300" w:hAnsi="Museo Sans 300"/>
                <w:color w:val="000000"/>
                <w:sz w:val="14"/>
                <w:szCs w:val="14"/>
              </w:rPr>
              <w:t>-00000</w:t>
            </w:r>
          </w:p>
        </w:tc>
      </w:tr>
      <w:tr w:rsidR="009C4BE4" w:rsidRPr="003B384F" w:rsidTr="00E52C32">
        <w:trPr>
          <w:trHeight w:val="20"/>
        </w:trPr>
        <w:tc>
          <w:tcPr>
            <w:tcW w:w="2717" w:type="dxa"/>
            <w:shd w:val="clear" w:color="auto" w:fill="FFFFFF" w:themeFill="background1"/>
            <w:vAlign w:val="center"/>
          </w:tcPr>
          <w:p w:rsidR="009C4BE4" w:rsidRPr="003B384F" w:rsidRDefault="009C4BE4" w:rsidP="00CD556A">
            <w:pPr>
              <w:jc w:val="center"/>
              <w:rPr>
                <w:rFonts w:ascii="Museo Sans 300" w:hAnsi="Museo Sans 300"/>
                <w:sz w:val="14"/>
                <w:szCs w:val="14"/>
              </w:rPr>
            </w:pPr>
            <w:r w:rsidRPr="003B384F">
              <w:rPr>
                <w:rFonts w:ascii="Museo Sans 300" w:hAnsi="Museo Sans 300"/>
                <w:sz w:val="14"/>
                <w:szCs w:val="14"/>
              </w:rPr>
              <w:t>PORCIÓN CINCO</w:t>
            </w:r>
          </w:p>
        </w:tc>
        <w:tc>
          <w:tcPr>
            <w:tcW w:w="2465" w:type="dxa"/>
            <w:shd w:val="clear" w:color="auto" w:fill="FFFFFF" w:themeFill="background1"/>
            <w:vAlign w:val="center"/>
          </w:tcPr>
          <w:p w:rsidR="009C4BE4" w:rsidRPr="003B384F" w:rsidRDefault="009C4BE4" w:rsidP="00CD556A">
            <w:pPr>
              <w:jc w:val="center"/>
              <w:rPr>
                <w:rFonts w:ascii="Museo Sans 300" w:hAnsi="Museo Sans 300"/>
                <w:sz w:val="14"/>
                <w:szCs w:val="14"/>
              </w:rPr>
            </w:pPr>
            <w:r w:rsidRPr="003B384F">
              <w:rPr>
                <w:rFonts w:ascii="Museo Sans 300" w:hAnsi="Museo Sans 300"/>
                <w:b/>
                <w:bCs/>
                <w:color w:val="000000"/>
                <w:sz w:val="14"/>
                <w:szCs w:val="14"/>
              </w:rPr>
              <w:t>15,248.34</w:t>
            </w:r>
          </w:p>
        </w:tc>
        <w:tc>
          <w:tcPr>
            <w:tcW w:w="2552" w:type="dxa"/>
            <w:shd w:val="clear" w:color="auto" w:fill="FFFFFF" w:themeFill="background1"/>
          </w:tcPr>
          <w:p w:rsidR="009C4BE4" w:rsidRPr="003B384F" w:rsidRDefault="00B62A40" w:rsidP="00CD556A">
            <w:pPr>
              <w:jc w:val="center"/>
              <w:rPr>
                <w:rFonts w:ascii="Museo Sans 300" w:hAnsi="Museo Sans 300"/>
                <w:color w:val="000000"/>
                <w:sz w:val="14"/>
                <w:szCs w:val="14"/>
              </w:rPr>
            </w:pPr>
            <w:r>
              <w:rPr>
                <w:rFonts w:ascii="Museo Sans 300" w:hAnsi="Museo Sans 300"/>
                <w:color w:val="000000"/>
                <w:sz w:val="14"/>
                <w:szCs w:val="14"/>
              </w:rPr>
              <w:t>---</w:t>
            </w:r>
            <w:r w:rsidR="009C4BE4" w:rsidRPr="003B384F">
              <w:rPr>
                <w:rFonts w:ascii="Museo Sans 300" w:hAnsi="Museo Sans 300"/>
                <w:color w:val="000000"/>
                <w:sz w:val="14"/>
                <w:szCs w:val="14"/>
              </w:rPr>
              <w:t>-00000</w:t>
            </w:r>
          </w:p>
        </w:tc>
      </w:tr>
      <w:tr w:rsidR="009C4BE4" w:rsidRPr="003B384F" w:rsidTr="00E52C32">
        <w:trPr>
          <w:trHeight w:val="20"/>
        </w:trPr>
        <w:tc>
          <w:tcPr>
            <w:tcW w:w="2717" w:type="dxa"/>
            <w:shd w:val="clear" w:color="auto" w:fill="FFFFFF" w:themeFill="background1"/>
            <w:vAlign w:val="center"/>
          </w:tcPr>
          <w:p w:rsidR="009C4BE4" w:rsidRPr="003B384F" w:rsidRDefault="009C4BE4" w:rsidP="00CD556A">
            <w:pPr>
              <w:jc w:val="center"/>
              <w:rPr>
                <w:rFonts w:ascii="Museo Sans 300" w:hAnsi="Museo Sans 300"/>
                <w:b/>
                <w:sz w:val="14"/>
                <w:szCs w:val="14"/>
              </w:rPr>
            </w:pPr>
            <w:r w:rsidRPr="003B384F">
              <w:rPr>
                <w:rFonts w:ascii="Museo Sans 300" w:hAnsi="Museo Sans 300"/>
                <w:b/>
                <w:sz w:val="14"/>
                <w:szCs w:val="14"/>
              </w:rPr>
              <w:t>T O T A L</w:t>
            </w:r>
          </w:p>
        </w:tc>
        <w:tc>
          <w:tcPr>
            <w:tcW w:w="2465" w:type="dxa"/>
            <w:shd w:val="clear" w:color="auto" w:fill="FFFFFF" w:themeFill="background1"/>
            <w:vAlign w:val="center"/>
          </w:tcPr>
          <w:p w:rsidR="009C4BE4" w:rsidRPr="003B384F" w:rsidRDefault="009C4BE4" w:rsidP="00CD556A">
            <w:pPr>
              <w:jc w:val="center"/>
              <w:rPr>
                <w:rFonts w:ascii="Museo Sans 300" w:hAnsi="Museo Sans 300"/>
                <w:b/>
                <w:sz w:val="14"/>
                <w:szCs w:val="14"/>
              </w:rPr>
            </w:pPr>
            <w:r w:rsidRPr="003B384F">
              <w:rPr>
                <w:rFonts w:ascii="Museo Sans 300" w:hAnsi="Museo Sans 300"/>
                <w:b/>
                <w:color w:val="000000"/>
                <w:sz w:val="14"/>
                <w:szCs w:val="14"/>
              </w:rPr>
              <w:t>71,887.03</w:t>
            </w:r>
          </w:p>
        </w:tc>
        <w:tc>
          <w:tcPr>
            <w:tcW w:w="2552" w:type="dxa"/>
            <w:shd w:val="clear" w:color="auto" w:fill="FFFFFF" w:themeFill="background1"/>
          </w:tcPr>
          <w:p w:rsidR="009C4BE4" w:rsidRPr="003B384F" w:rsidRDefault="009C4BE4" w:rsidP="00CD556A">
            <w:pPr>
              <w:jc w:val="both"/>
              <w:rPr>
                <w:rFonts w:ascii="Museo Sans 300" w:hAnsi="Museo Sans 300"/>
                <w:b/>
                <w:color w:val="000000"/>
                <w:sz w:val="14"/>
                <w:szCs w:val="14"/>
              </w:rPr>
            </w:pPr>
          </w:p>
        </w:tc>
      </w:tr>
    </w:tbl>
    <w:p w:rsidR="009C4BE4" w:rsidRPr="003B384F" w:rsidRDefault="009C4BE4" w:rsidP="00073917">
      <w:pPr>
        <w:pStyle w:val="Prrafodelista"/>
        <w:spacing w:after="0" w:line="240" w:lineRule="auto"/>
        <w:ind w:left="0"/>
        <w:jc w:val="both"/>
        <w:rPr>
          <w:rFonts w:ascii="Bookman Old Style" w:hAnsi="Bookman Old Style" w:cs="Arial"/>
          <w:sz w:val="14"/>
          <w:szCs w:val="14"/>
        </w:rPr>
      </w:pPr>
    </w:p>
    <w:p w:rsidR="009C4BE4" w:rsidRPr="00073917" w:rsidRDefault="009C4BE4" w:rsidP="00073917">
      <w:pPr>
        <w:pStyle w:val="Prrafodelista"/>
        <w:spacing w:after="0" w:line="240" w:lineRule="auto"/>
        <w:ind w:left="1134"/>
        <w:jc w:val="both"/>
        <w:rPr>
          <w:rFonts w:ascii="Museo Sans 300" w:hAnsi="Museo Sans 300" w:cs="Arial"/>
          <w:sz w:val="24"/>
          <w:szCs w:val="24"/>
        </w:rPr>
      </w:pPr>
      <w:r w:rsidRPr="00073917">
        <w:rPr>
          <w:rFonts w:ascii="Museo Sans 300" w:hAnsi="Museo Sans 300" w:cs="Arial"/>
          <w:sz w:val="24"/>
          <w:szCs w:val="24"/>
        </w:rPr>
        <w:t xml:space="preserve">Mediante el Punto XIII del Acta de Sesión Ordinaria 06-2020, de fecha 14 de febrero de 2020, </w:t>
      </w:r>
      <w:r w:rsidRPr="00073917">
        <w:rPr>
          <w:rFonts w:ascii="Museo Sans 300" w:hAnsi="Museo Sans 300"/>
          <w:sz w:val="24"/>
          <w:szCs w:val="24"/>
        </w:rPr>
        <w:t xml:space="preserve">se aprobó entre otros, el Proyecto de Asentamiento Comunitario </w:t>
      </w:r>
      <w:r w:rsidRPr="00073917">
        <w:rPr>
          <w:rFonts w:ascii="Museo Sans 300" w:hAnsi="Museo Sans 300" w:cs="Arial"/>
          <w:sz w:val="24"/>
          <w:szCs w:val="24"/>
        </w:rPr>
        <w:t xml:space="preserve">denominado </w:t>
      </w:r>
      <w:r w:rsidRPr="00073917">
        <w:rPr>
          <w:rFonts w:ascii="Museo Sans 300" w:hAnsi="Museo Sans 300"/>
          <w:b/>
          <w:sz w:val="24"/>
          <w:szCs w:val="24"/>
        </w:rPr>
        <w:t>HACIENDA CORRAL DE MULAS UNO, PORCIÓN CINCO,</w:t>
      </w:r>
      <w:r w:rsidRPr="00073917">
        <w:rPr>
          <w:rFonts w:ascii="Museo Sans 300" w:hAnsi="Museo Sans 300" w:cs="Arial"/>
          <w:sz w:val="24"/>
          <w:szCs w:val="24"/>
        </w:rPr>
        <w:t xml:space="preserve"> </w:t>
      </w:r>
      <w:r w:rsidRPr="00073917">
        <w:rPr>
          <w:rFonts w:ascii="Museo Sans 300" w:hAnsi="Museo Sans 300" w:cs="Arial"/>
          <w:bCs/>
          <w:sz w:val="24"/>
          <w:szCs w:val="24"/>
        </w:rPr>
        <w:t xml:space="preserve">que incluye </w:t>
      </w:r>
      <w:r w:rsidR="00B62A40">
        <w:rPr>
          <w:rFonts w:ascii="Museo Sans 300" w:hAnsi="Museo Sans 300" w:cs="Arial"/>
          <w:bCs/>
          <w:sz w:val="24"/>
          <w:szCs w:val="24"/>
        </w:rPr>
        <w:t>---</w:t>
      </w:r>
      <w:r w:rsidRPr="00073917">
        <w:rPr>
          <w:rFonts w:ascii="Museo Sans 300" w:hAnsi="Museo Sans 300" w:cs="Arial"/>
          <w:bCs/>
          <w:sz w:val="24"/>
          <w:szCs w:val="24"/>
        </w:rPr>
        <w:t xml:space="preserve"> solares para vivienda en los Polígonos F, G y J, 1 Dreno, 2 Zonas de Protección y Calles, en un área de 01 </w:t>
      </w:r>
      <w:proofErr w:type="spellStart"/>
      <w:r w:rsidRPr="00073917">
        <w:rPr>
          <w:rFonts w:ascii="Museo Sans 300" w:hAnsi="Museo Sans 300" w:cs="Arial"/>
          <w:bCs/>
          <w:sz w:val="24"/>
          <w:szCs w:val="24"/>
        </w:rPr>
        <w:t>Hás</w:t>
      </w:r>
      <w:proofErr w:type="spellEnd"/>
      <w:r w:rsidRPr="00073917">
        <w:rPr>
          <w:rFonts w:ascii="Museo Sans 300" w:hAnsi="Museo Sans 300" w:cs="Arial"/>
          <w:bCs/>
          <w:sz w:val="24"/>
          <w:szCs w:val="24"/>
        </w:rPr>
        <w:t xml:space="preserve">., 52 </w:t>
      </w:r>
      <w:proofErr w:type="spellStart"/>
      <w:r w:rsidRPr="00073917">
        <w:rPr>
          <w:rFonts w:ascii="Museo Sans 300" w:hAnsi="Museo Sans 300" w:cs="Arial"/>
          <w:bCs/>
          <w:sz w:val="24"/>
          <w:szCs w:val="24"/>
        </w:rPr>
        <w:t>Ás</w:t>
      </w:r>
      <w:proofErr w:type="spellEnd"/>
      <w:r w:rsidRPr="00073917">
        <w:rPr>
          <w:rFonts w:ascii="Museo Sans 300" w:hAnsi="Museo Sans 300" w:cs="Arial"/>
          <w:bCs/>
          <w:sz w:val="24"/>
          <w:szCs w:val="24"/>
        </w:rPr>
        <w:t xml:space="preserve">., 48.34 </w:t>
      </w:r>
      <w:proofErr w:type="spellStart"/>
      <w:r w:rsidRPr="00073917">
        <w:rPr>
          <w:rFonts w:ascii="Museo Sans 300" w:hAnsi="Museo Sans 300" w:cs="Arial"/>
          <w:bCs/>
          <w:sz w:val="24"/>
          <w:szCs w:val="24"/>
        </w:rPr>
        <w:t>Cás</w:t>
      </w:r>
      <w:proofErr w:type="spellEnd"/>
      <w:r w:rsidRPr="00073917">
        <w:rPr>
          <w:rFonts w:ascii="Museo Sans 300" w:hAnsi="Museo Sans 300" w:cs="Arial"/>
          <w:bCs/>
          <w:sz w:val="24"/>
          <w:szCs w:val="24"/>
        </w:rPr>
        <w:t xml:space="preserve">., inscrito a la matrícula </w:t>
      </w:r>
      <w:r w:rsidR="00B62A40">
        <w:rPr>
          <w:rFonts w:ascii="Museo Sans 300" w:hAnsi="Museo Sans 300" w:cs="Arial"/>
          <w:bCs/>
          <w:sz w:val="24"/>
          <w:szCs w:val="24"/>
        </w:rPr>
        <w:t>---</w:t>
      </w:r>
      <w:r w:rsidRPr="00073917">
        <w:rPr>
          <w:rFonts w:ascii="Museo Sans 300" w:hAnsi="Museo Sans 300"/>
          <w:bCs/>
          <w:sz w:val="24"/>
          <w:szCs w:val="24"/>
        </w:rPr>
        <w:t xml:space="preserve">-00000. </w:t>
      </w:r>
      <w:r w:rsidRPr="00073917">
        <w:rPr>
          <w:rFonts w:ascii="Museo Sans 300" w:hAnsi="Museo Sans 300" w:cs="Arial"/>
          <w:sz w:val="24"/>
          <w:szCs w:val="24"/>
        </w:rPr>
        <w:t>Aprobándose el valor de referencia de la zona</w:t>
      </w:r>
      <w:r w:rsidRPr="00073917">
        <w:rPr>
          <w:rFonts w:ascii="Museo Sans 300" w:hAnsi="Museo Sans 300"/>
          <w:sz w:val="24"/>
          <w:szCs w:val="24"/>
        </w:rPr>
        <w:t xml:space="preserve"> </w:t>
      </w:r>
      <w:r w:rsidRPr="00073917">
        <w:rPr>
          <w:rFonts w:ascii="Museo Sans 300" w:hAnsi="Museo Sans 300" w:cs="Arial"/>
          <w:sz w:val="24"/>
          <w:szCs w:val="24"/>
        </w:rPr>
        <w:t>para los solares de vivienda de $4.81 por metro cuadrado, por lo que se recomienda el precio de venta para éste de $7.07. Lo anterior de conformidad al procedimiento establecido en el instructivo “Criterios de avalúos para la transferencia de inmuebles propiedad de ISTA”, aprobado en el Punto XV del Acta de Sesión Ordinaria 03-2015 de fecha 21 de enero de 2015 y</w:t>
      </w:r>
      <w:r w:rsidRPr="00073917">
        <w:rPr>
          <w:rFonts w:ascii="Museo Sans 300" w:hAnsi="Museo Sans 300" w:cs="Arial"/>
          <w:color w:val="FF0000"/>
          <w:sz w:val="24"/>
          <w:szCs w:val="24"/>
        </w:rPr>
        <w:t xml:space="preserve"> </w:t>
      </w:r>
      <w:r w:rsidRPr="00073917">
        <w:rPr>
          <w:rFonts w:ascii="Museo Sans 300" w:hAnsi="Museo Sans 300" w:cs="Arial"/>
          <w:sz w:val="24"/>
          <w:szCs w:val="24"/>
        </w:rPr>
        <w:t xml:space="preserve">según valúo de fecha 22 de marzo de 2021, inmueble para beneficiar a peticionario calificado dentro del </w:t>
      </w:r>
      <w:r w:rsidRPr="00073917">
        <w:rPr>
          <w:rFonts w:ascii="Museo Sans 300" w:hAnsi="Museo Sans 300" w:cs="Arial"/>
          <w:b/>
          <w:bCs/>
          <w:sz w:val="24"/>
          <w:szCs w:val="24"/>
        </w:rPr>
        <w:t>Programa</w:t>
      </w:r>
      <w:r w:rsidRPr="00073917">
        <w:rPr>
          <w:rFonts w:ascii="Museo Sans 300" w:hAnsi="Museo Sans 300"/>
          <w:b/>
          <w:bCs/>
          <w:sz w:val="24"/>
          <w:szCs w:val="24"/>
        </w:rPr>
        <w:t xml:space="preserve"> </w:t>
      </w:r>
      <w:r w:rsidRPr="00073917">
        <w:rPr>
          <w:rFonts w:ascii="Museo Sans 300" w:hAnsi="Museo Sans 300"/>
          <w:b/>
          <w:sz w:val="24"/>
          <w:szCs w:val="24"/>
        </w:rPr>
        <w:t>Nuevas Opciones de Tenencia de la Tierra.</w:t>
      </w:r>
      <w:r w:rsidR="004C15D4">
        <w:rPr>
          <w:rFonts w:ascii="Museo Sans 300" w:hAnsi="Museo Sans 300"/>
          <w:b/>
          <w:sz w:val="24"/>
          <w:szCs w:val="24"/>
        </w:rPr>
        <w:t xml:space="preserve">   </w:t>
      </w:r>
    </w:p>
    <w:p w:rsidR="009C4BE4" w:rsidRPr="00073917" w:rsidRDefault="009C4BE4" w:rsidP="00073917">
      <w:pPr>
        <w:pStyle w:val="Prrafodelista"/>
        <w:spacing w:after="0" w:line="240" w:lineRule="auto"/>
        <w:ind w:left="0"/>
        <w:jc w:val="both"/>
        <w:rPr>
          <w:rFonts w:ascii="Museo Sans 300" w:hAnsi="Museo Sans 300"/>
          <w:color w:val="000000" w:themeColor="text1"/>
          <w:sz w:val="24"/>
          <w:szCs w:val="24"/>
        </w:rPr>
      </w:pPr>
    </w:p>
    <w:p w:rsidR="009C4BE4" w:rsidRPr="00073917" w:rsidRDefault="009C4BE4" w:rsidP="000C4100">
      <w:pPr>
        <w:pStyle w:val="Prrafodelista"/>
        <w:numPr>
          <w:ilvl w:val="0"/>
          <w:numId w:val="79"/>
        </w:numPr>
        <w:spacing w:after="0" w:line="240" w:lineRule="auto"/>
        <w:ind w:left="1134" w:hanging="708"/>
        <w:jc w:val="both"/>
        <w:rPr>
          <w:rFonts w:ascii="Museo Sans 300" w:hAnsi="Museo Sans 300"/>
          <w:color w:val="000000" w:themeColor="text1"/>
          <w:sz w:val="24"/>
          <w:szCs w:val="24"/>
        </w:rPr>
      </w:pPr>
      <w:r w:rsidRPr="00073917">
        <w:rPr>
          <w:rFonts w:ascii="Museo Sans 300" w:hAnsi="Museo Sans 300"/>
          <w:sz w:val="24"/>
          <w:szCs w:val="24"/>
        </w:rPr>
        <w:t>Es necesario advertir al  solicitante a través de una cláusula especial en la escritura correspondiente de compraventa del inmueble que deberá cumplir las medidas ambientales emitidas por la Unidad Ambiental Institucional, referentes a</w:t>
      </w:r>
      <w:r w:rsidRPr="00073917">
        <w:rPr>
          <w:rFonts w:ascii="Museo Sans 300" w:hAnsi="Museo Sans 300"/>
          <w:color w:val="000000" w:themeColor="text1"/>
          <w:sz w:val="24"/>
          <w:szCs w:val="24"/>
        </w:rPr>
        <w:t>:</w:t>
      </w:r>
    </w:p>
    <w:p w:rsidR="009C4BE4" w:rsidRPr="00A04E78" w:rsidRDefault="009C4BE4" w:rsidP="009C4BE4">
      <w:pPr>
        <w:pStyle w:val="Prrafodelista"/>
        <w:ind w:left="0"/>
        <w:jc w:val="both"/>
        <w:rPr>
          <w:rFonts w:ascii="Museo Sans 300" w:hAnsi="Museo Sans 300"/>
          <w:color w:val="000000" w:themeColor="text1"/>
          <w:szCs w:val="26"/>
        </w:rPr>
      </w:pPr>
    </w:p>
    <w:p w:rsidR="009C4BE4" w:rsidRPr="00073917" w:rsidRDefault="009C4BE4" w:rsidP="009C4BE4">
      <w:pPr>
        <w:pStyle w:val="Prrafodelista"/>
        <w:numPr>
          <w:ilvl w:val="0"/>
          <w:numId w:val="3"/>
        </w:numPr>
        <w:spacing w:after="0" w:line="240" w:lineRule="auto"/>
        <w:ind w:left="1418" w:hanging="284"/>
        <w:jc w:val="both"/>
        <w:rPr>
          <w:rFonts w:ascii="Museo Sans 300" w:hAnsi="Museo Sans 300"/>
          <w:color w:val="000000" w:themeColor="text1"/>
          <w:sz w:val="20"/>
          <w:szCs w:val="20"/>
        </w:rPr>
      </w:pPr>
      <w:r w:rsidRPr="00073917">
        <w:rPr>
          <w:rFonts w:ascii="Museo Sans 300" w:hAnsi="Museo Sans 300"/>
          <w:color w:val="000000" w:themeColor="text1"/>
          <w:sz w:val="20"/>
          <w:szCs w:val="20"/>
        </w:rPr>
        <w:t>Reforestar áreas aledañas a las viviendas;</w:t>
      </w:r>
    </w:p>
    <w:p w:rsidR="009C4BE4" w:rsidRPr="00073917" w:rsidRDefault="009C4BE4" w:rsidP="009C4BE4">
      <w:pPr>
        <w:pStyle w:val="Prrafodelista"/>
        <w:numPr>
          <w:ilvl w:val="0"/>
          <w:numId w:val="3"/>
        </w:numPr>
        <w:spacing w:after="0" w:line="240" w:lineRule="auto"/>
        <w:ind w:left="1418" w:hanging="284"/>
        <w:jc w:val="both"/>
        <w:rPr>
          <w:rFonts w:ascii="Museo Sans 300" w:hAnsi="Museo Sans 300"/>
          <w:color w:val="000000" w:themeColor="text1"/>
          <w:sz w:val="20"/>
          <w:szCs w:val="20"/>
        </w:rPr>
      </w:pPr>
      <w:r w:rsidRPr="00073917">
        <w:rPr>
          <w:rFonts w:ascii="Museo Sans 300" w:hAnsi="Museo Sans 300"/>
          <w:color w:val="000000" w:themeColor="text1"/>
          <w:sz w:val="20"/>
          <w:szCs w:val="20"/>
        </w:rPr>
        <w:t xml:space="preserve">Buen manejo y disposición de los desechos sólidos; y </w:t>
      </w:r>
    </w:p>
    <w:p w:rsidR="009C4BE4" w:rsidRPr="00073917" w:rsidRDefault="009C4BE4" w:rsidP="009C4BE4">
      <w:pPr>
        <w:pStyle w:val="Prrafodelista"/>
        <w:numPr>
          <w:ilvl w:val="0"/>
          <w:numId w:val="3"/>
        </w:numPr>
        <w:spacing w:after="0" w:line="240" w:lineRule="auto"/>
        <w:ind w:left="1418" w:hanging="284"/>
        <w:jc w:val="both"/>
        <w:rPr>
          <w:rFonts w:ascii="Museo Sans 300" w:hAnsi="Museo Sans 300"/>
          <w:color w:val="000000" w:themeColor="text1"/>
          <w:sz w:val="20"/>
          <w:szCs w:val="20"/>
        </w:rPr>
      </w:pPr>
      <w:r w:rsidRPr="00073917">
        <w:rPr>
          <w:rFonts w:ascii="Museo Sans 300" w:hAnsi="Museo Sans 300"/>
          <w:color w:val="000000" w:themeColor="text1"/>
          <w:sz w:val="20"/>
          <w:szCs w:val="20"/>
        </w:rPr>
        <w:t xml:space="preserve">Búsqueda de mecanismos de </w:t>
      </w:r>
      <w:proofErr w:type="spellStart"/>
      <w:r w:rsidRPr="00073917">
        <w:rPr>
          <w:rFonts w:ascii="Museo Sans 300" w:hAnsi="Museo Sans 300"/>
          <w:color w:val="000000" w:themeColor="text1"/>
          <w:sz w:val="20"/>
          <w:szCs w:val="20"/>
        </w:rPr>
        <w:t>asociatividad</w:t>
      </w:r>
      <w:proofErr w:type="spellEnd"/>
      <w:r w:rsidRPr="00073917">
        <w:rPr>
          <w:rFonts w:ascii="Museo Sans 300" w:hAnsi="Museo Sans 300"/>
          <w:color w:val="000000" w:themeColor="text1"/>
          <w:sz w:val="20"/>
          <w:szCs w:val="20"/>
        </w:rPr>
        <w:t xml:space="preserve"> para gestionar ante organismos cooperantes, recursos financieros y asistencia técnica para implementar proyectos de letrinas aboneras y sistemas de conducción de aguas negras.</w:t>
      </w:r>
    </w:p>
    <w:p w:rsidR="00073917" w:rsidRDefault="00073917" w:rsidP="00073917">
      <w:pPr>
        <w:pStyle w:val="Prrafodelista"/>
        <w:spacing w:after="0" w:line="240" w:lineRule="auto"/>
        <w:ind w:left="1134"/>
        <w:jc w:val="both"/>
        <w:rPr>
          <w:rFonts w:ascii="Museo Sans 300" w:hAnsi="Museo Sans 300"/>
          <w:color w:val="000000" w:themeColor="text1"/>
          <w:sz w:val="24"/>
          <w:szCs w:val="24"/>
        </w:rPr>
      </w:pPr>
    </w:p>
    <w:p w:rsidR="009C4BE4" w:rsidRPr="00073917" w:rsidRDefault="009C4BE4" w:rsidP="00073917">
      <w:pPr>
        <w:pStyle w:val="Prrafodelista"/>
        <w:spacing w:after="0" w:line="240" w:lineRule="auto"/>
        <w:ind w:left="1134"/>
        <w:jc w:val="both"/>
        <w:rPr>
          <w:rFonts w:ascii="Museo Sans 300" w:hAnsi="Museo Sans 300"/>
          <w:color w:val="000000" w:themeColor="text1"/>
          <w:sz w:val="24"/>
          <w:szCs w:val="24"/>
        </w:rPr>
      </w:pPr>
      <w:r w:rsidRPr="00073917">
        <w:rPr>
          <w:rFonts w:ascii="Museo Sans 300" w:hAnsi="Museo Sans 300"/>
          <w:color w:val="000000" w:themeColor="text1"/>
          <w:sz w:val="24"/>
          <w:szCs w:val="24"/>
        </w:rPr>
        <w:t>Lo anterior, de conformidad a lo establecido en el Acuerdo Segundo del Punto XIII del Acta de Sesión Ordinaria 06-2020 de fecha 14 de febrero de 2020.</w:t>
      </w:r>
    </w:p>
    <w:p w:rsidR="009C4BE4" w:rsidRPr="00073917" w:rsidRDefault="009C4BE4" w:rsidP="00073917">
      <w:pPr>
        <w:ind w:left="142"/>
        <w:contextualSpacing/>
        <w:jc w:val="both"/>
        <w:rPr>
          <w:rFonts w:ascii="Museo Sans 300" w:hAnsi="Museo Sans 300"/>
        </w:rPr>
      </w:pPr>
    </w:p>
    <w:p w:rsidR="009C4BE4" w:rsidRPr="00073917" w:rsidRDefault="009C4BE4" w:rsidP="000C4100">
      <w:pPr>
        <w:numPr>
          <w:ilvl w:val="0"/>
          <w:numId w:val="79"/>
        </w:numPr>
        <w:ind w:left="1134" w:hanging="708"/>
        <w:contextualSpacing/>
        <w:jc w:val="both"/>
        <w:rPr>
          <w:rFonts w:ascii="Museo Sans 300" w:hAnsi="Museo Sans 300"/>
        </w:rPr>
      </w:pPr>
      <w:r w:rsidRPr="00073917">
        <w:rPr>
          <w:rFonts w:ascii="Museo Sans 300" w:hAnsi="Museo Sans 300"/>
        </w:rPr>
        <w:t>Conforme a acta de posesión material de fecha 29 de abril de 2021, elaborada por el técnico del Centro Estratégico de Transformación e Innovación Agropecuaria</w:t>
      </w:r>
      <w:r w:rsidRPr="00073917">
        <w:rPr>
          <w:rFonts w:ascii="Museo Sans 300" w:hAnsi="Museo Sans 300"/>
          <w:color w:val="000000"/>
        </w:rPr>
        <w:t xml:space="preserve"> CETIA IV (Usulután), Sección de Transferencia de Tierras</w:t>
      </w:r>
      <w:r w:rsidRPr="00073917">
        <w:rPr>
          <w:rFonts w:ascii="Museo Sans 300" w:hAnsi="Museo Sans 300"/>
        </w:rPr>
        <w:t xml:space="preserve">, señor Ricardo Adán Soto Martínez, el solicitante se encuentra poseyendo el inmueble de forma quieta, pacífica y sin interrupción desde hace 1 año. </w:t>
      </w:r>
    </w:p>
    <w:p w:rsidR="009C4BE4" w:rsidRPr="00073917" w:rsidRDefault="009C4BE4" w:rsidP="00073917">
      <w:pPr>
        <w:pStyle w:val="Prrafodelista"/>
        <w:spacing w:after="0" w:line="240" w:lineRule="auto"/>
        <w:rPr>
          <w:rFonts w:ascii="Museo Sans 300" w:hAnsi="Museo Sans 300"/>
          <w:sz w:val="24"/>
          <w:szCs w:val="24"/>
        </w:rPr>
      </w:pPr>
    </w:p>
    <w:p w:rsidR="009C4BE4" w:rsidRPr="00073917" w:rsidRDefault="009C4BE4" w:rsidP="000C4100">
      <w:pPr>
        <w:pStyle w:val="Prrafodelista"/>
        <w:numPr>
          <w:ilvl w:val="0"/>
          <w:numId w:val="79"/>
        </w:numPr>
        <w:spacing w:after="0" w:line="240" w:lineRule="auto"/>
        <w:ind w:left="1134" w:hanging="708"/>
        <w:contextualSpacing w:val="0"/>
        <w:jc w:val="both"/>
        <w:rPr>
          <w:rFonts w:ascii="Museo Sans 300" w:hAnsi="Museo Sans 300"/>
          <w:sz w:val="24"/>
          <w:szCs w:val="24"/>
        </w:rPr>
      </w:pPr>
      <w:r w:rsidRPr="00073917">
        <w:rPr>
          <w:rFonts w:ascii="Museo Sans 300" w:hAnsi="Museo Sans 300"/>
          <w:sz w:val="24"/>
          <w:szCs w:val="24"/>
        </w:rPr>
        <w:t>De acuerdo a declaración simple contenida en la solicitud de adjudicación de inmueble de fecha 07 de septiembre de 2021, el solicitante manifiesta que no es empleado de ISTA; situación verificada en el Sistema de Consulta de Solicitantes para Adjudicaciones que contiene la Base de Datos de Empleados de este Instituto.</w:t>
      </w:r>
    </w:p>
    <w:p w:rsidR="00DA0805" w:rsidRDefault="00DA0805" w:rsidP="00073917">
      <w:pPr>
        <w:jc w:val="both"/>
        <w:rPr>
          <w:rFonts w:ascii="Museo Sans 300" w:hAnsi="Museo Sans 300"/>
          <w:lang w:val="es-ES"/>
        </w:rPr>
      </w:pPr>
    </w:p>
    <w:p w:rsidR="009F519C" w:rsidRPr="00073917" w:rsidRDefault="009F519C" w:rsidP="00073917">
      <w:pPr>
        <w:jc w:val="both"/>
        <w:rPr>
          <w:rFonts w:ascii="Museo Sans 300" w:hAnsi="Museo Sans 300"/>
          <w:color w:val="000000" w:themeColor="text1"/>
          <w:lang w:val="es-ES" w:eastAsia="es-ES"/>
        </w:rPr>
      </w:pPr>
      <w:ins w:id="507" w:author="Nery de Leiva" w:date="2021-02-26T08:06:00Z">
        <w:r w:rsidRPr="00073917">
          <w:rPr>
            <w:rFonts w:ascii="Museo Sans 300" w:hAnsi="Museo Sans 300"/>
          </w:rPr>
          <w:t>Se ha tenido a la vista:</w:t>
        </w:r>
      </w:ins>
      <w:r w:rsidR="009C4BE4" w:rsidRPr="00073917">
        <w:rPr>
          <w:rFonts w:ascii="Museo Sans 300" w:hAnsi="Museo Sans 300"/>
          <w:color w:val="000000" w:themeColor="text1"/>
          <w:lang w:val="es-ES" w:eastAsia="es-ES"/>
        </w:rPr>
        <w:t xml:space="preserve"> Listado de Valores y Extensiones,  reporte de valúo por solar, solicitud de adjudicación de inmueble, acta de posesión material, copias de Documentos Únicos de Identidad y de Tarjetas de Identificación Tributaria, Certificación de Partida de Nacimiento, Listado de Solicitantes de Inmueble, Razón y Constancia de Inscripción de Desmembración en Cabeza de su Dueño a favor del ISTA, reportes de búsqueda de solicitantes para adjudicaciones generados por el Centro Estratégico de Transformación e Innovación Agropecuaria CETIA IV (Usulután), Sección de Transferencia de Tierras</w:t>
      </w:r>
      <w:r w:rsidRPr="00073917">
        <w:rPr>
          <w:rFonts w:ascii="Museo Sans 300" w:hAnsi="Museo Sans 300"/>
          <w:color w:val="000000" w:themeColor="text1"/>
        </w:rPr>
        <w:t>,</w:t>
      </w:r>
      <w:r w:rsidRPr="00073917">
        <w:rPr>
          <w:rFonts w:ascii="Museo Sans 300" w:hAnsi="Museo Sans 300"/>
          <w:color w:val="000000" w:themeColor="text1"/>
          <w:lang w:val="es-ES" w:eastAsia="es-ES"/>
        </w:rPr>
        <w:t xml:space="preserve"> y por el Departamento de Asignación Individual y Avalúos;</w:t>
      </w:r>
      <w:ins w:id="508" w:author="Nery de Leiva" w:date="2021-02-26T08:06:00Z">
        <w:r w:rsidRPr="00073917">
          <w:rPr>
            <w:rFonts w:ascii="Museo Sans 300" w:hAnsi="Museo Sans 300"/>
          </w:rPr>
          <w:t xml:space="preserve"> con lo que se justifican las circunstancias legales para sustentar dicha petición y que además </w:t>
        </w:r>
      </w:ins>
      <w:r w:rsidRPr="00073917">
        <w:rPr>
          <w:rFonts w:ascii="Museo Sans 300" w:hAnsi="Museo Sans 300"/>
        </w:rPr>
        <w:t>el</w:t>
      </w:r>
      <w:ins w:id="509" w:author="Nery de Leiva" w:date="2021-02-26T08:06:00Z">
        <w:r w:rsidRPr="00073917">
          <w:rPr>
            <w:rFonts w:ascii="Museo Sans 300" w:hAnsi="Museo Sans 300"/>
          </w:rPr>
          <w:t xml:space="preserve"> beneficiario cumple con los requisitos necesarios para la adjudicaci</w:t>
        </w:r>
      </w:ins>
      <w:r w:rsidRPr="00073917">
        <w:rPr>
          <w:rFonts w:ascii="Museo Sans 300" w:hAnsi="Museo Sans 300"/>
        </w:rPr>
        <w:t>ón</w:t>
      </w:r>
      <w:ins w:id="510" w:author="Nery de Leiva" w:date="2021-02-26T08:06:00Z">
        <w:r w:rsidRPr="00073917">
          <w:rPr>
            <w:rFonts w:ascii="Museo Sans 300" w:hAnsi="Museo Sans 300"/>
          </w:rPr>
          <w:t xml:space="preserve">, por lo que </w:t>
        </w:r>
      </w:ins>
      <w:r w:rsidRPr="00073917">
        <w:rPr>
          <w:rFonts w:ascii="Museo Sans 300" w:hAnsi="Museo Sans 300"/>
        </w:rPr>
        <w:t xml:space="preserve">el Departamento de Asignación Individual y Avalúos, </w:t>
      </w:r>
      <w:ins w:id="511" w:author="Nery de Leiva" w:date="2021-02-26T08:06:00Z">
        <w:r w:rsidRPr="00073917">
          <w:rPr>
            <w:rFonts w:ascii="Museo Sans 300" w:hAnsi="Museo Sans 300"/>
          </w:rPr>
          <w:t xml:space="preserve">recomienda aprobar lo solicitado. </w:t>
        </w:r>
      </w:ins>
    </w:p>
    <w:p w:rsidR="009F519C" w:rsidRPr="00073917" w:rsidRDefault="009F519C" w:rsidP="00073917">
      <w:pPr>
        <w:jc w:val="both"/>
        <w:rPr>
          <w:ins w:id="512" w:author="Nery de Leiva" w:date="2021-02-26T08:06:00Z"/>
          <w:rFonts w:ascii="Museo Sans 300" w:hAnsi="Museo Sans 300"/>
          <w:lang w:val="es-ES" w:eastAsia="es-ES"/>
        </w:rPr>
      </w:pPr>
    </w:p>
    <w:p w:rsidR="009F519C" w:rsidRPr="00073917" w:rsidRDefault="009F519C" w:rsidP="00073917">
      <w:pPr>
        <w:jc w:val="both"/>
        <w:rPr>
          <w:rFonts w:ascii="Museo Sans 300" w:hAnsi="Museo Sans 300"/>
        </w:rPr>
      </w:pPr>
      <w:ins w:id="513" w:author="Nery de Leiva" w:date="2021-02-26T08:06:00Z">
        <w:r w:rsidRPr="00073917">
          <w:rPr>
            <w:rFonts w:ascii="Museo Sans 300" w:hAnsi="Museo Sans 300"/>
          </w:rPr>
          <w:t xml:space="preserve">Con base a lo expuesto anteriormente y de conformidad a los Artículos 105 inciso primero de la Constitución de la República de El Salvador, 18 letras “a”, “g” y “h”, 51 </w:t>
        </w:r>
      </w:ins>
    </w:p>
    <w:p w:rsidR="009F519C" w:rsidRPr="00073917" w:rsidRDefault="009F519C" w:rsidP="00073917">
      <w:pPr>
        <w:jc w:val="both"/>
        <w:rPr>
          <w:rFonts w:ascii="Museo Sans 300" w:hAnsi="Museo Sans 300"/>
        </w:rPr>
      </w:pPr>
      <w:ins w:id="514" w:author="Nery de Leiva" w:date="2021-02-26T08:06:00Z">
        <w:r w:rsidRPr="00073917">
          <w:rPr>
            <w:rFonts w:ascii="Museo Sans 300" w:hAnsi="Museo Sans 300"/>
          </w:rPr>
          <w:t xml:space="preserve">y 52 de la Ley de Creación del Instituto Salvadoreño de Transformación Agraria en relación al artículo </w:t>
        </w:r>
      </w:ins>
      <w:r w:rsidRPr="00073917">
        <w:rPr>
          <w:rFonts w:ascii="Museo Sans 300" w:hAnsi="Museo Sans 300"/>
        </w:rPr>
        <w:t xml:space="preserve">3 </w:t>
      </w:r>
      <w:ins w:id="515" w:author="Nery de Leiva" w:date="2021-02-26T08:06:00Z">
        <w:r w:rsidRPr="00073917">
          <w:rPr>
            <w:rFonts w:ascii="Museo Sans 300" w:hAnsi="Museo Sans 300"/>
          </w:rPr>
          <w:t xml:space="preserve">de la </w:t>
        </w:r>
        <w:r w:rsidRPr="00073917">
          <w:rPr>
            <w:rFonts w:ascii="Museo Sans 300" w:hAnsi="Museo Sans 300"/>
            <w:bCs/>
          </w:rPr>
          <w:t>Ley del Régimen Especial de la Tierra en Propiedad de Las Asociaciones Cooperativas, Comunales y Comunitarias Campesinas  Beneficiarios de la Reforma Agraria</w:t>
        </w:r>
        <w:r w:rsidRPr="00073917">
          <w:rPr>
            <w:rFonts w:ascii="Museo Sans 300" w:hAnsi="Museo Sans 300"/>
          </w:rPr>
          <w:t xml:space="preserve">, la Junta Directiva, </w:t>
        </w:r>
        <w:r w:rsidRPr="00073917">
          <w:rPr>
            <w:rFonts w:ascii="Museo Sans 300" w:hAnsi="Museo Sans 300"/>
            <w:b/>
            <w:u w:val="single"/>
          </w:rPr>
          <w:t>ACUERDA: PRIMERO:</w:t>
        </w:r>
        <w:r w:rsidRPr="00073917">
          <w:rPr>
            <w:rFonts w:ascii="Museo Sans 300" w:hAnsi="Museo Sans 300"/>
            <w:b/>
          </w:rPr>
          <w:t xml:space="preserve"> </w:t>
        </w:r>
        <w:r w:rsidRPr="00073917">
          <w:rPr>
            <w:rFonts w:ascii="Museo Sans 300" w:hAnsi="Museo Sans 300"/>
          </w:rPr>
          <w:t xml:space="preserve">Aprobar la adjudicación y transferencia por compraventa de </w:t>
        </w:r>
      </w:ins>
      <w:r w:rsidRPr="00073917">
        <w:rPr>
          <w:rFonts w:ascii="Museo Sans 300" w:hAnsi="Museo Sans 300"/>
          <w:b/>
        </w:rPr>
        <w:t xml:space="preserve">01 solar para vivienda </w:t>
      </w:r>
      <w:ins w:id="516" w:author="Nery de Leiva" w:date="2021-02-26T08:06:00Z">
        <w:r w:rsidRPr="00073917">
          <w:rPr>
            <w:rFonts w:ascii="Museo Sans 300" w:hAnsi="Museo Sans 300"/>
          </w:rPr>
          <w:t>a favor de</w:t>
        </w:r>
      </w:ins>
      <w:r w:rsidRPr="00073917">
        <w:rPr>
          <w:rFonts w:ascii="Museo Sans 300" w:hAnsi="Museo Sans 300"/>
        </w:rPr>
        <w:t>l</w:t>
      </w:r>
      <w:ins w:id="517" w:author="Nery de Leiva" w:date="2021-02-26T08:06:00Z">
        <w:r w:rsidRPr="00073917">
          <w:rPr>
            <w:rFonts w:ascii="Museo Sans 300" w:hAnsi="Museo Sans 300"/>
          </w:rPr>
          <w:t xml:space="preserve"> señor:</w:t>
        </w:r>
      </w:ins>
      <w:r w:rsidR="009C4BE4" w:rsidRPr="00073917">
        <w:rPr>
          <w:rFonts w:ascii="Museo Sans 300" w:hAnsi="Museo Sans 300"/>
          <w:b/>
        </w:rPr>
        <w:t xml:space="preserve"> OSCAR RENE ALVAREZ SANTOS,</w:t>
      </w:r>
      <w:r w:rsidR="009C4BE4" w:rsidRPr="00073917">
        <w:rPr>
          <w:rFonts w:ascii="Museo Sans 300" w:hAnsi="Museo Sans 300"/>
        </w:rPr>
        <w:t xml:space="preserve"> y su menor hija </w:t>
      </w:r>
      <w:r w:rsidR="00D7323B">
        <w:rPr>
          <w:rFonts w:ascii="Museo Sans 300" w:hAnsi="Museo Sans 300"/>
          <w:b/>
        </w:rPr>
        <w:t>---</w:t>
      </w:r>
      <w:r w:rsidR="009C4BE4" w:rsidRPr="00073917">
        <w:rPr>
          <w:rFonts w:ascii="Museo Sans 300" w:hAnsi="Museo Sans 300"/>
          <w:b/>
        </w:rPr>
        <w:t xml:space="preserve">, </w:t>
      </w:r>
      <w:r w:rsidR="009C4BE4" w:rsidRPr="00073917">
        <w:rPr>
          <w:rFonts w:ascii="Museo Sans 300" w:hAnsi="Museo Sans 300"/>
          <w:bCs/>
        </w:rPr>
        <w:t xml:space="preserve">de </w:t>
      </w:r>
      <w:r w:rsidR="00073917" w:rsidRPr="00073917">
        <w:rPr>
          <w:rFonts w:ascii="Museo Sans 300" w:hAnsi="Museo Sans 300"/>
          <w:bCs/>
        </w:rPr>
        <w:t xml:space="preserve">las </w:t>
      </w:r>
      <w:r w:rsidR="009C4BE4" w:rsidRPr="00073917">
        <w:rPr>
          <w:rFonts w:ascii="Museo Sans 300" w:hAnsi="Museo Sans 300"/>
          <w:bCs/>
        </w:rPr>
        <w:t>generales antes relacionadas</w:t>
      </w:r>
      <w:r w:rsidR="009C4BE4" w:rsidRPr="00073917">
        <w:rPr>
          <w:rFonts w:ascii="Museo Sans 300" w:hAnsi="Museo Sans 300"/>
          <w:bCs/>
          <w:color w:val="000000" w:themeColor="text1"/>
        </w:rPr>
        <w:t xml:space="preserve">; inmueble </w:t>
      </w:r>
      <w:r w:rsidR="009C4BE4" w:rsidRPr="00073917">
        <w:rPr>
          <w:rFonts w:ascii="Museo Sans 300" w:hAnsi="Museo Sans 300"/>
        </w:rPr>
        <w:t xml:space="preserve">ubicado en el </w:t>
      </w:r>
      <w:r w:rsidR="009C4BE4" w:rsidRPr="00073917">
        <w:rPr>
          <w:rFonts w:ascii="Museo Sans 300" w:hAnsi="Museo Sans 300"/>
          <w:bCs/>
          <w:lang w:eastAsia="es-SV"/>
        </w:rPr>
        <w:t xml:space="preserve">Proyecto de </w:t>
      </w:r>
      <w:r w:rsidR="009C4BE4" w:rsidRPr="00073917">
        <w:rPr>
          <w:rFonts w:ascii="Museo Sans 300" w:hAnsi="Museo Sans 300"/>
          <w:lang w:val="es-ES" w:eastAsia="es-ES"/>
        </w:rPr>
        <w:t>ASENTAMIENTO COMUNITARIO</w:t>
      </w:r>
      <w:r w:rsidR="009C4BE4" w:rsidRPr="00073917">
        <w:rPr>
          <w:rFonts w:ascii="Museo Sans 300" w:hAnsi="Museo Sans 300"/>
          <w:bCs/>
          <w:lang w:eastAsia="es-SV"/>
        </w:rPr>
        <w:t>, denominado como HACIENDA CORRAL DE MULAS UNO, PORCIÓN CINCO,</w:t>
      </w:r>
      <w:r w:rsidR="009C4BE4" w:rsidRPr="00073917">
        <w:rPr>
          <w:rFonts w:ascii="Museo Sans 300" w:hAnsi="Museo Sans 300"/>
          <w:lang w:val="es-ES" w:eastAsia="es-ES"/>
        </w:rPr>
        <w:t xml:space="preserve"> desarrollado en </w:t>
      </w:r>
      <w:r w:rsidR="00073917" w:rsidRPr="00073917">
        <w:rPr>
          <w:rFonts w:ascii="Museo Sans 300" w:hAnsi="Museo Sans 300"/>
          <w:lang w:val="es-ES" w:eastAsia="es-ES"/>
        </w:rPr>
        <w:t xml:space="preserve">la </w:t>
      </w:r>
      <w:r w:rsidR="009C4BE4" w:rsidRPr="00073917">
        <w:rPr>
          <w:rFonts w:ascii="Museo Sans 300" w:hAnsi="Museo Sans 300"/>
          <w:b/>
          <w:lang w:val="es-ES" w:eastAsia="es-ES"/>
        </w:rPr>
        <w:t>HACIENDA CORRAL DE MULAS</w:t>
      </w:r>
      <w:r w:rsidR="009C4BE4" w:rsidRPr="00073917">
        <w:rPr>
          <w:rFonts w:ascii="Museo Sans 300" w:hAnsi="Museo Sans 300"/>
          <w:bCs/>
          <w:lang w:val="es-ES" w:eastAsia="es-ES"/>
        </w:rPr>
        <w:t>, ubicada en el cantón Corral de Mulas,</w:t>
      </w:r>
      <w:r w:rsidR="009C4BE4" w:rsidRPr="00073917">
        <w:rPr>
          <w:rFonts w:ascii="Museo Sans 300" w:hAnsi="Museo Sans 300"/>
          <w:lang w:val="es-ES" w:eastAsia="es-ES"/>
        </w:rPr>
        <w:t xml:space="preserve"> jurisdicción de Puerto El Triunfo, departamento de Usulután</w:t>
      </w:r>
      <w:r w:rsidRPr="00073917">
        <w:rPr>
          <w:rFonts w:ascii="Museo Sans 300" w:hAnsi="Museo Sans 300"/>
          <w:lang w:val="es-ES" w:eastAsia="es-ES"/>
        </w:rPr>
        <w:t>,</w:t>
      </w:r>
      <w:r w:rsidRPr="00073917">
        <w:rPr>
          <w:rFonts w:ascii="Museo Sans 300" w:hAnsi="Museo Sans 300"/>
          <w:b/>
          <w:color w:val="000000" w:themeColor="text1"/>
        </w:rPr>
        <w:t xml:space="preserve"> </w:t>
      </w:r>
      <w:ins w:id="518" w:author="Nery de Leiva" w:date="2021-02-26T08:06:00Z">
        <w:r w:rsidRPr="00073917">
          <w:rPr>
            <w:rFonts w:ascii="Museo Sans 300" w:hAnsi="Museo Sans 300"/>
          </w:rPr>
          <w:t>quedando la</w:t>
        </w:r>
      </w:ins>
      <w:r w:rsidRPr="00073917">
        <w:rPr>
          <w:rFonts w:ascii="Museo Sans 300" w:hAnsi="Museo Sans 300"/>
        </w:rPr>
        <w:t>s</w:t>
      </w:r>
      <w:ins w:id="519" w:author="Nery de Leiva" w:date="2021-02-26T08:06:00Z">
        <w:r w:rsidRPr="00073917">
          <w:rPr>
            <w:rFonts w:ascii="Museo Sans 300" w:hAnsi="Museo Sans 300"/>
          </w:rPr>
          <w:t xml:space="preserve"> adjudicaci</w:t>
        </w:r>
      </w:ins>
      <w:r w:rsidRPr="00073917">
        <w:rPr>
          <w:rFonts w:ascii="Museo Sans 300" w:hAnsi="Museo Sans 300"/>
        </w:rPr>
        <w:t>ones</w:t>
      </w:r>
      <w:ins w:id="520" w:author="Nery de Leiva" w:date="2021-02-26T08:06:00Z">
        <w:r w:rsidRPr="00073917">
          <w:rPr>
            <w:rFonts w:ascii="Museo Sans 300" w:hAnsi="Museo Sans 300"/>
          </w:rPr>
          <w:t xml:space="preserve"> conforme al cuadro de valores y extensiones siguiente:</w:t>
        </w:r>
      </w:ins>
    </w:p>
    <w:p w:rsidR="009F519C" w:rsidRDefault="009F519C" w:rsidP="009F519C">
      <w:pPr>
        <w:jc w:val="both"/>
        <w:rPr>
          <w:rFonts w:ascii="Museo Sans 300" w:hAnsi="Museo Sans 300"/>
        </w:rPr>
      </w:pPr>
    </w:p>
    <w:tbl>
      <w:tblPr>
        <w:tblW w:w="0" w:type="auto"/>
        <w:tblInd w:w="25" w:type="dxa"/>
        <w:tblLayout w:type="fixed"/>
        <w:tblCellMar>
          <w:left w:w="25" w:type="dxa"/>
          <w:right w:w="0" w:type="dxa"/>
        </w:tblCellMar>
        <w:tblLook w:val="0000" w:firstRow="0" w:lastRow="0" w:firstColumn="0" w:lastColumn="0" w:noHBand="0" w:noVBand="0"/>
      </w:tblPr>
      <w:tblGrid>
        <w:gridCol w:w="2536"/>
        <w:gridCol w:w="965"/>
        <w:gridCol w:w="2456"/>
        <w:gridCol w:w="563"/>
        <w:gridCol w:w="564"/>
        <w:gridCol w:w="603"/>
        <w:gridCol w:w="643"/>
        <w:gridCol w:w="643"/>
      </w:tblGrid>
      <w:tr w:rsidR="009C4BE4" w:rsidTr="00073917">
        <w:trPr>
          <w:trHeight w:val="271"/>
        </w:trPr>
        <w:tc>
          <w:tcPr>
            <w:tcW w:w="2536" w:type="dxa"/>
            <w:vMerge w:val="restart"/>
            <w:tcBorders>
              <w:top w:val="single" w:sz="2" w:space="0" w:color="auto"/>
              <w:left w:val="single" w:sz="2" w:space="0" w:color="auto"/>
              <w:bottom w:val="single" w:sz="2" w:space="0" w:color="auto"/>
              <w:right w:val="single" w:sz="2" w:space="0" w:color="auto"/>
            </w:tcBorders>
            <w:shd w:val="clear" w:color="auto" w:fill="DCDCDC"/>
          </w:tcPr>
          <w:p w:rsidR="009C4BE4" w:rsidRDefault="009C4BE4" w:rsidP="00CD556A">
            <w:pPr>
              <w:widowControl w:val="0"/>
              <w:autoSpaceDE w:val="0"/>
              <w:autoSpaceDN w:val="0"/>
              <w:adjustRightInd w:val="0"/>
              <w:rPr>
                <w:b/>
                <w:bCs/>
                <w:sz w:val="14"/>
                <w:szCs w:val="14"/>
              </w:rPr>
            </w:pPr>
            <w:r>
              <w:rPr>
                <w:b/>
                <w:bCs/>
                <w:sz w:val="14"/>
                <w:szCs w:val="14"/>
              </w:rPr>
              <w:t xml:space="preserve">D.U.I.     PROGRAMA </w:t>
            </w:r>
          </w:p>
        </w:tc>
        <w:tc>
          <w:tcPr>
            <w:tcW w:w="3421" w:type="dxa"/>
            <w:gridSpan w:val="2"/>
            <w:tcBorders>
              <w:top w:val="single" w:sz="2" w:space="0" w:color="auto"/>
              <w:left w:val="single" w:sz="2" w:space="0" w:color="auto"/>
              <w:bottom w:val="single" w:sz="2" w:space="0" w:color="auto"/>
              <w:right w:val="single" w:sz="2" w:space="0" w:color="auto"/>
            </w:tcBorders>
            <w:shd w:val="clear" w:color="auto" w:fill="DCDCDC"/>
          </w:tcPr>
          <w:p w:rsidR="009C4BE4" w:rsidRDefault="009C4BE4" w:rsidP="00CD556A">
            <w:pPr>
              <w:widowControl w:val="0"/>
              <w:autoSpaceDE w:val="0"/>
              <w:autoSpaceDN w:val="0"/>
              <w:adjustRightInd w:val="0"/>
              <w:jc w:val="center"/>
              <w:rPr>
                <w:b/>
                <w:bCs/>
                <w:sz w:val="14"/>
                <w:szCs w:val="14"/>
              </w:rPr>
            </w:pPr>
            <w:r>
              <w:rPr>
                <w:b/>
                <w:bCs/>
                <w:sz w:val="14"/>
                <w:szCs w:val="14"/>
              </w:rPr>
              <w:t xml:space="preserve">SOLAR / A COMP. Y LOTES </w:t>
            </w:r>
          </w:p>
        </w:tc>
        <w:tc>
          <w:tcPr>
            <w:tcW w:w="112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C4BE4" w:rsidRDefault="009C4BE4" w:rsidP="00CD556A">
            <w:pPr>
              <w:widowControl w:val="0"/>
              <w:autoSpaceDE w:val="0"/>
              <w:autoSpaceDN w:val="0"/>
              <w:adjustRightInd w:val="0"/>
              <w:rPr>
                <w:b/>
                <w:bCs/>
                <w:sz w:val="14"/>
                <w:szCs w:val="14"/>
              </w:rPr>
            </w:pPr>
          </w:p>
        </w:tc>
        <w:tc>
          <w:tcPr>
            <w:tcW w:w="603" w:type="dxa"/>
            <w:vMerge w:val="restart"/>
            <w:tcBorders>
              <w:top w:val="single" w:sz="2" w:space="0" w:color="auto"/>
              <w:left w:val="single" w:sz="2" w:space="0" w:color="auto"/>
              <w:bottom w:val="single" w:sz="2" w:space="0" w:color="auto"/>
              <w:right w:val="single" w:sz="2" w:space="0" w:color="auto"/>
            </w:tcBorders>
            <w:shd w:val="clear" w:color="auto" w:fill="DCDCDC"/>
          </w:tcPr>
          <w:p w:rsidR="009C4BE4" w:rsidRDefault="009C4BE4" w:rsidP="00CD556A">
            <w:pPr>
              <w:widowControl w:val="0"/>
              <w:autoSpaceDE w:val="0"/>
              <w:autoSpaceDN w:val="0"/>
              <w:adjustRightInd w:val="0"/>
              <w:jc w:val="center"/>
              <w:rPr>
                <w:b/>
                <w:bCs/>
                <w:sz w:val="14"/>
                <w:szCs w:val="14"/>
              </w:rPr>
            </w:pPr>
            <w:r>
              <w:rPr>
                <w:b/>
                <w:bCs/>
                <w:sz w:val="14"/>
                <w:szCs w:val="14"/>
              </w:rPr>
              <w:t xml:space="preserve">AREA (MTS)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rsidR="009C4BE4" w:rsidRDefault="009C4BE4" w:rsidP="00CD556A">
            <w:pPr>
              <w:widowControl w:val="0"/>
              <w:autoSpaceDE w:val="0"/>
              <w:autoSpaceDN w:val="0"/>
              <w:adjustRightInd w:val="0"/>
              <w:jc w:val="center"/>
              <w:rPr>
                <w:b/>
                <w:bCs/>
                <w:sz w:val="14"/>
                <w:szCs w:val="14"/>
              </w:rPr>
            </w:pPr>
            <w:r>
              <w:rPr>
                <w:b/>
                <w:bCs/>
                <w:sz w:val="14"/>
                <w:szCs w:val="14"/>
              </w:rPr>
              <w:t xml:space="preserve">VALOR ($)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rsidR="009C4BE4" w:rsidRDefault="009C4BE4" w:rsidP="00CD556A">
            <w:pPr>
              <w:widowControl w:val="0"/>
              <w:autoSpaceDE w:val="0"/>
              <w:autoSpaceDN w:val="0"/>
              <w:adjustRightInd w:val="0"/>
              <w:jc w:val="center"/>
              <w:rPr>
                <w:b/>
                <w:bCs/>
                <w:sz w:val="14"/>
                <w:szCs w:val="14"/>
              </w:rPr>
            </w:pPr>
            <w:r>
              <w:rPr>
                <w:b/>
                <w:bCs/>
                <w:sz w:val="14"/>
                <w:szCs w:val="14"/>
              </w:rPr>
              <w:t xml:space="preserve">VALOR (¢) </w:t>
            </w:r>
          </w:p>
        </w:tc>
      </w:tr>
      <w:tr w:rsidR="009C4BE4" w:rsidTr="00073917">
        <w:trPr>
          <w:trHeight w:val="243"/>
        </w:trPr>
        <w:tc>
          <w:tcPr>
            <w:tcW w:w="2536" w:type="dxa"/>
            <w:tcBorders>
              <w:top w:val="single" w:sz="2" w:space="0" w:color="auto"/>
              <w:left w:val="single" w:sz="2" w:space="0" w:color="auto"/>
              <w:bottom w:val="single" w:sz="2" w:space="0" w:color="auto"/>
              <w:right w:val="single" w:sz="2" w:space="0" w:color="auto"/>
            </w:tcBorders>
            <w:shd w:val="clear" w:color="auto" w:fill="DCDCDC"/>
          </w:tcPr>
          <w:p w:rsidR="009C4BE4" w:rsidRDefault="009C4BE4" w:rsidP="00CD556A">
            <w:pPr>
              <w:widowControl w:val="0"/>
              <w:autoSpaceDE w:val="0"/>
              <w:autoSpaceDN w:val="0"/>
              <w:adjustRightInd w:val="0"/>
              <w:rPr>
                <w:b/>
                <w:bCs/>
                <w:sz w:val="14"/>
                <w:szCs w:val="14"/>
              </w:rPr>
            </w:pPr>
            <w:r>
              <w:rPr>
                <w:b/>
                <w:bCs/>
                <w:sz w:val="14"/>
                <w:szCs w:val="14"/>
              </w:rPr>
              <w:t xml:space="preserve">BENEFICIARIO </w:t>
            </w:r>
          </w:p>
        </w:tc>
        <w:tc>
          <w:tcPr>
            <w:tcW w:w="965" w:type="dxa"/>
            <w:tcBorders>
              <w:top w:val="single" w:sz="2" w:space="0" w:color="auto"/>
              <w:left w:val="single" w:sz="2" w:space="0" w:color="auto"/>
              <w:bottom w:val="single" w:sz="2" w:space="0" w:color="auto"/>
              <w:right w:val="single" w:sz="2" w:space="0" w:color="auto"/>
            </w:tcBorders>
            <w:shd w:val="clear" w:color="auto" w:fill="DCDCDC"/>
          </w:tcPr>
          <w:p w:rsidR="009C4BE4" w:rsidRDefault="009C4BE4" w:rsidP="00CD556A">
            <w:pPr>
              <w:widowControl w:val="0"/>
              <w:autoSpaceDE w:val="0"/>
              <w:autoSpaceDN w:val="0"/>
              <w:adjustRightInd w:val="0"/>
              <w:rPr>
                <w:b/>
                <w:bCs/>
                <w:sz w:val="14"/>
                <w:szCs w:val="14"/>
              </w:rPr>
            </w:pPr>
            <w:r>
              <w:rPr>
                <w:b/>
                <w:bCs/>
                <w:sz w:val="14"/>
                <w:szCs w:val="14"/>
              </w:rPr>
              <w:t xml:space="preserve">MATRICULA </w:t>
            </w:r>
          </w:p>
        </w:tc>
        <w:tc>
          <w:tcPr>
            <w:tcW w:w="2456" w:type="dxa"/>
            <w:tcBorders>
              <w:top w:val="single" w:sz="2" w:space="0" w:color="auto"/>
              <w:left w:val="single" w:sz="2" w:space="0" w:color="auto"/>
              <w:bottom w:val="single" w:sz="2" w:space="0" w:color="auto"/>
              <w:right w:val="single" w:sz="2" w:space="0" w:color="auto"/>
            </w:tcBorders>
            <w:shd w:val="clear" w:color="auto" w:fill="DCDCDC"/>
          </w:tcPr>
          <w:p w:rsidR="009C4BE4" w:rsidRDefault="009C4BE4" w:rsidP="00CD556A">
            <w:pPr>
              <w:widowControl w:val="0"/>
              <w:autoSpaceDE w:val="0"/>
              <w:autoSpaceDN w:val="0"/>
              <w:adjustRightInd w:val="0"/>
              <w:rPr>
                <w:b/>
                <w:bCs/>
                <w:sz w:val="14"/>
                <w:szCs w:val="14"/>
              </w:rPr>
            </w:pPr>
            <w:r>
              <w:rPr>
                <w:b/>
                <w:bCs/>
                <w:sz w:val="14"/>
                <w:szCs w:val="14"/>
              </w:rPr>
              <w:t xml:space="preserve">PORCION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rsidR="009C4BE4" w:rsidRDefault="009C4BE4" w:rsidP="00CD556A">
            <w:pPr>
              <w:widowControl w:val="0"/>
              <w:autoSpaceDE w:val="0"/>
              <w:autoSpaceDN w:val="0"/>
              <w:adjustRightInd w:val="0"/>
              <w:rPr>
                <w:b/>
                <w:bCs/>
                <w:sz w:val="14"/>
                <w:szCs w:val="14"/>
              </w:rPr>
            </w:pPr>
            <w:r>
              <w:rPr>
                <w:b/>
                <w:bCs/>
                <w:sz w:val="14"/>
                <w:szCs w:val="14"/>
              </w:rPr>
              <w:t xml:space="preserve">POL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rsidR="009C4BE4" w:rsidRDefault="009C4BE4" w:rsidP="00CD556A">
            <w:pPr>
              <w:widowControl w:val="0"/>
              <w:autoSpaceDE w:val="0"/>
              <w:autoSpaceDN w:val="0"/>
              <w:adjustRightInd w:val="0"/>
              <w:rPr>
                <w:b/>
                <w:bCs/>
                <w:sz w:val="14"/>
                <w:szCs w:val="14"/>
              </w:rPr>
            </w:pPr>
            <w:r>
              <w:rPr>
                <w:b/>
                <w:bCs/>
                <w:sz w:val="14"/>
                <w:szCs w:val="14"/>
              </w:rPr>
              <w:t xml:space="preserve">No </w:t>
            </w:r>
          </w:p>
        </w:tc>
        <w:tc>
          <w:tcPr>
            <w:tcW w:w="603" w:type="dxa"/>
            <w:vMerge/>
            <w:tcBorders>
              <w:top w:val="single" w:sz="2" w:space="0" w:color="auto"/>
              <w:left w:val="single" w:sz="2" w:space="0" w:color="auto"/>
              <w:bottom w:val="single" w:sz="2" w:space="0" w:color="auto"/>
              <w:right w:val="single" w:sz="2" w:space="0" w:color="auto"/>
            </w:tcBorders>
            <w:shd w:val="clear" w:color="auto" w:fill="DCDCDC"/>
          </w:tcPr>
          <w:p w:rsidR="009C4BE4" w:rsidRDefault="009C4BE4" w:rsidP="00CD556A">
            <w:pPr>
              <w:widowControl w:val="0"/>
              <w:autoSpaceDE w:val="0"/>
              <w:autoSpaceDN w:val="0"/>
              <w:adjustRightInd w:val="0"/>
              <w:rPr>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rsidR="009C4BE4" w:rsidRDefault="009C4BE4" w:rsidP="00CD556A">
            <w:pPr>
              <w:widowControl w:val="0"/>
              <w:autoSpaceDE w:val="0"/>
              <w:autoSpaceDN w:val="0"/>
              <w:adjustRightInd w:val="0"/>
              <w:rPr>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rsidR="009C4BE4" w:rsidRDefault="009C4BE4" w:rsidP="00CD556A">
            <w:pPr>
              <w:widowControl w:val="0"/>
              <w:autoSpaceDE w:val="0"/>
              <w:autoSpaceDN w:val="0"/>
              <w:adjustRightInd w:val="0"/>
              <w:rPr>
                <w:b/>
                <w:bCs/>
                <w:sz w:val="14"/>
                <w:szCs w:val="14"/>
              </w:rPr>
            </w:pPr>
          </w:p>
        </w:tc>
      </w:tr>
    </w:tbl>
    <w:p w:rsidR="009C4BE4" w:rsidRDefault="009C4BE4" w:rsidP="009C4BE4">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9C4BE4" w:rsidTr="00CD556A">
        <w:tc>
          <w:tcPr>
            <w:tcW w:w="2600" w:type="dxa"/>
            <w:tcBorders>
              <w:top w:val="single" w:sz="2" w:space="0" w:color="auto"/>
              <w:left w:val="single" w:sz="2" w:space="0" w:color="auto"/>
              <w:bottom w:val="single" w:sz="2" w:space="0" w:color="auto"/>
              <w:right w:val="single" w:sz="2" w:space="0" w:color="auto"/>
            </w:tcBorders>
          </w:tcPr>
          <w:p w:rsidR="009C4BE4" w:rsidRDefault="009C4BE4" w:rsidP="00CD556A">
            <w:pPr>
              <w:widowControl w:val="0"/>
              <w:autoSpaceDE w:val="0"/>
              <w:autoSpaceDN w:val="0"/>
              <w:adjustRightInd w:val="0"/>
              <w:rPr>
                <w:b/>
                <w:bCs/>
                <w:sz w:val="14"/>
                <w:szCs w:val="14"/>
              </w:rPr>
            </w:pPr>
            <w:r>
              <w:rPr>
                <w:b/>
                <w:bCs/>
                <w:sz w:val="14"/>
                <w:szCs w:val="14"/>
              </w:rPr>
              <w:t xml:space="preserve">No DE ENTREGA: 06 </w:t>
            </w:r>
          </w:p>
        </w:tc>
      </w:tr>
    </w:tbl>
    <w:p w:rsidR="009C4BE4" w:rsidRDefault="009C4BE4" w:rsidP="009C4BE4">
      <w:pPr>
        <w:widowControl w:val="0"/>
        <w:autoSpaceDE w:val="0"/>
        <w:autoSpaceDN w:val="0"/>
        <w:adjustRightInd w:val="0"/>
        <w:jc w:val="center"/>
        <w:rPr>
          <w:b/>
          <w:bCs/>
          <w:sz w:val="14"/>
          <w:szCs w:val="14"/>
        </w:rPr>
      </w:pPr>
      <w:r>
        <w:rPr>
          <w:b/>
          <w:bCs/>
          <w:sz w:val="14"/>
          <w:szCs w:val="14"/>
        </w:rPr>
        <w:t xml:space="preserve">Tasa de </w:t>
      </w:r>
      <w:r w:rsidR="00073917">
        <w:rPr>
          <w:b/>
          <w:bCs/>
          <w:sz w:val="14"/>
          <w:szCs w:val="14"/>
        </w:rPr>
        <w:t>Interés</w:t>
      </w:r>
      <w:r>
        <w:rPr>
          <w:b/>
          <w:bCs/>
          <w:sz w:val="14"/>
          <w:szCs w:val="14"/>
        </w:rPr>
        <w:t xml:space="preserve">: 6% </w:t>
      </w:r>
    </w:p>
    <w:p w:rsidR="00073917" w:rsidRDefault="00073917" w:rsidP="009C4BE4">
      <w:pPr>
        <w:widowControl w:val="0"/>
        <w:autoSpaceDE w:val="0"/>
        <w:autoSpaceDN w:val="0"/>
        <w:adjustRightInd w:val="0"/>
        <w:jc w:val="center"/>
        <w:rPr>
          <w:b/>
          <w:bCs/>
          <w:sz w:val="14"/>
          <w:szCs w:val="14"/>
        </w:rPr>
      </w:pPr>
    </w:p>
    <w:tbl>
      <w:tblPr>
        <w:tblW w:w="8974" w:type="dxa"/>
        <w:tblInd w:w="25" w:type="dxa"/>
        <w:tblLayout w:type="fixed"/>
        <w:tblCellMar>
          <w:left w:w="25" w:type="dxa"/>
          <w:right w:w="0" w:type="dxa"/>
        </w:tblCellMar>
        <w:tblLook w:val="0000" w:firstRow="0" w:lastRow="0" w:firstColumn="0" w:lastColumn="0" w:noHBand="0" w:noVBand="0"/>
      </w:tblPr>
      <w:tblGrid>
        <w:gridCol w:w="2534"/>
        <w:gridCol w:w="964"/>
        <w:gridCol w:w="2454"/>
        <w:gridCol w:w="562"/>
        <w:gridCol w:w="562"/>
        <w:gridCol w:w="602"/>
        <w:gridCol w:w="642"/>
        <w:gridCol w:w="654"/>
      </w:tblGrid>
      <w:tr w:rsidR="00073917" w:rsidTr="00073917">
        <w:trPr>
          <w:trHeight w:val="257"/>
        </w:trPr>
        <w:tc>
          <w:tcPr>
            <w:tcW w:w="2534" w:type="dxa"/>
            <w:vMerge w:val="restart"/>
            <w:tcBorders>
              <w:top w:val="single" w:sz="2" w:space="0" w:color="auto"/>
              <w:left w:val="single" w:sz="2" w:space="0" w:color="auto"/>
              <w:bottom w:val="single" w:sz="2" w:space="0" w:color="auto"/>
              <w:right w:val="single" w:sz="2" w:space="0" w:color="auto"/>
            </w:tcBorders>
          </w:tcPr>
          <w:p w:rsidR="009C4BE4" w:rsidRDefault="00D7323B" w:rsidP="00CD556A">
            <w:pPr>
              <w:widowControl w:val="0"/>
              <w:autoSpaceDE w:val="0"/>
              <w:autoSpaceDN w:val="0"/>
              <w:adjustRightInd w:val="0"/>
              <w:rPr>
                <w:sz w:val="14"/>
                <w:szCs w:val="14"/>
              </w:rPr>
            </w:pPr>
            <w:r>
              <w:rPr>
                <w:sz w:val="14"/>
                <w:szCs w:val="14"/>
              </w:rPr>
              <w:t>----</w:t>
            </w:r>
            <w:r w:rsidR="009C4BE4">
              <w:rPr>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rsidR="009C4BE4" w:rsidRDefault="009C4BE4" w:rsidP="00CD556A">
            <w:pPr>
              <w:widowControl w:val="0"/>
              <w:autoSpaceDE w:val="0"/>
              <w:autoSpaceDN w:val="0"/>
              <w:adjustRightInd w:val="0"/>
              <w:rPr>
                <w:sz w:val="14"/>
                <w:szCs w:val="14"/>
              </w:rPr>
            </w:pPr>
            <w:r>
              <w:rPr>
                <w:sz w:val="14"/>
                <w:szCs w:val="14"/>
              </w:rPr>
              <w:t xml:space="preserve">Solares: </w:t>
            </w:r>
          </w:p>
          <w:p w:rsidR="009C4BE4" w:rsidRDefault="00D7323B" w:rsidP="00CD556A">
            <w:pPr>
              <w:widowControl w:val="0"/>
              <w:autoSpaceDE w:val="0"/>
              <w:autoSpaceDN w:val="0"/>
              <w:adjustRightInd w:val="0"/>
              <w:rPr>
                <w:sz w:val="14"/>
                <w:szCs w:val="14"/>
              </w:rPr>
            </w:pPr>
            <w:r>
              <w:rPr>
                <w:sz w:val="14"/>
                <w:szCs w:val="14"/>
              </w:rPr>
              <w:t>----</w:t>
            </w:r>
            <w:r w:rsidR="009C4BE4">
              <w:rPr>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9C4BE4" w:rsidRDefault="009C4BE4" w:rsidP="00CD556A">
            <w:pPr>
              <w:widowControl w:val="0"/>
              <w:autoSpaceDE w:val="0"/>
              <w:autoSpaceDN w:val="0"/>
              <w:adjustRightInd w:val="0"/>
              <w:rPr>
                <w:sz w:val="14"/>
                <w:szCs w:val="14"/>
              </w:rPr>
            </w:pPr>
          </w:p>
          <w:p w:rsidR="009C4BE4" w:rsidRDefault="009C4BE4" w:rsidP="00CD556A">
            <w:pPr>
              <w:widowControl w:val="0"/>
              <w:autoSpaceDE w:val="0"/>
              <w:autoSpaceDN w:val="0"/>
              <w:adjustRightInd w:val="0"/>
              <w:rPr>
                <w:sz w:val="14"/>
                <w:szCs w:val="14"/>
              </w:rPr>
            </w:pPr>
            <w:r>
              <w:rPr>
                <w:sz w:val="14"/>
                <w:szCs w:val="14"/>
              </w:rPr>
              <w:t xml:space="preserve">HDA. CORRAL DE MULAS I, PORCION 5 </w:t>
            </w:r>
          </w:p>
        </w:tc>
        <w:tc>
          <w:tcPr>
            <w:tcW w:w="562" w:type="dxa"/>
            <w:vMerge w:val="restart"/>
            <w:tcBorders>
              <w:top w:val="single" w:sz="2" w:space="0" w:color="auto"/>
              <w:left w:val="single" w:sz="2" w:space="0" w:color="auto"/>
              <w:bottom w:val="single" w:sz="2" w:space="0" w:color="auto"/>
              <w:right w:val="single" w:sz="2" w:space="0" w:color="auto"/>
            </w:tcBorders>
          </w:tcPr>
          <w:p w:rsidR="009C4BE4" w:rsidRDefault="009C4BE4" w:rsidP="00CD556A">
            <w:pPr>
              <w:widowControl w:val="0"/>
              <w:autoSpaceDE w:val="0"/>
              <w:autoSpaceDN w:val="0"/>
              <w:adjustRightInd w:val="0"/>
              <w:rPr>
                <w:sz w:val="14"/>
                <w:szCs w:val="14"/>
              </w:rPr>
            </w:pPr>
          </w:p>
          <w:p w:rsidR="009C4BE4" w:rsidRDefault="00D7323B" w:rsidP="00CD556A">
            <w:pPr>
              <w:widowControl w:val="0"/>
              <w:autoSpaceDE w:val="0"/>
              <w:autoSpaceDN w:val="0"/>
              <w:adjustRightInd w:val="0"/>
              <w:rPr>
                <w:sz w:val="14"/>
                <w:szCs w:val="14"/>
              </w:rPr>
            </w:pPr>
            <w:r>
              <w:rPr>
                <w:sz w:val="14"/>
                <w:szCs w:val="14"/>
              </w:rPr>
              <w:t>----</w:t>
            </w:r>
            <w:r w:rsidR="009C4BE4">
              <w:rPr>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9C4BE4" w:rsidRDefault="009C4BE4" w:rsidP="00CD556A">
            <w:pPr>
              <w:widowControl w:val="0"/>
              <w:autoSpaceDE w:val="0"/>
              <w:autoSpaceDN w:val="0"/>
              <w:adjustRightInd w:val="0"/>
              <w:rPr>
                <w:sz w:val="14"/>
                <w:szCs w:val="14"/>
              </w:rPr>
            </w:pPr>
          </w:p>
          <w:p w:rsidR="009C4BE4" w:rsidRDefault="00D7323B" w:rsidP="00CD556A">
            <w:pPr>
              <w:widowControl w:val="0"/>
              <w:autoSpaceDE w:val="0"/>
              <w:autoSpaceDN w:val="0"/>
              <w:adjustRightInd w:val="0"/>
              <w:rPr>
                <w:sz w:val="14"/>
                <w:szCs w:val="14"/>
              </w:rPr>
            </w:pPr>
            <w:r>
              <w:rPr>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9C4BE4" w:rsidRDefault="009C4BE4" w:rsidP="00CD556A">
            <w:pPr>
              <w:widowControl w:val="0"/>
              <w:autoSpaceDE w:val="0"/>
              <w:autoSpaceDN w:val="0"/>
              <w:adjustRightInd w:val="0"/>
              <w:jc w:val="right"/>
              <w:rPr>
                <w:sz w:val="14"/>
                <w:szCs w:val="14"/>
              </w:rPr>
            </w:pPr>
          </w:p>
          <w:p w:rsidR="009C4BE4" w:rsidRDefault="009C4BE4" w:rsidP="00CD556A">
            <w:pPr>
              <w:widowControl w:val="0"/>
              <w:autoSpaceDE w:val="0"/>
              <w:autoSpaceDN w:val="0"/>
              <w:adjustRightInd w:val="0"/>
              <w:jc w:val="right"/>
              <w:rPr>
                <w:sz w:val="14"/>
                <w:szCs w:val="14"/>
              </w:rPr>
            </w:pPr>
            <w:r>
              <w:rPr>
                <w:sz w:val="14"/>
                <w:szCs w:val="14"/>
              </w:rPr>
              <w:t xml:space="preserve">379.51 </w:t>
            </w:r>
          </w:p>
        </w:tc>
        <w:tc>
          <w:tcPr>
            <w:tcW w:w="642" w:type="dxa"/>
            <w:tcBorders>
              <w:top w:val="single" w:sz="2" w:space="0" w:color="auto"/>
              <w:left w:val="single" w:sz="2" w:space="0" w:color="auto"/>
              <w:bottom w:val="single" w:sz="2" w:space="0" w:color="auto"/>
              <w:right w:val="single" w:sz="2" w:space="0" w:color="auto"/>
            </w:tcBorders>
          </w:tcPr>
          <w:p w:rsidR="009C4BE4" w:rsidRDefault="009C4BE4" w:rsidP="00CD556A">
            <w:pPr>
              <w:widowControl w:val="0"/>
              <w:autoSpaceDE w:val="0"/>
              <w:autoSpaceDN w:val="0"/>
              <w:adjustRightInd w:val="0"/>
              <w:jc w:val="right"/>
              <w:rPr>
                <w:sz w:val="14"/>
                <w:szCs w:val="14"/>
              </w:rPr>
            </w:pPr>
          </w:p>
          <w:p w:rsidR="009C4BE4" w:rsidRDefault="009C4BE4" w:rsidP="00CD556A">
            <w:pPr>
              <w:widowControl w:val="0"/>
              <w:autoSpaceDE w:val="0"/>
              <w:autoSpaceDN w:val="0"/>
              <w:adjustRightInd w:val="0"/>
              <w:jc w:val="right"/>
              <w:rPr>
                <w:sz w:val="14"/>
                <w:szCs w:val="14"/>
              </w:rPr>
            </w:pPr>
            <w:r>
              <w:rPr>
                <w:sz w:val="14"/>
                <w:szCs w:val="14"/>
              </w:rPr>
              <w:t xml:space="preserve">2683.14 </w:t>
            </w:r>
          </w:p>
        </w:tc>
        <w:tc>
          <w:tcPr>
            <w:tcW w:w="651" w:type="dxa"/>
            <w:tcBorders>
              <w:top w:val="single" w:sz="2" w:space="0" w:color="auto"/>
              <w:left w:val="single" w:sz="2" w:space="0" w:color="auto"/>
              <w:bottom w:val="single" w:sz="2" w:space="0" w:color="auto"/>
              <w:right w:val="single" w:sz="2" w:space="0" w:color="auto"/>
            </w:tcBorders>
          </w:tcPr>
          <w:p w:rsidR="009C4BE4" w:rsidRDefault="009C4BE4" w:rsidP="00CD556A">
            <w:pPr>
              <w:widowControl w:val="0"/>
              <w:autoSpaceDE w:val="0"/>
              <w:autoSpaceDN w:val="0"/>
              <w:adjustRightInd w:val="0"/>
              <w:jc w:val="right"/>
              <w:rPr>
                <w:sz w:val="14"/>
                <w:szCs w:val="14"/>
              </w:rPr>
            </w:pPr>
          </w:p>
          <w:p w:rsidR="009C4BE4" w:rsidRDefault="009C4BE4" w:rsidP="00CD556A">
            <w:pPr>
              <w:widowControl w:val="0"/>
              <w:autoSpaceDE w:val="0"/>
              <w:autoSpaceDN w:val="0"/>
              <w:adjustRightInd w:val="0"/>
              <w:jc w:val="right"/>
              <w:rPr>
                <w:sz w:val="14"/>
                <w:szCs w:val="14"/>
              </w:rPr>
            </w:pPr>
            <w:r>
              <w:rPr>
                <w:sz w:val="14"/>
                <w:szCs w:val="14"/>
              </w:rPr>
              <w:t xml:space="preserve">23477.48 </w:t>
            </w:r>
          </w:p>
        </w:tc>
      </w:tr>
      <w:tr w:rsidR="00073917" w:rsidTr="00073917">
        <w:trPr>
          <w:trHeight w:val="133"/>
        </w:trPr>
        <w:tc>
          <w:tcPr>
            <w:tcW w:w="2534" w:type="dxa"/>
            <w:vMerge/>
            <w:tcBorders>
              <w:top w:val="single" w:sz="2" w:space="0" w:color="auto"/>
              <w:left w:val="single" w:sz="2" w:space="0" w:color="auto"/>
              <w:bottom w:val="single" w:sz="2" w:space="0" w:color="auto"/>
              <w:right w:val="single" w:sz="2" w:space="0" w:color="auto"/>
            </w:tcBorders>
          </w:tcPr>
          <w:p w:rsidR="009C4BE4" w:rsidRDefault="009C4BE4" w:rsidP="00CD556A">
            <w:pPr>
              <w:widowControl w:val="0"/>
              <w:autoSpaceDE w:val="0"/>
              <w:autoSpaceDN w:val="0"/>
              <w:adjustRightInd w:val="0"/>
              <w:rPr>
                <w:sz w:val="14"/>
                <w:szCs w:val="14"/>
              </w:rPr>
            </w:pPr>
          </w:p>
        </w:tc>
        <w:tc>
          <w:tcPr>
            <w:tcW w:w="964" w:type="dxa"/>
            <w:vMerge/>
            <w:tcBorders>
              <w:top w:val="single" w:sz="2" w:space="0" w:color="auto"/>
              <w:left w:val="single" w:sz="2" w:space="0" w:color="auto"/>
              <w:bottom w:val="single" w:sz="2" w:space="0" w:color="auto"/>
              <w:right w:val="single" w:sz="2" w:space="0" w:color="auto"/>
            </w:tcBorders>
          </w:tcPr>
          <w:p w:rsidR="009C4BE4" w:rsidRDefault="009C4BE4" w:rsidP="00CD556A">
            <w:pPr>
              <w:widowControl w:val="0"/>
              <w:autoSpaceDE w:val="0"/>
              <w:autoSpaceDN w:val="0"/>
              <w:adjustRightInd w:val="0"/>
              <w:rPr>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9C4BE4" w:rsidRDefault="009C4BE4" w:rsidP="00CD556A">
            <w:pPr>
              <w:widowControl w:val="0"/>
              <w:autoSpaceDE w:val="0"/>
              <w:autoSpaceDN w:val="0"/>
              <w:adjustRightInd w:val="0"/>
              <w:rPr>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9C4BE4" w:rsidRDefault="009C4BE4" w:rsidP="00CD556A">
            <w:pPr>
              <w:widowControl w:val="0"/>
              <w:autoSpaceDE w:val="0"/>
              <w:autoSpaceDN w:val="0"/>
              <w:adjustRightInd w:val="0"/>
              <w:rPr>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9C4BE4" w:rsidRDefault="009C4BE4" w:rsidP="00CD556A">
            <w:pPr>
              <w:widowControl w:val="0"/>
              <w:autoSpaceDE w:val="0"/>
              <w:autoSpaceDN w:val="0"/>
              <w:adjustRightInd w:val="0"/>
              <w:rPr>
                <w:sz w:val="14"/>
                <w:szCs w:val="14"/>
              </w:rPr>
            </w:pPr>
          </w:p>
        </w:tc>
        <w:tc>
          <w:tcPr>
            <w:tcW w:w="602" w:type="dxa"/>
            <w:tcBorders>
              <w:top w:val="single" w:sz="2" w:space="0" w:color="auto"/>
              <w:left w:val="single" w:sz="2" w:space="0" w:color="auto"/>
              <w:bottom w:val="single" w:sz="2" w:space="0" w:color="auto"/>
              <w:right w:val="single" w:sz="2" w:space="0" w:color="auto"/>
            </w:tcBorders>
          </w:tcPr>
          <w:p w:rsidR="009C4BE4" w:rsidRDefault="009C4BE4" w:rsidP="00CD556A">
            <w:pPr>
              <w:widowControl w:val="0"/>
              <w:autoSpaceDE w:val="0"/>
              <w:autoSpaceDN w:val="0"/>
              <w:adjustRightInd w:val="0"/>
              <w:jc w:val="right"/>
              <w:rPr>
                <w:sz w:val="14"/>
                <w:szCs w:val="14"/>
              </w:rPr>
            </w:pPr>
            <w:r>
              <w:rPr>
                <w:sz w:val="14"/>
                <w:szCs w:val="14"/>
              </w:rPr>
              <w:t xml:space="preserve">379.51 </w:t>
            </w:r>
          </w:p>
        </w:tc>
        <w:tc>
          <w:tcPr>
            <w:tcW w:w="642" w:type="dxa"/>
            <w:tcBorders>
              <w:top w:val="single" w:sz="2" w:space="0" w:color="auto"/>
              <w:left w:val="single" w:sz="2" w:space="0" w:color="auto"/>
              <w:bottom w:val="single" w:sz="2" w:space="0" w:color="auto"/>
              <w:right w:val="single" w:sz="2" w:space="0" w:color="auto"/>
            </w:tcBorders>
          </w:tcPr>
          <w:p w:rsidR="009C4BE4" w:rsidRDefault="009C4BE4" w:rsidP="00CD556A">
            <w:pPr>
              <w:widowControl w:val="0"/>
              <w:autoSpaceDE w:val="0"/>
              <w:autoSpaceDN w:val="0"/>
              <w:adjustRightInd w:val="0"/>
              <w:jc w:val="right"/>
              <w:rPr>
                <w:sz w:val="14"/>
                <w:szCs w:val="14"/>
              </w:rPr>
            </w:pPr>
            <w:r>
              <w:rPr>
                <w:sz w:val="14"/>
                <w:szCs w:val="14"/>
              </w:rPr>
              <w:t xml:space="preserve">2683.14 </w:t>
            </w:r>
          </w:p>
        </w:tc>
        <w:tc>
          <w:tcPr>
            <w:tcW w:w="651" w:type="dxa"/>
            <w:tcBorders>
              <w:top w:val="single" w:sz="2" w:space="0" w:color="auto"/>
              <w:left w:val="single" w:sz="2" w:space="0" w:color="auto"/>
              <w:bottom w:val="single" w:sz="2" w:space="0" w:color="auto"/>
              <w:right w:val="single" w:sz="2" w:space="0" w:color="auto"/>
            </w:tcBorders>
          </w:tcPr>
          <w:p w:rsidR="009C4BE4" w:rsidRDefault="009C4BE4" w:rsidP="00CD556A">
            <w:pPr>
              <w:widowControl w:val="0"/>
              <w:autoSpaceDE w:val="0"/>
              <w:autoSpaceDN w:val="0"/>
              <w:adjustRightInd w:val="0"/>
              <w:jc w:val="right"/>
              <w:rPr>
                <w:sz w:val="14"/>
                <w:szCs w:val="14"/>
              </w:rPr>
            </w:pPr>
            <w:r>
              <w:rPr>
                <w:sz w:val="14"/>
                <w:szCs w:val="14"/>
              </w:rPr>
              <w:t xml:space="preserve">23477.48 </w:t>
            </w:r>
          </w:p>
        </w:tc>
      </w:tr>
      <w:tr w:rsidR="009C4BE4" w:rsidTr="00073917">
        <w:trPr>
          <w:trHeight w:val="393"/>
        </w:trPr>
        <w:tc>
          <w:tcPr>
            <w:tcW w:w="2534" w:type="dxa"/>
            <w:vMerge/>
            <w:tcBorders>
              <w:top w:val="single" w:sz="2" w:space="0" w:color="auto"/>
              <w:left w:val="single" w:sz="2" w:space="0" w:color="auto"/>
              <w:bottom w:val="single" w:sz="2" w:space="0" w:color="auto"/>
              <w:right w:val="single" w:sz="2" w:space="0" w:color="auto"/>
            </w:tcBorders>
          </w:tcPr>
          <w:p w:rsidR="009C4BE4" w:rsidRDefault="009C4BE4" w:rsidP="00CD556A">
            <w:pPr>
              <w:widowControl w:val="0"/>
              <w:autoSpaceDE w:val="0"/>
              <w:autoSpaceDN w:val="0"/>
              <w:adjustRightInd w:val="0"/>
              <w:rPr>
                <w:sz w:val="14"/>
                <w:szCs w:val="14"/>
              </w:rPr>
            </w:pPr>
          </w:p>
        </w:tc>
        <w:tc>
          <w:tcPr>
            <w:tcW w:w="6440" w:type="dxa"/>
            <w:gridSpan w:val="7"/>
            <w:tcBorders>
              <w:top w:val="single" w:sz="2" w:space="0" w:color="auto"/>
              <w:left w:val="single" w:sz="2" w:space="0" w:color="auto"/>
              <w:bottom w:val="single" w:sz="2" w:space="0" w:color="auto"/>
              <w:right w:val="single" w:sz="2" w:space="0" w:color="auto"/>
            </w:tcBorders>
          </w:tcPr>
          <w:p w:rsidR="009C4BE4" w:rsidRDefault="00073917" w:rsidP="00CD556A">
            <w:pPr>
              <w:widowControl w:val="0"/>
              <w:autoSpaceDE w:val="0"/>
              <w:autoSpaceDN w:val="0"/>
              <w:adjustRightInd w:val="0"/>
              <w:jc w:val="center"/>
              <w:rPr>
                <w:b/>
                <w:bCs/>
                <w:sz w:val="14"/>
                <w:szCs w:val="14"/>
              </w:rPr>
            </w:pPr>
            <w:r>
              <w:rPr>
                <w:b/>
                <w:bCs/>
                <w:sz w:val="14"/>
                <w:szCs w:val="14"/>
              </w:rPr>
              <w:t>Área</w:t>
            </w:r>
            <w:r w:rsidR="009C4BE4">
              <w:rPr>
                <w:b/>
                <w:bCs/>
                <w:sz w:val="14"/>
                <w:szCs w:val="14"/>
              </w:rPr>
              <w:t xml:space="preserve"> Total: 379.51 </w:t>
            </w:r>
          </w:p>
          <w:p w:rsidR="009C4BE4" w:rsidRDefault="009C4BE4" w:rsidP="00CD556A">
            <w:pPr>
              <w:widowControl w:val="0"/>
              <w:autoSpaceDE w:val="0"/>
              <w:autoSpaceDN w:val="0"/>
              <w:adjustRightInd w:val="0"/>
              <w:jc w:val="center"/>
              <w:rPr>
                <w:b/>
                <w:bCs/>
                <w:sz w:val="14"/>
                <w:szCs w:val="14"/>
              </w:rPr>
            </w:pPr>
            <w:r>
              <w:rPr>
                <w:b/>
                <w:bCs/>
                <w:sz w:val="14"/>
                <w:szCs w:val="14"/>
              </w:rPr>
              <w:t xml:space="preserve"> Valor Total ($): 2683.14 </w:t>
            </w:r>
          </w:p>
          <w:p w:rsidR="009C4BE4" w:rsidRDefault="009C4BE4" w:rsidP="00CD556A">
            <w:pPr>
              <w:widowControl w:val="0"/>
              <w:autoSpaceDE w:val="0"/>
              <w:autoSpaceDN w:val="0"/>
              <w:adjustRightInd w:val="0"/>
              <w:jc w:val="center"/>
              <w:rPr>
                <w:b/>
                <w:bCs/>
                <w:sz w:val="14"/>
                <w:szCs w:val="14"/>
              </w:rPr>
            </w:pPr>
            <w:r>
              <w:rPr>
                <w:b/>
                <w:bCs/>
                <w:sz w:val="14"/>
                <w:szCs w:val="14"/>
              </w:rPr>
              <w:t xml:space="preserve"> Valor Total (¢): 23477.48 </w:t>
            </w:r>
          </w:p>
        </w:tc>
      </w:tr>
    </w:tbl>
    <w:p w:rsidR="009C4BE4" w:rsidRDefault="009C4BE4" w:rsidP="009C4BE4">
      <w:pPr>
        <w:widowControl w:val="0"/>
        <w:autoSpaceDE w:val="0"/>
        <w:autoSpaceDN w:val="0"/>
        <w:adjustRightInd w:val="0"/>
        <w:rPr>
          <w:rFonts w:ascii="Arial" w:hAnsi="Arial" w:cs="Arial"/>
          <w:sz w:val="16"/>
          <w:szCs w:val="16"/>
        </w:rPr>
      </w:pPr>
    </w:p>
    <w:p w:rsidR="00073917" w:rsidRDefault="00073917" w:rsidP="009C4BE4">
      <w:pPr>
        <w:widowControl w:val="0"/>
        <w:autoSpaceDE w:val="0"/>
        <w:autoSpaceDN w:val="0"/>
        <w:adjustRightInd w:val="0"/>
        <w:rPr>
          <w:rFonts w:ascii="Arial" w:hAnsi="Arial" w:cs="Arial"/>
          <w:sz w:val="16"/>
          <w:szCs w:val="16"/>
        </w:rPr>
      </w:pPr>
    </w:p>
    <w:tbl>
      <w:tblPr>
        <w:tblW w:w="0" w:type="auto"/>
        <w:tblInd w:w="25" w:type="dxa"/>
        <w:tblLayout w:type="fixed"/>
        <w:tblCellMar>
          <w:left w:w="25" w:type="dxa"/>
          <w:right w:w="0" w:type="dxa"/>
        </w:tblCellMar>
        <w:tblLook w:val="0000" w:firstRow="0" w:lastRow="0" w:firstColumn="0" w:lastColumn="0" w:noHBand="0" w:noVBand="0"/>
      </w:tblPr>
      <w:tblGrid>
        <w:gridCol w:w="3501"/>
        <w:gridCol w:w="2454"/>
        <w:gridCol w:w="1730"/>
        <w:gridCol w:w="643"/>
        <w:gridCol w:w="643"/>
      </w:tblGrid>
      <w:tr w:rsidR="009C4BE4" w:rsidTr="00073917">
        <w:trPr>
          <w:trHeight w:val="286"/>
        </w:trPr>
        <w:tc>
          <w:tcPr>
            <w:tcW w:w="3501" w:type="dxa"/>
            <w:vMerge w:val="restart"/>
            <w:tcBorders>
              <w:top w:val="single" w:sz="2" w:space="0" w:color="auto"/>
              <w:left w:val="single" w:sz="2" w:space="0" w:color="auto"/>
              <w:bottom w:val="single" w:sz="2" w:space="0" w:color="auto"/>
              <w:right w:val="single" w:sz="2" w:space="0" w:color="auto"/>
            </w:tcBorders>
            <w:shd w:val="clear" w:color="auto" w:fill="DCDCDC"/>
          </w:tcPr>
          <w:p w:rsidR="009C4BE4" w:rsidRDefault="009C4BE4" w:rsidP="00CD556A">
            <w:pPr>
              <w:widowControl w:val="0"/>
              <w:autoSpaceDE w:val="0"/>
              <w:autoSpaceDN w:val="0"/>
              <w:adjustRightInd w:val="0"/>
              <w:jc w:val="center"/>
              <w:rPr>
                <w:b/>
                <w:bCs/>
                <w:sz w:val="14"/>
                <w:szCs w:val="14"/>
              </w:rPr>
            </w:pPr>
            <w:r>
              <w:rPr>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9C4BE4" w:rsidRDefault="009C4BE4" w:rsidP="00CD556A">
            <w:pPr>
              <w:widowControl w:val="0"/>
              <w:autoSpaceDE w:val="0"/>
              <w:autoSpaceDN w:val="0"/>
              <w:adjustRightInd w:val="0"/>
              <w:jc w:val="center"/>
              <w:rPr>
                <w:b/>
                <w:bCs/>
                <w:sz w:val="14"/>
                <w:szCs w:val="14"/>
              </w:rPr>
            </w:pPr>
            <w:r>
              <w:rPr>
                <w:b/>
                <w:bCs/>
                <w:sz w:val="14"/>
                <w:szCs w:val="14"/>
              </w:rPr>
              <w:t xml:space="preserve">1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9C4BE4" w:rsidRDefault="009C4BE4" w:rsidP="00CD556A">
            <w:pPr>
              <w:widowControl w:val="0"/>
              <w:autoSpaceDE w:val="0"/>
              <w:autoSpaceDN w:val="0"/>
              <w:adjustRightInd w:val="0"/>
              <w:jc w:val="right"/>
              <w:rPr>
                <w:b/>
                <w:bCs/>
                <w:sz w:val="14"/>
                <w:szCs w:val="14"/>
              </w:rPr>
            </w:pPr>
            <w:r>
              <w:rPr>
                <w:b/>
                <w:bCs/>
                <w:sz w:val="14"/>
                <w:szCs w:val="14"/>
              </w:rPr>
              <w:t xml:space="preserve">379.51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9C4BE4" w:rsidRDefault="009C4BE4" w:rsidP="00CD556A">
            <w:pPr>
              <w:widowControl w:val="0"/>
              <w:autoSpaceDE w:val="0"/>
              <w:autoSpaceDN w:val="0"/>
              <w:adjustRightInd w:val="0"/>
              <w:jc w:val="right"/>
              <w:rPr>
                <w:b/>
                <w:bCs/>
                <w:sz w:val="14"/>
                <w:szCs w:val="14"/>
              </w:rPr>
            </w:pPr>
            <w:r>
              <w:rPr>
                <w:b/>
                <w:bCs/>
                <w:sz w:val="14"/>
                <w:szCs w:val="14"/>
              </w:rPr>
              <w:t xml:space="preserve">2683.14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9C4BE4" w:rsidRDefault="009C4BE4" w:rsidP="00CD556A">
            <w:pPr>
              <w:widowControl w:val="0"/>
              <w:autoSpaceDE w:val="0"/>
              <w:autoSpaceDN w:val="0"/>
              <w:adjustRightInd w:val="0"/>
              <w:jc w:val="right"/>
              <w:rPr>
                <w:b/>
                <w:bCs/>
                <w:sz w:val="14"/>
                <w:szCs w:val="14"/>
              </w:rPr>
            </w:pPr>
            <w:r>
              <w:rPr>
                <w:b/>
                <w:bCs/>
                <w:sz w:val="14"/>
                <w:szCs w:val="14"/>
              </w:rPr>
              <w:t xml:space="preserve">23477.48 </w:t>
            </w:r>
          </w:p>
        </w:tc>
      </w:tr>
      <w:tr w:rsidR="009C4BE4" w:rsidTr="00073917">
        <w:trPr>
          <w:trHeight w:val="257"/>
        </w:trPr>
        <w:tc>
          <w:tcPr>
            <w:tcW w:w="3501" w:type="dxa"/>
            <w:tcBorders>
              <w:top w:val="single" w:sz="2" w:space="0" w:color="auto"/>
              <w:left w:val="single" w:sz="2" w:space="0" w:color="auto"/>
              <w:bottom w:val="single" w:sz="2" w:space="0" w:color="auto"/>
              <w:right w:val="single" w:sz="2" w:space="0" w:color="auto"/>
            </w:tcBorders>
            <w:shd w:val="clear" w:color="auto" w:fill="DCDCDC"/>
          </w:tcPr>
          <w:p w:rsidR="009C4BE4" w:rsidRDefault="009C4BE4" w:rsidP="00CD556A">
            <w:pPr>
              <w:widowControl w:val="0"/>
              <w:autoSpaceDE w:val="0"/>
              <w:autoSpaceDN w:val="0"/>
              <w:adjustRightInd w:val="0"/>
              <w:jc w:val="center"/>
              <w:rPr>
                <w:b/>
                <w:bCs/>
                <w:sz w:val="14"/>
                <w:szCs w:val="14"/>
              </w:rPr>
            </w:pPr>
            <w:r>
              <w:rPr>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9C4BE4" w:rsidRDefault="009C4BE4" w:rsidP="00CD556A">
            <w:pPr>
              <w:widowControl w:val="0"/>
              <w:autoSpaceDE w:val="0"/>
              <w:autoSpaceDN w:val="0"/>
              <w:adjustRightInd w:val="0"/>
              <w:jc w:val="center"/>
              <w:rPr>
                <w:b/>
                <w:bCs/>
                <w:sz w:val="14"/>
                <w:szCs w:val="14"/>
              </w:rPr>
            </w:pPr>
            <w:r>
              <w:rPr>
                <w:b/>
                <w:bCs/>
                <w:sz w:val="14"/>
                <w:szCs w:val="14"/>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tcPr>
          <w:p w:rsidR="009C4BE4" w:rsidRDefault="009C4BE4" w:rsidP="00CD556A">
            <w:pPr>
              <w:widowControl w:val="0"/>
              <w:autoSpaceDE w:val="0"/>
              <w:autoSpaceDN w:val="0"/>
              <w:adjustRightInd w:val="0"/>
              <w:jc w:val="right"/>
              <w:rPr>
                <w:b/>
                <w:bCs/>
                <w:sz w:val="14"/>
                <w:szCs w:val="14"/>
              </w:rPr>
            </w:pPr>
            <w:r>
              <w:rPr>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9C4BE4" w:rsidRDefault="009C4BE4" w:rsidP="00CD556A">
            <w:pPr>
              <w:widowControl w:val="0"/>
              <w:autoSpaceDE w:val="0"/>
              <w:autoSpaceDN w:val="0"/>
              <w:adjustRightInd w:val="0"/>
              <w:jc w:val="right"/>
              <w:rPr>
                <w:b/>
                <w:bCs/>
                <w:sz w:val="14"/>
                <w:szCs w:val="14"/>
              </w:rPr>
            </w:pPr>
            <w:r>
              <w:rPr>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rsidR="009C4BE4" w:rsidRDefault="009C4BE4" w:rsidP="00CD556A">
            <w:pPr>
              <w:widowControl w:val="0"/>
              <w:autoSpaceDE w:val="0"/>
              <w:autoSpaceDN w:val="0"/>
              <w:adjustRightInd w:val="0"/>
              <w:jc w:val="right"/>
              <w:rPr>
                <w:b/>
                <w:bCs/>
                <w:sz w:val="14"/>
                <w:szCs w:val="14"/>
              </w:rPr>
            </w:pPr>
            <w:r>
              <w:rPr>
                <w:b/>
                <w:bCs/>
                <w:sz w:val="14"/>
                <w:szCs w:val="14"/>
              </w:rPr>
              <w:t xml:space="preserve">0 </w:t>
            </w:r>
          </w:p>
        </w:tc>
      </w:tr>
    </w:tbl>
    <w:p w:rsidR="009C4BE4" w:rsidRDefault="009C4BE4" w:rsidP="009F519C">
      <w:pPr>
        <w:jc w:val="both"/>
        <w:rPr>
          <w:rFonts w:ascii="Museo Sans 300" w:hAnsi="Museo Sans 300"/>
        </w:rPr>
      </w:pPr>
    </w:p>
    <w:p w:rsidR="009F519C" w:rsidRDefault="009F519C" w:rsidP="009F519C">
      <w:pPr>
        <w:jc w:val="both"/>
        <w:rPr>
          <w:rFonts w:ascii="Museo Sans 300" w:hAnsi="Museo Sans 300"/>
        </w:rPr>
      </w:pPr>
      <w:r w:rsidRPr="00255704">
        <w:rPr>
          <w:rFonts w:ascii="Museo Sans 300" w:hAnsi="Museo Sans 300"/>
          <w:b/>
          <w:color w:val="000000" w:themeColor="text1"/>
          <w:u w:val="single"/>
          <w:lang w:eastAsia="es-ES"/>
        </w:rPr>
        <w:t>SEGUNDO:</w:t>
      </w:r>
      <w:r w:rsidRPr="00255704">
        <w:rPr>
          <w:rFonts w:ascii="Museo Sans 300" w:hAnsi="Museo Sans 300"/>
          <w:color w:val="000000" w:themeColor="text1"/>
          <w:lang w:eastAsia="es-ES"/>
        </w:rPr>
        <w:t xml:space="preserve"> </w:t>
      </w:r>
      <w:r w:rsidRPr="00255704">
        <w:rPr>
          <w:rFonts w:ascii="Museo Sans 300" w:hAnsi="Museo Sans 300"/>
          <w:color w:val="000000" w:themeColor="text1"/>
        </w:rPr>
        <w:t xml:space="preserve">Advertir al solicitante, a través de una cláusula especial en la escritura correspondiente de compraventa del inmueble, que deberá implementar las medidas emitidas por la Unidad Ambiental Institucional, relacionadas en el romano </w:t>
      </w:r>
      <w:r w:rsidRPr="00255704">
        <w:rPr>
          <w:rFonts w:ascii="Museo Sans 300" w:hAnsi="Museo Sans 300"/>
        </w:rPr>
        <w:t>III</w:t>
      </w:r>
      <w:r w:rsidRPr="00255704">
        <w:rPr>
          <w:rFonts w:ascii="Museo Sans 300" w:hAnsi="Museo Sans 300"/>
          <w:color w:val="000000" w:themeColor="text1"/>
        </w:rPr>
        <w:t xml:space="preserve"> del presente punto de acta. </w:t>
      </w:r>
      <w:r w:rsidRPr="00255704">
        <w:rPr>
          <w:rFonts w:ascii="Museo Sans 300" w:hAnsi="Museo Sans 300"/>
          <w:b/>
          <w:u w:val="single"/>
        </w:rPr>
        <w:t>TERCERO:</w:t>
      </w:r>
      <w:r w:rsidRPr="00255704">
        <w:rPr>
          <w:rFonts w:ascii="Museo Sans 300" w:hAnsi="Museo Sans 300"/>
        </w:rPr>
        <w:t xml:space="preserve"> </w:t>
      </w:r>
      <w:ins w:id="521" w:author="Nery de Leiva" w:date="2021-02-26T08:06:00Z">
        <w:r w:rsidRPr="00255704">
          <w:rPr>
            <w:rFonts w:ascii="Museo Sans 300" w:hAnsi="Museo Sans 300"/>
          </w:rPr>
          <w:t>Comisionar al Departamento de Créditos de este Inst</w:t>
        </w:r>
        <w:r w:rsidRPr="00A6563D">
          <w:rPr>
            <w:rFonts w:ascii="Museo Sans 300" w:hAnsi="Museo Sans 300"/>
          </w:rPr>
          <w: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522"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7A0DE8">
        <w:rPr>
          <w:rFonts w:ascii="Museo Sans 300" w:hAnsi="Museo Sans 300"/>
          <w:b/>
          <w:color w:val="000000" w:themeColor="text1"/>
          <w:u w:val="single"/>
          <w:lang w:eastAsia="es-ES"/>
        </w:rPr>
        <w:t>O</w:t>
      </w:r>
      <w:r>
        <w:rPr>
          <w:rFonts w:ascii="Museo Sans 300" w:hAnsi="Museo Sans 300"/>
        </w:rPr>
        <w:t>:</w:t>
      </w:r>
      <w:r w:rsidRPr="00F15DA8">
        <w:rPr>
          <w:rFonts w:ascii="Museo Sans 300" w:hAnsi="Museo Sans 300"/>
        </w:rPr>
        <w:t xml:space="preserve"> </w:t>
      </w:r>
      <w:r w:rsidRPr="00A6563D">
        <w:rPr>
          <w:rFonts w:ascii="Museo Sans 300" w:hAnsi="Museo Sans 300"/>
        </w:rPr>
        <w:t>Autorizar</w:t>
      </w:r>
      <w:ins w:id="523"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524"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SEXT</w:t>
      </w:r>
      <w:r w:rsidRPr="00A6563D">
        <w:rPr>
          <w:rFonts w:ascii="Museo Sans 300" w:hAnsi="Museo Sans 300"/>
          <w:b/>
          <w:u w:val="single"/>
        </w:rPr>
        <w:t>O:</w:t>
      </w:r>
      <w:r w:rsidRPr="00F15DA8">
        <w:rPr>
          <w:rFonts w:ascii="Museo Sans 300" w:hAnsi="Museo Sans 300"/>
          <w:b/>
          <w:lang w:eastAsia="es-ES"/>
        </w:rPr>
        <w:t xml:space="preserve"> </w:t>
      </w:r>
      <w:ins w:id="525"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526"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rsidR="009F519C" w:rsidRDefault="009F519C" w:rsidP="009F519C">
      <w:pPr>
        <w:jc w:val="both"/>
        <w:rPr>
          <w:rFonts w:ascii="Museo Sans 300" w:hAnsi="Museo Sans 300"/>
          <w:lang w:eastAsia="es-ES"/>
        </w:rPr>
      </w:pPr>
    </w:p>
    <w:p w:rsidR="009F519C" w:rsidRPr="008E234D" w:rsidRDefault="00D7323B" w:rsidP="008E234D">
      <w:pPr>
        <w:jc w:val="both"/>
        <w:rPr>
          <w:ins w:id="527" w:author="Nery de Leiva" w:date="2021-02-26T08:06:00Z"/>
          <w:rFonts w:ascii="Museo Sans 300" w:hAnsi="Museo Sans 300"/>
        </w:rPr>
      </w:pPr>
      <w:r w:rsidRPr="008E234D">
        <w:rPr>
          <w:rFonts w:ascii="Museo Sans 300" w:hAnsi="Museo Sans 300"/>
        </w:rPr>
        <w:t xml:space="preserve"> </w:t>
      </w:r>
      <w:ins w:id="528" w:author="Nery de Leiva" w:date="2021-02-26T08:06:00Z">
        <w:r w:rsidR="009F519C" w:rsidRPr="008E234D">
          <w:rPr>
            <w:rFonts w:ascii="Museo Sans 300" w:hAnsi="Museo Sans 300"/>
          </w:rPr>
          <w:t>““””</w:t>
        </w:r>
      </w:ins>
      <w:r w:rsidR="00FB52CB" w:rsidRPr="008E234D">
        <w:rPr>
          <w:rFonts w:ascii="Museo Sans 300" w:hAnsi="Museo Sans 300"/>
        </w:rPr>
        <w:t>XXXVIII</w:t>
      </w:r>
      <w:r w:rsidR="009F519C" w:rsidRPr="008E234D">
        <w:rPr>
          <w:rFonts w:ascii="Museo Sans 300" w:hAnsi="Museo Sans 300"/>
        </w:rPr>
        <w:t>)</w:t>
      </w:r>
      <w:ins w:id="529" w:author="Nery de Leiva" w:date="2021-02-26T08:06:00Z">
        <w:r w:rsidR="009F519C" w:rsidRPr="008E234D">
          <w:rPr>
            <w:rFonts w:ascii="Museo Sans 300" w:hAnsi="Museo Sans 300"/>
          </w:rPr>
          <w:t xml:space="preserve"> A solicitud de</w:t>
        </w:r>
      </w:ins>
      <w:r w:rsidR="009F519C" w:rsidRPr="008E234D">
        <w:rPr>
          <w:rFonts w:ascii="Museo Sans 300" w:hAnsi="Museo Sans 300"/>
        </w:rPr>
        <w:t xml:space="preserve"> la </w:t>
      </w:r>
      <w:ins w:id="530" w:author="Nery de Leiva" w:date="2021-02-26T08:06:00Z">
        <w:r w:rsidR="009F519C" w:rsidRPr="008E234D">
          <w:rPr>
            <w:rFonts w:ascii="Museo Sans 300" w:hAnsi="Museo Sans 300"/>
          </w:rPr>
          <w:t>señor</w:t>
        </w:r>
      </w:ins>
      <w:r w:rsidR="009F519C" w:rsidRPr="008E234D">
        <w:rPr>
          <w:rFonts w:ascii="Museo Sans 300" w:hAnsi="Museo Sans 300"/>
        </w:rPr>
        <w:t>a</w:t>
      </w:r>
      <w:ins w:id="531" w:author="Nery de Leiva" w:date="2021-02-26T08:06:00Z">
        <w:r w:rsidR="009F519C" w:rsidRPr="008E234D">
          <w:rPr>
            <w:rFonts w:ascii="Museo Sans 300" w:hAnsi="Museo Sans 300"/>
          </w:rPr>
          <w:t>:</w:t>
        </w:r>
      </w:ins>
      <w:r w:rsidR="008466FA" w:rsidRPr="008E234D">
        <w:rPr>
          <w:rFonts w:ascii="Museo Sans 300" w:eastAsia="Calibri" w:hAnsi="Museo Sans 300" w:cs="Arial"/>
          <w:b/>
          <w:lang w:eastAsia="en-US"/>
        </w:rPr>
        <w:t xml:space="preserve"> KAREN LISSETH REVELO ARGUETA</w:t>
      </w:r>
      <w:r w:rsidR="008466FA" w:rsidRPr="008E234D">
        <w:rPr>
          <w:rFonts w:ascii="Museo Sans 300" w:eastAsia="Calibri" w:hAnsi="Museo Sans 300" w:cs="Arial"/>
          <w:lang w:eastAsia="en-US"/>
        </w:rPr>
        <w:t xml:space="preserve">, de </w:t>
      </w:r>
      <w:r>
        <w:rPr>
          <w:rFonts w:ascii="Museo Sans 300" w:eastAsia="Calibri" w:hAnsi="Museo Sans 300" w:cs="Arial"/>
          <w:lang w:eastAsia="en-US"/>
        </w:rPr>
        <w:t>---</w:t>
      </w:r>
      <w:r w:rsidR="008466FA" w:rsidRPr="008E234D">
        <w:rPr>
          <w:rFonts w:ascii="Museo Sans 300" w:eastAsia="Calibri" w:hAnsi="Museo Sans 300" w:cs="Arial"/>
          <w:lang w:eastAsia="en-US"/>
        </w:rPr>
        <w:t xml:space="preserve"> años de edad, </w:t>
      </w:r>
      <w:r>
        <w:rPr>
          <w:rFonts w:ascii="Museo Sans 300" w:eastAsia="Calibri" w:hAnsi="Museo Sans 300" w:cs="Arial"/>
          <w:lang w:eastAsia="en-US"/>
        </w:rPr>
        <w:t>---</w:t>
      </w:r>
      <w:r w:rsidR="008466FA" w:rsidRPr="008E234D">
        <w:rPr>
          <w:rFonts w:ascii="Museo Sans 300" w:eastAsia="Calibri" w:hAnsi="Museo Sans 300" w:cs="Arial"/>
          <w:lang w:eastAsia="en-US"/>
        </w:rPr>
        <w:t xml:space="preserve">, del domicilio de </w:t>
      </w:r>
      <w:r>
        <w:rPr>
          <w:rFonts w:ascii="Museo Sans 300" w:eastAsia="Calibri" w:hAnsi="Museo Sans 300" w:cs="Arial"/>
          <w:lang w:eastAsia="en-US"/>
        </w:rPr>
        <w:t>---</w:t>
      </w:r>
      <w:r w:rsidR="008466FA" w:rsidRPr="008E234D">
        <w:rPr>
          <w:rFonts w:ascii="Museo Sans 300" w:eastAsia="Calibri" w:hAnsi="Museo Sans 300" w:cs="Arial"/>
          <w:lang w:eastAsia="en-US"/>
        </w:rPr>
        <w:t xml:space="preserve">, departamento de Usulután, con Documento Único de Identidad número </w:t>
      </w:r>
      <w:r>
        <w:rPr>
          <w:rFonts w:ascii="Museo Sans 300" w:eastAsia="Calibri" w:hAnsi="Museo Sans 300" w:cs="Arial"/>
          <w:lang w:eastAsia="en-US"/>
        </w:rPr>
        <w:t>---,</w:t>
      </w:r>
      <w:r w:rsidR="008466FA" w:rsidRPr="008E234D">
        <w:rPr>
          <w:rFonts w:ascii="Museo Sans 300" w:eastAsia="Calibri" w:hAnsi="Museo Sans 300" w:cs="Arial"/>
          <w:lang w:eastAsia="en-US"/>
        </w:rPr>
        <w:t xml:space="preserve"> y su menor hijo </w:t>
      </w:r>
      <w:r>
        <w:rPr>
          <w:rFonts w:ascii="Museo Sans 300" w:eastAsia="Calibri" w:hAnsi="Museo Sans 300" w:cs="Arial"/>
          <w:b/>
          <w:lang w:eastAsia="en-US"/>
        </w:rPr>
        <w:t>---</w:t>
      </w:r>
      <w:r w:rsidR="009F519C" w:rsidRPr="008E234D">
        <w:rPr>
          <w:rFonts w:ascii="Museo Sans 300" w:hAnsi="Museo Sans 300"/>
          <w:color w:val="000000" w:themeColor="text1"/>
        </w:rPr>
        <w:t>;</w:t>
      </w:r>
      <w:r w:rsidR="009F519C" w:rsidRPr="008E234D">
        <w:rPr>
          <w:rFonts w:ascii="Museo Sans 300" w:hAnsi="Museo Sans 300"/>
        </w:rPr>
        <w:t xml:space="preserve"> el señor Presidente somete a consideración de Junta Directiva dictamen técnico</w:t>
      </w:r>
      <w:r w:rsidR="009F519C" w:rsidRPr="008E234D">
        <w:rPr>
          <w:rFonts w:ascii="Museo Sans 300" w:hAnsi="Museo Sans 300"/>
          <w:b/>
          <w:color w:val="000000" w:themeColor="text1"/>
        </w:rPr>
        <w:t xml:space="preserve"> 235</w:t>
      </w:r>
      <w:ins w:id="532" w:author="Nery de Leiva" w:date="2021-02-26T08:06:00Z">
        <w:r w:rsidR="009F519C" w:rsidRPr="008E234D">
          <w:rPr>
            <w:rFonts w:ascii="Museo Sans 300" w:hAnsi="Museo Sans 300"/>
          </w:rPr>
          <w:t xml:space="preserve">, relacionado con la adjudicación en venta de </w:t>
        </w:r>
      </w:ins>
      <w:r w:rsidR="009F519C" w:rsidRPr="008E234D">
        <w:rPr>
          <w:rFonts w:ascii="Museo Sans 300" w:hAnsi="Museo Sans 300"/>
          <w:b/>
        </w:rPr>
        <w:t>01 lote agrícola</w:t>
      </w:r>
      <w:r w:rsidR="009F519C" w:rsidRPr="008E234D">
        <w:rPr>
          <w:rFonts w:ascii="Museo Sans 300" w:hAnsi="Museo Sans 300"/>
        </w:rPr>
        <w:t xml:space="preserve">, perteneciente </w:t>
      </w:r>
      <w:r w:rsidR="009F519C" w:rsidRPr="008E234D">
        <w:rPr>
          <w:rFonts w:ascii="Museo Sans 300" w:hAnsi="Museo Sans 300"/>
          <w:lang w:val="es-ES" w:eastAsia="es-ES"/>
        </w:rPr>
        <w:t>al</w:t>
      </w:r>
      <w:r w:rsidR="008466FA" w:rsidRPr="008E234D">
        <w:rPr>
          <w:rFonts w:ascii="Museo Sans 300" w:hAnsi="Museo Sans 300"/>
          <w:lang w:val="es-ES" w:eastAsia="es-ES"/>
        </w:rPr>
        <w:t xml:space="preserve"> </w:t>
      </w:r>
      <w:r w:rsidR="008466FA" w:rsidRPr="008E234D">
        <w:rPr>
          <w:rFonts w:ascii="Museo Sans 300" w:eastAsia="Calibri" w:hAnsi="Museo Sans 300" w:cs="Arial"/>
          <w:lang w:eastAsia="en-US"/>
        </w:rPr>
        <w:t xml:space="preserve">Proyecto denominado </w:t>
      </w:r>
      <w:r w:rsidR="008466FA" w:rsidRPr="008E234D">
        <w:rPr>
          <w:rFonts w:ascii="Museo Sans 300" w:eastAsia="Calibri" w:hAnsi="Museo Sans 300" w:cs="Arial"/>
          <w:b/>
          <w:lang w:eastAsia="en-US"/>
        </w:rPr>
        <w:t>LOTIFICACIÓN AGRÍCOLA,</w:t>
      </w:r>
      <w:r w:rsidR="008466FA" w:rsidRPr="008E234D">
        <w:rPr>
          <w:rFonts w:ascii="Museo Sans 300" w:eastAsia="Calibri" w:hAnsi="Museo Sans 300" w:cs="Arial"/>
          <w:lang w:eastAsia="en-US"/>
        </w:rPr>
        <w:t xml:space="preserve"> desarrollado en el inmueble identificado como </w:t>
      </w:r>
      <w:r w:rsidR="008466FA" w:rsidRPr="008E234D">
        <w:rPr>
          <w:rFonts w:ascii="Museo Sans 300" w:eastAsia="Calibri" w:hAnsi="Museo Sans 300" w:cs="Arial"/>
          <w:b/>
          <w:lang w:eastAsia="en-US"/>
        </w:rPr>
        <w:t>HACIENDA EL TERCIO P 3-2</w:t>
      </w:r>
      <w:r w:rsidR="008466FA" w:rsidRPr="008E234D">
        <w:rPr>
          <w:rFonts w:ascii="Museo Sans 300" w:eastAsia="Calibri" w:hAnsi="Museo Sans 300" w:cs="Arial"/>
          <w:lang w:eastAsia="en-US"/>
        </w:rPr>
        <w:t xml:space="preserve">, y según Plano como </w:t>
      </w:r>
      <w:r w:rsidR="008466FA" w:rsidRPr="008E234D">
        <w:rPr>
          <w:rFonts w:ascii="Museo Sans 300" w:eastAsia="Calibri" w:hAnsi="Museo Sans 300" w:cs="Arial"/>
          <w:b/>
          <w:lang w:eastAsia="en-US"/>
        </w:rPr>
        <w:t>HACIENDA EL TERCIO PORCIÓN 3-2, PORCIÓN 1</w:t>
      </w:r>
      <w:r w:rsidR="008466FA" w:rsidRPr="008E234D">
        <w:rPr>
          <w:rFonts w:ascii="Museo Sans 300" w:eastAsia="Calibri" w:hAnsi="Museo Sans 300" w:cs="Arial"/>
          <w:lang w:eastAsia="en-US"/>
        </w:rPr>
        <w:t>, ubicado en jurisdicción de Puerto El Triunfo, de</w:t>
      </w:r>
      <w:r w:rsidR="008466FA" w:rsidRPr="008E234D">
        <w:rPr>
          <w:rFonts w:ascii="Museo Sans 300" w:eastAsia="Calibri" w:hAnsi="Museo Sans 300" w:cs="Arial"/>
          <w:b/>
          <w:lang w:eastAsia="en-US"/>
        </w:rPr>
        <w:t>partamento de Usulután; SIIE 111414, SSE 1838; entrega 30</w:t>
      </w:r>
      <w:r w:rsidR="009F519C" w:rsidRPr="008E234D">
        <w:rPr>
          <w:rFonts w:ascii="Museo Sans 300" w:eastAsia="Calibri" w:hAnsi="Museo Sans 300" w:cs="Arial"/>
          <w:b/>
        </w:rPr>
        <w:t>;</w:t>
      </w:r>
      <w:r w:rsidR="009F519C" w:rsidRPr="008E234D">
        <w:rPr>
          <w:rFonts w:ascii="Museo Sans 300" w:hAnsi="Museo Sans 300"/>
        </w:rPr>
        <w:t xml:space="preserve"> en</w:t>
      </w:r>
      <w:ins w:id="533" w:author="Nery de Leiva" w:date="2021-02-26T08:06:00Z">
        <w:r w:rsidR="009F519C" w:rsidRPr="008E234D">
          <w:rPr>
            <w:rFonts w:ascii="Museo Sans 300" w:hAnsi="Museo Sans 300"/>
          </w:rPr>
          <w:t xml:space="preserve"> el </w:t>
        </w:r>
      </w:ins>
      <w:r w:rsidR="009F519C" w:rsidRPr="008E234D">
        <w:rPr>
          <w:rFonts w:ascii="Museo Sans 300" w:hAnsi="Museo Sans 300"/>
        </w:rPr>
        <w:t>cual el Departamento de Asignación Individual y Avalúos</w:t>
      </w:r>
      <w:ins w:id="534" w:author="Nery de Leiva" w:date="2021-02-26T08:06:00Z">
        <w:r w:rsidR="009F519C" w:rsidRPr="008E234D">
          <w:rPr>
            <w:rFonts w:ascii="Museo Sans 300" w:hAnsi="Museo Sans 300"/>
          </w:rPr>
          <w:t>, hace las siguientes</w:t>
        </w:r>
      </w:ins>
      <w:r w:rsidR="009F519C" w:rsidRPr="008E234D">
        <w:rPr>
          <w:rFonts w:ascii="Museo Sans 300" w:hAnsi="Museo Sans 300"/>
        </w:rPr>
        <w:t xml:space="preserve"> </w:t>
      </w:r>
      <w:ins w:id="535" w:author="Nery de Leiva" w:date="2021-02-26T08:06:00Z">
        <w:r w:rsidR="009F519C" w:rsidRPr="008E234D">
          <w:rPr>
            <w:rFonts w:ascii="Museo Sans 300" w:hAnsi="Museo Sans 300"/>
          </w:rPr>
          <w:t>consideraciones:</w:t>
        </w:r>
      </w:ins>
    </w:p>
    <w:p w:rsidR="009F519C" w:rsidRPr="008E234D" w:rsidRDefault="009F519C" w:rsidP="008E234D">
      <w:pPr>
        <w:jc w:val="both"/>
        <w:rPr>
          <w:rFonts w:ascii="Museo Sans 300" w:hAnsi="Museo Sans 300"/>
        </w:rPr>
      </w:pPr>
    </w:p>
    <w:p w:rsidR="008466FA" w:rsidRPr="008E234D" w:rsidRDefault="008466FA" w:rsidP="000C4100">
      <w:pPr>
        <w:pStyle w:val="Prrafodelista"/>
        <w:numPr>
          <w:ilvl w:val="0"/>
          <w:numId w:val="80"/>
        </w:numPr>
        <w:spacing w:after="0" w:line="240" w:lineRule="auto"/>
        <w:ind w:left="1134" w:hanging="774"/>
        <w:jc w:val="both"/>
        <w:rPr>
          <w:rFonts w:ascii="Museo Sans 300" w:hAnsi="Museo Sans 300" w:cs="Arial"/>
          <w:sz w:val="24"/>
          <w:szCs w:val="24"/>
          <w:lang w:val="es-SV"/>
        </w:rPr>
      </w:pPr>
      <w:r w:rsidRPr="008E234D">
        <w:rPr>
          <w:rFonts w:ascii="Museo Sans 300" w:hAnsi="Museo Sans 300" w:cs="Arial"/>
          <w:sz w:val="24"/>
          <w:szCs w:val="24"/>
          <w:lang w:val="es-SV"/>
        </w:rPr>
        <w:t xml:space="preserve">Según el Punto XXXV de Acta de Sesión Ordinaria 33-2017, de fecha 8 de diciembre de 2017, el ISTA adquirió por Compraventa el inmueble identificado como PORCION 3-2, ubicado en cantón San José, jurisdicción de </w:t>
      </w:r>
      <w:proofErr w:type="spellStart"/>
      <w:r w:rsidRPr="008E234D">
        <w:rPr>
          <w:rFonts w:ascii="Museo Sans 300" w:hAnsi="Museo Sans 300" w:cs="Arial"/>
          <w:sz w:val="24"/>
          <w:szCs w:val="24"/>
          <w:lang w:val="es-SV"/>
        </w:rPr>
        <w:t>Jiquilisco</w:t>
      </w:r>
      <w:proofErr w:type="spellEnd"/>
      <w:r w:rsidRPr="008E234D">
        <w:rPr>
          <w:rFonts w:ascii="Museo Sans 300" w:hAnsi="Museo Sans 300" w:cs="Arial"/>
          <w:sz w:val="24"/>
          <w:szCs w:val="24"/>
          <w:lang w:val="es-SV"/>
        </w:rPr>
        <w:t xml:space="preserve">, departamento de Usulután, el cual formó </w:t>
      </w:r>
      <w:r w:rsidRPr="008E234D">
        <w:rPr>
          <w:rFonts w:ascii="Museo Sans 300" w:hAnsi="Museo Sans 300" w:cs="Arial"/>
          <w:sz w:val="24"/>
          <w:szCs w:val="24"/>
          <w:lang w:val="es-SV"/>
        </w:rPr>
        <w:lastRenderedPageBreak/>
        <w:t xml:space="preserve">parte de la HACIENDA EL TERCIO, que era propiedad de la Asociación Cooperativa de Producción Agropecuaria “El Tercio”, de Responsabilidad Limitada, con un área de 13 </w:t>
      </w:r>
      <w:proofErr w:type="spellStart"/>
      <w:r w:rsidRPr="008E234D">
        <w:rPr>
          <w:rFonts w:ascii="Museo Sans 300" w:hAnsi="Museo Sans 300" w:cs="Arial"/>
          <w:sz w:val="24"/>
          <w:szCs w:val="24"/>
          <w:lang w:val="es-SV"/>
        </w:rPr>
        <w:t>Hás</w:t>
      </w:r>
      <w:proofErr w:type="spellEnd"/>
      <w:r w:rsidRPr="008E234D">
        <w:rPr>
          <w:rFonts w:ascii="Museo Sans 300" w:hAnsi="Museo Sans 300" w:cs="Arial"/>
          <w:sz w:val="24"/>
          <w:szCs w:val="24"/>
          <w:lang w:val="es-SV"/>
        </w:rPr>
        <w:t xml:space="preserve">. 73 </w:t>
      </w:r>
      <w:proofErr w:type="spellStart"/>
      <w:r w:rsidRPr="008E234D">
        <w:rPr>
          <w:rFonts w:ascii="Museo Sans 300" w:hAnsi="Museo Sans 300" w:cs="Arial"/>
          <w:sz w:val="24"/>
          <w:szCs w:val="24"/>
          <w:lang w:val="es-SV"/>
        </w:rPr>
        <w:t>Ás</w:t>
      </w:r>
      <w:proofErr w:type="spellEnd"/>
      <w:r w:rsidRPr="008E234D">
        <w:rPr>
          <w:rFonts w:ascii="Museo Sans 300" w:hAnsi="Museo Sans 300" w:cs="Arial"/>
          <w:sz w:val="24"/>
          <w:szCs w:val="24"/>
          <w:lang w:val="es-SV"/>
        </w:rPr>
        <w:t xml:space="preserve">. 65.57 </w:t>
      </w:r>
      <w:proofErr w:type="spellStart"/>
      <w:r w:rsidRPr="008E234D">
        <w:rPr>
          <w:rFonts w:ascii="Museo Sans 300" w:hAnsi="Museo Sans 300" w:cs="Arial"/>
          <w:sz w:val="24"/>
          <w:szCs w:val="24"/>
          <w:lang w:val="es-SV"/>
        </w:rPr>
        <w:t>Cás</w:t>
      </w:r>
      <w:proofErr w:type="spellEnd"/>
      <w:r w:rsidRPr="008E234D">
        <w:rPr>
          <w:rFonts w:ascii="Museo Sans 300" w:hAnsi="Museo Sans 300" w:cs="Arial"/>
          <w:sz w:val="24"/>
          <w:szCs w:val="24"/>
          <w:lang w:val="es-SV"/>
        </w:rPr>
        <w:t xml:space="preserve">., por un precio de $ 77,814.00, a razón de $ 5,664.74 por Hectárea y  $0.566474 por metro cuadrado, inscrito a la Matrícula </w:t>
      </w:r>
      <w:r w:rsidR="00F07F97">
        <w:rPr>
          <w:rFonts w:ascii="Museo Sans 300" w:hAnsi="Museo Sans 300" w:cs="Arial"/>
          <w:sz w:val="24"/>
          <w:szCs w:val="24"/>
          <w:lang w:val="es-SV"/>
        </w:rPr>
        <w:t>----</w:t>
      </w:r>
      <w:r w:rsidRPr="008E234D">
        <w:rPr>
          <w:rFonts w:ascii="Museo Sans 300" w:hAnsi="Museo Sans 300" w:cs="Arial"/>
          <w:sz w:val="24"/>
          <w:szCs w:val="24"/>
          <w:lang w:val="es-SV"/>
        </w:rPr>
        <w:t xml:space="preserve">-00000, del Registro de la Propiedad Raíz e Hipotecas de la Segunda Sección de Oriente, departamento de Usulután, según consta en Escritura Pública de Compraventa N° </w:t>
      </w:r>
      <w:r w:rsidR="00D7323B">
        <w:rPr>
          <w:rFonts w:ascii="Museo Sans 300" w:hAnsi="Museo Sans 300" w:cs="Arial"/>
          <w:sz w:val="24"/>
          <w:szCs w:val="24"/>
          <w:lang w:val="es-SV"/>
        </w:rPr>
        <w:t>---</w:t>
      </w:r>
      <w:r w:rsidRPr="008E234D">
        <w:rPr>
          <w:rFonts w:ascii="Museo Sans 300" w:hAnsi="Museo Sans 300" w:cs="Arial"/>
          <w:sz w:val="24"/>
          <w:szCs w:val="24"/>
          <w:lang w:val="es-SV"/>
        </w:rPr>
        <w:t xml:space="preserve"> del Libro </w:t>
      </w:r>
      <w:r w:rsidR="00D7323B">
        <w:rPr>
          <w:rFonts w:ascii="Museo Sans 300" w:hAnsi="Museo Sans 300" w:cs="Arial"/>
          <w:sz w:val="24"/>
          <w:szCs w:val="24"/>
          <w:lang w:val="es-SV"/>
        </w:rPr>
        <w:t>---</w:t>
      </w:r>
      <w:r w:rsidRPr="008E234D">
        <w:rPr>
          <w:rFonts w:ascii="Museo Sans 300" w:hAnsi="Museo Sans 300" w:cs="Arial"/>
          <w:sz w:val="24"/>
          <w:szCs w:val="24"/>
          <w:lang w:val="es-SV"/>
        </w:rPr>
        <w:t xml:space="preserve"> de Protocolo otorgada el día </w:t>
      </w:r>
      <w:r w:rsidR="00D7323B">
        <w:rPr>
          <w:rFonts w:ascii="Museo Sans 300" w:hAnsi="Museo Sans 300" w:cs="Arial"/>
          <w:sz w:val="24"/>
          <w:szCs w:val="24"/>
          <w:lang w:val="es-SV"/>
        </w:rPr>
        <w:t>---</w:t>
      </w:r>
      <w:r w:rsidRPr="008E234D">
        <w:rPr>
          <w:rFonts w:ascii="Museo Sans 300" w:hAnsi="Museo Sans 300" w:cs="Arial"/>
          <w:sz w:val="24"/>
          <w:szCs w:val="24"/>
          <w:lang w:val="es-SV"/>
        </w:rPr>
        <w:t xml:space="preserve"> de </w:t>
      </w:r>
      <w:r w:rsidR="00D7323B">
        <w:rPr>
          <w:rFonts w:ascii="Museo Sans 300" w:hAnsi="Museo Sans 300" w:cs="Arial"/>
          <w:sz w:val="24"/>
          <w:szCs w:val="24"/>
          <w:lang w:val="es-SV"/>
        </w:rPr>
        <w:t>---</w:t>
      </w:r>
      <w:r w:rsidRPr="008E234D">
        <w:rPr>
          <w:rFonts w:ascii="Museo Sans 300" w:hAnsi="Museo Sans 300" w:cs="Arial"/>
          <w:sz w:val="24"/>
          <w:szCs w:val="24"/>
          <w:lang w:val="es-SV"/>
        </w:rPr>
        <w:t xml:space="preserve"> del año </w:t>
      </w:r>
      <w:r w:rsidR="00D7323B">
        <w:rPr>
          <w:rFonts w:ascii="Museo Sans 300" w:hAnsi="Museo Sans 300" w:cs="Arial"/>
          <w:sz w:val="24"/>
          <w:szCs w:val="24"/>
          <w:lang w:val="es-SV"/>
        </w:rPr>
        <w:t>---</w:t>
      </w:r>
      <w:r w:rsidRPr="008E234D">
        <w:rPr>
          <w:rFonts w:ascii="Museo Sans 300" w:hAnsi="Museo Sans 300" w:cs="Arial"/>
          <w:sz w:val="24"/>
          <w:szCs w:val="24"/>
          <w:lang w:val="es-SV"/>
        </w:rPr>
        <w:t xml:space="preserve">, por el señor Sixto David González Pacheco, ante los oficios del Notario </w:t>
      </w:r>
      <w:proofErr w:type="spellStart"/>
      <w:r w:rsidRPr="008E234D">
        <w:rPr>
          <w:rFonts w:ascii="Museo Sans 300" w:hAnsi="Museo Sans 300" w:cs="Arial"/>
          <w:sz w:val="24"/>
          <w:szCs w:val="24"/>
          <w:lang w:val="es-SV"/>
        </w:rPr>
        <w:t>Balbino</w:t>
      </w:r>
      <w:proofErr w:type="spellEnd"/>
      <w:r w:rsidRPr="008E234D">
        <w:rPr>
          <w:rFonts w:ascii="Museo Sans 300" w:hAnsi="Museo Sans 300" w:cs="Arial"/>
          <w:sz w:val="24"/>
          <w:szCs w:val="24"/>
          <w:lang w:val="es-SV"/>
        </w:rPr>
        <w:t xml:space="preserve"> Santos Figueroa.</w:t>
      </w:r>
    </w:p>
    <w:p w:rsidR="008466FA" w:rsidRPr="008E234D" w:rsidRDefault="008466FA" w:rsidP="008E234D">
      <w:pPr>
        <w:rPr>
          <w:rFonts w:ascii="Museo Sans 300" w:eastAsia="Calibri" w:hAnsi="Museo Sans 300" w:cs="Arial"/>
          <w:lang w:eastAsia="en-US"/>
        </w:rPr>
      </w:pPr>
    </w:p>
    <w:p w:rsidR="008466FA" w:rsidRPr="008E234D" w:rsidRDefault="008466FA" w:rsidP="008E234D">
      <w:pPr>
        <w:ind w:left="1134"/>
        <w:jc w:val="both"/>
        <w:rPr>
          <w:rFonts w:ascii="Museo Sans 300" w:eastAsia="Calibri" w:hAnsi="Museo Sans 300" w:cs="Arial"/>
          <w:lang w:eastAsia="en-US"/>
        </w:rPr>
      </w:pPr>
      <w:r w:rsidRPr="008E234D">
        <w:rPr>
          <w:rFonts w:ascii="Museo Sans 300" w:eastAsia="Calibri" w:hAnsi="Museo Sans 300" w:cs="Arial"/>
          <w:lang w:eastAsia="en-US"/>
        </w:rPr>
        <w:t xml:space="preserve">Dicho inmueble ha sido objeto de Desmembración, generando el identificado como HACIENDA EL TERCIO P 3-2 y según Plano como HACIENDA EL TERCIO PORCIÓN 3-2, PORCIÓN 1, situado en jurisdicción de Puerto El Triunfo, departamento de Usulután, con un área de 11 </w:t>
      </w:r>
      <w:proofErr w:type="spellStart"/>
      <w:r w:rsidRPr="008E234D">
        <w:rPr>
          <w:rFonts w:ascii="Museo Sans 300" w:eastAsia="Calibri" w:hAnsi="Museo Sans 300" w:cs="Arial"/>
          <w:lang w:eastAsia="en-US"/>
        </w:rPr>
        <w:t>Hás</w:t>
      </w:r>
      <w:proofErr w:type="spellEnd"/>
      <w:r w:rsidRPr="008E234D">
        <w:rPr>
          <w:rFonts w:ascii="Museo Sans 300" w:eastAsia="Calibri" w:hAnsi="Museo Sans 300" w:cs="Arial"/>
          <w:lang w:eastAsia="en-US"/>
        </w:rPr>
        <w:t xml:space="preserve">. 19 </w:t>
      </w:r>
      <w:proofErr w:type="spellStart"/>
      <w:r w:rsidRPr="008E234D">
        <w:rPr>
          <w:rFonts w:ascii="Museo Sans 300" w:eastAsia="Calibri" w:hAnsi="Museo Sans 300" w:cs="Arial"/>
          <w:lang w:eastAsia="en-US"/>
        </w:rPr>
        <w:t>Ás</w:t>
      </w:r>
      <w:proofErr w:type="spellEnd"/>
      <w:r w:rsidRPr="008E234D">
        <w:rPr>
          <w:rFonts w:ascii="Museo Sans 300" w:eastAsia="Calibri" w:hAnsi="Museo Sans 300" w:cs="Arial"/>
          <w:lang w:eastAsia="en-US"/>
        </w:rPr>
        <w:t xml:space="preserve">. 43.04 </w:t>
      </w:r>
      <w:proofErr w:type="spellStart"/>
      <w:r w:rsidRPr="008E234D">
        <w:rPr>
          <w:rFonts w:ascii="Museo Sans 300" w:eastAsia="Calibri" w:hAnsi="Museo Sans 300" w:cs="Arial"/>
          <w:lang w:eastAsia="en-US"/>
        </w:rPr>
        <w:t>Cás</w:t>
      </w:r>
      <w:proofErr w:type="spellEnd"/>
      <w:r w:rsidRPr="008E234D">
        <w:rPr>
          <w:rFonts w:ascii="Museo Sans 300" w:eastAsia="Calibri" w:hAnsi="Museo Sans 300" w:cs="Arial"/>
          <w:lang w:eastAsia="en-US"/>
        </w:rPr>
        <w:t xml:space="preserve">., inscrito a favor del ISTA bajo la Matrícula </w:t>
      </w:r>
      <w:r w:rsidR="00F07F97">
        <w:rPr>
          <w:rFonts w:ascii="Museo Sans 300" w:eastAsia="Calibri" w:hAnsi="Museo Sans 300" w:cs="Arial"/>
          <w:lang w:eastAsia="en-US"/>
        </w:rPr>
        <w:t>---</w:t>
      </w:r>
      <w:r w:rsidRPr="008E234D">
        <w:rPr>
          <w:rFonts w:ascii="Museo Sans 300" w:eastAsia="Calibri" w:hAnsi="Museo Sans 300" w:cs="Arial"/>
          <w:lang w:eastAsia="en-US"/>
        </w:rPr>
        <w:t>-00000, en el que se implementó un PROYECTO denominado LOTIFICACIÓN AGRÍCOLA.</w:t>
      </w:r>
    </w:p>
    <w:p w:rsidR="008466FA" w:rsidRPr="008E234D" w:rsidRDefault="008466FA" w:rsidP="008E234D">
      <w:pPr>
        <w:rPr>
          <w:color w:val="FF0000"/>
        </w:rPr>
      </w:pPr>
    </w:p>
    <w:p w:rsidR="008466FA" w:rsidRPr="00D7323B" w:rsidRDefault="008466FA" w:rsidP="00CB5B77">
      <w:pPr>
        <w:pStyle w:val="Prrafodelista"/>
        <w:numPr>
          <w:ilvl w:val="0"/>
          <w:numId w:val="80"/>
        </w:numPr>
        <w:spacing w:after="0" w:line="240" w:lineRule="auto"/>
        <w:ind w:left="1134" w:hanging="708"/>
        <w:jc w:val="both"/>
        <w:rPr>
          <w:rFonts w:ascii="Museo Sans 300" w:hAnsi="Museo Sans 300"/>
          <w:b/>
          <w:sz w:val="24"/>
          <w:szCs w:val="24"/>
        </w:rPr>
      </w:pPr>
      <w:r w:rsidRPr="008E234D">
        <w:rPr>
          <w:rFonts w:ascii="Museo Sans 300" w:eastAsia="MS Mincho" w:hAnsi="Museo Sans 300"/>
          <w:sz w:val="24"/>
          <w:szCs w:val="24"/>
          <w:lang w:eastAsia="es-ES"/>
        </w:rPr>
        <w:t>En el</w:t>
      </w:r>
      <w:r w:rsidR="008E234D" w:rsidRPr="008E234D">
        <w:rPr>
          <w:rFonts w:ascii="Museo Sans 300" w:eastAsia="MS Mincho" w:hAnsi="Museo Sans 300"/>
          <w:sz w:val="24"/>
          <w:szCs w:val="24"/>
          <w:lang w:eastAsia="es-ES"/>
        </w:rPr>
        <w:t xml:space="preserve"> Punto VI del Acta de</w:t>
      </w:r>
      <w:r w:rsidRPr="008E234D">
        <w:rPr>
          <w:rFonts w:ascii="Museo Sans 300" w:eastAsia="MS Mincho" w:hAnsi="Museo Sans 300"/>
          <w:sz w:val="24"/>
          <w:szCs w:val="24"/>
          <w:lang w:eastAsia="es-ES"/>
        </w:rPr>
        <w:t xml:space="preserve"> Sesión Ordinaria 05-2019 de fecha 04 de marzo de 2019, se aprobó el </w:t>
      </w:r>
      <w:r w:rsidRPr="008E234D">
        <w:rPr>
          <w:rFonts w:ascii="Museo Sans 300" w:hAnsi="Museo Sans 300" w:cs="Arial"/>
          <w:sz w:val="24"/>
          <w:szCs w:val="24"/>
          <w:lang w:eastAsia="es-ES"/>
        </w:rPr>
        <w:t xml:space="preserve">Proyecto denominado </w:t>
      </w:r>
      <w:r w:rsidRPr="008E234D">
        <w:rPr>
          <w:rFonts w:ascii="Museo Sans 300" w:hAnsi="Museo Sans 300" w:cs="Arial"/>
          <w:b/>
          <w:sz w:val="24"/>
          <w:szCs w:val="24"/>
          <w:lang w:eastAsia="es-ES"/>
        </w:rPr>
        <w:t>Lotificación Agrícola</w:t>
      </w:r>
      <w:r w:rsidRPr="008E234D">
        <w:rPr>
          <w:rFonts w:ascii="Museo Sans 300" w:hAnsi="Museo Sans 300" w:cs="Arial"/>
          <w:sz w:val="24"/>
          <w:szCs w:val="24"/>
          <w:lang w:eastAsia="es-ES"/>
        </w:rPr>
        <w:t xml:space="preserve"> desarrollado en</w:t>
      </w:r>
      <w:r w:rsidRPr="008E234D">
        <w:rPr>
          <w:rFonts w:ascii="Museo Sans 300" w:hAnsi="Museo Sans 300" w:cs="Arial"/>
          <w:b/>
          <w:sz w:val="24"/>
          <w:szCs w:val="24"/>
          <w:lang w:eastAsia="es-ES"/>
        </w:rPr>
        <w:t xml:space="preserve"> </w:t>
      </w:r>
      <w:r w:rsidRPr="008E234D">
        <w:rPr>
          <w:rFonts w:ascii="Museo Sans 300" w:hAnsi="Museo Sans 300" w:cs="Arial"/>
          <w:sz w:val="24"/>
          <w:szCs w:val="24"/>
          <w:lang w:eastAsia="es-ES"/>
        </w:rPr>
        <w:t xml:space="preserve">el inmueble identificado como HACIENDA EL TERCIO P 3-2, y según Plano como HACIENDA EL TERCIO PORCIÓN 3-2, </w:t>
      </w:r>
      <w:r w:rsidRPr="00D7323B">
        <w:rPr>
          <w:rFonts w:ascii="Museo Sans 300" w:hAnsi="Museo Sans 300" w:cs="Arial"/>
          <w:sz w:val="24"/>
          <w:szCs w:val="24"/>
          <w:lang w:eastAsia="es-ES"/>
        </w:rPr>
        <w:t xml:space="preserve">PORCIÓN 1, </w:t>
      </w:r>
      <w:r w:rsidRPr="00D7323B">
        <w:rPr>
          <w:rFonts w:ascii="Museo Sans 300" w:eastAsia="MS Mincho" w:hAnsi="Museo Sans 300"/>
          <w:sz w:val="24"/>
          <w:szCs w:val="24"/>
          <w:lang w:eastAsia="es-ES"/>
        </w:rPr>
        <w:t xml:space="preserve">que comprende </w:t>
      </w:r>
      <w:r w:rsidR="00D7323B">
        <w:rPr>
          <w:rFonts w:ascii="Museo Sans 300" w:eastAsia="MS Mincho" w:hAnsi="Museo Sans 300"/>
          <w:sz w:val="24"/>
          <w:szCs w:val="24"/>
          <w:lang w:eastAsia="es-ES"/>
        </w:rPr>
        <w:t>---</w:t>
      </w:r>
      <w:r w:rsidRPr="00D7323B">
        <w:rPr>
          <w:rFonts w:ascii="Museo Sans 300" w:eastAsia="MS Mincho" w:hAnsi="Museo Sans 300"/>
          <w:sz w:val="24"/>
          <w:szCs w:val="24"/>
          <w:lang w:eastAsia="es-ES"/>
        </w:rPr>
        <w:t xml:space="preserve"> Lotes Agrícolas (Polígonos del 1 al  39), 3 Áreas de Reserva ISTA 1, 2 y 3, 8 Zonas de Protección (de la 1 a la 8), casa comunal, 4 iglesias evangélicas ( de la 1 a la 4), cancha de futbol, 4 canaletas (de la 1 a la 4), dreno, desagüe y área de Calles, en un área total de </w:t>
      </w:r>
      <w:r w:rsidRPr="00D7323B">
        <w:rPr>
          <w:rFonts w:ascii="Museo Sans 300" w:hAnsi="Museo Sans 300" w:cs="Arial"/>
          <w:sz w:val="24"/>
          <w:szCs w:val="24"/>
          <w:lang w:eastAsia="es-ES"/>
        </w:rPr>
        <w:t xml:space="preserve">11 </w:t>
      </w:r>
      <w:proofErr w:type="spellStart"/>
      <w:r w:rsidRPr="00D7323B">
        <w:rPr>
          <w:rFonts w:ascii="Museo Sans 300" w:hAnsi="Museo Sans 300" w:cs="Arial"/>
          <w:sz w:val="24"/>
          <w:szCs w:val="24"/>
          <w:lang w:eastAsia="es-ES"/>
        </w:rPr>
        <w:t>Hás</w:t>
      </w:r>
      <w:proofErr w:type="spellEnd"/>
      <w:r w:rsidRPr="00D7323B">
        <w:rPr>
          <w:rFonts w:ascii="Museo Sans 300" w:hAnsi="Museo Sans 300" w:cs="Arial"/>
          <w:sz w:val="24"/>
          <w:szCs w:val="24"/>
          <w:lang w:eastAsia="es-ES"/>
        </w:rPr>
        <w:t xml:space="preserve">. 19 </w:t>
      </w:r>
      <w:proofErr w:type="spellStart"/>
      <w:r w:rsidRPr="00D7323B">
        <w:rPr>
          <w:rFonts w:ascii="Museo Sans 300" w:hAnsi="Museo Sans 300" w:cs="Arial"/>
          <w:sz w:val="24"/>
          <w:szCs w:val="24"/>
          <w:lang w:eastAsia="es-ES"/>
        </w:rPr>
        <w:t>Ás</w:t>
      </w:r>
      <w:proofErr w:type="spellEnd"/>
      <w:r w:rsidRPr="00D7323B">
        <w:rPr>
          <w:rFonts w:ascii="Museo Sans 300" w:hAnsi="Museo Sans 300" w:cs="Arial"/>
          <w:sz w:val="24"/>
          <w:szCs w:val="24"/>
          <w:lang w:eastAsia="es-ES"/>
        </w:rPr>
        <w:t xml:space="preserve">. 43.04 </w:t>
      </w:r>
      <w:proofErr w:type="spellStart"/>
      <w:r w:rsidRPr="00D7323B">
        <w:rPr>
          <w:rFonts w:ascii="Museo Sans 300" w:hAnsi="Museo Sans 300" w:cs="Arial"/>
          <w:sz w:val="24"/>
          <w:szCs w:val="24"/>
          <w:lang w:eastAsia="es-ES"/>
        </w:rPr>
        <w:t>Cás</w:t>
      </w:r>
      <w:proofErr w:type="spellEnd"/>
      <w:r w:rsidRPr="00D7323B">
        <w:rPr>
          <w:rFonts w:ascii="Museo Sans 300" w:hAnsi="Museo Sans 300" w:cs="Arial"/>
          <w:sz w:val="24"/>
          <w:szCs w:val="24"/>
          <w:lang w:eastAsia="es-ES"/>
        </w:rPr>
        <w:t xml:space="preserve">. </w:t>
      </w:r>
      <w:r w:rsidRPr="00D7323B">
        <w:rPr>
          <w:rFonts w:ascii="Museo Sans 300" w:hAnsi="Museo Sans 300"/>
          <w:sz w:val="24"/>
          <w:szCs w:val="24"/>
          <w:lang w:eastAsia="es-ES"/>
        </w:rPr>
        <w:t xml:space="preserve">Aprobándose el valor base de venta por hectárea para lotes agrícolas con clase de suelo </w:t>
      </w:r>
      <w:proofErr w:type="spellStart"/>
      <w:r w:rsidRPr="00D7323B">
        <w:rPr>
          <w:rFonts w:ascii="Museo Sans 300" w:hAnsi="Museo Sans 300"/>
          <w:sz w:val="24"/>
          <w:szCs w:val="24"/>
          <w:lang w:eastAsia="es-ES"/>
        </w:rPr>
        <w:t>IIIh</w:t>
      </w:r>
      <w:proofErr w:type="spellEnd"/>
      <w:r w:rsidRPr="00D7323B">
        <w:rPr>
          <w:rFonts w:ascii="Museo Sans 300" w:hAnsi="Museo Sans 300"/>
          <w:sz w:val="24"/>
          <w:szCs w:val="24"/>
          <w:lang w:eastAsia="es-ES"/>
        </w:rPr>
        <w:t xml:space="preserve"> de $ 8,782.80, por lo que se recomienda un precio de venta </w:t>
      </w:r>
      <w:r w:rsidR="008E234D" w:rsidRPr="00D7323B">
        <w:rPr>
          <w:rFonts w:ascii="Museo Sans 300" w:hAnsi="Museo Sans 300"/>
          <w:sz w:val="24"/>
          <w:szCs w:val="24"/>
          <w:lang w:eastAsia="es-ES"/>
        </w:rPr>
        <w:t>para é</w:t>
      </w:r>
      <w:r w:rsidRPr="00D7323B">
        <w:rPr>
          <w:rFonts w:ascii="Museo Sans 300" w:hAnsi="Museo Sans 300"/>
          <w:sz w:val="24"/>
          <w:szCs w:val="24"/>
          <w:lang w:eastAsia="es-ES"/>
        </w:rPr>
        <w:t>ste de $13,262.03. L</w:t>
      </w:r>
      <w:r w:rsidRPr="00D7323B">
        <w:rPr>
          <w:rFonts w:ascii="Museo Sans 300" w:hAnsi="Museo Sans 300" w:cs="Arial"/>
          <w:sz w:val="24"/>
          <w:szCs w:val="24"/>
        </w:rPr>
        <w:t xml:space="preserve">o anterior de conformidad al procedimiento establecido en el Instructivo “Criterios de Avalúos para la Transferencia de Inmuebles Propiedad de ISTA”, </w:t>
      </w:r>
      <w:r w:rsidRPr="00D7323B">
        <w:rPr>
          <w:rFonts w:ascii="Museo Sans 300" w:hAnsi="Museo Sans 300" w:cs="Arial"/>
          <w:color w:val="000000" w:themeColor="text1"/>
          <w:sz w:val="24"/>
          <w:szCs w:val="24"/>
        </w:rPr>
        <w:t>aprobado en el punto</w:t>
      </w:r>
      <w:r w:rsidRPr="00D7323B">
        <w:rPr>
          <w:rFonts w:ascii="Museo Sans 300" w:hAnsi="Museo Sans 300"/>
          <w:bCs/>
          <w:sz w:val="24"/>
          <w:szCs w:val="24"/>
        </w:rPr>
        <w:t xml:space="preserve"> </w:t>
      </w:r>
      <w:r w:rsidR="008E234D" w:rsidRPr="00D7323B">
        <w:rPr>
          <w:rFonts w:ascii="Museo Sans 300" w:hAnsi="Museo Sans 300" w:cs="Arial"/>
          <w:sz w:val="24"/>
          <w:szCs w:val="24"/>
        </w:rPr>
        <w:t>XV</w:t>
      </w:r>
      <w:r w:rsidRPr="00D7323B">
        <w:rPr>
          <w:rFonts w:ascii="Museo Sans 300" w:hAnsi="Museo Sans 300" w:cs="Arial"/>
          <w:sz w:val="24"/>
          <w:szCs w:val="24"/>
        </w:rPr>
        <w:t xml:space="preserve"> del Acta de Sesión Ordinaria 03-2015, de fecha 25 de enero de 2015, y </w:t>
      </w:r>
      <w:r w:rsidRPr="00D7323B">
        <w:rPr>
          <w:rFonts w:ascii="Museo Sans 300" w:eastAsiaTheme="minorHAnsi" w:hAnsi="Museo Sans 300"/>
          <w:color w:val="000000" w:themeColor="text1"/>
          <w:sz w:val="24"/>
          <w:szCs w:val="24"/>
          <w:lang w:val="es-SV"/>
        </w:rPr>
        <w:t>según reporte de valúo de fecha</w:t>
      </w:r>
      <w:r w:rsidRPr="00D7323B">
        <w:rPr>
          <w:rFonts w:ascii="Museo Sans 300" w:hAnsi="Museo Sans 300"/>
          <w:sz w:val="24"/>
          <w:szCs w:val="24"/>
        </w:rPr>
        <w:t xml:space="preserve"> 13 de agosto de 2021,</w:t>
      </w:r>
      <w:r w:rsidRPr="00D7323B">
        <w:rPr>
          <w:rFonts w:ascii="Museo Sans 300" w:hAnsi="Museo Sans 300" w:cs="Arial"/>
          <w:sz w:val="24"/>
          <w:szCs w:val="24"/>
        </w:rPr>
        <w:t xml:space="preserve"> inmueble para beneficiar a solicitante calificada dentro del </w:t>
      </w:r>
      <w:r w:rsidRPr="00D7323B">
        <w:rPr>
          <w:rFonts w:ascii="Museo Sans 300" w:hAnsi="Museo Sans 300" w:cs="Arial"/>
          <w:b/>
          <w:bCs/>
          <w:sz w:val="24"/>
          <w:szCs w:val="24"/>
        </w:rPr>
        <w:t>Programa</w:t>
      </w:r>
      <w:r w:rsidRPr="00D7323B">
        <w:rPr>
          <w:rFonts w:ascii="Museo Sans 300" w:hAnsi="Museo Sans 300"/>
          <w:b/>
          <w:bCs/>
          <w:sz w:val="24"/>
          <w:szCs w:val="24"/>
        </w:rPr>
        <w:t xml:space="preserve"> </w:t>
      </w:r>
      <w:r w:rsidRPr="00D7323B">
        <w:rPr>
          <w:rFonts w:ascii="Museo Sans 300" w:hAnsi="Museo Sans 300"/>
          <w:b/>
          <w:sz w:val="24"/>
          <w:szCs w:val="24"/>
        </w:rPr>
        <w:t>de Campesinos sin Tierra.</w:t>
      </w:r>
    </w:p>
    <w:p w:rsidR="008466FA" w:rsidRPr="008E234D" w:rsidRDefault="008466FA" w:rsidP="008E234D">
      <w:pPr>
        <w:pStyle w:val="Prrafodelista"/>
        <w:spacing w:after="0" w:line="240" w:lineRule="auto"/>
        <w:ind w:left="0"/>
        <w:jc w:val="both"/>
        <w:rPr>
          <w:rFonts w:ascii="Museo Sans 300" w:hAnsi="Museo Sans 300"/>
          <w:b/>
          <w:sz w:val="24"/>
          <w:szCs w:val="24"/>
        </w:rPr>
      </w:pPr>
    </w:p>
    <w:p w:rsidR="008466FA" w:rsidRPr="008E234D" w:rsidRDefault="008466FA" w:rsidP="000C4100">
      <w:pPr>
        <w:pStyle w:val="Prrafodelista"/>
        <w:numPr>
          <w:ilvl w:val="0"/>
          <w:numId w:val="80"/>
        </w:numPr>
        <w:spacing w:after="0" w:line="240" w:lineRule="auto"/>
        <w:ind w:left="1134" w:hanging="708"/>
        <w:jc w:val="both"/>
        <w:rPr>
          <w:rFonts w:ascii="Museo Sans 300" w:hAnsi="Museo Sans 300"/>
          <w:bCs/>
          <w:sz w:val="24"/>
          <w:szCs w:val="24"/>
          <w:lang w:eastAsia="es-SV"/>
        </w:rPr>
      </w:pPr>
      <w:r w:rsidRPr="008E234D">
        <w:rPr>
          <w:rFonts w:ascii="Museo Sans 300" w:hAnsi="Museo Sans 300"/>
          <w:sz w:val="24"/>
          <w:szCs w:val="24"/>
          <w:lang w:eastAsia="es-ES"/>
        </w:rPr>
        <w:t xml:space="preserve">Es necesario advertir a la solicitante a través de una cláusula especial en la escritura correspondiente de compraventa del inmueble que deberá </w:t>
      </w:r>
      <w:r w:rsidRPr="008E234D">
        <w:rPr>
          <w:rFonts w:ascii="Museo Sans 300" w:hAnsi="Museo Sans 300"/>
          <w:sz w:val="24"/>
          <w:szCs w:val="24"/>
        </w:rPr>
        <w:t>cumplir las medidas ambientales</w:t>
      </w:r>
      <w:r w:rsidRPr="008E234D">
        <w:rPr>
          <w:rFonts w:ascii="Museo Sans 300" w:hAnsi="Museo Sans 300"/>
          <w:sz w:val="24"/>
          <w:szCs w:val="24"/>
          <w:lang w:eastAsia="es-ES"/>
        </w:rPr>
        <w:t xml:space="preserve"> emitidas por la Unidad Ambiental Institucional, referentes a:</w:t>
      </w:r>
    </w:p>
    <w:p w:rsidR="008466FA" w:rsidRPr="008E234D" w:rsidRDefault="008466FA" w:rsidP="000C4100">
      <w:pPr>
        <w:numPr>
          <w:ilvl w:val="0"/>
          <w:numId w:val="81"/>
        </w:numPr>
        <w:ind w:left="1418" w:hanging="284"/>
        <w:contextualSpacing/>
        <w:jc w:val="both"/>
        <w:rPr>
          <w:rFonts w:ascii="Museo Sans 300" w:hAnsi="Museo Sans 300"/>
          <w:bCs/>
          <w:sz w:val="20"/>
          <w:szCs w:val="20"/>
          <w:lang w:val="es-ES"/>
        </w:rPr>
      </w:pPr>
      <w:r w:rsidRPr="008E234D">
        <w:rPr>
          <w:rFonts w:ascii="Museo Sans 300" w:hAnsi="Museo Sans 300"/>
          <w:bCs/>
          <w:sz w:val="20"/>
          <w:szCs w:val="20"/>
          <w:lang w:val="es-ES"/>
        </w:rPr>
        <w:t>Evitar la tala de árboles en las áreas de bosque;</w:t>
      </w:r>
    </w:p>
    <w:p w:rsidR="008466FA" w:rsidRPr="008E234D" w:rsidRDefault="008466FA" w:rsidP="000C4100">
      <w:pPr>
        <w:numPr>
          <w:ilvl w:val="0"/>
          <w:numId w:val="81"/>
        </w:numPr>
        <w:ind w:left="1418" w:hanging="284"/>
        <w:contextualSpacing/>
        <w:jc w:val="both"/>
        <w:rPr>
          <w:rFonts w:ascii="Museo Sans 300" w:hAnsi="Museo Sans 300"/>
          <w:bCs/>
          <w:sz w:val="20"/>
          <w:szCs w:val="20"/>
          <w:lang w:val="es-ES"/>
        </w:rPr>
      </w:pPr>
      <w:r w:rsidRPr="008E234D">
        <w:rPr>
          <w:rFonts w:ascii="Museo Sans 300" w:hAnsi="Museo Sans 300"/>
          <w:bCs/>
          <w:sz w:val="20"/>
          <w:szCs w:val="20"/>
          <w:lang w:val="es-ES"/>
        </w:rPr>
        <w:t>Protección de los bosques de galería y salado;</w:t>
      </w:r>
    </w:p>
    <w:p w:rsidR="008466FA" w:rsidRPr="008E234D" w:rsidRDefault="008466FA" w:rsidP="000C4100">
      <w:pPr>
        <w:numPr>
          <w:ilvl w:val="0"/>
          <w:numId w:val="81"/>
        </w:numPr>
        <w:ind w:left="1418" w:hanging="284"/>
        <w:contextualSpacing/>
        <w:jc w:val="both"/>
        <w:rPr>
          <w:rFonts w:ascii="Museo Sans 300" w:hAnsi="Museo Sans 300"/>
          <w:bCs/>
          <w:sz w:val="20"/>
          <w:szCs w:val="20"/>
          <w:lang w:val="es-ES"/>
        </w:rPr>
      </w:pPr>
      <w:r w:rsidRPr="008E234D">
        <w:rPr>
          <w:rFonts w:ascii="Museo Sans 300" w:hAnsi="Museo Sans 300"/>
          <w:bCs/>
          <w:sz w:val="20"/>
          <w:szCs w:val="20"/>
          <w:lang w:val="es-ES"/>
        </w:rPr>
        <w:t>Delimitar las zonas de protección del río, canaleta y océano;</w:t>
      </w:r>
    </w:p>
    <w:p w:rsidR="008466FA" w:rsidRPr="008E234D" w:rsidRDefault="008466FA" w:rsidP="000C4100">
      <w:pPr>
        <w:numPr>
          <w:ilvl w:val="0"/>
          <w:numId w:val="81"/>
        </w:numPr>
        <w:ind w:left="1418" w:hanging="284"/>
        <w:contextualSpacing/>
        <w:jc w:val="both"/>
        <w:rPr>
          <w:rFonts w:ascii="Museo Sans 300" w:hAnsi="Museo Sans 300"/>
          <w:bCs/>
          <w:sz w:val="20"/>
          <w:szCs w:val="20"/>
          <w:lang w:val="es-ES"/>
        </w:rPr>
      </w:pPr>
      <w:r w:rsidRPr="008E234D">
        <w:rPr>
          <w:rFonts w:ascii="Museo Sans 300" w:hAnsi="Museo Sans 300"/>
          <w:bCs/>
          <w:sz w:val="20"/>
          <w:szCs w:val="20"/>
          <w:lang w:val="es-ES"/>
        </w:rPr>
        <w:lastRenderedPageBreak/>
        <w:t>Compensación por tala de árboles (por cada árbol talado sembrar un número mayor);</w:t>
      </w:r>
    </w:p>
    <w:p w:rsidR="008466FA" w:rsidRPr="008E234D" w:rsidRDefault="008466FA" w:rsidP="000C4100">
      <w:pPr>
        <w:numPr>
          <w:ilvl w:val="0"/>
          <w:numId w:val="81"/>
        </w:numPr>
        <w:ind w:left="1418" w:hanging="284"/>
        <w:contextualSpacing/>
        <w:jc w:val="both"/>
        <w:rPr>
          <w:rFonts w:ascii="Museo Sans 300" w:hAnsi="Museo Sans 300"/>
          <w:bCs/>
          <w:sz w:val="20"/>
          <w:szCs w:val="20"/>
          <w:lang w:val="es-ES"/>
        </w:rPr>
      </w:pPr>
      <w:r w:rsidRPr="008E234D">
        <w:rPr>
          <w:rFonts w:ascii="Museo Sans 300" w:hAnsi="Museo Sans 300"/>
          <w:bCs/>
          <w:sz w:val="20"/>
          <w:szCs w:val="20"/>
          <w:lang w:val="es-ES"/>
        </w:rPr>
        <w:t>Manejo adecuado de aguas residuales; y</w:t>
      </w:r>
    </w:p>
    <w:p w:rsidR="008466FA" w:rsidRPr="008E234D" w:rsidRDefault="008466FA" w:rsidP="000C4100">
      <w:pPr>
        <w:numPr>
          <w:ilvl w:val="0"/>
          <w:numId w:val="81"/>
        </w:numPr>
        <w:ind w:left="1418" w:hanging="284"/>
        <w:contextualSpacing/>
        <w:jc w:val="both"/>
        <w:rPr>
          <w:rFonts w:ascii="Museo Sans 300" w:hAnsi="Museo Sans 300"/>
          <w:bCs/>
          <w:sz w:val="20"/>
          <w:szCs w:val="20"/>
          <w:lang w:val="es-ES"/>
        </w:rPr>
      </w:pPr>
      <w:r w:rsidRPr="008E234D">
        <w:rPr>
          <w:rFonts w:ascii="Museo Sans 300" w:hAnsi="Museo Sans 300"/>
          <w:bCs/>
          <w:sz w:val="20"/>
          <w:szCs w:val="20"/>
          <w:lang w:val="es-ES"/>
        </w:rPr>
        <w:t>Control en el uso de agroquímicos (utilizar productos orgánicos).</w:t>
      </w:r>
    </w:p>
    <w:p w:rsidR="008466FA" w:rsidRPr="008E234D" w:rsidRDefault="008466FA" w:rsidP="008E234D">
      <w:pPr>
        <w:ind w:left="1134"/>
        <w:jc w:val="both"/>
        <w:rPr>
          <w:rFonts w:ascii="Museo Sans 300" w:hAnsi="Museo Sans 300"/>
          <w:lang w:eastAsia="es-ES"/>
        </w:rPr>
      </w:pPr>
      <w:r w:rsidRPr="008E234D">
        <w:rPr>
          <w:rFonts w:ascii="Museo Sans 300" w:hAnsi="Museo Sans 300"/>
          <w:lang w:eastAsia="es-ES"/>
        </w:rPr>
        <w:t>Lo anterior, de conformidad a lo establecido en el Acuerdo Segundo del Punto VI del Acta de Sesión Ordinaria 05-2019, de fecha 04 de marzo de 2019.</w:t>
      </w:r>
    </w:p>
    <w:p w:rsidR="008466FA" w:rsidRPr="008E234D" w:rsidRDefault="008466FA" w:rsidP="000C4100">
      <w:pPr>
        <w:numPr>
          <w:ilvl w:val="0"/>
          <w:numId w:val="80"/>
        </w:numPr>
        <w:ind w:left="1134" w:hanging="708"/>
        <w:jc w:val="both"/>
        <w:rPr>
          <w:rFonts w:ascii="Museo Sans 300" w:hAnsi="Museo Sans 300"/>
          <w:lang w:val="es-ES" w:eastAsia="es-ES"/>
        </w:rPr>
      </w:pPr>
      <w:r w:rsidRPr="008E234D">
        <w:rPr>
          <w:rFonts w:ascii="Museo Sans 300" w:hAnsi="Museo Sans 300"/>
          <w:lang w:val="es-ES" w:eastAsia="es-ES"/>
        </w:rPr>
        <w:t>Conforme al Acta de Posesión Material de fechas 19 de mayo de 2021 elaborada  por el técnico del Centro Estratégico de Transformación e Innovación Agropecuaria, CETIA IV (Usulután), Sección de Transferencia de Tierras, Señor Ramón Antonio Bonilla, la solicitante se encuentra poseyendo el inmueble de forma quieta, pacífica y sin interrupción desde hace  un año.</w:t>
      </w:r>
    </w:p>
    <w:p w:rsidR="008466FA" w:rsidRPr="008E234D" w:rsidRDefault="008466FA" w:rsidP="008E234D">
      <w:pPr>
        <w:pStyle w:val="Prrafodelista"/>
        <w:spacing w:after="0" w:line="240" w:lineRule="auto"/>
        <w:ind w:left="0"/>
        <w:jc w:val="both"/>
        <w:rPr>
          <w:rFonts w:ascii="Museo Sans 300" w:hAnsi="Museo Sans 300"/>
          <w:color w:val="000000" w:themeColor="text1"/>
          <w:sz w:val="24"/>
          <w:szCs w:val="24"/>
        </w:rPr>
      </w:pPr>
    </w:p>
    <w:p w:rsidR="008466FA" w:rsidRPr="008E234D" w:rsidRDefault="008466FA" w:rsidP="000C4100">
      <w:pPr>
        <w:pStyle w:val="Prrafodelista"/>
        <w:numPr>
          <w:ilvl w:val="0"/>
          <w:numId w:val="80"/>
        </w:numPr>
        <w:spacing w:after="0" w:line="240" w:lineRule="auto"/>
        <w:ind w:left="1134" w:hanging="708"/>
        <w:jc w:val="both"/>
        <w:rPr>
          <w:rFonts w:ascii="Museo Sans 300" w:hAnsi="Museo Sans 300"/>
          <w:color w:val="000000" w:themeColor="text1"/>
          <w:sz w:val="24"/>
          <w:szCs w:val="24"/>
        </w:rPr>
      </w:pPr>
      <w:r w:rsidRPr="008E234D">
        <w:rPr>
          <w:rFonts w:ascii="Museo Sans 300" w:hAnsi="Museo Sans 300"/>
          <w:color w:val="000000" w:themeColor="text1"/>
          <w:sz w:val="24"/>
          <w:szCs w:val="24"/>
        </w:rPr>
        <w:t>De acuerdo a declaración simple contenida en la solicitud de adjudicación de inmueble de fecha 19 de mayo de 2021, la solicitante manifiesta que no es empleada del ISTA; situación verificada en el Sistema de Consulta de Solicitante para Adjudicación que contiene la Base de Datos de Empleados de este Instituto.</w:t>
      </w:r>
    </w:p>
    <w:p w:rsidR="00CB5B77" w:rsidRDefault="00CB5B77" w:rsidP="00CB5B77">
      <w:pPr>
        <w:pStyle w:val="Prrafodelista"/>
        <w:spacing w:after="0" w:line="240" w:lineRule="auto"/>
        <w:ind w:hanging="720"/>
        <w:jc w:val="both"/>
        <w:rPr>
          <w:rFonts w:ascii="Museo Sans 300" w:eastAsia="MS Mincho" w:hAnsi="Museo Sans 300"/>
          <w:sz w:val="24"/>
          <w:szCs w:val="24"/>
          <w:lang w:eastAsia="es-ES"/>
        </w:rPr>
      </w:pPr>
    </w:p>
    <w:p w:rsidR="008466FA" w:rsidRPr="008E234D" w:rsidRDefault="008466FA" w:rsidP="000C4100">
      <w:pPr>
        <w:pStyle w:val="Prrafodelista"/>
        <w:numPr>
          <w:ilvl w:val="0"/>
          <w:numId w:val="80"/>
        </w:numPr>
        <w:spacing w:after="0" w:line="240" w:lineRule="auto"/>
        <w:ind w:left="1134" w:hanging="708"/>
        <w:jc w:val="both"/>
        <w:rPr>
          <w:rFonts w:ascii="Museo Sans 300" w:hAnsi="Museo Sans 300"/>
          <w:color w:val="000000" w:themeColor="text1"/>
          <w:sz w:val="24"/>
          <w:szCs w:val="24"/>
        </w:rPr>
      </w:pPr>
      <w:r w:rsidRPr="008E234D">
        <w:rPr>
          <w:rFonts w:ascii="Museo Sans 300" w:eastAsiaTheme="minorHAnsi" w:hAnsi="Museo Sans 300"/>
          <w:sz w:val="24"/>
          <w:szCs w:val="24"/>
        </w:rPr>
        <w:t xml:space="preserve">De acuerdo a la solicitud de Adjudicación de inmueble 1495 de fechas 19 de mayo de 2021, se encuentra anexa Declaración Jurada, otorgada en la ciudad de Puerto el Triunfo, departamento de </w:t>
      </w:r>
      <w:r w:rsidR="00A51F7E" w:rsidRPr="008E234D">
        <w:rPr>
          <w:rFonts w:ascii="Museo Sans 300" w:eastAsiaTheme="minorHAnsi" w:hAnsi="Museo Sans 300"/>
          <w:sz w:val="24"/>
          <w:szCs w:val="24"/>
        </w:rPr>
        <w:t>Usulután</w:t>
      </w:r>
      <w:r w:rsidRPr="008E234D">
        <w:rPr>
          <w:rFonts w:ascii="Museo Sans 300" w:eastAsiaTheme="minorHAnsi" w:hAnsi="Museo Sans 300"/>
          <w:sz w:val="24"/>
          <w:szCs w:val="24"/>
        </w:rPr>
        <w:t xml:space="preserve">, el día 3 de junio de 2021, ante los oficios notariales del Licenciado ALEXANDER ANTONIO URIAS TORRES, por la señora KAREN LISSETH REVELO ARGUETA, en el que manifiesta que con el propósito de representar a su menor hijo designado como </w:t>
      </w:r>
      <w:proofErr w:type="spellStart"/>
      <w:r w:rsidRPr="008E234D">
        <w:rPr>
          <w:rFonts w:ascii="Museo Sans 300" w:eastAsiaTheme="minorHAnsi" w:hAnsi="Museo Sans 300"/>
          <w:sz w:val="24"/>
          <w:szCs w:val="24"/>
        </w:rPr>
        <w:t>co</w:t>
      </w:r>
      <w:proofErr w:type="spellEnd"/>
      <w:r w:rsidRPr="008E234D">
        <w:rPr>
          <w:rFonts w:ascii="Museo Sans 300" w:eastAsiaTheme="minorHAnsi" w:hAnsi="Museo Sans 300"/>
          <w:sz w:val="24"/>
          <w:szCs w:val="24"/>
        </w:rPr>
        <w:t xml:space="preserve">-beneficiario de su adjudicación y ante la ausencia del padre, el señor </w:t>
      </w:r>
      <w:proofErr w:type="spellStart"/>
      <w:r w:rsidRPr="008E234D">
        <w:rPr>
          <w:rFonts w:ascii="Museo Sans 300" w:eastAsiaTheme="minorHAnsi" w:hAnsi="Museo Sans 300"/>
          <w:sz w:val="24"/>
          <w:szCs w:val="24"/>
        </w:rPr>
        <w:t>Ludwin</w:t>
      </w:r>
      <w:proofErr w:type="spellEnd"/>
      <w:r w:rsidRPr="008E234D">
        <w:rPr>
          <w:rFonts w:ascii="Museo Sans 300" w:eastAsiaTheme="minorHAnsi" w:hAnsi="Museo Sans 300"/>
          <w:sz w:val="24"/>
          <w:szCs w:val="24"/>
        </w:rPr>
        <w:t xml:space="preserve"> </w:t>
      </w:r>
      <w:proofErr w:type="spellStart"/>
      <w:r w:rsidRPr="008E234D">
        <w:rPr>
          <w:rFonts w:ascii="Museo Sans 300" w:eastAsiaTheme="minorHAnsi" w:hAnsi="Museo Sans 300"/>
          <w:sz w:val="24"/>
          <w:szCs w:val="24"/>
        </w:rPr>
        <w:t>Angeluz</w:t>
      </w:r>
      <w:proofErr w:type="spellEnd"/>
      <w:r w:rsidRPr="008E234D">
        <w:rPr>
          <w:rFonts w:ascii="Museo Sans 300" w:eastAsiaTheme="minorHAnsi" w:hAnsi="Museo Sans 300"/>
          <w:sz w:val="24"/>
          <w:szCs w:val="24"/>
        </w:rPr>
        <w:t xml:space="preserve"> Hernandez Diaz, declara que desconoce su paradero desde hace dos años, habiendo agotado todos los medios necesarios para su localización, no pudiendo por tal motivo, ejercer la representación conjunta que de conformidad al código de Familia, es conferida a ambos padres, en la concerniente a la firma de la escritura pública de Compraventa y a la constitución del Gravamen Hipotecario, en la caso de que el pago del precio del inmueble adjudicado sea a plazos; lo anterior, con la finalidad de darle cumplimiento al artículo 29 inciso 2 de la Ley del Régimen Especial de la tierra en Propiedad de las Asociaciones Cooperativas, Comunales y Comunitarias Campesinas y Beneficiarios de la Reforma Agraria.</w:t>
      </w:r>
    </w:p>
    <w:p w:rsidR="00D7323B" w:rsidRDefault="00D7323B" w:rsidP="008E234D">
      <w:pPr>
        <w:jc w:val="both"/>
        <w:rPr>
          <w:rFonts w:ascii="Museo Sans 300" w:hAnsi="Museo Sans 300"/>
          <w:lang w:val="es-ES"/>
        </w:rPr>
      </w:pPr>
    </w:p>
    <w:p w:rsidR="009F519C" w:rsidRPr="008E234D" w:rsidRDefault="009F519C" w:rsidP="008E234D">
      <w:pPr>
        <w:jc w:val="both"/>
        <w:rPr>
          <w:rFonts w:ascii="Museo Sans 300" w:hAnsi="Museo Sans 300"/>
        </w:rPr>
      </w:pPr>
      <w:ins w:id="536" w:author="Nery de Leiva" w:date="2021-02-26T08:06:00Z">
        <w:r w:rsidRPr="008E234D">
          <w:rPr>
            <w:rFonts w:ascii="Museo Sans 300" w:hAnsi="Museo Sans 300"/>
          </w:rPr>
          <w:t>Se ha tenido a la vista:</w:t>
        </w:r>
      </w:ins>
      <w:r w:rsidR="008466FA" w:rsidRPr="008E234D">
        <w:rPr>
          <w:rFonts w:ascii="Museo Sans 300" w:hAnsi="Museo Sans 300"/>
          <w:color w:val="000000" w:themeColor="text1"/>
        </w:rPr>
        <w:t xml:space="preserve"> Listado de Valores y Extensiones, reporte de valúo por lote, solicitud de adjudicación de inmueble, acta de posesión material, copias de Documentos Únicos de Identidad y Tarjetas de Identificación Tributaria, Declaración Jurada, Copias de Acuerdos de Junta Directiva,  Certificación de Partida de Nacimiento, Razón y Constancia de Inscripción de Desmembración en Cabeza de su Dueño a favor del ISTA, reporte de búsqueda de solicitantes para </w:t>
      </w:r>
      <w:r w:rsidR="008466FA" w:rsidRPr="008E234D">
        <w:rPr>
          <w:rFonts w:ascii="Museo Sans 300" w:hAnsi="Museo Sans 300"/>
          <w:color w:val="000000" w:themeColor="text1"/>
        </w:rPr>
        <w:lastRenderedPageBreak/>
        <w:t>adjudicación generados por el Centro Estratégico de Transformación e Innovación Agropecuaria CETIA IV, (Usulután)  Sección de Transferencia de Tierras</w:t>
      </w:r>
      <w:r w:rsidRPr="008E234D">
        <w:rPr>
          <w:rFonts w:ascii="Museo Sans 300" w:hAnsi="Museo Sans 300"/>
          <w:color w:val="000000" w:themeColor="text1"/>
          <w:lang w:val="es-ES" w:eastAsia="es-ES"/>
        </w:rPr>
        <w:t xml:space="preserve">, y por </w:t>
      </w:r>
      <w:r w:rsidRPr="008E234D">
        <w:rPr>
          <w:rFonts w:ascii="Museo Sans 300" w:hAnsi="Museo Sans 300"/>
        </w:rPr>
        <w:t>el Departamento de Asignación Individual y Avalúos</w:t>
      </w:r>
      <w:ins w:id="537" w:author="Nery de Leiva" w:date="2021-02-26T08:06:00Z">
        <w:r w:rsidRPr="008E234D">
          <w:rPr>
            <w:rFonts w:ascii="Museo Sans 300" w:hAnsi="Museo Sans 300"/>
          </w:rPr>
          <w:t xml:space="preserve">; con lo que se justifican las circunstancias legales para sustentar dicha petición y que además </w:t>
        </w:r>
      </w:ins>
      <w:r w:rsidRPr="008E234D">
        <w:rPr>
          <w:rFonts w:ascii="Museo Sans 300" w:hAnsi="Museo Sans 300"/>
        </w:rPr>
        <w:t>la</w:t>
      </w:r>
      <w:ins w:id="538" w:author="Nery de Leiva" w:date="2021-02-26T08:06:00Z">
        <w:r w:rsidRPr="008E234D">
          <w:rPr>
            <w:rFonts w:ascii="Museo Sans 300" w:hAnsi="Museo Sans 300"/>
          </w:rPr>
          <w:t xml:space="preserve"> beneficiari</w:t>
        </w:r>
      </w:ins>
      <w:r w:rsidRPr="008E234D">
        <w:rPr>
          <w:rFonts w:ascii="Museo Sans 300" w:hAnsi="Museo Sans 300"/>
        </w:rPr>
        <w:t>a</w:t>
      </w:r>
      <w:ins w:id="539" w:author="Nery de Leiva" w:date="2021-02-26T08:06:00Z">
        <w:r w:rsidRPr="008E234D">
          <w:rPr>
            <w:rFonts w:ascii="Museo Sans 300" w:hAnsi="Museo Sans 300"/>
          </w:rPr>
          <w:t xml:space="preserve"> cumple con los requisitos necesarios para la adjudicaci</w:t>
        </w:r>
      </w:ins>
      <w:r w:rsidRPr="008E234D">
        <w:rPr>
          <w:rFonts w:ascii="Museo Sans 300" w:hAnsi="Museo Sans 300"/>
        </w:rPr>
        <w:t>ón</w:t>
      </w:r>
      <w:ins w:id="540" w:author="Nery de Leiva" w:date="2021-02-26T08:06:00Z">
        <w:r w:rsidRPr="008E234D">
          <w:rPr>
            <w:rFonts w:ascii="Museo Sans 300" w:hAnsi="Museo Sans 300"/>
          </w:rPr>
          <w:t xml:space="preserve">, por lo que </w:t>
        </w:r>
      </w:ins>
      <w:r w:rsidRPr="008E234D">
        <w:rPr>
          <w:rFonts w:ascii="Museo Sans 300" w:hAnsi="Museo Sans 300"/>
        </w:rPr>
        <w:t xml:space="preserve">el Departamento de Asignación Individual y Avalúos, </w:t>
      </w:r>
      <w:ins w:id="541" w:author="Nery de Leiva" w:date="2021-02-26T08:06:00Z">
        <w:r w:rsidRPr="008E234D">
          <w:rPr>
            <w:rFonts w:ascii="Museo Sans 300" w:hAnsi="Museo Sans 300"/>
          </w:rPr>
          <w:t xml:space="preserve">recomienda aprobar lo solicitado. </w:t>
        </w:r>
      </w:ins>
    </w:p>
    <w:p w:rsidR="009F519C" w:rsidRPr="008E234D" w:rsidRDefault="009F519C" w:rsidP="008E234D">
      <w:pPr>
        <w:jc w:val="both"/>
        <w:rPr>
          <w:rFonts w:ascii="Museo Sans 300" w:hAnsi="Museo Sans 300"/>
        </w:rPr>
      </w:pPr>
      <w:ins w:id="542" w:author="Nery de Leiva" w:date="2021-02-26T08:06:00Z">
        <w:r w:rsidRPr="008E234D">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8E234D">
        <w:rPr>
          <w:rFonts w:ascii="Museo Sans 300" w:hAnsi="Museo Sans 300"/>
        </w:rPr>
        <w:t xml:space="preserve">3 </w:t>
      </w:r>
      <w:ins w:id="543" w:author="Nery de Leiva" w:date="2021-02-26T08:06:00Z">
        <w:r w:rsidRPr="008E234D">
          <w:rPr>
            <w:rFonts w:ascii="Museo Sans 300" w:hAnsi="Museo Sans 300"/>
          </w:rPr>
          <w:t xml:space="preserve">de la </w:t>
        </w:r>
        <w:r w:rsidRPr="008E234D">
          <w:rPr>
            <w:rFonts w:ascii="Museo Sans 300" w:hAnsi="Museo Sans 300"/>
            <w:bCs/>
          </w:rPr>
          <w:t>Ley del Régimen Especial de la Tierra en Propiedad de Las Asociaciones Cooperativas, Comunales y Comunitarias Campesinas  Beneficiarios de la Reforma Agraria</w:t>
        </w:r>
        <w:r w:rsidRPr="008E234D">
          <w:rPr>
            <w:rFonts w:ascii="Museo Sans 300" w:hAnsi="Museo Sans 300"/>
          </w:rPr>
          <w:t xml:space="preserve">, la Junta Directiva, </w:t>
        </w:r>
        <w:r w:rsidRPr="008E234D">
          <w:rPr>
            <w:rFonts w:ascii="Museo Sans 300" w:hAnsi="Museo Sans 300"/>
            <w:b/>
            <w:u w:val="single"/>
          </w:rPr>
          <w:t>ACUERDA:</w:t>
        </w:r>
      </w:ins>
      <w:r w:rsidRPr="008E234D">
        <w:rPr>
          <w:rFonts w:ascii="Museo Sans 300" w:hAnsi="Museo Sans 300"/>
          <w:b/>
          <w:u w:val="single"/>
        </w:rPr>
        <w:t xml:space="preserve"> </w:t>
      </w:r>
      <w:ins w:id="544" w:author="Nery de Leiva" w:date="2021-02-26T08:06:00Z">
        <w:r w:rsidRPr="008E234D">
          <w:rPr>
            <w:rFonts w:ascii="Museo Sans 300" w:hAnsi="Museo Sans 300"/>
            <w:b/>
            <w:u w:val="single"/>
          </w:rPr>
          <w:t>PRIMERO:</w:t>
        </w:r>
        <w:r w:rsidRPr="008E234D">
          <w:rPr>
            <w:rFonts w:ascii="Museo Sans 300" w:hAnsi="Museo Sans 300"/>
            <w:b/>
          </w:rPr>
          <w:t xml:space="preserve"> </w:t>
        </w:r>
        <w:r w:rsidRPr="008E234D">
          <w:rPr>
            <w:rFonts w:ascii="Museo Sans 300" w:hAnsi="Museo Sans 300"/>
          </w:rPr>
          <w:t xml:space="preserve">Aprobar la adjudicación y transferencia por compraventa de </w:t>
        </w:r>
      </w:ins>
      <w:r w:rsidRPr="008E234D">
        <w:rPr>
          <w:rFonts w:ascii="Museo Sans 300" w:hAnsi="Museo Sans 300"/>
        </w:rPr>
        <w:t>01 lote agrícol</w:t>
      </w:r>
      <w:ins w:id="545" w:author="Nery de Leiva" w:date="2021-02-26T08:06:00Z">
        <w:r w:rsidRPr="008E234D">
          <w:rPr>
            <w:rFonts w:ascii="Museo Sans 300" w:hAnsi="Museo Sans 300"/>
          </w:rPr>
          <w:t>a favor de</w:t>
        </w:r>
      </w:ins>
      <w:r w:rsidRPr="008E234D">
        <w:rPr>
          <w:rFonts w:ascii="Museo Sans 300" w:hAnsi="Museo Sans 300"/>
        </w:rPr>
        <w:t xml:space="preserve"> la</w:t>
      </w:r>
      <w:ins w:id="546" w:author="Nery de Leiva" w:date="2021-02-26T08:06:00Z">
        <w:r w:rsidRPr="008E234D">
          <w:rPr>
            <w:rFonts w:ascii="Museo Sans 300" w:hAnsi="Museo Sans 300"/>
          </w:rPr>
          <w:t xml:space="preserve"> señor</w:t>
        </w:r>
      </w:ins>
      <w:r w:rsidRPr="008E234D">
        <w:rPr>
          <w:rFonts w:ascii="Museo Sans 300" w:hAnsi="Museo Sans 300"/>
        </w:rPr>
        <w:t>a</w:t>
      </w:r>
      <w:ins w:id="547" w:author="Nery de Leiva" w:date="2021-02-26T08:06:00Z">
        <w:r w:rsidRPr="008E234D">
          <w:rPr>
            <w:rFonts w:ascii="Museo Sans 300" w:hAnsi="Museo Sans 300"/>
          </w:rPr>
          <w:t>:</w:t>
        </w:r>
      </w:ins>
      <w:r w:rsidR="008466FA" w:rsidRPr="008E234D">
        <w:rPr>
          <w:rFonts w:ascii="Museo Sans 300" w:hAnsi="Museo Sans 300"/>
          <w:b/>
        </w:rPr>
        <w:t xml:space="preserve"> KAREN LISSETH REVELO ARGUETA,</w:t>
      </w:r>
      <w:r w:rsidR="008466FA" w:rsidRPr="008E234D">
        <w:rPr>
          <w:rFonts w:ascii="Museo Sans 300" w:hAnsi="Museo Sans 300"/>
        </w:rPr>
        <w:t xml:space="preserve"> y su menor hijo </w:t>
      </w:r>
      <w:r w:rsidR="00D7323B">
        <w:rPr>
          <w:rFonts w:ascii="Museo Sans 300" w:hAnsi="Museo Sans 300"/>
          <w:b/>
        </w:rPr>
        <w:t>---</w:t>
      </w:r>
      <w:r w:rsidR="008466FA" w:rsidRPr="008E234D">
        <w:rPr>
          <w:rFonts w:ascii="Museo Sans 300" w:hAnsi="Museo Sans 300"/>
          <w:b/>
        </w:rPr>
        <w:t xml:space="preserve">, </w:t>
      </w:r>
      <w:r w:rsidR="008466FA" w:rsidRPr="008E234D">
        <w:rPr>
          <w:rFonts w:ascii="Museo Sans 300" w:hAnsi="Museo Sans 300"/>
          <w:bCs/>
        </w:rPr>
        <w:t xml:space="preserve">de </w:t>
      </w:r>
      <w:r w:rsidR="008E234D" w:rsidRPr="008E234D">
        <w:rPr>
          <w:rFonts w:ascii="Museo Sans 300" w:hAnsi="Museo Sans 300"/>
          <w:bCs/>
        </w:rPr>
        <w:t xml:space="preserve">las </w:t>
      </w:r>
      <w:r w:rsidR="008466FA" w:rsidRPr="008E234D">
        <w:rPr>
          <w:rFonts w:ascii="Museo Sans 300" w:hAnsi="Museo Sans 300"/>
          <w:bCs/>
        </w:rPr>
        <w:t>generales antes expresadas</w:t>
      </w:r>
      <w:r w:rsidR="008466FA" w:rsidRPr="008E234D">
        <w:rPr>
          <w:rFonts w:ascii="Museo Sans 300" w:hAnsi="Museo Sans 300"/>
          <w:bCs/>
          <w:color w:val="000000" w:themeColor="text1"/>
        </w:rPr>
        <w:t xml:space="preserve">; inmueble </w:t>
      </w:r>
      <w:r w:rsidR="008466FA" w:rsidRPr="008E234D">
        <w:rPr>
          <w:rFonts w:ascii="Museo Sans 300" w:hAnsi="Museo Sans 300"/>
        </w:rPr>
        <w:t xml:space="preserve">ubicado en el </w:t>
      </w:r>
      <w:r w:rsidR="008466FA" w:rsidRPr="008E234D">
        <w:rPr>
          <w:rFonts w:ascii="Museo Sans 300" w:hAnsi="Museo Sans 300"/>
          <w:bCs/>
          <w:lang w:eastAsia="es-SV"/>
        </w:rPr>
        <w:t xml:space="preserve">Proyecto </w:t>
      </w:r>
      <w:r w:rsidR="008466FA" w:rsidRPr="008E234D">
        <w:rPr>
          <w:rFonts w:ascii="Museo Sans 300" w:eastAsia="Calibri" w:hAnsi="Museo Sans 300" w:cs="Arial"/>
        </w:rPr>
        <w:t>denominado Lotificación Agrícola</w:t>
      </w:r>
      <w:r w:rsidR="008466FA" w:rsidRPr="008E234D">
        <w:rPr>
          <w:rFonts w:ascii="Museo Sans 300" w:hAnsi="Museo Sans 300"/>
        </w:rPr>
        <w:t xml:space="preserve"> </w:t>
      </w:r>
      <w:r w:rsidR="008466FA" w:rsidRPr="008E234D">
        <w:rPr>
          <w:rFonts w:ascii="Museo Sans 300" w:eastAsia="Calibri" w:hAnsi="Museo Sans 300" w:cs="Arial"/>
        </w:rPr>
        <w:t xml:space="preserve">desarrollado en el inmueble identificado como </w:t>
      </w:r>
      <w:r w:rsidR="008466FA" w:rsidRPr="008E234D">
        <w:rPr>
          <w:rFonts w:ascii="Museo Sans 300" w:eastAsia="Calibri" w:hAnsi="Museo Sans 300" w:cs="Arial"/>
          <w:b/>
        </w:rPr>
        <w:t>HACIENDA EL TERCIO P 3-2</w:t>
      </w:r>
      <w:r w:rsidR="008466FA" w:rsidRPr="008E234D">
        <w:rPr>
          <w:rFonts w:ascii="Museo Sans 300" w:hAnsi="Museo Sans 300"/>
          <w:b/>
        </w:rPr>
        <w:t>,</w:t>
      </w:r>
      <w:r w:rsidR="008466FA" w:rsidRPr="008E234D">
        <w:rPr>
          <w:rFonts w:ascii="Museo Sans 300" w:hAnsi="Museo Sans 300" w:cs="Arial"/>
        </w:rPr>
        <w:t xml:space="preserve"> </w:t>
      </w:r>
      <w:r w:rsidR="008466FA" w:rsidRPr="008E234D">
        <w:rPr>
          <w:rFonts w:ascii="Museo Sans 300" w:hAnsi="Museo Sans 300" w:cs="Calibri"/>
          <w:bCs/>
        </w:rPr>
        <w:t xml:space="preserve">y según Plano como </w:t>
      </w:r>
      <w:r w:rsidR="008466FA" w:rsidRPr="008E234D">
        <w:rPr>
          <w:rFonts w:ascii="Museo Sans 300" w:hAnsi="Museo Sans 300" w:cs="Calibri"/>
          <w:b/>
          <w:bCs/>
        </w:rPr>
        <w:t>HACIENDA EL TERCIO PORCIÓN 3-2, PORCIÓN 1</w:t>
      </w:r>
      <w:r w:rsidR="008466FA" w:rsidRPr="008E234D">
        <w:rPr>
          <w:rFonts w:ascii="Museo Sans 300" w:hAnsi="Museo Sans 300"/>
          <w:b/>
        </w:rPr>
        <w:t>,</w:t>
      </w:r>
      <w:r w:rsidR="008466FA" w:rsidRPr="008E234D">
        <w:rPr>
          <w:rFonts w:ascii="Museo Sans 300" w:hAnsi="Museo Sans 300"/>
          <w:color w:val="000000" w:themeColor="text1"/>
        </w:rPr>
        <w:t xml:space="preserve"> </w:t>
      </w:r>
      <w:r w:rsidR="008466FA" w:rsidRPr="008E234D">
        <w:rPr>
          <w:rFonts w:ascii="Museo Sans 300" w:hAnsi="Museo Sans 300"/>
        </w:rPr>
        <w:t>situada en jurisdicción de Puerto El Triunfo, departamento de Usulután</w:t>
      </w:r>
      <w:r w:rsidRPr="008E234D">
        <w:rPr>
          <w:rFonts w:ascii="Museo Sans 300" w:hAnsi="Museo Sans 300"/>
          <w:lang w:val="es-ES"/>
        </w:rPr>
        <w:t>;</w:t>
      </w:r>
      <w:r w:rsidRPr="008E234D">
        <w:rPr>
          <w:rFonts w:ascii="Museo Sans 300" w:hAnsi="Museo Sans 300"/>
          <w:b/>
          <w:color w:val="000000" w:themeColor="text1"/>
        </w:rPr>
        <w:t xml:space="preserve"> </w:t>
      </w:r>
      <w:ins w:id="548" w:author="Nery de Leiva" w:date="2021-02-26T08:06:00Z">
        <w:r w:rsidRPr="008E234D">
          <w:rPr>
            <w:rFonts w:ascii="Museo Sans 300" w:hAnsi="Museo Sans 300"/>
          </w:rPr>
          <w:t>quedando la adjudicaci</w:t>
        </w:r>
      </w:ins>
      <w:r w:rsidRPr="008E234D">
        <w:rPr>
          <w:rFonts w:ascii="Museo Sans 300" w:hAnsi="Museo Sans 300"/>
        </w:rPr>
        <w:t>ón</w:t>
      </w:r>
      <w:ins w:id="549" w:author="Nery de Leiva" w:date="2021-02-26T08:06:00Z">
        <w:r w:rsidRPr="008E234D">
          <w:rPr>
            <w:rFonts w:ascii="Museo Sans 300" w:hAnsi="Museo Sans 300"/>
          </w:rPr>
          <w:t xml:space="preserve"> conforme al cuadro de valores y extensiones siguiente:</w:t>
        </w:r>
      </w:ins>
    </w:p>
    <w:p w:rsidR="008E234D" w:rsidRPr="007542E0" w:rsidRDefault="008E234D" w:rsidP="009F519C">
      <w:pPr>
        <w:jc w:val="both"/>
        <w:rPr>
          <w:rFonts w:ascii="Museo Sans 300" w:hAnsi="Museo Sans 300"/>
          <w:lang w:val="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466FA" w:rsidTr="00CD556A">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8466FA" w:rsidRDefault="008466FA" w:rsidP="00CD556A">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8466FA" w:rsidRDefault="008466FA" w:rsidP="00CD556A">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466FA" w:rsidRDefault="008466FA" w:rsidP="00CD556A">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8466FA" w:rsidRDefault="008466FA" w:rsidP="00CD556A">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8466FA" w:rsidRDefault="008466FA" w:rsidP="00CD556A">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8466FA" w:rsidRDefault="008466FA" w:rsidP="00CD556A">
            <w:pPr>
              <w:widowControl w:val="0"/>
              <w:autoSpaceDE w:val="0"/>
              <w:autoSpaceDN w:val="0"/>
              <w:adjustRightInd w:val="0"/>
              <w:jc w:val="center"/>
              <w:rPr>
                <w:b/>
                <w:bCs/>
                <w:sz w:val="14"/>
                <w:szCs w:val="14"/>
              </w:rPr>
            </w:pPr>
            <w:r>
              <w:rPr>
                <w:b/>
                <w:bCs/>
                <w:sz w:val="14"/>
                <w:szCs w:val="14"/>
              </w:rPr>
              <w:t xml:space="preserve">VALOR (¢) </w:t>
            </w:r>
          </w:p>
        </w:tc>
      </w:tr>
      <w:tr w:rsidR="008466FA" w:rsidTr="00CD556A">
        <w:tc>
          <w:tcPr>
            <w:tcW w:w="1413" w:type="pct"/>
            <w:tcBorders>
              <w:top w:val="single" w:sz="2" w:space="0" w:color="auto"/>
              <w:left w:val="single" w:sz="2" w:space="0" w:color="auto"/>
              <w:bottom w:val="single" w:sz="2" w:space="0" w:color="auto"/>
              <w:right w:val="single" w:sz="2" w:space="0" w:color="auto"/>
            </w:tcBorders>
            <w:shd w:val="clear" w:color="auto" w:fill="DCDCDC"/>
          </w:tcPr>
          <w:p w:rsidR="008466FA" w:rsidRDefault="008466FA" w:rsidP="00CD556A">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8466FA" w:rsidRDefault="008466FA" w:rsidP="00CD556A">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8466FA" w:rsidRDefault="008466FA" w:rsidP="00CD556A">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8466FA" w:rsidRDefault="008466FA" w:rsidP="00CD556A">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8466FA" w:rsidRDefault="008466FA" w:rsidP="00CD556A">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8466FA" w:rsidRDefault="008466FA" w:rsidP="00CD556A">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8466FA" w:rsidRDefault="008466FA" w:rsidP="00CD556A">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8466FA" w:rsidRDefault="008466FA" w:rsidP="00CD556A">
            <w:pPr>
              <w:widowControl w:val="0"/>
              <w:autoSpaceDE w:val="0"/>
              <w:autoSpaceDN w:val="0"/>
              <w:adjustRightInd w:val="0"/>
              <w:rPr>
                <w:b/>
                <w:bCs/>
                <w:sz w:val="14"/>
                <w:szCs w:val="14"/>
              </w:rPr>
            </w:pPr>
          </w:p>
        </w:tc>
      </w:tr>
    </w:tbl>
    <w:p w:rsidR="008466FA" w:rsidRDefault="008466FA" w:rsidP="008466FA">
      <w:pPr>
        <w:widowControl w:val="0"/>
        <w:autoSpaceDE w:val="0"/>
        <w:autoSpaceDN w:val="0"/>
        <w:adjustRightInd w:val="0"/>
        <w:rPr>
          <w:sz w:val="14"/>
          <w:szCs w:val="14"/>
        </w:rPr>
      </w:pPr>
    </w:p>
    <w:tbl>
      <w:tblPr>
        <w:tblW w:w="802" w:type="pct"/>
        <w:tblCellMar>
          <w:left w:w="25" w:type="dxa"/>
          <w:right w:w="0" w:type="dxa"/>
        </w:tblCellMar>
        <w:tblLook w:val="0000" w:firstRow="0" w:lastRow="0" w:firstColumn="0" w:lastColumn="0" w:noHBand="0" w:noVBand="0"/>
      </w:tblPr>
      <w:tblGrid>
        <w:gridCol w:w="1460"/>
      </w:tblGrid>
      <w:tr w:rsidR="008466FA" w:rsidTr="008466FA">
        <w:trPr>
          <w:trHeight w:val="241"/>
        </w:trPr>
        <w:tc>
          <w:tcPr>
            <w:tcW w:w="5000" w:type="pct"/>
            <w:tcBorders>
              <w:top w:val="single" w:sz="2" w:space="0" w:color="auto"/>
              <w:left w:val="single" w:sz="2" w:space="0" w:color="auto"/>
              <w:bottom w:val="single" w:sz="2" w:space="0" w:color="auto"/>
              <w:right w:val="single" w:sz="2" w:space="0" w:color="auto"/>
            </w:tcBorders>
          </w:tcPr>
          <w:p w:rsidR="008466FA" w:rsidRDefault="008466FA" w:rsidP="00CD556A">
            <w:pPr>
              <w:widowControl w:val="0"/>
              <w:autoSpaceDE w:val="0"/>
              <w:autoSpaceDN w:val="0"/>
              <w:adjustRightInd w:val="0"/>
              <w:rPr>
                <w:b/>
                <w:bCs/>
                <w:sz w:val="14"/>
                <w:szCs w:val="14"/>
              </w:rPr>
            </w:pPr>
            <w:r>
              <w:rPr>
                <w:b/>
                <w:bCs/>
                <w:sz w:val="14"/>
                <w:szCs w:val="14"/>
              </w:rPr>
              <w:t xml:space="preserve">No DE ENTREGA: 30 </w:t>
            </w:r>
          </w:p>
        </w:tc>
      </w:tr>
    </w:tbl>
    <w:p w:rsidR="008466FA" w:rsidRDefault="008466FA" w:rsidP="008466FA">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466FA" w:rsidTr="00CD556A">
        <w:tc>
          <w:tcPr>
            <w:tcW w:w="1413" w:type="pct"/>
            <w:vMerge w:val="restart"/>
            <w:tcBorders>
              <w:top w:val="single" w:sz="2" w:space="0" w:color="auto"/>
              <w:left w:val="single" w:sz="2" w:space="0" w:color="auto"/>
              <w:bottom w:val="single" w:sz="2" w:space="0" w:color="auto"/>
              <w:right w:val="single" w:sz="2" w:space="0" w:color="auto"/>
            </w:tcBorders>
          </w:tcPr>
          <w:p w:rsidR="008466FA" w:rsidRDefault="00D7323B" w:rsidP="00CD556A">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8466FA" w:rsidRDefault="008466FA" w:rsidP="00CD556A">
            <w:pPr>
              <w:widowControl w:val="0"/>
              <w:autoSpaceDE w:val="0"/>
              <w:autoSpaceDN w:val="0"/>
              <w:adjustRightInd w:val="0"/>
              <w:rPr>
                <w:sz w:val="14"/>
                <w:szCs w:val="14"/>
              </w:rPr>
            </w:pPr>
            <w:r>
              <w:rPr>
                <w:sz w:val="14"/>
                <w:szCs w:val="14"/>
              </w:rPr>
              <w:t xml:space="preserve">Lotes: </w:t>
            </w:r>
          </w:p>
          <w:p w:rsidR="008466FA" w:rsidRDefault="00D7323B" w:rsidP="00CD556A">
            <w:pPr>
              <w:widowControl w:val="0"/>
              <w:autoSpaceDE w:val="0"/>
              <w:autoSpaceDN w:val="0"/>
              <w:adjustRightInd w:val="0"/>
              <w:rPr>
                <w:sz w:val="14"/>
                <w:szCs w:val="14"/>
              </w:rPr>
            </w:pPr>
            <w:r>
              <w:rPr>
                <w:sz w:val="14"/>
                <w:szCs w:val="14"/>
              </w:rPr>
              <w:t>---</w:t>
            </w:r>
            <w:r w:rsidR="008466F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8466FA" w:rsidRDefault="008466FA" w:rsidP="00CD556A">
            <w:pPr>
              <w:widowControl w:val="0"/>
              <w:autoSpaceDE w:val="0"/>
              <w:autoSpaceDN w:val="0"/>
              <w:adjustRightInd w:val="0"/>
              <w:rPr>
                <w:sz w:val="14"/>
                <w:szCs w:val="14"/>
              </w:rPr>
            </w:pPr>
          </w:p>
          <w:p w:rsidR="008466FA" w:rsidRDefault="008466FA" w:rsidP="00CD556A">
            <w:pPr>
              <w:widowControl w:val="0"/>
              <w:autoSpaceDE w:val="0"/>
              <w:autoSpaceDN w:val="0"/>
              <w:adjustRightInd w:val="0"/>
              <w:rPr>
                <w:sz w:val="14"/>
                <w:szCs w:val="14"/>
              </w:rPr>
            </w:pPr>
            <w:r>
              <w:rPr>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8466FA" w:rsidRDefault="008466FA" w:rsidP="00CD556A">
            <w:pPr>
              <w:widowControl w:val="0"/>
              <w:autoSpaceDE w:val="0"/>
              <w:autoSpaceDN w:val="0"/>
              <w:adjustRightInd w:val="0"/>
              <w:rPr>
                <w:sz w:val="14"/>
                <w:szCs w:val="14"/>
              </w:rPr>
            </w:pPr>
          </w:p>
          <w:p w:rsidR="008466FA" w:rsidRDefault="00D7323B" w:rsidP="00CD556A">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8466FA" w:rsidRDefault="008466FA" w:rsidP="00CD556A">
            <w:pPr>
              <w:widowControl w:val="0"/>
              <w:autoSpaceDE w:val="0"/>
              <w:autoSpaceDN w:val="0"/>
              <w:adjustRightInd w:val="0"/>
              <w:rPr>
                <w:sz w:val="14"/>
                <w:szCs w:val="14"/>
              </w:rPr>
            </w:pPr>
          </w:p>
          <w:p w:rsidR="008466FA" w:rsidRDefault="00D7323B" w:rsidP="00CD556A">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8466FA" w:rsidRDefault="008466FA" w:rsidP="00CD556A">
            <w:pPr>
              <w:widowControl w:val="0"/>
              <w:autoSpaceDE w:val="0"/>
              <w:autoSpaceDN w:val="0"/>
              <w:adjustRightInd w:val="0"/>
              <w:jc w:val="right"/>
              <w:rPr>
                <w:sz w:val="14"/>
                <w:szCs w:val="14"/>
              </w:rPr>
            </w:pPr>
          </w:p>
          <w:p w:rsidR="008466FA" w:rsidRDefault="008466FA" w:rsidP="00CD556A">
            <w:pPr>
              <w:widowControl w:val="0"/>
              <w:autoSpaceDE w:val="0"/>
              <w:autoSpaceDN w:val="0"/>
              <w:adjustRightInd w:val="0"/>
              <w:jc w:val="right"/>
              <w:rPr>
                <w:sz w:val="14"/>
                <w:szCs w:val="14"/>
              </w:rPr>
            </w:pPr>
            <w:r>
              <w:rPr>
                <w:sz w:val="14"/>
                <w:szCs w:val="14"/>
              </w:rPr>
              <w:t xml:space="preserve">193.34 </w:t>
            </w:r>
          </w:p>
        </w:tc>
        <w:tc>
          <w:tcPr>
            <w:tcW w:w="359" w:type="pct"/>
            <w:tcBorders>
              <w:top w:val="single" w:sz="2" w:space="0" w:color="auto"/>
              <w:left w:val="single" w:sz="2" w:space="0" w:color="auto"/>
              <w:bottom w:val="single" w:sz="2" w:space="0" w:color="auto"/>
              <w:right w:val="single" w:sz="2" w:space="0" w:color="auto"/>
            </w:tcBorders>
          </w:tcPr>
          <w:p w:rsidR="008466FA" w:rsidRDefault="008466FA" w:rsidP="00CD556A">
            <w:pPr>
              <w:widowControl w:val="0"/>
              <w:autoSpaceDE w:val="0"/>
              <w:autoSpaceDN w:val="0"/>
              <w:adjustRightInd w:val="0"/>
              <w:jc w:val="right"/>
              <w:rPr>
                <w:sz w:val="14"/>
                <w:szCs w:val="14"/>
              </w:rPr>
            </w:pPr>
          </w:p>
          <w:p w:rsidR="008466FA" w:rsidRDefault="008466FA" w:rsidP="00CD556A">
            <w:pPr>
              <w:widowControl w:val="0"/>
              <w:autoSpaceDE w:val="0"/>
              <w:autoSpaceDN w:val="0"/>
              <w:adjustRightInd w:val="0"/>
              <w:jc w:val="right"/>
              <w:rPr>
                <w:sz w:val="14"/>
                <w:szCs w:val="14"/>
              </w:rPr>
            </w:pPr>
            <w:r>
              <w:rPr>
                <w:sz w:val="14"/>
                <w:szCs w:val="14"/>
              </w:rPr>
              <w:t xml:space="preserve">256.41 </w:t>
            </w:r>
          </w:p>
        </w:tc>
        <w:tc>
          <w:tcPr>
            <w:tcW w:w="359" w:type="pct"/>
            <w:tcBorders>
              <w:top w:val="single" w:sz="2" w:space="0" w:color="auto"/>
              <w:left w:val="single" w:sz="2" w:space="0" w:color="auto"/>
              <w:bottom w:val="single" w:sz="2" w:space="0" w:color="auto"/>
              <w:right w:val="single" w:sz="2" w:space="0" w:color="auto"/>
            </w:tcBorders>
          </w:tcPr>
          <w:p w:rsidR="008466FA" w:rsidRDefault="008466FA" w:rsidP="00CD556A">
            <w:pPr>
              <w:widowControl w:val="0"/>
              <w:autoSpaceDE w:val="0"/>
              <w:autoSpaceDN w:val="0"/>
              <w:adjustRightInd w:val="0"/>
              <w:jc w:val="right"/>
              <w:rPr>
                <w:sz w:val="14"/>
                <w:szCs w:val="14"/>
              </w:rPr>
            </w:pPr>
          </w:p>
          <w:p w:rsidR="008466FA" w:rsidRDefault="008466FA" w:rsidP="00CD556A">
            <w:pPr>
              <w:widowControl w:val="0"/>
              <w:autoSpaceDE w:val="0"/>
              <w:autoSpaceDN w:val="0"/>
              <w:adjustRightInd w:val="0"/>
              <w:jc w:val="right"/>
              <w:rPr>
                <w:sz w:val="14"/>
                <w:szCs w:val="14"/>
              </w:rPr>
            </w:pPr>
            <w:r>
              <w:rPr>
                <w:sz w:val="14"/>
                <w:szCs w:val="14"/>
              </w:rPr>
              <w:t xml:space="preserve">2243.59 </w:t>
            </w:r>
          </w:p>
        </w:tc>
      </w:tr>
      <w:tr w:rsidR="008466FA" w:rsidTr="00CD556A">
        <w:tc>
          <w:tcPr>
            <w:tcW w:w="1413" w:type="pct"/>
            <w:vMerge/>
            <w:tcBorders>
              <w:top w:val="single" w:sz="2" w:space="0" w:color="auto"/>
              <w:left w:val="single" w:sz="2" w:space="0" w:color="auto"/>
              <w:bottom w:val="single" w:sz="2" w:space="0" w:color="auto"/>
              <w:right w:val="single" w:sz="2" w:space="0" w:color="auto"/>
            </w:tcBorders>
          </w:tcPr>
          <w:p w:rsidR="008466FA" w:rsidRDefault="008466FA" w:rsidP="00CD556A">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8466FA" w:rsidRDefault="008466FA" w:rsidP="00CD556A">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8466FA" w:rsidRDefault="008466FA" w:rsidP="00CD556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8466FA" w:rsidRDefault="008466FA" w:rsidP="00CD556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8466FA" w:rsidRDefault="008466FA" w:rsidP="00CD556A">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8466FA" w:rsidRDefault="008466FA" w:rsidP="00CD556A">
            <w:pPr>
              <w:widowControl w:val="0"/>
              <w:autoSpaceDE w:val="0"/>
              <w:autoSpaceDN w:val="0"/>
              <w:adjustRightInd w:val="0"/>
              <w:jc w:val="right"/>
              <w:rPr>
                <w:sz w:val="14"/>
                <w:szCs w:val="14"/>
              </w:rPr>
            </w:pPr>
            <w:r>
              <w:rPr>
                <w:sz w:val="14"/>
                <w:szCs w:val="14"/>
              </w:rPr>
              <w:t xml:space="preserve">193.34 </w:t>
            </w:r>
          </w:p>
        </w:tc>
        <w:tc>
          <w:tcPr>
            <w:tcW w:w="359" w:type="pct"/>
            <w:tcBorders>
              <w:top w:val="single" w:sz="2" w:space="0" w:color="auto"/>
              <w:left w:val="single" w:sz="2" w:space="0" w:color="auto"/>
              <w:bottom w:val="single" w:sz="2" w:space="0" w:color="auto"/>
              <w:right w:val="single" w:sz="2" w:space="0" w:color="auto"/>
            </w:tcBorders>
          </w:tcPr>
          <w:p w:rsidR="008466FA" w:rsidRDefault="008466FA" w:rsidP="00CD556A">
            <w:pPr>
              <w:widowControl w:val="0"/>
              <w:autoSpaceDE w:val="0"/>
              <w:autoSpaceDN w:val="0"/>
              <w:adjustRightInd w:val="0"/>
              <w:jc w:val="right"/>
              <w:rPr>
                <w:sz w:val="14"/>
                <w:szCs w:val="14"/>
              </w:rPr>
            </w:pPr>
            <w:r>
              <w:rPr>
                <w:sz w:val="14"/>
                <w:szCs w:val="14"/>
              </w:rPr>
              <w:t xml:space="preserve">256.41 </w:t>
            </w:r>
          </w:p>
        </w:tc>
        <w:tc>
          <w:tcPr>
            <w:tcW w:w="359" w:type="pct"/>
            <w:tcBorders>
              <w:top w:val="single" w:sz="2" w:space="0" w:color="auto"/>
              <w:left w:val="single" w:sz="2" w:space="0" w:color="auto"/>
              <w:bottom w:val="single" w:sz="2" w:space="0" w:color="auto"/>
              <w:right w:val="single" w:sz="2" w:space="0" w:color="auto"/>
            </w:tcBorders>
          </w:tcPr>
          <w:p w:rsidR="008466FA" w:rsidRDefault="008466FA" w:rsidP="00CD556A">
            <w:pPr>
              <w:widowControl w:val="0"/>
              <w:autoSpaceDE w:val="0"/>
              <w:autoSpaceDN w:val="0"/>
              <w:adjustRightInd w:val="0"/>
              <w:jc w:val="right"/>
              <w:rPr>
                <w:sz w:val="14"/>
                <w:szCs w:val="14"/>
              </w:rPr>
            </w:pPr>
            <w:r>
              <w:rPr>
                <w:sz w:val="14"/>
                <w:szCs w:val="14"/>
              </w:rPr>
              <w:t xml:space="preserve">2243.59 </w:t>
            </w:r>
          </w:p>
        </w:tc>
      </w:tr>
      <w:tr w:rsidR="008466FA" w:rsidTr="00CD556A">
        <w:tc>
          <w:tcPr>
            <w:tcW w:w="1413" w:type="pct"/>
            <w:vMerge/>
            <w:tcBorders>
              <w:top w:val="single" w:sz="2" w:space="0" w:color="auto"/>
              <w:left w:val="single" w:sz="2" w:space="0" w:color="auto"/>
              <w:bottom w:val="single" w:sz="2" w:space="0" w:color="auto"/>
              <w:right w:val="single" w:sz="2" w:space="0" w:color="auto"/>
            </w:tcBorders>
          </w:tcPr>
          <w:p w:rsidR="008466FA" w:rsidRDefault="008466FA" w:rsidP="00CD556A">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8466FA" w:rsidRDefault="008466FA" w:rsidP="00CD556A">
            <w:pPr>
              <w:widowControl w:val="0"/>
              <w:autoSpaceDE w:val="0"/>
              <w:autoSpaceDN w:val="0"/>
              <w:adjustRightInd w:val="0"/>
              <w:jc w:val="center"/>
              <w:rPr>
                <w:b/>
                <w:bCs/>
                <w:sz w:val="14"/>
                <w:szCs w:val="14"/>
              </w:rPr>
            </w:pPr>
            <w:r>
              <w:rPr>
                <w:b/>
                <w:bCs/>
                <w:sz w:val="14"/>
                <w:szCs w:val="14"/>
              </w:rPr>
              <w:t xml:space="preserve">Área Total: 193.34 </w:t>
            </w:r>
          </w:p>
          <w:p w:rsidR="008466FA" w:rsidRDefault="008466FA" w:rsidP="00CD556A">
            <w:pPr>
              <w:widowControl w:val="0"/>
              <w:autoSpaceDE w:val="0"/>
              <w:autoSpaceDN w:val="0"/>
              <w:adjustRightInd w:val="0"/>
              <w:jc w:val="center"/>
              <w:rPr>
                <w:b/>
                <w:bCs/>
                <w:sz w:val="14"/>
                <w:szCs w:val="14"/>
              </w:rPr>
            </w:pPr>
            <w:r>
              <w:rPr>
                <w:b/>
                <w:bCs/>
                <w:sz w:val="14"/>
                <w:szCs w:val="14"/>
              </w:rPr>
              <w:t xml:space="preserve"> Valor Total ($): 256.41 </w:t>
            </w:r>
          </w:p>
          <w:p w:rsidR="008466FA" w:rsidRDefault="008466FA" w:rsidP="00CD556A">
            <w:pPr>
              <w:widowControl w:val="0"/>
              <w:autoSpaceDE w:val="0"/>
              <w:autoSpaceDN w:val="0"/>
              <w:adjustRightInd w:val="0"/>
              <w:jc w:val="center"/>
              <w:rPr>
                <w:b/>
                <w:bCs/>
                <w:sz w:val="14"/>
                <w:szCs w:val="14"/>
              </w:rPr>
            </w:pPr>
            <w:r>
              <w:rPr>
                <w:b/>
                <w:bCs/>
                <w:sz w:val="14"/>
                <w:szCs w:val="14"/>
              </w:rPr>
              <w:t xml:space="preserve"> Valor Total (¢): 2243.59 </w:t>
            </w:r>
          </w:p>
        </w:tc>
      </w:tr>
    </w:tbl>
    <w:p w:rsidR="008466FA" w:rsidRDefault="008466FA" w:rsidP="008466FA">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8466FA" w:rsidTr="008466FA">
        <w:tc>
          <w:tcPr>
            <w:tcW w:w="2031" w:type="pct"/>
            <w:tcBorders>
              <w:top w:val="single" w:sz="2" w:space="0" w:color="auto"/>
              <w:left w:val="single" w:sz="2" w:space="0" w:color="auto"/>
              <w:bottom w:val="single" w:sz="2" w:space="0" w:color="auto"/>
              <w:right w:val="single" w:sz="2" w:space="0" w:color="auto"/>
            </w:tcBorders>
            <w:shd w:val="clear" w:color="auto" w:fill="DCDCDC"/>
          </w:tcPr>
          <w:p w:rsidR="008466FA" w:rsidRDefault="008466FA" w:rsidP="00CD556A">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8466FA" w:rsidRDefault="008466FA" w:rsidP="00CD556A">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8466FA" w:rsidRDefault="008466FA" w:rsidP="00CD556A">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8466FA" w:rsidRDefault="008466FA" w:rsidP="00CD556A">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8466FA" w:rsidRDefault="008466FA" w:rsidP="00CD556A">
            <w:pPr>
              <w:widowControl w:val="0"/>
              <w:autoSpaceDE w:val="0"/>
              <w:autoSpaceDN w:val="0"/>
              <w:adjustRightInd w:val="0"/>
              <w:jc w:val="right"/>
              <w:rPr>
                <w:b/>
                <w:bCs/>
                <w:sz w:val="14"/>
                <w:szCs w:val="14"/>
              </w:rPr>
            </w:pPr>
            <w:r>
              <w:rPr>
                <w:b/>
                <w:bCs/>
                <w:sz w:val="14"/>
                <w:szCs w:val="14"/>
              </w:rPr>
              <w:t xml:space="preserve">0 </w:t>
            </w:r>
          </w:p>
        </w:tc>
      </w:tr>
      <w:tr w:rsidR="008466FA" w:rsidTr="008466FA">
        <w:tc>
          <w:tcPr>
            <w:tcW w:w="2031" w:type="pct"/>
            <w:tcBorders>
              <w:top w:val="single" w:sz="2" w:space="0" w:color="auto"/>
              <w:left w:val="single" w:sz="2" w:space="0" w:color="auto"/>
              <w:bottom w:val="single" w:sz="2" w:space="0" w:color="auto"/>
              <w:right w:val="single" w:sz="2" w:space="0" w:color="auto"/>
            </w:tcBorders>
            <w:shd w:val="clear" w:color="auto" w:fill="DCDCDC"/>
          </w:tcPr>
          <w:p w:rsidR="008466FA" w:rsidRDefault="008466FA" w:rsidP="00CD556A">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8466FA" w:rsidRDefault="008466FA" w:rsidP="00CD556A">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8466FA" w:rsidRDefault="008466FA" w:rsidP="00CD556A">
            <w:pPr>
              <w:widowControl w:val="0"/>
              <w:autoSpaceDE w:val="0"/>
              <w:autoSpaceDN w:val="0"/>
              <w:adjustRightInd w:val="0"/>
              <w:jc w:val="right"/>
              <w:rPr>
                <w:b/>
                <w:bCs/>
                <w:sz w:val="14"/>
                <w:szCs w:val="14"/>
              </w:rPr>
            </w:pPr>
            <w:r>
              <w:rPr>
                <w:b/>
                <w:bCs/>
                <w:sz w:val="14"/>
                <w:szCs w:val="14"/>
              </w:rPr>
              <w:t xml:space="preserve">193.34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8466FA" w:rsidRDefault="008466FA" w:rsidP="00CD556A">
            <w:pPr>
              <w:widowControl w:val="0"/>
              <w:autoSpaceDE w:val="0"/>
              <w:autoSpaceDN w:val="0"/>
              <w:adjustRightInd w:val="0"/>
              <w:jc w:val="right"/>
              <w:rPr>
                <w:b/>
                <w:bCs/>
                <w:sz w:val="14"/>
                <w:szCs w:val="14"/>
              </w:rPr>
            </w:pPr>
            <w:r>
              <w:rPr>
                <w:b/>
                <w:bCs/>
                <w:sz w:val="14"/>
                <w:szCs w:val="14"/>
              </w:rPr>
              <w:t xml:space="preserve">256.41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8466FA" w:rsidRDefault="008466FA" w:rsidP="00CD556A">
            <w:pPr>
              <w:widowControl w:val="0"/>
              <w:autoSpaceDE w:val="0"/>
              <w:autoSpaceDN w:val="0"/>
              <w:adjustRightInd w:val="0"/>
              <w:jc w:val="right"/>
              <w:rPr>
                <w:b/>
                <w:bCs/>
                <w:sz w:val="14"/>
                <w:szCs w:val="14"/>
              </w:rPr>
            </w:pPr>
            <w:r>
              <w:rPr>
                <w:b/>
                <w:bCs/>
                <w:sz w:val="14"/>
                <w:szCs w:val="14"/>
              </w:rPr>
              <w:t xml:space="preserve">2243.59 </w:t>
            </w:r>
          </w:p>
        </w:tc>
      </w:tr>
    </w:tbl>
    <w:p w:rsidR="008466FA" w:rsidRDefault="008466FA" w:rsidP="009F519C">
      <w:pPr>
        <w:jc w:val="both"/>
        <w:rPr>
          <w:rFonts w:ascii="Museo Sans 300" w:hAnsi="Museo Sans 300"/>
          <w:b/>
          <w:u w:val="single"/>
        </w:rPr>
      </w:pPr>
    </w:p>
    <w:p w:rsidR="009F519C" w:rsidRPr="005C014D" w:rsidRDefault="008466FA" w:rsidP="009F519C">
      <w:pPr>
        <w:jc w:val="both"/>
      </w:pPr>
      <w:r w:rsidRPr="008466FA">
        <w:rPr>
          <w:rFonts w:ascii="Museo Sans 300" w:hAnsi="Museo Sans 300"/>
          <w:b/>
          <w:bCs/>
          <w:color w:val="000000" w:themeColor="text1"/>
          <w:u w:val="single"/>
          <w:lang w:val="es-ES"/>
        </w:rPr>
        <w:t>SEGUNDO:</w:t>
      </w:r>
      <w:r w:rsidRPr="001B656B">
        <w:rPr>
          <w:rFonts w:ascii="Museo Sans 300" w:hAnsi="Museo Sans 300"/>
          <w:bCs/>
          <w:color w:val="000000" w:themeColor="text1"/>
          <w:lang w:val="es-ES"/>
        </w:rPr>
        <w:t xml:space="preserve"> Advertir a la solicitante, a través de una cláusula especial en la escritura correspondiente de compraventa del inmueble, que deberá cumplir con las medidas ambientales relacionadas en el considerando III del presente</w:t>
      </w:r>
      <w:r>
        <w:rPr>
          <w:rFonts w:ascii="Museo Sans 300" w:hAnsi="Museo Sans 300"/>
          <w:bCs/>
          <w:color w:val="000000" w:themeColor="text1"/>
          <w:lang w:val="es-ES"/>
        </w:rPr>
        <w:t xml:space="preserve"> punto de acta</w:t>
      </w:r>
      <w:r w:rsidRPr="001B656B">
        <w:rPr>
          <w:rFonts w:ascii="Museo Sans 300" w:hAnsi="Museo Sans 300"/>
          <w:bCs/>
          <w:color w:val="000000" w:themeColor="text1"/>
          <w:lang w:val="es-ES"/>
        </w:rPr>
        <w:t>.</w:t>
      </w:r>
      <w:r>
        <w:rPr>
          <w:rFonts w:ascii="Museo Sans 300" w:hAnsi="Museo Sans 300"/>
          <w:bCs/>
          <w:color w:val="000000" w:themeColor="text1"/>
          <w:lang w:val="es-ES"/>
        </w:rPr>
        <w:t xml:space="preserve"> </w:t>
      </w:r>
      <w:r w:rsidR="009F519C">
        <w:rPr>
          <w:rFonts w:ascii="Museo Sans 300" w:hAnsi="Museo Sans 300"/>
          <w:b/>
          <w:color w:val="000000" w:themeColor="text1"/>
          <w:u w:val="single"/>
          <w:lang w:eastAsia="es-ES"/>
        </w:rPr>
        <w:t>TERCERO</w:t>
      </w:r>
      <w:r w:rsidR="009F519C" w:rsidRPr="00C61EA8">
        <w:rPr>
          <w:rFonts w:ascii="Museo Sans 300" w:hAnsi="Museo Sans 300"/>
          <w:b/>
          <w:color w:val="000000" w:themeColor="text1"/>
          <w:u w:val="single"/>
          <w:lang w:eastAsia="es-ES"/>
        </w:rPr>
        <w:t>:</w:t>
      </w:r>
      <w:r w:rsidR="009F519C" w:rsidRPr="009E3884">
        <w:rPr>
          <w:rFonts w:ascii="Museo Sans 300" w:hAnsi="Museo Sans 300"/>
          <w:b/>
          <w:color w:val="000000" w:themeColor="text1"/>
          <w:lang w:eastAsia="es-ES"/>
        </w:rPr>
        <w:t xml:space="preserve"> </w:t>
      </w:r>
      <w:ins w:id="550" w:author="Nery de Leiva" w:date="2021-02-26T08:06:00Z">
        <w:r w:rsidR="009F519C"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9F519C" w:rsidRPr="00A6563D">
          <w:rPr>
            <w:rFonts w:ascii="Museo Sans 300" w:hAnsi="Museo Sans 300" w:cs="Arial"/>
          </w:rPr>
          <w:t xml:space="preserve"> </w:t>
        </w:r>
      </w:ins>
      <w:r w:rsidR="009F519C">
        <w:rPr>
          <w:rFonts w:ascii="Museo Sans 300" w:hAnsi="Museo Sans 300"/>
          <w:b/>
          <w:color w:val="000000" w:themeColor="text1"/>
          <w:u w:val="single"/>
          <w:lang w:eastAsia="es-ES"/>
        </w:rPr>
        <w:t>CUART</w:t>
      </w:r>
      <w:r w:rsidR="009F519C" w:rsidRPr="00C61EA8">
        <w:rPr>
          <w:rFonts w:ascii="Museo Sans 300" w:hAnsi="Museo Sans 300"/>
          <w:b/>
          <w:color w:val="000000" w:themeColor="text1"/>
          <w:u w:val="single"/>
          <w:lang w:eastAsia="es-ES"/>
        </w:rPr>
        <w:t>O:</w:t>
      </w:r>
      <w:r w:rsidR="009F519C" w:rsidRPr="00A6563D">
        <w:rPr>
          <w:rFonts w:ascii="Museo Sans 300" w:hAnsi="Museo Sans 300"/>
        </w:rPr>
        <w:t xml:space="preserve"> </w:t>
      </w:r>
      <w:ins w:id="551" w:author="Nery de Leiva" w:date="2021-02-26T08:06:00Z">
        <w:r w:rsidR="009F519C"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9F519C">
        <w:rPr>
          <w:rFonts w:ascii="Museo Sans 300" w:hAnsi="Museo Sans 300"/>
          <w:b/>
          <w:color w:val="000000" w:themeColor="text1"/>
          <w:u w:val="single"/>
          <w:lang w:eastAsia="es-ES"/>
        </w:rPr>
        <w:t>QUINT</w:t>
      </w:r>
      <w:r w:rsidR="009F519C" w:rsidRPr="007A0DE8">
        <w:rPr>
          <w:rFonts w:ascii="Museo Sans 300" w:hAnsi="Museo Sans 300"/>
          <w:b/>
          <w:color w:val="000000" w:themeColor="text1"/>
          <w:u w:val="single"/>
          <w:lang w:eastAsia="es-ES"/>
        </w:rPr>
        <w:t>O</w:t>
      </w:r>
      <w:r w:rsidR="009F519C">
        <w:rPr>
          <w:rFonts w:ascii="Museo Sans 300" w:hAnsi="Museo Sans 300"/>
          <w:b/>
          <w:u w:val="single"/>
        </w:rPr>
        <w:t xml:space="preserve"> </w:t>
      </w:r>
      <w:r w:rsidR="009F519C" w:rsidRPr="00A6563D">
        <w:rPr>
          <w:rFonts w:ascii="Museo Sans 300" w:hAnsi="Museo Sans 300"/>
        </w:rPr>
        <w:t>Autorizar</w:t>
      </w:r>
      <w:ins w:id="552" w:author="Nery de Leiva" w:date="2021-02-26T08:06:00Z">
        <w:r w:rsidR="009F519C" w:rsidRPr="00A6563D">
          <w:rPr>
            <w:rFonts w:ascii="Museo Sans 300" w:hAnsi="Museo Sans 300"/>
          </w:rPr>
          <w:t xml:space="preserve"> a la Gerencia Legal para que a través del Departamento de Escrituración elabore la respectiva escritura y </w:t>
        </w:r>
      </w:ins>
      <w:r w:rsidR="009F519C">
        <w:rPr>
          <w:rFonts w:ascii="Museo Sans 300" w:hAnsi="Museo Sans 300"/>
        </w:rPr>
        <w:t>a</w:t>
      </w:r>
      <w:ins w:id="553" w:author="Nery de Leiva" w:date="2021-02-26T08:06:00Z">
        <w:r w:rsidR="009F519C" w:rsidRPr="00A6563D">
          <w:rPr>
            <w:rFonts w:ascii="Museo Sans 300" w:hAnsi="Museo Sans 300"/>
          </w:rPr>
          <w:t>l Departamento de Registro para que realice los trámites de inscripción de la misma.</w:t>
        </w:r>
      </w:ins>
      <w:r w:rsidR="009F519C" w:rsidRPr="00A6563D">
        <w:rPr>
          <w:rFonts w:ascii="Museo Sans 300" w:hAnsi="Museo Sans 300"/>
        </w:rPr>
        <w:t xml:space="preserve"> </w:t>
      </w:r>
      <w:r w:rsidR="009F519C">
        <w:rPr>
          <w:rFonts w:ascii="Museo Sans 300" w:hAnsi="Museo Sans 300"/>
          <w:b/>
          <w:u w:val="single"/>
        </w:rPr>
        <w:t>SEXT</w:t>
      </w:r>
      <w:r w:rsidR="009F519C" w:rsidRPr="00A6563D">
        <w:rPr>
          <w:rFonts w:ascii="Museo Sans 300" w:hAnsi="Museo Sans 300"/>
          <w:b/>
          <w:u w:val="single"/>
        </w:rPr>
        <w:t>O:</w:t>
      </w:r>
      <w:r w:rsidR="009F519C">
        <w:rPr>
          <w:rFonts w:ascii="Museo Sans 300" w:hAnsi="Museo Sans 300"/>
          <w:b/>
          <w:u w:val="single"/>
          <w:lang w:eastAsia="es-ES"/>
        </w:rPr>
        <w:t xml:space="preserve"> </w:t>
      </w:r>
      <w:ins w:id="554" w:author="Nery de Leiva" w:date="2021-02-26T08:06:00Z">
        <w:r w:rsidR="009F519C" w:rsidRPr="00A6563D">
          <w:rPr>
            <w:rFonts w:ascii="Museo Sans 300" w:hAnsi="Museo Sans 300"/>
          </w:rPr>
          <w:t xml:space="preserve">Facultar al señor Presidente para que por sí, o por medio de Apoderado Especial, </w:t>
        </w:r>
        <w:r w:rsidR="009F519C" w:rsidRPr="00A6563D">
          <w:rPr>
            <w:rFonts w:ascii="Museo Sans 300" w:hAnsi="Museo Sans 300"/>
          </w:rPr>
          <w:lastRenderedPageBreak/>
          <w:t>comparezca al otorgamiento de l</w:t>
        </w:r>
      </w:ins>
      <w:r w:rsidR="009F519C">
        <w:rPr>
          <w:rFonts w:ascii="Museo Sans 300" w:hAnsi="Museo Sans 300"/>
        </w:rPr>
        <w:t>a</w:t>
      </w:r>
      <w:ins w:id="555" w:author="Nery de Leiva" w:date="2021-02-26T08:06:00Z">
        <w:r w:rsidR="009F519C" w:rsidRPr="00A6563D">
          <w:rPr>
            <w:rFonts w:ascii="Museo Sans 300" w:hAnsi="Museo Sans 300"/>
          </w:rPr>
          <w:t xml:space="preserve"> correspondiente escritura. Este Acuerdo, queda aprobado y ratificado</w:t>
        </w:r>
        <w:r w:rsidR="009F519C" w:rsidRPr="00A6563D">
          <w:rPr>
            <w:rFonts w:ascii="Museo Sans 300" w:hAnsi="Museo Sans 300"/>
            <w:lang w:eastAsia="es-ES"/>
          </w:rPr>
          <w:t>. NOTIFÍQUESE. “””””</w:t>
        </w:r>
      </w:ins>
    </w:p>
    <w:p w:rsidR="00FB52CB" w:rsidRPr="00B11F26" w:rsidRDefault="00FB52CB" w:rsidP="00FB52CB">
      <w:pPr>
        <w:jc w:val="center"/>
        <w:rPr>
          <w:ins w:id="556" w:author="Nery de Leiva" w:date="2021-02-26T08:06:00Z"/>
          <w:rFonts w:ascii="Museo Sans 100" w:hAnsi="Museo Sans 100"/>
        </w:rPr>
      </w:pPr>
    </w:p>
    <w:p w:rsidR="00FB52CB" w:rsidRPr="00D87416" w:rsidRDefault="00FB52CB" w:rsidP="00D87416">
      <w:pPr>
        <w:jc w:val="both"/>
        <w:rPr>
          <w:rFonts w:ascii="Museo Sans 300" w:hAnsi="Museo Sans 300"/>
        </w:rPr>
      </w:pPr>
      <w:ins w:id="557" w:author="Nery de Leiva" w:date="2021-02-26T08:06:00Z">
        <w:r w:rsidRPr="00D87416">
          <w:rPr>
            <w:rFonts w:ascii="Museo Sans 300" w:hAnsi="Museo Sans 300"/>
          </w:rPr>
          <w:t>““””</w:t>
        </w:r>
      </w:ins>
      <w:r w:rsidRPr="00D87416">
        <w:rPr>
          <w:rFonts w:ascii="Museo Sans 300" w:hAnsi="Museo Sans 300"/>
        </w:rPr>
        <w:t>XXXIX)</w:t>
      </w:r>
      <w:ins w:id="558" w:author="Nery de Leiva" w:date="2021-02-26T08:06:00Z">
        <w:r w:rsidRPr="00D87416">
          <w:rPr>
            <w:rFonts w:ascii="Museo Sans 300" w:hAnsi="Museo Sans 300"/>
          </w:rPr>
          <w:t xml:space="preserve"> A solicitud de</w:t>
        </w:r>
      </w:ins>
      <w:r w:rsidRPr="00D87416">
        <w:rPr>
          <w:rFonts w:ascii="Museo Sans 300" w:hAnsi="Museo Sans 300"/>
        </w:rPr>
        <w:t xml:space="preserve">l </w:t>
      </w:r>
      <w:ins w:id="559" w:author="Nery de Leiva" w:date="2021-02-26T08:06:00Z">
        <w:r w:rsidRPr="00D87416">
          <w:rPr>
            <w:rFonts w:ascii="Museo Sans 300" w:hAnsi="Museo Sans 300"/>
          </w:rPr>
          <w:t>señor:</w:t>
        </w:r>
      </w:ins>
      <w:r w:rsidR="00CB5B77" w:rsidRPr="00D87416">
        <w:rPr>
          <w:rFonts w:ascii="Museo Sans 300" w:hAnsi="Museo Sans 300"/>
          <w:b/>
        </w:rPr>
        <w:t xml:space="preserve"> JOSE AMILCAR HERNANDEZ,</w:t>
      </w:r>
      <w:r w:rsidR="00CB5B77" w:rsidRPr="00D87416">
        <w:rPr>
          <w:rFonts w:ascii="Museo Sans 300" w:hAnsi="Museo Sans 300"/>
        </w:rPr>
        <w:t xml:space="preserve"> de </w:t>
      </w:r>
      <w:r w:rsidR="00D7323B">
        <w:rPr>
          <w:rFonts w:ascii="Museo Sans 300" w:hAnsi="Museo Sans 300"/>
        </w:rPr>
        <w:t>---</w:t>
      </w:r>
      <w:r w:rsidR="00CB5B77" w:rsidRPr="00D87416">
        <w:rPr>
          <w:rFonts w:ascii="Museo Sans 300" w:hAnsi="Museo Sans 300"/>
        </w:rPr>
        <w:t xml:space="preserve"> años de edad, </w:t>
      </w:r>
      <w:r w:rsidR="00D7323B">
        <w:rPr>
          <w:rFonts w:ascii="Museo Sans 300" w:hAnsi="Museo Sans 300"/>
        </w:rPr>
        <w:t>---</w:t>
      </w:r>
      <w:r w:rsidR="00CB5B77" w:rsidRPr="00D87416">
        <w:rPr>
          <w:rFonts w:ascii="Museo Sans 300" w:hAnsi="Museo Sans 300"/>
        </w:rPr>
        <w:t xml:space="preserve">, del domicilio de </w:t>
      </w:r>
      <w:r w:rsidR="00D7323B">
        <w:rPr>
          <w:rFonts w:ascii="Museo Sans 300" w:hAnsi="Museo Sans 300"/>
        </w:rPr>
        <w:t>---</w:t>
      </w:r>
      <w:r w:rsidR="00CB5B77" w:rsidRPr="00D87416">
        <w:rPr>
          <w:rFonts w:ascii="Museo Sans 300" w:hAnsi="Museo Sans 300"/>
        </w:rPr>
        <w:t xml:space="preserve">, departamento de </w:t>
      </w:r>
      <w:r w:rsidR="00D7323B">
        <w:rPr>
          <w:rFonts w:ascii="Museo Sans 300" w:hAnsi="Museo Sans 300"/>
        </w:rPr>
        <w:t>---</w:t>
      </w:r>
      <w:r w:rsidR="00CB5B77" w:rsidRPr="00D87416">
        <w:rPr>
          <w:rFonts w:ascii="Museo Sans 300" w:hAnsi="Museo Sans 300"/>
        </w:rPr>
        <w:t xml:space="preserve">, con Documento Único de Identidad número </w:t>
      </w:r>
      <w:r w:rsidR="00D7323B">
        <w:rPr>
          <w:rFonts w:ascii="Museo Sans 300" w:hAnsi="Museo Sans 300"/>
        </w:rPr>
        <w:t>---</w:t>
      </w:r>
      <w:r w:rsidR="00CB5B77" w:rsidRPr="00D87416">
        <w:rPr>
          <w:rFonts w:ascii="Museo Sans 300" w:hAnsi="Museo Sans 300"/>
        </w:rPr>
        <w:t xml:space="preserve">, y </w:t>
      </w:r>
      <w:r w:rsidR="00D7323B">
        <w:rPr>
          <w:rFonts w:ascii="Museo Sans 300" w:hAnsi="Museo Sans 300"/>
        </w:rPr>
        <w:t>---</w:t>
      </w:r>
      <w:r w:rsidR="00CB5B77" w:rsidRPr="00D87416">
        <w:rPr>
          <w:rFonts w:ascii="Museo Sans 300" w:hAnsi="Museo Sans 300"/>
        </w:rPr>
        <w:t xml:space="preserve"> </w:t>
      </w:r>
      <w:r w:rsidR="00CB5B77" w:rsidRPr="00D87416">
        <w:rPr>
          <w:rFonts w:ascii="Museo Sans 300" w:hAnsi="Museo Sans 300"/>
          <w:b/>
        </w:rPr>
        <w:t xml:space="preserve">ANA DAYSI AYALA MONTESINO, </w:t>
      </w:r>
      <w:r w:rsidR="00CB5B77" w:rsidRPr="00D87416">
        <w:rPr>
          <w:rFonts w:ascii="Museo Sans 300" w:hAnsi="Museo Sans 300"/>
        </w:rPr>
        <w:t xml:space="preserve">de </w:t>
      </w:r>
      <w:r w:rsidR="00D7323B">
        <w:rPr>
          <w:rFonts w:ascii="Museo Sans 300" w:hAnsi="Museo Sans 300"/>
        </w:rPr>
        <w:t>---</w:t>
      </w:r>
      <w:r w:rsidR="00CB5B77" w:rsidRPr="00D87416">
        <w:rPr>
          <w:rFonts w:ascii="Museo Sans 300" w:hAnsi="Museo Sans 300"/>
        </w:rPr>
        <w:t xml:space="preserve"> años de edad, </w:t>
      </w:r>
      <w:r w:rsidR="00D7323B">
        <w:rPr>
          <w:rFonts w:ascii="Museo Sans 300" w:hAnsi="Museo Sans 300"/>
        </w:rPr>
        <w:t>---</w:t>
      </w:r>
      <w:r w:rsidR="00CB5B77" w:rsidRPr="00D87416">
        <w:rPr>
          <w:rFonts w:ascii="Museo Sans 300" w:hAnsi="Museo Sans 300"/>
        </w:rPr>
        <w:t xml:space="preserve">, del domicilio de </w:t>
      </w:r>
      <w:r w:rsidR="00D7323B">
        <w:rPr>
          <w:rFonts w:ascii="Museo Sans 300" w:hAnsi="Museo Sans 300"/>
        </w:rPr>
        <w:t>---</w:t>
      </w:r>
      <w:r w:rsidR="00CB5B77" w:rsidRPr="00D87416">
        <w:rPr>
          <w:rFonts w:ascii="Museo Sans 300" w:hAnsi="Museo Sans 300"/>
        </w:rPr>
        <w:t xml:space="preserve">, departamento de </w:t>
      </w:r>
      <w:r w:rsidR="00D7323B">
        <w:rPr>
          <w:rFonts w:ascii="Museo Sans 300" w:hAnsi="Museo Sans 300"/>
        </w:rPr>
        <w:t>---</w:t>
      </w:r>
      <w:r w:rsidR="00CB5B77" w:rsidRPr="00D87416">
        <w:rPr>
          <w:rFonts w:ascii="Museo Sans 300" w:hAnsi="Museo Sans 300"/>
        </w:rPr>
        <w:t xml:space="preserve">, con Documento Único de Identidad número </w:t>
      </w:r>
      <w:r w:rsidR="00D7323B">
        <w:rPr>
          <w:rFonts w:ascii="Museo Sans 300" w:hAnsi="Museo Sans 300"/>
        </w:rPr>
        <w:t>---</w:t>
      </w:r>
      <w:r w:rsidRPr="00D87416">
        <w:rPr>
          <w:rFonts w:ascii="Museo Sans 300" w:hAnsi="Museo Sans 300"/>
        </w:rPr>
        <w:t>; el señor Presidente somete a consideración de Junta Directiva dictamen técnico</w:t>
      </w:r>
      <w:r w:rsidRPr="00D87416">
        <w:rPr>
          <w:rFonts w:ascii="Museo Sans 300" w:hAnsi="Museo Sans 300"/>
          <w:b/>
          <w:color w:val="000000" w:themeColor="text1"/>
        </w:rPr>
        <w:t xml:space="preserve"> 236</w:t>
      </w:r>
      <w:ins w:id="560" w:author="Nery de Leiva" w:date="2021-02-26T08:06:00Z">
        <w:r w:rsidRPr="00D87416">
          <w:rPr>
            <w:rFonts w:ascii="Museo Sans 300" w:hAnsi="Museo Sans 300"/>
          </w:rPr>
          <w:t xml:space="preserve">, relacionado con la adjudicación en venta de </w:t>
        </w:r>
      </w:ins>
      <w:r w:rsidRPr="00D87416">
        <w:rPr>
          <w:rFonts w:ascii="Museo Sans 300" w:hAnsi="Museo Sans 300"/>
        </w:rPr>
        <w:t xml:space="preserve">01 solar para vivienda, </w:t>
      </w:r>
      <w:r w:rsidRPr="00D87416">
        <w:rPr>
          <w:rFonts w:ascii="Museo Sans 300" w:hAnsi="Museo Sans 300"/>
          <w:lang w:val="es-ES" w:eastAsia="es-ES"/>
        </w:rPr>
        <w:t>pertenecientes al</w:t>
      </w:r>
      <w:r w:rsidR="00CB5B77" w:rsidRPr="00D87416">
        <w:rPr>
          <w:rFonts w:ascii="Museo Sans 300" w:hAnsi="Museo Sans 300"/>
          <w:lang w:val="es-ES" w:eastAsia="es-ES"/>
        </w:rPr>
        <w:t xml:space="preserve"> </w:t>
      </w:r>
      <w:r w:rsidR="00CB5B77" w:rsidRPr="00D87416">
        <w:rPr>
          <w:rFonts w:ascii="Museo Sans 300" w:hAnsi="Museo Sans 300"/>
          <w:b/>
        </w:rPr>
        <w:t>PROYECTO DE ASENTAMIENTO COMUNITARIO Y LOTIFICACIÓN AGRÍCOLA</w:t>
      </w:r>
      <w:r w:rsidR="00CB5B77" w:rsidRPr="00D87416">
        <w:rPr>
          <w:rFonts w:ascii="Museo Sans 300" w:hAnsi="Museo Sans 300"/>
        </w:rPr>
        <w:t>, desarrollado en el inmueble identificado como</w:t>
      </w:r>
      <w:r w:rsidR="00CB5B77" w:rsidRPr="00D87416">
        <w:rPr>
          <w:rFonts w:ascii="Museo Sans 300" w:eastAsia="Calibri" w:hAnsi="Museo Sans 300" w:cs="Arial"/>
        </w:rPr>
        <w:t xml:space="preserve"> </w:t>
      </w:r>
      <w:r w:rsidR="00CB5B77" w:rsidRPr="00D87416">
        <w:rPr>
          <w:rFonts w:ascii="Museo Sans 300" w:hAnsi="Museo Sans 300"/>
          <w:b/>
        </w:rPr>
        <w:t>HACIENDA LA CAÑADA</w:t>
      </w:r>
      <w:r w:rsidR="00CB5B77" w:rsidRPr="00D87416">
        <w:rPr>
          <w:rFonts w:ascii="Museo Sans 300" w:hAnsi="Museo Sans 300"/>
        </w:rPr>
        <w:t xml:space="preserve">, </w:t>
      </w:r>
      <w:r w:rsidR="00CB5B77" w:rsidRPr="00D87416">
        <w:rPr>
          <w:rFonts w:ascii="Museo Sans 300" w:eastAsia="Calibri" w:hAnsi="Museo Sans 300" w:cs="Arial"/>
        </w:rPr>
        <w:t xml:space="preserve">ubicado en cantón Piedra Blanca, jurisdicción de </w:t>
      </w:r>
      <w:proofErr w:type="spellStart"/>
      <w:r w:rsidR="00CB5B77" w:rsidRPr="00D87416">
        <w:rPr>
          <w:rFonts w:ascii="Museo Sans 300" w:eastAsia="Calibri" w:hAnsi="Museo Sans 300" w:cs="Arial"/>
        </w:rPr>
        <w:t>Conchagua</w:t>
      </w:r>
      <w:proofErr w:type="spellEnd"/>
      <w:r w:rsidR="00CB5B77" w:rsidRPr="00D87416">
        <w:rPr>
          <w:rFonts w:ascii="Museo Sans 300" w:eastAsia="Calibri" w:hAnsi="Museo Sans 300" w:cs="Arial"/>
        </w:rPr>
        <w:t>, departamento de La Unión, y según plano como</w:t>
      </w:r>
      <w:r w:rsidR="00CB5B77" w:rsidRPr="00D87416">
        <w:rPr>
          <w:rFonts w:ascii="Museo Sans 300" w:eastAsia="Calibri" w:hAnsi="Museo Sans 300" w:cs="Arial"/>
          <w:b/>
        </w:rPr>
        <w:t xml:space="preserve"> PORCIÓN 9, COMÚN 15 DE SEPTIEMBRE HACIENDA LA CAÑADA, </w:t>
      </w:r>
      <w:r w:rsidR="00CB5B77" w:rsidRPr="00D87416">
        <w:rPr>
          <w:rFonts w:ascii="Museo Sans 300" w:eastAsia="Calibri" w:hAnsi="Museo Sans 300" w:cs="Arial"/>
        </w:rPr>
        <w:t xml:space="preserve">ubicado en jurisdicción de </w:t>
      </w:r>
      <w:proofErr w:type="spellStart"/>
      <w:r w:rsidR="00CB5B77" w:rsidRPr="00D87416">
        <w:rPr>
          <w:rFonts w:ascii="Museo Sans 300" w:eastAsia="Calibri" w:hAnsi="Museo Sans 300" w:cs="Arial"/>
        </w:rPr>
        <w:t>Conchagua</w:t>
      </w:r>
      <w:proofErr w:type="spellEnd"/>
      <w:r w:rsidR="00CB5B77" w:rsidRPr="00D87416">
        <w:rPr>
          <w:rFonts w:ascii="Museo Sans 300" w:eastAsia="Calibri" w:hAnsi="Museo Sans 300" w:cs="Arial"/>
        </w:rPr>
        <w:t>, departamento de La Unión</w:t>
      </w:r>
      <w:r w:rsidR="00CB5B77" w:rsidRPr="00D87416">
        <w:rPr>
          <w:rFonts w:ascii="Museo Sans 300" w:hAnsi="Museo Sans 300"/>
        </w:rPr>
        <w:t xml:space="preserve">, </w:t>
      </w:r>
      <w:r w:rsidR="00CB5B77" w:rsidRPr="00D87416">
        <w:rPr>
          <w:rFonts w:ascii="Museo Sans 300" w:hAnsi="Museo Sans 300"/>
          <w:b/>
        </w:rPr>
        <w:t>Código SIIE 140427, Código SSE 1281</w:t>
      </w:r>
      <w:r w:rsidR="00CB5B77" w:rsidRPr="00D87416">
        <w:rPr>
          <w:rFonts w:ascii="Museo Sans 300" w:hAnsi="Museo Sans 300"/>
          <w:b/>
          <w:lang w:val="es-ES" w:eastAsia="es-ES"/>
        </w:rPr>
        <w:t>, Entrega 10</w:t>
      </w:r>
      <w:r w:rsidRPr="00D87416">
        <w:rPr>
          <w:rFonts w:ascii="Museo Sans 300" w:eastAsia="Calibri" w:hAnsi="Museo Sans 300" w:cs="Arial"/>
          <w:b/>
        </w:rPr>
        <w:t>;</w:t>
      </w:r>
      <w:r w:rsidRPr="00D87416">
        <w:rPr>
          <w:rFonts w:ascii="Museo Sans 300" w:hAnsi="Museo Sans 300"/>
        </w:rPr>
        <w:t xml:space="preserve"> en</w:t>
      </w:r>
      <w:ins w:id="561" w:author="Nery de Leiva" w:date="2021-02-26T08:06:00Z">
        <w:r w:rsidRPr="00D87416">
          <w:rPr>
            <w:rFonts w:ascii="Museo Sans 300" w:hAnsi="Museo Sans 300"/>
          </w:rPr>
          <w:t xml:space="preserve"> el </w:t>
        </w:r>
      </w:ins>
      <w:r w:rsidRPr="00D87416">
        <w:rPr>
          <w:rFonts w:ascii="Museo Sans 300" w:hAnsi="Museo Sans 300"/>
        </w:rPr>
        <w:t>cual el Departamento de Asignación Individual y Avalúos</w:t>
      </w:r>
      <w:ins w:id="562" w:author="Nery de Leiva" w:date="2021-02-26T08:06:00Z">
        <w:r w:rsidRPr="00D87416">
          <w:rPr>
            <w:rFonts w:ascii="Museo Sans 300" w:hAnsi="Museo Sans 300"/>
          </w:rPr>
          <w:t>, hace las siguientes</w:t>
        </w:r>
      </w:ins>
      <w:r w:rsidRPr="00D87416">
        <w:rPr>
          <w:rFonts w:ascii="Museo Sans 300" w:hAnsi="Museo Sans 300"/>
        </w:rPr>
        <w:t xml:space="preserve"> </w:t>
      </w:r>
      <w:ins w:id="563" w:author="Nery de Leiva" w:date="2021-02-26T08:06:00Z">
        <w:r w:rsidRPr="00D87416">
          <w:rPr>
            <w:rFonts w:ascii="Museo Sans 300" w:hAnsi="Museo Sans 300"/>
          </w:rPr>
          <w:t>consideraciones:</w:t>
        </w:r>
      </w:ins>
    </w:p>
    <w:p w:rsidR="00FB52CB" w:rsidRPr="00D87416" w:rsidRDefault="00FB52CB" w:rsidP="00D87416">
      <w:pPr>
        <w:ind w:hanging="720"/>
        <w:jc w:val="both"/>
        <w:rPr>
          <w:rFonts w:ascii="Museo Sans 300" w:hAnsi="Museo Sans 300"/>
          <w:lang w:val="es-SV"/>
        </w:rPr>
      </w:pPr>
    </w:p>
    <w:p w:rsidR="00CB5B77" w:rsidRPr="00D87416" w:rsidRDefault="00CB5B77" w:rsidP="000C4100">
      <w:pPr>
        <w:pStyle w:val="Prrafodelista"/>
        <w:numPr>
          <w:ilvl w:val="0"/>
          <w:numId w:val="82"/>
        </w:numPr>
        <w:spacing w:after="0" w:line="240" w:lineRule="auto"/>
        <w:ind w:left="1134" w:hanging="708"/>
        <w:contextualSpacing w:val="0"/>
        <w:jc w:val="both"/>
        <w:rPr>
          <w:rFonts w:ascii="Museo Sans 300" w:eastAsiaTheme="minorHAnsi" w:hAnsi="Museo Sans 300" w:cstheme="minorBidi"/>
          <w:sz w:val="24"/>
          <w:szCs w:val="24"/>
          <w:lang w:val="es-SV"/>
        </w:rPr>
      </w:pPr>
      <w:r w:rsidRPr="00D87416">
        <w:rPr>
          <w:rFonts w:ascii="Museo Sans 300" w:hAnsi="Museo Sans 300" w:cs="Arial"/>
          <w:sz w:val="24"/>
          <w:szCs w:val="24"/>
        </w:rPr>
        <w:t xml:space="preserve">La Hacienda LA CAÑADA fue adquirida por el extinto Instituto de Colonización Rural el día </w:t>
      </w:r>
      <w:r w:rsidR="00D7323B">
        <w:rPr>
          <w:rFonts w:ascii="Museo Sans 300" w:hAnsi="Museo Sans 300" w:cs="Arial"/>
          <w:sz w:val="24"/>
          <w:szCs w:val="24"/>
        </w:rPr>
        <w:t>---</w:t>
      </w:r>
      <w:r w:rsidRPr="00D87416">
        <w:rPr>
          <w:rFonts w:ascii="Museo Sans 300" w:hAnsi="Museo Sans 300" w:cs="Arial"/>
          <w:sz w:val="24"/>
          <w:szCs w:val="24"/>
        </w:rPr>
        <w:t xml:space="preserve">de </w:t>
      </w:r>
      <w:r w:rsidR="00D7323B">
        <w:rPr>
          <w:rFonts w:ascii="Museo Sans 300" w:hAnsi="Museo Sans 300" w:cs="Arial"/>
          <w:sz w:val="24"/>
          <w:szCs w:val="24"/>
        </w:rPr>
        <w:t>---</w:t>
      </w:r>
      <w:r w:rsidRPr="00D87416">
        <w:rPr>
          <w:rFonts w:ascii="Museo Sans 300" w:hAnsi="Museo Sans 300" w:cs="Arial"/>
          <w:sz w:val="24"/>
          <w:szCs w:val="24"/>
        </w:rPr>
        <w:t xml:space="preserve"> de </w:t>
      </w:r>
      <w:r w:rsidR="00D7323B">
        <w:rPr>
          <w:rFonts w:ascii="Museo Sans 300" w:hAnsi="Museo Sans 300" w:cs="Arial"/>
          <w:sz w:val="24"/>
          <w:szCs w:val="24"/>
        </w:rPr>
        <w:t>--</w:t>
      </w:r>
      <w:r w:rsidRPr="00D87416">
        <w:rPr>
          <w:rFonts w:ascii="Museo Sans 300" w:hAnsi="Museo Sans 300" w:cs="Arial"/>
          <w:sz w:val="24"/>
          <w:szCs w:val="24"/>
        </w:rPr>
        <w:t xml:space="preserve">, según Testimonio de Escritura Compraventa No. </w:t>
      </w:r>
      <w:r w:rsidR="00D7323B">
        <w:rPr>
          <w:rFonts w:ascii="Museo Sans 300" w:hAnsi="Museo Sans 300" w:cs="Arial"/>
          <w:sz w:val="24"/>
          <w:szCs w:val="24"/>
        </w:rPr>
        <w:t>--</w:t>
      </w:r>
      <w:r w:rsidRPr="00D87416">
        <w:rPr>
          <w:rFonts w:ascii="Museo Sans 300" w:hAnsi="Museo Sans 300" w:cs="Arial"/>
          <w:sz w:val="24"/>
          <w:szCs w:val="24"/>
        </w:rPr>
        <w:t xml:space="preserve"> del Libro </w:t>
      </w:r>
      <w:r w:rsidR="00D7323B">
        <w:rPr>
          <w:rFonts w:ascii="Museo Sans 300" w:hAnsi="Museo Sans 300" w:cs="Arial"/>
          <w:sz w:val="24"/>
          <w:szCs w:val="24"/>
        </w:rPr>
        <w:t>---</w:t>
      </w:r>
      <w:r w:rsidRPr="00D87416">
        <w:rPr>
          <w:rFonts w:ascii="Museo Sans 300" w:hAnsi="Museo Sans 300" w:cs="Arial"/>
          <w:sz w:val="24"/>
          <w:szCs w:val="24"/>
        </w:rPr>
        <w:t xml:space="preserve"> de Protocolo otorgada por el señor Francisco Ovidio Bertrand, ante los oficios del Notario Carlos </w:t>
      </w:r>
      <w:proofErr w:type="spellStart"/>
      <w:r w:rsidRPr="00D87416">
        <w:rPr>
          <w:rFonts w:ascii="Museo Sans 300" w:hAnsi="Museo Sans 300" w:cs="Arial"/>
          <w:sz w:val="24"/>
          <w:szCs w:val="24"/>
        </w:rPr>
        <w:t>Kafie</w:t>
      </w:r>
      <w:proofErr w:type="spellEnd"/>
      <w:r w:rsidRPr="00D87416">
        <w:rPr>
          <w:rFonts w:ascii="Museo Sans 300" w:hAnsi="Museo Sans 300" w:cs="Arial"/>
          <w:sz w:val="24"/>
          <w:szCs w:val="24"/>
        </w:rPr>
        <w:t xml:space="preserve"> Parada, con un área de 361 </w:t>
      </w:r>
      <w:proofErr w:type="spellStart"/>
      <w:r w:rsidRPr="00D87416">
        <w:rPr>
          <w:rFonts w:ascii="Museo Sans 300" w:hAnsi="Museo Sans 300" w:cs="Arial"/>
          <w:sz w:val="24"/>
          <w:szCs w:val="24"/>
        </w:rPr>
        <w:t>Hás</w:t>
      </w:r>
      <w:proofErr w:type="spellEnd"/>
      <w:r w:rsidRPr="00D87416">
        <w:rPr>
          <w:rFonts w:ascii="Museo Sans 300" w:hAnsi="Museo Sans 300" w:cs="Arial"/>
          <w:sz w:val="24"/>
          <w:szCs w:val="24"/>
        </w:rPr>
        <w:t xml:space="preserve">. 85 </w:t>
      </w:r>
      <w:proofErr w:type="spellStart"/>
      <w:r w:rsidRPr="00D87416">
        <w:rPr>
          <w:rFonts w:ascii="Museo Sans 300" w:hAnsi="Museo Sans 300" w:cs="Arial"/>
          <w:sz w:val="24"/>
          <w:szCs w:val="24"/>
        </w:rPr>
        <w:t>Ás</w:t>
      </w:r>
      <w:proofErr w:type="spellEnd"/>
      <w:r w:rsidRPr="00D87416">
        <w:rPr>
          <w:rFonts w:ascii="Museo Sans 300" w:hAnsi="Museo Sans 300" w:cs="Arial"/>
          <w:sz w:val="24"/>
          <w:szCs w:val="24"/>
        </w:rPr>
        <w:t xml:space="preserve">. 97.75 </w:t>
      </w:r>
      <w:proofErr w:type="spellStart"/>
      <w:r w:rsidRPr="00D87416">
        <w:rPr>
          <w:rFonts w:ascii="Museo Sans 300" w:hAnsi="Museo Sans 300" w:cs="Arial"/>
          <w:sz w:val="24"/>
          <w:szCs w:val="24"/>
        </w:rPr>
        <w:t>Cás</w:t>
      </w:r>
      <w:proofErr w:type="spellEnd"/>
      <w:r w:rsidRPr="00D87416">
        <w:rPr>
          <w:rFonts w:ascii="Museo Sans 300" w:hAnsi="Museo Sans 300" w:cs="Arial"/>
          <w:sz w:val="24"/>
          <w:szCs w:val="24"/>
        </w:rPr>
        <w:t xml:space="preserve">., por un precio de </w:t>
      </w:r>
      <w:r w:rsidRPr="00D87416">
        <w:rPr>
          <w:rFonts w:ascii="Museo Sans 300" w:eastAsia="Batang" w:hAnsi="Museo Sans 300" w:cs="Batang"/>
          <w:sz w:val="24"/>
          <w:szCs w:val="24"/>
        </w:rPr>
        <w:t xml:space="preserve">$13,714.29, </w:t>
      </w:r>
      <w:r w:rsidRPr="00D87416">
        <w:rPr>
          <w:rFonts w:ascii="Museo Sans 300" w:hAnsi="Museo Sans 300"/>
          <w:sz w:val="24"/>
          <w:szCs w:val="24"/>
        </w:rPr>
        <w:t xml:space="preserve">a razón de $ 37.90 por hectárea y de $ </w:t>
      </w:r>
      <w:r w:rsidRPr="00D87416">
        <w:rPr>
          <w:rFonts w:ascii="Museo Sans 300" w:hAnsi="Museo Sans 300" w:cs="Arial"/>
          <w:sz w:val="24"/>
          <w:szCs w:val="24"/>
        </w:rPr>
        <w:t>0.003790</w:t>
      </w:r>
      <w:r w:rsidRPr="00D87416">
        <w:rPr>
          <w:rFonts w:ascii="Museo Sans 300" w:hAnsi="Museo Sans 300"/>
          <w:sz w:val="24"/>
          <w:szCs w:val="24"/>
        </w:rPr>
        <w:t xml:space="preserve"> por metro cuadrado, </w:t>
      </w:r>
      <w:r w:rsidRPr="00D87416">
        <w:rPr>
          <w:rFonts w:ascii="Museo Sans 300" w:eastAsia="Batang" w:hAnsi="Museo Sans 300" w:cs="Batang"/>
          <w:sz w:val="24"/>
          <w:szCs w:val="24"/>
        </w:rPr>
        <w:t xml:space="preserve">e inscrita al número </w:t>
      </w:r>
      <w:r w:rsidR="00D7323B">
        <w:rPr>
          <w:rFonts w:ascii="Museo Sans 300" w:eastAsia="Batang" w:hAnsi="Museo Sans 300" w:cs="Batang"/>
          <w:sz w:val="24"/>
          <w:szCs w:val="24"/>
        </w:rPr>
        <w:t>---</w:t>
      </w:r>
      <w:r w:rsidRPr="00D87416">
        <w:rPr>
          <w:rFonts w:ascii="Museo Sans 300" w:eastAsia="Batang" w:hAnsi="Museo Sans 300" w:cs="Batang"/>
          <w:sz w:val="24"/>
          <w:szCs w:val="24"/>
        </w:rPr>
        <w:t xml:space="preserve"> del Libro </w:t>
      </w:r>
      <w:r w:rsidR="00D7323B">
        <w:rPr>
          <w:rFonts w:ascii="Museo Sans 300" w:eastAsia="Batang" w:hAnsi="Museo Sans 300" w:cs="Batang"/>
          <w:sz w:val="24"/>
          <w:szCs w:val="24"/>
        </w:rPr>
        <w:t>---</w:t>
      </w:r>
      <w:r w:rsidRPr="00D87416">
        <w:rPr>
          <w:rFonts w:ascii="Museo Sans 300" w:eastAsia="Batang" w:hAnsi="Museo Sans 300" w:cs="Batang"/>
          <w:sz w:val="24"/>
          <w:szCs w:val="24"/>
        </w:rPr>
        <w:t xml:space="preserve"> PLU, repetida a los números </w:t>
      </w:r>
      <w:r w:rsidR="00D7323B">
        <w:rPr>
          <w:rFonts w:ascii="Museo Sans 300" w:eastAsia="Batang" w:hAnsi="Museo Sans 300" w:cs="Batang"/>
          <w:sz w:val="24"/>
          <w:szCs w:val="24"/>
        </w:rPr>
        <w:t>---</w:t>
      </w:r>
      <w:r w:rsidRPr="00D87416">
        <w:rPr>
          <w:rFonts w:ascii="Museo Sans 300" w:eastAsia="Batang" w:hAnsi="Museo Sans 300" w:cs="Batang"/>
          <w:sz w:val="24"/>
          <w:szCs w:val="24"/>
        </w:rPr>
        <w:t xml:space="preserve"> del Libro </w:t>
      </w:r>
      <w:r w:rsidR="00D7323B">
        <w:rPr>
          <w:rFonts w:ascii="Museo Sans 300" w:eastAsia="Batang" w:hAnsi="Museo Sans 300" w:cs="Batang"/>
          <w:sz w:val="24"/>
          <w:szCs w:val="24"/>
        </w:rPr>
        <w:t>---</w:t>
      </w:r>
      <w:r w:rsidRPr="00D87416">
        <w:rPr>
          <w:rFonts w:ascii="Museo Sans 300" w:eastAsia="Batang" w:hAnsi="Museo Sans 300" w:cs="Batang"/>
          <w:sz w:val="24"/>
          <w:szCs w:val="24"/>
        </w:rPr>
        <w:t xml:space="preserve"> PLU y </w:t>
      </w:r>
      <w:r w:rsidR="00D7323B">
        <w:rPr>
          <w:rFonts w:ascii="Museo Sans 300" w:eastAsia="Batang" w:hAnsi="Museo Sans 300" w:cs="Batang"/>
          <w:sz w:val="24"/>
          <w:szCs w:val="24"/>
        </w:rPr>
        <w:t>---</w:t>
      </w:r>
      <w:r w:rsidRPr="00D87416">
        <w:rPr>
          <w:rFonts w:ascii="Museo Sans 300" w:eastAsia="Batang" w:hAnsi="Museo Sans 300" w:cs="Batang"/>
          <w:sz w:val="24"/>
          <w:szCs w:val="24"/>
        </w:rPr>
        <w:t xml:space="preserve"> del Libro </w:t>
      </w:r>
      <w:r w:rsidR="00D7323B">
        <w:rPr>
          <w:rFonts w:ascii="Museo Sans 300" w:eastAsia="Batang" w:hAnsi="Museo Sans 300" w:cs="Batang"/>
          <w:sz w:val="24"/>
          <w:szCs w:val="24"/>
        </w:rPr>
        <w:t>---</w:t>
      </w:r>
      <w:r w:rsidRPr="00D87416">
        <w:rPr>
          <w:rFonts w:ascii="Museo Sans 300" w:eastAsia="Batang" w:hAnsi="Museo Sans 300" w:cs="Batang"/>
          <w:sz w:val="24"/>
          <w:szCs w:val="24"/>
        </w:rPr>
        <w:t xml:space="preserve"> PLU, todas del Registro de la Propiedad Raíz e Hipotecas de la Tercera Sección de Oriente, del departamento de La Unión y Punto Tercero, de Acta No. 7 de fecha 17 de febrero de 1969.</w:t>
      </w:r>
    </w:p>
    <w:p w:rsidR="00CB5B77" w:rsidRPr="00D87416" w:rsidRDefault="00CB5B77" w:rsidP="00D87416">
      <w:pPr>
        <w:pStyle w:val="Prrafodelista"/>
        <w:spacing w:after="0" w:line="240" w:lineRule="auto"/>
        <w:ind w:left="0"/>
        <w:jc w:val="both"/>
        <w:rPr>
          <w:rFonts w:ascii="Museo Sans 300" w:eastAsia="Batang" w:hAnsi="Museo Sans 300" w:cs="Batang"/>
          <w:sz w:val="24"/>
          <w:szCs w:val="24"/>
          <w:lang w:val="es-SV"/>
        </w:rPr>
      </w:pPr>
    </w:p>
    <w:p w:rsidR="00CB5B77" w:rsidRDefault="00CB5B77" w:rsidP="00D87416">
      <w:pPr>
        <w:pStyle w:val="Prrafodelista"/>
        <w:spacing w:after="0" w:line="240" w:lineRule="auto"/>
        <w:ind w:left="1134"/>
        <w:jc w:val="both"/>
        <w:rPr>
          <w:rFonts w:ascii="Museo Sans 300" w:eastAsia="Batang" w:hAnsi="Museo Sans 300" w:cs="Batang"/>
          <w:sz w:val="24"/>
          <w:szCs w:val="24"/>
        </w:rPr>
      </w:pPr>
      <w:r w:rsidRPr="00D87416">
        <w:rPr>
          <w:rFonts w:ascii="Museo Sans 300" w:eastAsia="Batang" w:hAnsi="Museo Sans 300" w:cs="Batang"/>
          <w:sz w:val="24"/>
          <w:szCs w:val="24"/>
          <w:lang w:val="es-SV"/>
        </w:rPr>
        <w:t xml:space="preserve">Posteriormente, se determinó que existe un total de 182 segregaciones del inmueble que corresponden a los Asentamientos Comunitarios 15 de septiembre, La Colorada y Los Mangos </w:t>
      </w:r>
      <w:r w:rsidRPr="00D87416">
        <w:rPr>
          <w:rFonts w:ascii="Museo Sans 300" w:eastAsia="Batang" w:hAnsi="Museo Sans 300" w:cs="Batang"/>
          <w:sz w:val="24"/>
          <w:szCs w:val="24"/>
        </w:rPr>
        <w:t xml:space="preserve">pertenecientes al Sector Tradicional, efectuándose el traslado correspondiente de la inscripción No. </w:t>
      </w:r>
      <w:r w:rsidR="00D7323B">
        <w:rPr>
          <w:rFonts w:ascii="Museo Sans 300" w:eastAsia="Batang" w:hAnsi="Museo Sans 300" w:cs="Batang"/>
          <w:sz w:val="24"/>
          <w:szCs w:val="24"/>
        </w:rPr>
        <w:t>---</w:t>
      </w:r>
      <w:r w:rsidRPr="00D87416">
        <w:rPr>
          <w:rFonts w:ascii="Museo Sans 300" w:eastAsia="Batang" w:hAnsi="Museo Sans 300" w:cs="Batang"/>
          <w:sz w:val="24"/>
          <w:szCs w:val="24"/>
        </w:rPr>
        <w:t xml:space="preserve"> libro </w:t>
      </w:r>
      <w:r w:rsidR="00D7323B">
        <w:rPr>
          <w:rFonts w:ascii="Museo Sans 300" w:eastAsia="Batang" w:hAnsi="Museo Sans 300" w:cs="Batang"/>
          <w:sz w:val="24"/>
          <w:szCs w:val="24"/>
        </w:rPr>
        <w:t>---</w:t>
      </w:r>
      <w:r w:rsidRPr="00D87416">
        <w:rPr>
          <w:rFonts w:ascii="Museo Sans 300" w:eastAsia="Batang" w:hAnsi="Museo Sans 300" w:cs="Batang"/>
          <w:sz w:val="24"/>
          <w:szCs w:val="24"/>
        </w:rPr>
        <w:t xml:space="preserve"> de Propiedad, al Sistema Integrado Registral y Catastral (SIRYC) bajo la matrícula </w:t>
      </w:r>
      <w:r w:rsidR="00D7323B">
        <w:rPr>
          <w:rFonts w:ascii="Museo Sans 300" w:eastAsia="Batang" w:hAnsi="Museo Sans 300" w:cs="Batang"/>
          <w:sz w:val="24"/>
          <w:szCs w:val="24"/>
        </w:rPr>
        <w:t>---</w:t>
      </w:r>
      <w:r w:rsidRPr="00D87416">
        <w:rPr>
          <w:rFonts w:ascii="Museo Sans 300" w:eastAsia="Batang" w:hAnsi="Museo Sans 300" w:cs="Batang"/>
          <w:sz w:val="24"/>
          <w:szCs w:val="24"/>
        </w:rPr>
        <w:t xml:space="preserve">-00000, de la cual se han realizado nuevas segregaciones al inmueble para el desarrollo de proyectos, de la siguiente manera: </w:t>
      </w:r>
    </w:p>
    <w:p w:rsidR="000C4100" w:rsidRDefault="000C4100" w:rsidP="000C4100">
      <w:pPr>
        <w:pStyle w:val="Prrafodelista"/>
        <w:spacing w:after="0" w:line="240" w:lineRule="auto"/>
        <w:ind w:left="1134" w:hanging="1134"/>
        <w:jc w:val="both"/>
        <w:rPr>
          <w:rFonts w:ascii="Museo Sans 300" w:eastAsia="Batang" w:hAnsi="Museo Sans 300" w:cs="Batang"/>
          <w:sz w:val="24"/>
          <w:szCs w:val="24"/>
        </w:rPr>
      </w:pPr>
    </w:p>
    <w:tbl>
      <w:tblPr>
        <w:tblStyle w:val="Tablaconcuadrcula"/>
        <w:tblpPr w:leftFromText="141" w:rightFromText="141" w:vertAnchor="text" w:horzAnchor="margin" w:tblpXSpec="right" w:tblpY="147"/>
        <w:tblW w:w="0" w:type="auto"/>
        <w:tblLook w:val="04A0" w:firstRow="1" w:lastRow="0" w:firstColumn="1" w:lastColumn="0" w:noHBand="0" w:noVBand="1"/>
      </w:tblPr>
      <w:tblGrid>
        <w:gridCol w:w="2514"/>
        <w:gridCol w:w="1396"/>
        <w:gridCol w:w="1673"/>
        <w:gridCol w:w="1135"/>
        <w:gridCol w:w="1139"/>
      </w:tblGrid>
      <w:tr w:rsidR="000C4100" w:rsidRPr="00973AED" w:rsidTr="000C4100">
        <w:trPr>
          <w:trHeight w:val="20"/>
        </w:trPr>
        <w:tc>
          <w:tcPr>
            <w:tcW w:w="2514" w:type="dxa"/>
            <w:shd w:val="clear" w:color="auto" w:fill="FFFFFF" w:themeFill="background1"/>
            <w:vAlign w:val="center"/>
          </w:tcPr>
          <w:p w:rsidR="000C4100" w:rsidRPr="00DA493D" w:rsidRDefault="000C4100" w:rsidP="000C4100">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Descripción</w:t>
            </w:r>
          </w:p>
        </w:tc>
        <w:tc>
          <w:tcPr>
            <w:tcW w:w="1396" w:type="dxa"/>
            <w:shd w:val="clear" w:color="auto" w:fill="FFFFFF" w:themeFill="background1"/>
            <w:vAlign w:val="center"/>
          </w:tcPr>
          <w:p w:rsidR="000C4100" w:rsidRPr="00DA493D" w:rsidRDefault="000C4100" w:rsidP="000C4100">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Proyecto</w:t>
            </w:r>
          </w:p>
        </w:tc>
        <w:tc>
          <w:tcPr>
            <w:tcW w:w="1673" w:type="dxa"/>
            <w:shd w:val="clear" w:color="auto" w:fill="FFFFFF" w:themeFill="background1"/>
            <w:vAlign w:val="center"/>
          </w:tcPr>
          <w:p w:rsidR="000C4100" w:rsidRPr="00DA493D" w:rsidRDefault="000C4100" w:rsidP="000C4100">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Matricula</w:t>
            </w:r>
          </w:p>
        </w:tc>
        <w:tc>
          <w:tcPr>
            <w:tcW w:w="1135" w:type="dxa"/>
            <w:shd w:val="clear" w:color="auto" w:fill="FFFFFF" w:themeFill="background1"/>
            <w:vAlign w:val="center"/>
          </w:tcPr>
          <w:p w:rsidR="000C4100" w:rsidRPr="00DA493D" w:rsidRDefault="000C4100" w:rsidP="000C4100">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No. De Inmuebles</w:t>
            </w:r>
          </w:p>
        </w:tc>
        <w:tc>
          <w:tcPr>
            <w:tcW w:w="1139" w:type="dxa"/>
            <w:shd w:val="clear" w:color="auto" w:fill="FFFFFF" w:themeFill="background1"/>
            <w:vAlign w:val="center"/>
          </w:tcPr>
          <w:p w:rsidR="000C4100" w:rsidRPr="00DA493D" w:rsidRDefault="000C4100" w:rsidP="000C4100">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Área (Mt</w:t>
            </w:r>
            <w:r w:rsidRPr="00DA493D">
              <w:rPr>
                <w:rFonts w:ascii="Museo Sans 300" w:eastAsia="Batang" w:hAnsi="Museo Sans 300" w:cs="Batang"/>
                <w:sz w:val="16"/>
                <w:szCs w:val="16"/>
                <w:vertAlign w:val="superscript"/>
              </w:rPr>
              <w:t>2</w:t>
            </w:r>
            <w:r w:rsidRPr="00DA493D">
              <w:rPr>
                <w:rFonts w:ascii="Museo Sans 300" w:eastAsia="Batang" w:hAnsi="Museo Sans 300" w:cs="Batang"/>
                <w:sz w:val="16"/>
                <w:szCs w:val="16"/>
              </w:rPr>
              <w:t>)</w:t>
            </w:r>
          </w:p>
        </w:tc>
      </w:tr>
      <w:tr w:rsidR="000C4100" w:rsidRPr="00973AED" w:rsidTr="000C4100">
        <w:trPr>
          <w:trHeight w:val="20"/>
        </w:trPr>
        <w:tc>
          <w:tcPr>
            <w:tcW w:w="2514" w:type="dxa"/>
            <w:shd w:val="clear" w:color="auto" w:fill="FFFFFF" w:themeFill="background1"/>
          </w:tcPr>
          <w:p w:rsidR="000C4100" w:rsidRPr="00DA493D" w:rsidRDefault="000C4100" w:rsidP="000C4100">
            <w:pPr>
              <w:autoSpaceDE w:val="0"/>
              <w:autoSpaceDN w:val="0"/>
              <w:adjustRightInd w:val="0"/>
              <w:jc w:val="both"/>
              <w:rPr>
                <w:rFonts w:ascii="Museo Sans 300" w:eastAsia="Batang" w:hAnsi="Museo Sans 300" w:cs="Batang"/>
                <w:sz w:val="16"/>
                <w:szCs w:val="16"/>
              </w:rPr>
            </w:pPr>
            <w:r w:rsidRPr="00DA493D">
              <w:rPr>
                <w:rFonts w:ascii="Museo Sans 300" w:eastAsia="Batang" w:hAnsi="Museo Sans 300" w:cs="Batang"/>
                <w:sz w:val="16"/>
                <w:szCs w:val="16"/>
              </w:rPr>
              <w:t>Hacienda La Cañada, Porción El Plan</w:t>
            </w:r>
          </w:p>
        </w:tc>
        <w:tc>
          <w:tcPr>
            <w:tcW w:w="1396" w:type="dxa"/>
            <w:shd w:val="clear" w:color="auto" w:fill="FFFFFF" w:themeFill="background1"/>
            <w:vAlign w:val="center"/>
          </w:tcPr>
          <w:p w:rsidR="000C4100" w:rsidRPr="00DA493D" w:rsidRDefault="000C4100" w:rsidP="000C4100">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Asentamiento Comunitario</w:t>
            </w:r>
          </w:p>
        </w:tc>
        <w:tc>
          <w:tcPr>
            <w:tcW w:w="1673" w:type="dxa"/>
            <w:shd w:val="clear" w:color="auto" w:fill="FFFFFF" w:themeFill="background1"/>
            <w:vAlign w:val="center"/>
          </w:tcPr>
          <w:p w:rsidR="000C4100" w:rsidRPr="00DA493D" w:rsidRDefault="00D7323B" w:rsidP="000C4100">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r w:rsidR="000C4100" w:rsidRPr="00DA493D">
              <w:rPr>
                <w:rFonts w:ascii="Museo Sans 300" w:eastAsia="Batang" w:hAnsi="Museo Sans 300" w:cs="Batang"/>
                <w:sz w:val="16"/>
                <w:szCs w:val="16"/>
              </w:rPr>
              <w:t>-00000</w:t>
            </w:r>
          </w:p>
        </w:tc>
        <w:tc>
          <w:tcPr>
            <w:tcW w:w="1135" w:type="dxa"/>
            <w:shd w:val="clear" w:color="auto" w:fill="FFFFFF" w:themeFill="background1"/>
            <w:vAlign w:val="center"/>
          </w:tcPr>
          <w:p w:rsidR="000C4100" w:rsidRPr="00DA493D" w:rsidRDefault="000C4100" w:rsidP="000C4100">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191</w:t>
            </w:r>
          </w:p>
        </w:tc>
        <w:tc>
          <w:tcPr>
            <w:tcW w:w="1139" w:type="dxa"/>
            <w:shd w:val="clear" w:color="auto" w:fill="FFFFFF" w:themeFill="background1"/>
            <w:vAlign w:val="center"/>
          </w:tcPr>
          <w:p w:rsidR="000C4100" w:rsidRPr="00DA493D" w:rsidRDefault="000C4100" w:rsidP="000C4100">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67,966.19</w:t>
            </w:r>
          </w:p>
        </w:tc>
      </w:tr>
      <w:tr w:rsidR="000C4100" w:rsidRPr="00973AED" w:rsidTr="000C4100">
        <w:trPr>
          <w:trHeight w:val="20"/>
        </w:trPr>
        <w:tc>
          <w:tcPr>
            <w:tcW w:w="2514" w:type="dxa"/>
            <w:shd w:val="clear" w:color="auto" w:fill="FFFFFF" w:themeFill="background1"/>
          </w:tcPr>
          <w:p w:rsidR="000C4100" w:rsidRPr="00DA493D" w:rsidRDefault="000C4100" w:rsidP="000C4100">
            <w:pPr>
              <w:autoSpaceDE w:val="0"/>
              <w:autoSpaceDN w:val="0"/>
              <w:adjustRightInd w:val="0"/>
              <w:jc w:val="both"/>
              <w:rPr>
                <w:rFonts w:ascii="Museo Sans 300" w:eastAsia="Batang" w:hAnsi="Museo Sans 300" w:cs="Batang"/>
                <w:sz w:val="16"/>
                <w:szCs w:val="16"/>
              </w:rPr>
            </w:pPr>
            <w:r w:rsidRPr="00DA493D">
              <w:rPr>
                <w:rFonts w:ascii="Museo Sans 300" w:eastAsia="Batang" w:hAnsi="Museo Sans 300" w:cs="Batang"/>
                <w:sz w:val="16"/>
                <w:szCs w:val="16"/>
              </w:rPr>
              <w:t>Hacienda La Cañada, Porción Uno, Común 15 de septiembre</w:t>
            </w:r>
          </w:p>
        </w:tc>
        <w:tc>
          <w:tcPr>
            <w:tcW w:w="1396" w:type="dxa"/>
            <w:shd w:val="clear" w:color="auto" w:fill="FFFFFF" w:themeFill="background1"/>
            <w:vAlign w:val="center"/>
          </w:tcPr>
          <w:p w:rsidR="000C4100" w:rsidRPr="00DA493D" w:rsidRDefault="000C4100" w:rsidP="000C4100">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Lotificación Agrícola</w:t>
            </w:r>
          </w:p>
        </w:tc>
        <w:tc>
          <w:tcPr>
            <w:tcW w:w="1673" w:type="dxa"/>
            <w:shd w:val="clear" w:color="auto" w:fill="FFFFFF" w:themeFill="background1"/>
            <w:vAlign w:val="center"/>
          </w:tcPr>
          <w:p w:rsidR="000C4100" w:rsidRPr="00DA493D" w:rsidRDefault="00D7323B" w:rsidP="000C4100">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r w:rsidR="000C4100" w:rsidRPr="00DA493D">
              <w:rPr>
                <w:rFonts w:ascii="Museo Sans 300" w:eastAsia="Batang" w:hAnsi="Museo Sans 300" w:cs="Batang"/>
                <w:sz w:val="16"/>
                <w:szCs w:val="16"/>
              </w:rPr>
              <w:t>-00000</w:t>
            </w:r>
          </w:p>
        </w:tc>
        <w:tc>
          <w:tcPr>
            <w:tcW w:w="1135" w:type="dxa"/>
            <w:shd w:val="clear" w:color="auto" w:fill="FFFFFF" w:themeFill="background1"/>
            <w:vAlign w:val="center"/>
          </w:tcPr>
          <w:p w:rsidR="000C4100" w:rsidRPr="00DA493D" w:rsidRDefault="000C4100" w:rsidP="000C4100">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4</w:t>
            </w:r>
          </w:p>
        </w:tc>
        <w:tc>
          <w:tcPr>
            <w:tcW w:w="1139" w:type="dxa"/>
            <w:shd w:val="clear" w:color="auto" w:fill="FFFFFF" w:themeFill="background1"/>
            <w:vAlign w:val="center"/>
          </w:tcPr>
          <w:p w:rsidR="000C4100" w:rsidRPr="00DA493D" w:rsidRDefault="000C4100" w:rsidP="000C4100">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 xml:space="preserve">  2,666.38</w:t>
            </w:r>
          </w:p>
          <w:p w:rsidR="000C4100" w:rsidRPr="00DA493D" w:rsidRDefault="000C4100" w:rsidP="000C4100">
            <w:pPr>
              <w:autoSpaceDE w:val="0"/>
              <w:autoSpaceDN w:val="0"/>
              <w:adjustRightInd w:val="0"/>
              <w:jc w:val="center"/>
              <w:rPr>
                <w:rFonts w:ascii="Museo Sans 300" w:eastAsia="Batang" w:hAnsi="Museo Sans 300" w:cs="Batang"/>
                <w:sz w:val="16"/>
                <w:szCs w:val="16"/>
              </w:rPr>
            </w:pPr>
          </w:p>
        </w:tc>
      </w:tr>
      <w:tr w:rsidR="000C4100" w:rsidRPr="00973AED" w:rsidTr="000C4100">
        <w:trPr>
          <w:trHeight w:val="20"/>
        </w:trPr>
        <w:tc>
          <w:tcPr>
            <w:tcW w:w="2514" w:type="dxa"/>
            <w:shd w:val="clear" w:color="auto" w:fill="FFFFFF" w:themeFill="background1"/>
          </w:tcPr>
          <w:p w:rsidR="000C4100" w:rsidRPr="00DA493D" w:rsidRDefault="000C4100" w:rsidP="000C4100">
            <w:pPr>
              <w:autoSpaceDE w:val="0"/>
              <w:autoSpaceDN w:val="0"/>
              <w:adjustRightInd w:val="0"/>
              <w:jc w:val="both"/>
              <w:rPr>
                <w:rFonts w:ascii="Museo Sans 300" w:eastAsia="Batang" w:hAnsi="Museo Sans 300" w:cs="Batang"/>
                <w:sz w:val="16"/>
                <w:szCs w:val="16"/>
              </w:rPr>
            </w:pPr>
            <w:r w:rsidRPr="00DA493D">
              <w:rPr>
                <w:rFonts w:ascii="Museo Sans 300" w:eastAsia="Batang" w:hAnsi="Museo Sans 300" w:cs="Batang"/>
                <w:sz w:val="16"/>
                <w:szCs w:val="16"/>
              </w:rPr>
              <w:t>Hacienda La Cañada, Porción 2, Común 15 de septiembre</w:t>
            </w:r>
          </w:p>
        </w:tc>
        <w:tc>
          <w:tcPr>
            <w:tcW w:w="1396" w:type="dxa"/>
            <w:shd w:val="clear" w:color="auto" w:fill="FFFFFF" w:themeFill="background1"/>
            <w:vAlign w:val="center"/>
          </w:tcPr>
          <w:p w:rsidR="000C4100" w:rsidRPr="00DA493D" w:rsidRDefault="000C4100" w:rsidP="000C4100">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Lotificación Agrícola</w:t>
            </w:r>
          </w:p>
        </w:tc>
        <w:tc>
          <w:tcPr>
            <w:tcW w:w="1673" w:type="dxa"/>
            <w:shd w:val="clear" w:color="auto" w:fill="FFFFFF" w:themeFill="background1"/>
            <w:vAlign w:val="center"/>
          </w:tcPr>
          <w:p w:rsidR="000C4100" w:rsidRPr="00DA493D" w:rsidRDefault="00D7323B" w:rsidP="000C4100">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r w:rsidR="000C4100" w:rsidRPr="00DA493D">
              <w:rPr>
                <w:rFonts w:ascii="Museo Sans 300" w:eastAsia="Batang" w:hAnsi="Museo Sans 300" w:cs="Batang"/>
                <w:sz w:val="16"/>
                <w:szCs w:val="16"/>
              </w:rPr>
              <w:t>-00000</w:t>
            </w:r>
          </w:p>
        </w:tc>
        <w:tc>
          <w:tcPr>
            <w:tcW w:w="1135" w:type="dxa"/>
            <w:shd w:val="clear" w:color="auto" w:fill="FFFFFF" w:themeFill="background1"/>
            <w:vAlign w:val="center"/>
          </w:tcPr>
          <w:p w:rsidR="000C4100" w:rsidRPr="00DA493D" w:rsidRDefault="000C4100" w:rsidP="000C4100">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4</w:t>
            </w:r>
          </w:p>
        </w:tc>
        <w:tc>
          <w:tcPr>
            <w:tcW w:w="1139" w:type="dxa"/>
            <w:shd w:val="clear" w:color="auto" w:fill="FFFFFF" w:themeFill="background1"/>
            <w:vAlign w:val="center"/>
          </w:tcPr>
          <w:p w:rsidR="000C4100" w:rsidRPr="00DA493D" w:rsidRDefault="000C4100" w:rsidP="000C4100">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 xml:space="preserve">  4,154.66</w:t>
            </w:r>
          </w:p>
        </w:tc>
      </w:tr>
      <w:tr w:rsidR="000C4100" w:rsidRPr="00973AED" w:rsidTr="000C4100">
        <w:trPr>
          <w:trHeight w:val="20"/>
        </w:trPr>
        <w:tc>
          <w:tcPr>
            <w:tcW w:w="5583" w:type="dxa"/>
            <w:gridSpan w:val="3"/>
            <w:shd w:val="clear" w:color="auto" w:fill="FFFFFF" w:themeFill="background1"/>
          </w:tcPr>
          <w:p w:rsidR="000C4100" w:rsidRPr="00DA493D" w:rsidRDefault="000C4100" w:rsidP="000C4100">
            <w:pPr>
              <w:autoSpaceDE w:val="0"/>
              <w:autoSpaceDN w:val="0"/>
              <w:adjustRightInd w:val="0"/>
              <w:jc w:val="center"/>
              <w:rPr>
                <w:rFonts w:ascii="Museo Sans 300" w:eastAsia="Batang" w:hAnsi="Museo Sans 300" w:cs="Batang"/>
                <w:b/>
                <w:sz w:val="16"/>
                <w:szCs w:val="16"/>
              </w:rPr>
            </w:pPr>
            <w:r w:rsidRPr="00DA493D">
              <w:rPr>
                <w:rFonts w:ascii="Museo Sans 300" w:eastAsia="Batang" w:hAnsi="Museo Sans 300" w:cs="Batang"/>
                <w:b/>
                <w:sz w:val="16"/>
                <w:szCs w:val="16"/>
              </w:rPr>
              <w:lastRenderedPageBreak/>
              <w:t>TOTAL</w:t>
            </w:r>
          </w:p>
        </w:tc>
        <w:tc>
          <w:tcPr>
            <w:tcW w:w="1135" w:type="dxa"/>
            <w:shd w:val="clear" w:color="auto" w:fill="FFFFFF" w:themeFill="background1"/>
            <w:vAlign w:val="center"/>
          </w:tcPr>
          <w:p w:rsidR="000C4100" w:rsidRPr="00DA493D" w:rsidRDefault="000C4100" w:rsidP="000C4100">
            <w:pPr>
              <w:autoSpaceDE w:val="0"/>
              <w:autoSpaceDN w:val="0"/>
              <w:adjustRightInd w:val="0"/>
              <w:jc w:val="center"/>
              <w:rPr>
                <w:rFonts w:ascii="Museo Sans 300" w:eastAsia="Batang" w:hAnsi="Museo Sans 300" w:cs="Batang"/>
                <w:b/>
                <w:sz w:val="16"/>
                <w:szCs w:val="16"/>
              </w:rPr>
            </w:pPr>
            <w:r w:rsidRPr="00DA493D">
              <w:rPr>
                <w:rFonts w:ascii="Museo Sans 300" w:eastAsia="Batang" w:hAnsi="Museo Sans 300" w:cs="Batang"/>
                <w:b/>
                <w:sz w:val="16"/>
                <w:szCs w:val="16"/>
              </w:rPr>
              <w:t>199</w:t>
            </w:r>
          </w:p>
        </w:tc>
        <w:tc>
          <w:tcPr>
            <w:tcW w:w="1139" w:type="dxa"/>
            <w:shd w:val="clear" w:color="auto" w:fill="FFFFFF" w:themeFill="background1"/>
            <w:vAlign w:val="center"/>
          </w:tcPr>
          <w:p w:rsidR="000C4100" w:rsidRPr="00DA493D" w:rsidRDefault="000C4100" w:rsidP="000C4100">
            <w:pPr>
              <w:autoSpaceDE w:val="0"/>
              <w:autoSpaceDN w:val="0"/>
              <w:adjustRightInd w:val="0"/>
              <w:jc w:val="center"/>
              <w:rPr>
                <w:rFonts w:ascii="Museo Sans 300" w:eastAsia="Batang" w:hAnsi="Museo Sans 300" w:cs="Batang"/>
                <w:b/>
                <w:sz w:val="16"/>
                <w:szCs w:val="16"/>
              </w:rPr>
            </w:pPr>
            <w:r w:rsidRPr="00DA493D">
              <w:rPr>
                <w:rFonts w:ascii="Museo Sans 300" w:eastAsia="Batang" w:hAnsi="Museo Sans 300" w:cs="Batang"/>
                <w:b/>
                <w:sz w:val="16"/>
                <w:szCs w:val="16"/>
              </w:rPr>
              <w:t>74,787.23</w:t>
            </w:r>
          </w:p>
        </w:tc>
      </w:tr>
    </w:tbl>
    <w:p w:rsidR="00D87416" w:rsidRDefault="00D87416" w:rsidP="00D87416">
      <w:pPr>
        <w:pStyle w:val="Prrafodelista"/>
        <w:spacing w:after="0" w:line="240" w:lineRule="auto"/>
        <w:ind w:left="1134"/>
        <w:jc w:val="both"/>
        <w:rPr>
          <w:rFonts w:ascii="Museo Sans 300" w:eastAsia="Batang" w:hAnsi="Museo Sans 300" w:cs="Batang"/>
          <w:sz w:val="24"/>
          <w:szCs w:val="24"/>
        </w:rPr>
      </w:pPr>
    </w:p>
    <w:p w:rsidR="00E52C32" w:rsidRDefault="00E52C32" w:rsidP="00D87416">
      <w:pPr>
        <w:pStyle w:val="Prrafodelista"/>
        <w:spacing w:after="0" w:line="240" w:lineRule="auto"/>
        <w:ind w:left="1134"/>
        <w:jc w:val="both"/>
        <w:rPr>
          <w:rFonts w:ascii="Museo Sans 300" w:eastAsia="Batang" w:hAnsi="Museo Sans 300" w:cs="Batang"/>
          <w:sz w:val="24"/>
          <w:szCs w:val="24"/>
        </w:rPr>
      </w:pPr>
    </w:p>
    <w:p w:rsidR="00E52C32" w:rsidRDefault="00E52C32" w:rsidP="00D87416">
      <w:pPr>
        <w:pStyle w:val="Prrafodelista"/>
        <w:spacing w:after="0" w:line="240" w:lineRule="auto"/>
        <w:ind w:left="1134"/>
        <w:jc w:val="both"/>
        <w:rPr>
          <w:rFonts w:ascii="Museo Sans 300" w:eastAsia="Batang" w:hAnsi="Museo Sans 300" w:cs="Batang"/>
          <w:sz w:val="24"/>
          <w:szCs w:val="24"/>
        </w:rPr>
      </w:pPr>
    </w:p>
    <w:p w:rsidR="00E52C32" w:rsidRDefault="00E52C32" w:rsidP="00D87416">
      <w:pPr>
        <w:pStyle w:val="Prrafodelista"/>
        <w:spacing w:after="0" w:line="240" w:lineRule="auto"/>
        <w:ind w:left="1134"/>
        <w:jc w:val="both"/>
        <w:rPr>
          <w:rFonts w:ascii="Museo Sans 300" w:eastAsia="Batang" w:hAnsi="Museo Sans 300" w:cs="Batang"/>
          <w:sz w:val="24"/>
          <w:szCs w:val="24"/>
        </w:rPr>
      </w:pPr>
    </w:p>
    <w:p w:rsidR="00E52C32" w:rsidRDefault="00E52C32" w:rsidP="00D87416">
      <w:pPr>
        <w:pStyle w:val="Prrafodelista"/>
        <w:spacing w:after="0" w:line="240" w:lineRule="auto"/>
        <w:ind w:left="1134"/>
        <w:jc w:val="both"/>
        <w:rPr>
          <w:rFonts w:ascii="Museo Sans 300" w:eastAsia="Batang" w:hAnsi="Museo Sans 300" w:cs="Batang"/>
          <w:sz w:val="24"/>
          <w:szCs w:val="24"/>
        </w:rPr>
      </w:pPr>
    </w:p>
    <w:p w:rsidR="00E52C32" w:rsidRDefault="00E52C32" w:rsidP="00D87416">
      <w:pPr>
        <w:pStyle w:val="Prrafodelista"/>
        <w:spacing w:after="0" w:line="240" w:lineRule="auto"/>
        <w:ind w:left="1134"/>
        <w:jc w:val="both"/>
        <w:rPr>
          <w:rFonts w:ascii="Museo Sans 300" w:eastAsia="Batang" w:hAnsi="Museo Sans 300" w:cs="Batang"/>
          <w:sz w:val="24"/>
          <w:szCs w:val="24"/>
        </w:rPr>
      </w:pPr>
    </w:p>
    <w:p w:rsidR="00E52C32" w:rsidRPr="00D87416" w:rsidRDefault="00E52C32" w:rsidP="00D87416">
      <w:pPr>
        <w:pStyle w:val="Prrafodelista"/>
        <w:spacing w:after="0" w:line="240" w:lineRule="auto"/>
        <w:ind w:left="1134"/>
        <w:jc w:val="both"/>
        <w:rPr>
          <w:rFonts w:ascii="Museo Sans 300" w:eastAsia="Batang" w:hAnsi="Museo Sans 300" w:cs="Batang"/>
          <w:sz w:val="24"/>
          <w:szCs w:val="24"/>
        </w:rPr>
      </w:pPr>
    </w:p>
    <w:p w:rsidR="00CB5B77" w:rsidRPr="00D87416" w:rsidRDefault="00CB5B77" w:rsidP="00D87416">
      <w:pPr>
        <w:pStyle w:val="Prrafodelista"/>
        <w:spacing w:after="0" w:line="240" w:lineRule="auto"/>
        <w:ind w:left="1134"/>
        <w:jc w:val="both"/>
        <w:rPr>
          <w:rFonts w:ascii="Museo Sans 300" w:eastAsiaTheme="minorHAnsi" w:hAnsi="Museo Sans 300" w:cstheme="minorBidi"/>
          <w:sz w:val="24"/>
          <w:szCs w:val="24"/>
          <w:lang w:val="es-SV"/>
        </w:rPr>
      </w:pPr>
      <w:r w:rsidRPr="00D87416">
        <w:rPr>
          <w:rFonts w:ascii="Museo Sans 300" w:eastAsia="Batang" w:hAnsi="Museo Sans 300" w:cs="Batang"/>
          <w:sz w:val="24"/>
          <w:szCs w:val="24"/>
        </w:rPr>
        <w:t xml:space="preserve">Consecutivamente, se realizaron 2 desmembraciones más, en donde se desarrollaron dos proyectos, los cuales se identifican de la siguiente manera: </w:t>
      </w:r>
    </w:p>
    <w:tbl>
      <w:tblPr>
        <w:tblStyle w:val="Tablaconcuadrcula"/>
        <w:tblpPr w:leftFromText="141" w:rightFromText="141" w:vertAnchor="text" w:horzAnchor="margin" w:tblpXSpec="right" w:tblpY="140"/>
        <w:tblW w:w="0" w:type="auto"/>
        <w:tblLook w:val="04A0" w:firstRow="1" w:lastRow="0" w:firstColumn="1" w:lastColumn="0" w:noHBand="0" w:noVBand="1"/>
      </w:tblPr>
      <w:tblGrid>
        <w:gridCol w:w="2334"/>
        <w:gridCol w:w="1772"/>
        <w:gridCol w:w="1541"/>
        <w:gridCol w:w="1072"/>
        <w:gridCol w:w="1061"/>
      </w:tblGrid>
      <w:tr w:rsidR="00DA493D" w:rsidRPr="00892441" w:rsidTr="000C4100">
        <w:trPr>
          <w:trHeight w:val="370"/>
        </w:trPr>
        <w:tc>
          <w:tcPr>
            <w:tcW w:w="2334" w:type="dxa"/>
            <w:shd w:val="clear" w:color="auto" w:fill="FFFFFF" w:themeFill="background1"/>
            <w:vAlign w:val="center"/>
          </w:tcPr>
          <w:p w:rsidR="00DA493D" w:rsidRPr="00DA493D" w:rsidRDefault="00DA493D" w:rsidP="00DA493D">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Descripción</w:t>
            </w:r>
          </w:p>
        </w:tc>
        <w:tc>
          <w:tcPr>
            <w:tcW w:w="1772" w:type="dxa"/>
            <w:shd w:val="clear" w:color="auto" w:fill="FFFFFF" w:themeFill="background1"/>
            <w:vAlign w:val="center"/>
          </w:tcPr>
          <w:p w:rsidR="00DA493D" w:rsidRPr="00DA493D" w:rsidRDefault="00DA493D" w:rsidP="00DA493D">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Proyecto</w:t>
            </w:r>
          </w:p>
        </w:tc>
        <w:tc>
          <w:tcPr>
            <w:tcW w:w="1541" w:type="dxa"/>
            <w:shd w:val="clear" w:color="auto" w:fill="FFFFFF" w:themeFill="background1"/>
            <w:vAlign w:val="center"/>
          </w:tcPr>
          <w:p w:rsidR="00DA493D" w:rsidRPr="00DA493D" w:rsidRDefault="00DA493D" w:rsidP="00DA493D">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Matricula</w:t>
            </w:r>
          </w:p>
        </w:tc>
        <w:tc>
          <w:tcPr>
            <w:tcW w:w="1072" w:type="dxa"/>
            <w:shd w:val="clear" w:color="auto" w:fill="FFFFFF" w:themeFill="background1"/>
            <w:vAlign w:val="center"/>
          </w:tcPr>
          <w:p w:rsidR="00DA493D" w:rsidRPr="00DA493D" w:rsidRDefault="00DA493D" w:rsidP="00DA493D">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No. De Inmuebles</w:t>
            </w:r>
          </w:p>
        </w:tc>
        <w:tc>
          <w:tcPr>
            <w:tcW w:w="1061" w:type="dxa"/>
            <w:shd w:val="clear" w:color="auto" w:fill="FFFFFF" w:themeFill="background1"/>
            <w:vAlign w:val="center"/>
          </w:tcPr>
          <w:p w:rsidR="00DA493D" w:rsidRPr="00DA493D" w:rsidRDefault="00DA493D" w:rsidP="00DA493D">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Área (Mt</w:t>
            </w:r>
            <w:r w:rsidRPr="00DA493D">
              <w:rPr>
                <w:rFonts w:ascii="Museo Sans 300" w:eastAsia="Batang" w:hAnsi="Museo Sans 300" w:cs="Batang"/>
                <w:sz w:val="16"/>
                <w:szCs w:val="16"/>
                <w:vertAlign w:val="superscript"/>
              </w:rPr>
              <w:t>2</w:t>
            </w:r>
            <w:r w:rsidRPr="00DA493D">
              <w:rPr>
                <w:rFonts w:ascii="Museo Sans 300" w:eastAsia="Batang" w:hAnsi="Museo Sans 300" w:cs="Batang"/>
                <w:sz w:val="16"/>
                <w:szCs w:val="16"/>
              </w:rPr>
              <w:t>)</w:t>
            </w:r>
          </w:p>
        </w:tc>
      </w:tr>
      <w:tr w:rsidR="00DA493D" w:rsidRPr="00892441" w:rsidTr="000C4100">
        <w:trPr>
          <w:trHeight w:val="383"/>
        </w:trPr>
        <w:tc>
          <w:tcPr>
            <w:tcW w:w="2334" w:type="dxa"/>
            <w:shd w:val="clear" w:color="auto" w:fill="FFFFFF" w:themeFill="background1"/>
          </w:tcPr>
          <w:p w:rsidR="00DA493D" w:rsidRPr="00DA493D" w:rsidRDefault="00DA493D" w:rsidP="00DA493D">
            <w:pPr>
              <w:autoSpaceDE w:val="0"/>
              <w:autoSpaceDN w:val="0"/>
              <w:adjustRightInd w:val="0"/>
              <w:jc w:val="both"/>
              <w:rPr>
                <w:rFonts w:ascii="Museo Sans 300" w:eastAsia="Batang" w:hAnsi="Museo Sans 300" w:cs="Batang"/>
                <w:sz w:val="16"/>
                <w:szCs w:val="16"/>
              </w:rPr>
            </w:pPr>
            <w:r w:rsidRPr="00DA493D">
              <w:rPr>
                <w:rFonts w:ascii="Museo Sans 300" w:eastAsia="Batang" w:hAnsi="Museo Sans 300" w:cs="Batang"/>
                <w:sz w:val="16"/>
                <w:szCs w:val="16"/>
              </w:rPr>
              <w:t>Hacienda La Cañada, Porción Tres, Común 15 de septiembre</w:t>
            </w:r>
          </w:p>
        </w:tc>
        <w:tc>
          <w:tcPr>
            <w:tcW w:w="1772" w:type="dxa"/>
            <w:shd w:val="clear" w:color="auto" w:fill="FFFFFF" w:themeFill="background1"/>
            <w:vAlign w:val="center"/>
          </w:tcPr>
          <w:p w:rsidR="00DA493D" w:rsidRPr="00DA493D" w:rsidRDefault="00DA493D" w:rsidP="00DA493D">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Lotificación Agrícola</w:t>
            </w:r>
          </w:p>
        </w:tc>
        <w:tc>
          <w:tcPr>
            <w:tcW w:w="1541" w:type="dxa"/>
            <w:shd w:val="clear" w:color="auto" w:fill="FFFFFF" w:themeFill="background1"/>
            <w:vAlign w:val="center"/>
          </w:tcPr>
          <w:p w:rsidR="00DA493D" w:rsidRPr="00DA493D" w:rsidRDefault="00D7323B" w:rsidP="00DA493D">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r w:rsidR="00DA493D" w:rsidRPr="00DA493D">
              <w:rPr>
                <w:rFonts w:ascii="Museo Sans 300" w:eastAsia="Batang" w:hAnsi="Museo Sans 300" w:cs="Batang"/>
                <w:sz w:val="16"/>
                <w:szCs w:val="16"/>
              </w:rPr>
              <w:t>-00000</w:t>
            </w:r>
          </w:p>
        </w:tc>
        <w:tc>
          <w:tcPr>
            <w:tcW w:w="1072" w:type="dxa"/>
            <w:shd w:val="clear" w:color="auto" w:fill="FFFFFF" w:themeFill="background1"/>
            <w:vAlign w:val="center"/>
          </w:tcPr>
          <w:p w:rsidR="00DA493D" w:rsidRPr="00DA493D" w:rsidRDefault="00DA493D" w:rsidP="00DA493D">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3</w:t>
            </w:r>
          </w:p>
        </w:tc>
        <w:tc>
          <w:tcPr>
            <w:tcW w:w="1061" w:type="dxa"/>
            <w:shd w:val="clear" w:color="auto" w:fill="FFFFFF" w:themeFill="background1"/>
            <w:vAlign w:val="center"/>
          </w:tcPr>
          <w:p w:rsidR="00DA493D" w:rsidRPr="00DA493D" w:rsidRDefault="00DA493D" w:rsidP="00DA493D">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 xml:space="preserve">  3,009.75</w:t>
            </w:r>
          </w:p>
        </w:tc>
      </w:tr>
      <w:tr w:rsidR="00DA493D" w:rsidRPr="00892441" w:rsidTr="000C4100">
        <w:trPr>
          <w:trHeight w:val="568"/>
        </w:trPr>
        <w:tc>
          <w:tcPr>
            <w:tcW w:w="2334" w:type="dxa"/>
            <w:shd w:val="clear" w:color="auto" w:fill="FFFFFF" w:themeFill="background1"/>
            <w:vAlign w:val="center"/>
          </w:tcPr>
          <w:p w:rsidR="00DA493D" w:rsidRPr="00DA493D" w:rsidRDefault="00DA493D" w:rsidP="00DA493D">
            <w:pPr>
              <w:autoSpaceDE w:val="0"/>
              <w:autoSpaceDN w:val="0"/>
              <w:adjustRightInd w:val="0"/>
              <w:rPr>
                <w:rFonts w:ascii="Museo Sans 300" w:eastAsia="Batang" w:hAnsi="Museo Sans 300" w:cs="Batang"/>
                <w:sz w:val="16"/>
                <w:szCs w:val="16"/>
              </w:rPr>
            </w:pPr>
            <w:r w:rsidRPr="00DA493D">
              <w:rPr>
                <w:rFonts w:ascii="Museo Sans 300" w:eastAsia="Batang" w:hAnsi="Museo Sans 300" w:cs="Batang"/>
                <w:sz w:val="16"/>
                <w:szCs w:val="16"/>
              </w:rPr>
              <w:t>Hacienda La Cañada, Porción Nueve, Común 15 de septiembre</w:t>
            </w:r>
          </w:p>
        </w:tc>
        <w:tc>
          <w:tcPr>
            <w:tcW w:w="1772" w:type="dxa"/>
            <w:shd w:val="clear" w:color="auto" w:fill="FFFFFF" w:themeFill="background1"/>
            <w:vAlign w:val="center"/>
          </w:tcPr>
          <w:p w:rsidR="00DA493D" w:rsidRPr="00DA493D" w:rsidRDefault="00DA493D" w:rsidP="00DA493D">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Lotificación Agrícola y Asentamiento Comunitario</w:t>
            </w:r>
          </w:p>
        </w:tc>
        <w:tc>
          <w:tcPr>
            <w:tcW w:w="1541" w:type="dxa"/>
            <w:shd w:val="clear" w:color="auto" w:fill="FFFFFF" w:themeFill="background1"/>
            <w:vAlign w:val="center"/>
          </w:tcPr>
          <w:p w:rsidR="00DA493D" w:rsidRPr="00DA493D" w:rsidRDefault="00D7323B" w:rsidP="00DA493D">
            <w:pPr>
              <w:autoSpaceDE w:val="0"/>
              <w:autoSpaceDN w:val="0"/>
              <w:adjustRightInd w:val="0"/>
              <w:jc w:val="center"/>
              <w:rPr>
                <w:rFonts w:ascii="Museo Sans 300" w:eastAsia="Batang" w:hAnsi="Museo Sans 300" w:cs="Batang"/>
                <w:sz w:val="16"/>
                <w:szCs w:val="16"/>
              </w:rPr>
            </w:pPr>
            <w:r>
              <w:rPr>
                <w:rFonts w:ascii="Museo Sans 300" w:eastAsia="Batang" w:hAnsi="Museo Sans 300" w:cs="Batang"/>
                <w:sz w:val="16"/>
                <w:szCs w:val="16"/>
              </w:rPr>
              <w:t>---</w:t>
            </w:r>
            <w:r w:rsidR="00DA493D" w:rsidRPr="00DA493D">
              <w:rPr>
                <w:rFonts w:ascii="Museo Sans 300" w:eastAsia="Batang" w:hAnsi="Museo Sans 300" w:cs="Batang"/>
                <w:sz w:val="16"/>
                <w:szCs w:val="16"/>
              </w:rPr>
              <w:t>-00000</w:t>
            </w:r>
          </w:p>
        </w:tc>
        <w:tc>
          <w:tcPr>
            <w:tcW w:w="1072" w:type="dxa"/>
            <w:shd w:val="clear" w:color="auto" w:fill="FFFFFF" w:themeFill="background1"/>
            <w:vAlign w:val="center"/>
          </w:tcPr>
          <w:p w:rsidR="00DA493D" w:rsidRPr="00DA493D" w:rsidRDefault="00DA493D" w:rsidP="00DA493D">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96</w:t>
            </w:r>
          </w:p>
        </w:tc>
        <w:tc>
          <w:tcPr>
            <w:tcW w:w="1061" w:type="dxa"/>
            <w:shd w:val="clear" w:color="auto" w:fill="FFFFFF" w:themeFill="background1"/>
            <w:vAlign w:val="center"/>
          </w:tcPr>
          <w:p w:rsidR="00DA493D" w:rsidRPr="00DA493D" w:rsidRDefault="00DA493D" w:rsidP="00DA493D">
            <w:pPr>
              <w:autoSpaceDE w:val="0"/>
              <w:autoSpaceDN w:val="0"/>
              <w:adjustRightInd w:val="0"/>
              <w:jc w:val="center"/>
              <w:rPr>
                <w:rFonts w:ascii="Museo Sans 300" w:eastAsia="Batang" w:hAnsi="Museo Sans 300" w:cs="Batang"/>
                <w:sz w:val="16"/>
                <w:szCs w:val="16"/>
              </w:rPr>
            </w:pPr>
            <w:r w:rsidRPr="00DA493D">
              <w:rPr>
                <w:rFonts w:ascii="Museo Sans 300" w:eastAsia="Batang" w:hAnsi="Museo Sans 300" w:cs="Batang"/>
                <w:sz w:val="16"/>
                <w:szCs w:val="16"/>
              </w:rPr>
              <w:t xml:space="preserve">  39,784.52</w:t>
            </w:r>
          </w:p>
          <w:p w:rsidR="00DA493D" w:rsidRPr="00DA493D" w:rsidRDefault="00DA493D" w:rsidP="00DA493D">
            <w:pPr>
              <w:autoSpaceDE w:val="0"/>
              <w:autoSpaceDN w:val="0"/>
              <w:adjustRightInd w:val="0"/>
              <w:jc w:val="center"/>
              <w:rPr>
                <w:rFonts w:ascii="Museo Sans 300" w:eastAsia="Batang" w:hAnsi="Museo Sans 300" w:cs="Batang"/>
                <w:sz w:val="16"/>
                <w:szCs w:val="16"/>
              </w:rPr>
            </w:pPr>
          </w:p>
        </w:tc>
      </w:tr>
      <w:tr w:rsidR="00DA493D" w:rsidRPr="00892441" w:rsidTr="00DA493D">
        <w:trPr>
          <w:trHeight w:val="185"/>
        </w:trPr>
        <w:tc>
          <w:tcPr>
            <w:tcW w:w="6719" w:type="dxa"/>
            <w:gridSpan w:val="4"/>
            <w:shd w:val="clear" w:color="auto" w:fill="FFFFFF" w:themeFill="background1"/>
          </w:tcPr>
          <w:p w:rsidR="00DA493D" w:rsidRPr="00DA493D" w:rsidRDefault="00DA493D" w:rsidP="00DA493D">
            <w:pPr>
              <w:autoSpaceDE w:val="0"/>
              <w:autoSpaceDN w:val="0"/>
              <w:adjustRightInd w:val="0"/>
              <w:jc w:val="center"/>
              <w:rPr>
                <w:rFonts w:ascii="Museo Sans 300" w:eastAsia="Batang" w:hAnsi="Museo Sans 300" w:cs="Batang"/>
                <w:b/>
                <w:sz w:val="16"/>
                <w:szCs w:val="16"/>
              </w:rPr>
            </w:pPr>
            <w:r w:rsidRPr="00DA493D">
              <w:rPr>
                <w:rFonts w:ascii="Museo Sans 300" w:eastAsia="Batang" w:hAnsi="Museo Sans 300" w:cs="Batang"/>
                <w:b/>
                <w:sz w:val="16"/>
                <w:szCs w:val="16"/>
              </w:rPr>
              <w:t>TOTAL DE AREAS</w:t>
            </w:r>
          </w:p>
        </w:tc>
        <w:tc>
          <w:tcPr>
            <w:tcW w:w="1061" w:type="dxa"/>
            <w:shd w:val="clear" w:color="auto" w:fill="FFFFFF" w:themeFill="background1"/>
            <w:vAlign w:val="center"/>
          </w:tcPr>
          <w:p w:rsidR="00DA493D" w:rsidRPr="00DA493D" w:rsidRDefault="00DA493D" w:rsidP="00DA493D">
            <w:pPr>
              <w:autoSpaceDE w:val="0"/>
              <w:autoSpaceDN w:val="0"/>
              <w:adjustRightInd w:val="0"/>
              <w:jc w:val="center"/>
              <w:rPr>
                <w:rFonts w:ascii="Museo Sans 300" w:eastAsia="Batang" w:hAnsi="Museo Sans 300" w:cs="Batang"/>
                <w:b/>
                <w:sz w:val="16"/>
                <w:szCs w:val="16"/>
              </w:rPr>
            </w:pPr>
            <w:r w:rsidRPr="00DA493D">
              <w:rPr>
                <w:rFonts w:ascii="Museo Sans 300" w:eastAsia="Batang" w:hAnsi="Museo Sans 300" w:cs="Batang"/>
                <w:b/>
                <w:sz w:val="16"/>
                <w:szCs w:val="16"/>
              </w:rPr>
              <w:t>42,794.27</w:t>
            </w:r>
          </w:p>
        </w:tc>
      </w:tr>
    </w:tbl>
    <w:p w:rsidR="00CB5B77" w:rsidRDefault="00CB5B77" w:rsidP="00CB5B77">
      <w:pPr>
        <w:spacing w:line="360" w:lineRule="auto"/>
        <w:jc w:val="both"/>
        <w:rPr>
          <w:rFonts w:ascii="Museo Sans 300" w:hAnsi="Museo Sans 300"/>
        </w:rPr>
      </w:pPr>
    </w:p>
    <w:p w:rsidR="00DA493D" w:rsidRDefault="00DA493D" w:rsidP="00CB5B77">
      <w:pPr>
        <w:spacing w:line="360" w:lineRule="auto"/>
        <w:jc w:val="both"/>
        <w:rPr>
          <w:rFonts w:ascii="Museo Sans 300" w:hAnsi="Museo Sans 300"/>
        </w:rPr>
      </w:pPr>
    </w:p>
    <w:p w:rsidR="00DA493D" w:rsidRDefault="00DA493D" w:rsidP="00CB5B77">
      <w:pPr>
        <w:spacing w:line="360" w:lineRule="auto"/>
        <w:jc w:val="both"/>
        <w:rPr>
          <w:rFonts w:ascii="Museo Sans 300" w:hAnsi="Museo Sans 300"/>
        </w:rPr>
      </w:pPr>
    </w:p>
    <w:p w:rsidR="00DA493D" w:rsidRDefault="00DA493D" w:rsidP="00CB5B77">
      <w:pPr>
        <w:spacing w:line="360" w:lineRule="auto"/>
        <w:jc w:val="both"/>
        <w:rPr>
          <w:rFonts w:ascii="Museo Sans 300" w:hAnsi="Museo Sans 300"/>
        </w:rPr>
      </w:pPr>
    </w:p>
    <w:p w:rsidR="00DA493D" w:rsidRDefault="00DA493D" w:rsidP="00CB5B77">
      <w:pPr>
        <w:spacing w:line="360" w:lineRule="auto"/>
        <w:jc w:val="both"/>
        <w:rPr>
          <w:rFonts w:ascii="Museo Sans 300" w:hAnsi="Museo Sans 300"/>
        </w:rPr>
      </w:pPr>
    </w:p>
    <w:p w:rsidR="00CB5B77" w:rsidRPr="00D87416" w:rsidRDefault="00CB5B77" w:rsidP="000C4100">
      <w:pPr>
        <w:pStyle w:val="Prrafodelista"/>
        <w:numPr>
          <w:ilvl w:val="0"/>
          <w:numId w:val="82"/>
        </w:numPr>
        <w:spacing w:after="0" w:line="240" w:lineRule="auto"/>
        <w:ind w:left="1134" w:hanging="708"/>
        <w:contextualSpacing w:val="0"/>
        <w:jc w:val="both"/>
        <w:rPr>
          <w:rFonts w:ascii="Museo Sans 300" w:hAnsi="Museo Sans 300" w:cs="Arial"/>
          <w:sz w:val="24"/>
          <w:szCs w:val="24"/>
        </w:rPr>
      </w:pPr>
      <w:r w:rsidRPr="00D87416">
        <w:rPr>
          <w:rFonts w:ascii="Museo Sans 300" w:eastAsiaTheme="minorHAnsi" w:hAnsi="Museo Sans 300" w:cstheme="minorBidi"/>
          <w:sz w:val="24"/>
          <w:szCs w:val="24"/>
          <w:lang w:val="es-SV"/>
        </w:rPr>
        <w:t xml:space="preserve">Mediante el Punto </w:t>
      </w:r>
      <w:r w:rsidRPr="00D87416">
        <w:rPr>
          <w:rFonts w:ascii="Museo Sans 300" w:hAnsi="Museo Sans 300" w:cs="Arial"/>
          <w:sz w:val="24"/>
          <w:szCs w:val="24"/>
        </w:rPr>
        <w:t>LVII, de Acta de Sesión Ordinaria 16-2017 de fecha 15 de junio de 2017 se aprobó entre otros, el Proyecto denominado Asentamiento Comunitario y Lotificación Agrícola,</w:t>
      </w:r>
      <w:r w:rsidRPr="00D87416">
        <w:rPr>
          <w:rFonts w:ascii="Museo Sans 300" w:hAnsi="Museo Sans 300" w:cs="Arial"/>
          <w:b/>
          <w:sz w:val="24"/>
          <w:szCs w:val="24"/>
          <w:lang w:val="es-SV"/>
        </w:rPr>
        <w:t xml:space="preserve"> </w:t>
      </w:r>
      <w:r w:rsidRPr="00D87416">
        <w:rPr>
          <w:rFonts w:ascii="Museo Sans 300" w:hAnsi="Museo Sans 300" w:cs="Arial"/>
          <w:sz w:val="24"/>
          <w:szCs w:val="24"/>
          <w:lang w:val="es-SV"/>
        </w:rPr>
        <w:t>desarrollado en el inmueble</w:t>
      </w:r>
      <w:r w:rsidRPr="00D87416">
        <w:rPr>
          <w:rFonts w:ascii="Museo Sans 300" w:hAnsi="Museo Sans 300" w:cs="Arial"/>
          <w:b/>
          <w:sz w:val="24"/>
          <w:szCs w:val="24"/>
          <w:lang w:val="es-SV"/>
        </w:rPr>
        <w:t xml:space="preserve"> </w:t>
      </w:r>
      <w:r w:rsidRPr="00D87416">
        <w:rPr>
          <w:rFonts w:ascii="Museo Sans 300" w:hAnsi="Museo Sans 300" w:cs="Arial"/>
          <w:sz w:val="24"/>
          <w:szCs w:val="24"/>
          <w:lang w:val="es-SV"/>
        </w:rPr>
        <w:t>identificado como</w:t>
      </w:r>
      <w:r w:rsidRPr="00D87416">
        <w:rPr>
          <w:rFonts w:ascii="Museo Sans 300" w:hAnsi="Museo Sans 300" w:cs="Arial"/>
          <w:b/>
          <w:sz w:val="24"/>
          <w:szCs w:val="24"/>
          <w:lang w:val="es-SV"/>
        </w:rPr>
        <w:t xml:space="preserve"> PORCIÓN 9, COMÚN 15 DE</w:t>
      </w:r>
      <w:r w:rsidRPr="00D87416">
        <w:rPr>
          <w:rFonts w:ascii="Museo Sans 300" w:hAnsi="Museo Sans 300" w:cs="Arial"/>
          <w:b/>
          <w:sz w:val="24"/>
          <w:szCs w:val="24"/>
        </w:rPr>
        <w:t xml:space="preserve"> SEPTIEMBRE HACIENDA LA CAÑADA,</w:t>
      </w:r>
      <w:r w:rsidRPr="00D87416">
        <w:rPr>
          <w:rFonts w:ascii="Museo Sans 300" w:hAnsi="Museo Sans 300" w:cs="Arial"/>
          <w:sz w:val="24"/>
          <w:szCs w:val="24"/>
        </w:rPr>
        <w:t xml:space="preserve"> </w:t>
      </w:r>
      <w:r w:rsidRPr="00D87416">
        <w:rPr>
          <w:rFonts w:ascii="Museo Sans 300" w:eastAsiaTheme="minorHAnsi" w:hAnsi="Museo Sans 300" w:cstheme="minorBidi"/>
          <w:sz w:val="24"/>
          <w:szCs w:val="24"/>
          <w:lang w:val="es-SV"/>
        </w:rPr>
        <w:t xml:space="preserve">que incluye </w:t>
      </w:r>
      <w:r w:rsidR="00D7323B">
        <w:rPr>
          <w:rFonts w:ascii="Museo Sans 300" w:eastAsiaTheme="minorHAnsi" w:hAnsi="Museo Sans 300" w:cstheme="minorBidi"/>
          <w:sz w:val="24"/>
          <w:szCs w:val="24"/>
          <w:lang w:val="es-SV"/>
        </w:rPr>
        <w:t>--</w:t>
      </w:r>
      <w:r w:rsidRPr="00D87416">
        <w:rPr>
          <w:rFonts w:ascii="Museo Sans 300" w:eastAsiaTheme="minorHAnsi" w:hAnsi="Museo Sans 300" w:cstheme="minorBidi"/>
          <w:sz w:val="24"/>
          <w:szCs w:val="24"/>
          <w:lang w:val="es-SV"/>
        </w:rPr>
        <w:t xml:space="preserve"> solares para vivienda en los Polígonos del </w:t>
      </w:r>
      <w:r w:rsidR="00A976CC">
        <w:rPr>
          <w:rFonts w:ascii="Museo Sans 300" w:eastAsiaTheme="minorHAnsi" w:hAnsi="Museo Sans 300" w:cstheme="minorBidi"/>
          <w:sz w:val="24"/>
          <w:szCs w:val="24"/>
          <w:lang w:val="es-SV"/>
        </w:rPr>
        <w:t>--</w:t>
      </w:r>
      <w:r w:rsidRPr="00D87416">
        <w:rPr>
          <w:rFonts w:ascii="Museo Sans 300" w:eastAsiaTheme="minorHAnsi" w:hAnsi="Museo Sans 300" w:cstheme="minorBidi"/>
          <w:sz w:val="24"/>
          <w:szCs w:val="24"/>
          <w:lang w:val="es-SV"/>
        </w:rPr>
        <w:t xml:space="preserve"> </w:t>
      </w:r>
      <w:proofErr w:type="spellStart"/>
      <w:r w:rsidRPr="00D87416">
        <w:rPr>
          <w:rFonts w:ascii="Museo Sans 300" w:eastAsiaTheme="minorHAnsi" w:hAnsi="Museo Sans 300" w:cstheme="minorBidi"/>
          <w:sz w:val="24"/>
          <w:szCs w:val="24"/>
          <w:lang w:val="es-SV"/>
        </w:rPr>
        <w:t>al</w:t>
      </w:r>
      <w:proofErr w:type="spellEnd"/>
      <w:r w:rsidRPr="00D87416">
        <w:rPr>
          <w:rFonts w:ascii="Museo Sans 300" w:eastAsiaTheme="minorHAnsi" w:hAnsi="Museo Sans 300" w:cstheme="minorBidi"/>
          <w:sz w:val="24"/>
          <w:szCs w:val="24"/>
          <w:lang w:val="es-SV"/>
        </w:rPr>
        <w:t xml:space="preserve"> </w:t>
      </w:r>
      <w:r w:rsidR="00A976CC">
        <w:rPr>
          <w:rFonts w:ascii="Museo Sans 300" w:eastAsiaTheme="minorHAnsi" w:hAnsi="Museo Sans 300" w:cstheme="minorBidi"/>
          <w:sz w:val="24"/>
          <w:szCs w:val="24"/>
          <w:lang w:val="es-SV"/>
        </w:rPr>
        <w:t>--</w:t>
      </w:r>
      <w:r w:rsidRPr="00D87416">
        <w:rPr>
          <w:rFonts w:ascii="Museo Sans 300" w:eastAsiaTheme="minorHAnsi" w:hAnsi="Museo Sans 300" w:cstheme="minorBidi"/>
          <w:sz w:val="24"/>
          <w:szCs w:val="24"/>
          <w:lang w:val="es-SV"/>
        </w:rPr>
        <w:t xml:space="preserve">, </w:t>
      </w:r>
      <w:r w:rsidR="00A976CC">
        <w:rPr>
          <w:rFonts w:ascii="Museo Sans 300" w:eastAsiaTheme="minorHAnsi" w:hAnsi="Museo Sans 300" w:cstheme="minorBidi"/>
          <w:sz w:val="24"/>
          <w:szCs w:val="24"/>
          <w:lang w:val="es-SV"/>
        </w:rPr>
        <w:t>--</w:t>
      </w:r>
      <w:r w:rsidRPr="00D87416">
        <w:rPr>
          <w:rFonts w:ascii="Museo Sans 300" w:eastAsiaTheme="minorHAnsi" w:hAnsi="Museo Sans 300" w:cstheme="minorBidi"/>
          <w:sz w:val="24"/>
          <w:szCs w:val="24"/>
          <w:lang w:val="es-SV"/>
        </w:rPr>
        <w:t xml:space="preserve"> lotes agrícolas en los Polígonos </w:t>
      </w:r>
      <w:r w:rsidR="00A976CC">
        <w:rPr>
          <w:rFonts w:ascii="Museo Sans 300" w:eastAsiaTheme="minorHAnsi" w:hAnsi="Museo Sans 300" w:cstheme="minorBidi"/>
          <w:sz w:val="24"/>
          <w:szCs w:val="24"/>
          <w:lang w:val="es-SV"/>
        </w:rPr>
        <w:t>--</w:t>
      </w:r>
      <w:r w:rsidRPr="00D87416">
        <w:rPr>
          <w:rFonts w:ascii="Museo Sans 300" w:eastAsiaTheme="minorHAnsi" w:hAnsi="Museo Sans 300" w:cstheme="minorBidi"/>
          <w:sz w:val="24"/>
          <w:szCs w:val="24"/>
          <w:lang w:val="es-SV"/>
        </w:rPr>
        <w:t xml:space="preserve"> y </w:t>
      </w:r>
      <w:r w:rsidR="00A976CC">
        <w:rPr>
          <w:rFonts w:ascii="Museo Sans 300" w:eastAsiaTheme="minorHAnsi" w:hAnsi="Museo Sans 300" w:cstheme="minorBidi"/>
          <w:sz w:val="24"/>
          <w:szCs w:val="24"/>
          <w:lang w:val="es-SV"/>
        </w:rPr>
        <w:t>--</w:t>
      </w:r>
      <w:r w:rsidRPr="00D87416">
        <w:rPr>
          <w:rFonts w:ascii="Museo Sans 300" w:eastAsiaTheme="minorHAnsi" w:hAnsi="Museo Sans 300" w:cstheme="minorBidi"/>
          <w:sz w:val="24"/>
          <w:szCs w:val="24"/>
          <w:lang w:val="es-SV"/>
        </w:rPr>
        <w:t xml:space="preserve">, y calles, en un área de 03 </w:t>
      </w:r>
      <w:proofErr w:type="spellStart"/>
      <w:r w:rsidRPr="00D87416">
        <w:rPr>
          <w:rFonts w:ascii="Museo Sans 300" w:eastAsiaTheme="minorHAnsi" w:hAnsi="Museo Sans 300" w:cstheme="minorBidi"/>
          <w:sz w:val="24"/>
          <w:szCs w:val="24"/>
          <w:lang w:val="es-SV"/>
        </w:rPr>
        <w:t>Hás</w:t>
      </w:r>
      <w:proofErr w:type="spellEnd"/>
      <w:r w:rsidRPr="00D87416">
        <w:rPr>
          <w:rFonts w:ascii="Museo Sans 300" w:eastAsiaTheme="minorHAnsi" w:hAnsi="Museo Sans 300" w:cstheme="minorBidi"/>
          <w:sz w:val="24"/>
          <w:szCs w:val="24"/>
          <w:lang w:val="es-SV"/>
        </w:rPr>
        <w:t xml:space="preserve">., 97 </w:t>
      </w:r>
      <w:proofErr w:type="spellStart"/>
      <w:r w:rsidRPr="00D87416">
        <w:rPr>
          <w:rFonts w:ascii="Museo Sans 300" w:eastAsiaTheme="minorHAnsi" w:hAnsi="Museo Sans 300" w:cstheme="minorBidi"/>
          <w:sz w:val="24"/>
          <w:szCs w:val="24"/>
          <w:lang w:val="es-SV"/>
        </w:rPr>
        <w:t>Ás</w:t>
      </w:r>
      <w:proofErr w:type="spellEnd"/>
      <w:r w:rsidRPr="00D87416">
        <w:rPr>
          <w:rFonts w:ascii="Museo Sans 300" w:eastAsiaTheme="minorHAnsi" w:hAnsi="Museo Sans 300" w:cstheme="minorBidi"/>
          <w:sz w:val="24"/>
          <w:szCs w:val="24"/>
          <w:lang w:val="es-SV"/>
        </w:rPr>
        <w:t xml:space="preserve">., 84.52 </w:t>
      </w:r>
      <w:proofErr w:type="spellStart"/>
      <w:r w:rsidRPr="00D87416">
        <w:rPr>
          <w:rFonts w:ascii="Museo Sans 300" w:eastAsiaTheme="minorHAnsi" w:hAnsi="Museo Sans 300" w:cstheme="minorBidi"/>
          <w:sz w:val="24"/>
          <w:szCs w:val="24"/>
          <w:lang w:val="es-SV"/>
        </w:rPr>
        <w:t>Cás</w:t>
      </w:r>
      <w:proofErr w:type="spellEnd"/>
      <w:r w:rsidRPr="00D87416">
        <w:rPr>
          <w:rFonts w:ascii="Museo Sans 300" w:eastAsiaTheme="minorHAnsi" w:hAnsi="Museo Sans 300" w:cstheme="minorBidi"/>
          <w:sz w:val="24"/>
          <w:szCs w:val="24"/>
          <w:lang w:val="es-SV"/>
        </w:rPr>
        <w:t xml:space="preserve">., inscrito a la matrícula </w:t>
      </w:r>
      <w:r w:rsidR="00A976CC">
        <w:rPr>
          <w:rFonts w:ascii="Museo Sans 300" w:eastAsiaTheme="minorHAnsi" w:hAnsi="Museo Sans 300" w:cstheme="minorBidi"/>
          <w:sz w:val="24"/>
          <w:szCs w:val="24"/>
          <w:lang w:val="es-SV"/>
        </w:rPr>
        <w:t>---</w:t>
      </w:r>
      <w:r w:rsidRPr="00D87416">
        <w:rPr>
          <w:rFonts w:ascii="Museo Sans 300" w:eastAsiaTheme="minorHAnsi" w:hAnsi="Museo Sans 300" w:cstheme="minorBidi"/>
          <w:sz w:val="24"/>
          <w:szCs w:val="24"/>
          <w:lang w:val="es-SV"/>
        </w:rPr>
        <w:t xml:space="preserve">-00000. </w:t>
      </w:r>
      <w:r w:rsidRPr="00D87416">
        <w:rPr>
          <w:rFonts w:ascii="Museo Sans 300" w:hAnsi="Museo Sans 300" w:cs="Arial"/>
          <w:sz w:val="24"/>
          <w:szCs w:val="24"/>
        </w:rPr>
        <w:t>Aprobándose el valor promedio de referencia de la zona</w:t>
      </w:r>
      <w:r w:rsidRPr="00D87416">
        <w:rPr>
          <w:rFonts w:ascii="Museo Sans 300" w:hAnsi="Museo Sans 300"/>
          <w:sz w:val="24"/>
          <w:szCs w:val="24"/>
        </w:rPr>
        <w:t xml:space="preserve"> p</w:t>
      </w:r>
      <w:r w:rsidRPr="00D87416">
        <w:rPr>
          <w:rFonts w:ascii="Museo Sans 300" w:hAnsi="Museo Sans 300" w:cs="Arial"/>
          <w:sz w:val="24"/>
          <w:szCs w:val="24"/>
        </w:rPr>
        <w:t xml:space="preserve">ara los solares de vivienda de $5.22 por metro cuadrado, por lo que se recomienda el precio de venta para este de $3.24. Lo anterior de conformidad al procedimiento establecido en el instructivo “Criterios de avalúos para la transferencia de inmuebles propiedad de ISTA”, aprobado en el punto XV de Acta de Sesión Ordinaria  03-2015 de fecha 21 de enero de 2015, y según reporte de valúo de fecha 30 de septiembre de 2021, inmueble para beneficiar a peticionarios calificados dentro del programa del </w:t>
      </w:r>
      <w:r w:rsidRPr="00D87416">
        <w:rPr>
          <w:rFonts w:ascii="Museo Sans 300" w:hAnsi="Museo Sans 300" w:cs="Arial"/>
          <w:b/>
          <w:bCs/>
          <w:sz w:val="24"/>
          <w:szCs w:val="24"/>
        </w:rPr>
        <w:t>Sector Tradicional</w:t>
      </w:r>
      <w:r w:rsidRPr="00D87416">
        <w:rPr>
          <w:rFonts w:ascii="Museo Sans 300" w:hAnsi="Museo Sans 300"/>
          <w:b/>
          <w:sz w:val="24"/>
          <w:szCs w:val="24"/>
        </w:rPr>
        <w:t>.</w:t>
      </w:r>
    </w:p>
    <w:p w:rsidR="00CB5B77" w:rsidRDefault="00CB5B77" w:rsidP="00D87416">
      <w:pPr>
        <w:pStyle w:val="Prrafodelista"/>
        <w:spacing w:after="0" w:line="240" w:lineRule="auto"/>
        <w:ind w:left="357"/>
        <w:jc w:val="both"/>
        <w:rPr>
          <w:rFonts w:ascii="Museo Sans 300" w:hAnsi="Museo Sans 300" w:cs="Arial"/>
          <w:sz w:val="24"/>
          <w:szCs w:val="24"/>
        </w:rPr>
      </w:pPr>
    </w:p>
    <w:p w:rsidR="00CB5B77" w:rsidRPr="000C4100" w:rsidRDefault="00CB5B77" w:rsidP="000C4100">
      <w:pPr>
        <w:pStyle w:val="Prrafodelista"/>
        <w:numPr>
          <w:ilvl w:val="0"/>
          <w:numId w:val="82"/>
        </w:numPr>
        <w:spacing w:after="0" w:line="240" w:lineRule="auto"/>
        <w:ind w:left="1134" w:hanging="708"/>
        <w:contextualSpacing w:val="0"/>
        <w:jc w:val="both"/>
        <w:rPr>
          <w:rFonts w:ascii="Museo Sans 300" w:hAnsi="Museo Sans 300" w:cs="Arial"/>
          <w:sz w:val="24"/>
          <w:szCs w:val="24"/>
        </w:rPr>
      </w:pPr>
      <w:r w:rsidRPr="00D87416">
        <w:rPr>
          <w:rFonts w:ascii="Museo Sans 300" w:eastAsiaTheme="minorHAnsi" w:hAnsi="Museo Sans 300" w:cstheme="minorBidi"/>
          <w:sz w:val="24"/>
          <w:szCs w:val="24"/>
          <w:lang w:val="es-SV"/>
        </w:rPr>
        <w:t>Es necesario advertir al solicitante, a través de una cláusula especial en la escritura correspondiente de compraventa del inmueble que deberá cumplir las medidas ambientales emitidas por la Unidad Ambiental Institucional, referentes a:</w:t>
      </w:r>
    </w:p>
    <w:p w:rsidR="000C4100" w:rsidRDefault="000C4100" w:rsidP="000C4100">
      <w:pPr>
        <w:pStyle w:val="Prrafodelista"/>
        <w:spacing w:after="0" w:line="240" w:lineRule="auto"/>
        <w:ind w:left="1134"/>
        <w:contextualSpacing w:val="0"/>
        <w:jc w:val="both"/>
        <w:rPr>
          <w:rFonts w:ascii="Museo Sans 300" w:hAnsi="Museo Sans 300" w:cs="Arial"/>
          <w:sz w:val="24"/>
          <w:szCs w:val="24"/>
        </w:rPr>
      </w:pPr>
    </w:p>
    <w:p w:rsidR="00E52C32" w:rsidRDefault="00E52C32" w:rsidP="000C4100">
      <w:pPr>
        <w:pStyle w:val="Prrafodelista"/>
        <w:spacing w:after="0" w:line="240" w:lineRule="auto"/>
        <w:ind w:left="1134" w:hanging="1134"/>
        <w:jc w:val="both"/>
        <w:rPr>
          <w:rFonts w:ascii="Museo Sans 300" w:eastAsia="Batang" w:hAnsi="Museo Sans 300" w:cs="Batang"/>
          <w:sz w:val="24"/>
          <w:szCs w:val="24"/>
        </w:rPr>
      </w:pPr>
    </w:p>
    <w:p w:rsidR="00CB5B77" w:rsidRPr="00D87416" w:rsidRDefault="00CB5B77" w:rsidP="00D87416">
      <w:pPr>
        <w:pStyle w:val="Prrafodelista"/>
        <w:numPr>
          <w:ilvl w:val="0"/>
          <w:numId w:val="38"/>
        </w:numPr>
        <w:spacing w:after="0" w:line="240" w:lineRule="auto"/>
        <w:ind w:left="851" w:firstLine="284"/>
        <w:jc w:val="both"/>
        <w:rPr>
          <w:rFonts w:ascii="Museo Sans 300" w:hAnsi="Museo Sans 300" w:cs="Arial"/>
          <w:sz w:val="20"/>
          <w:szCs w:val="20"/>
        </w:rPr>
      </w:pPr>
      <w:r w:rsidRPr="00D87416">
        <w:rPr>
          <w:rFonts w:ascii="Museo Sans 300" w:hAnsi="Museo Sans 300" w:cs="Arial"/>
          <w:sz w:val="20"/>
          <w:szCs w:val="20"/>
        </w:rPr>
        <w:t>Evitar la deforestación del bosque natural</w:t>
      </w:r>
    </w:p>
    <w:p w:rsidR="00CB5B77" w:rsidRPr="00D87416" w:rsidRDefault="00CB5B77" w:rsidP="00D87416">
      <w:pPr>
        <w:pStyle w:val="Prrafodelista"/>
        <w:numPr>
          <w:ilvl w:val="0"/>
          <w:numId w:val="38"/>
        </w:numPr>
        <w:spacing w:after="0" w:line="240" w:lineRule="auto"/>
        <w:ind w:left="851" w:firstLine="284"/>
        <w:jc w:val="both"/>
        <w:rPr>
          <w:rFonts w:ascii="Museo Sans 300" w:hAnsi="Museo Sans 300" w:cs="Arial"/>
          <w:sz w:val="20"/>
          <w:szCs w:val="20"/>
        </w:rPr>
      </w:pPr>
      <w:r w:rsidRPr="00D87416">
        <w:rPr>
          <w:rFonts w:ascii="Museo Sans 300" w:hAnsi="Museo Sans 300" w:cs="Arial"/>
          <w:sz w:val="20"/>
          <w:szCs w:val="20"/>
        </w:rPr>
        <w:t>Implementar obras de conservación de suelos.</w:t>
      </w:r>
    </w:p>
    <w:p w:rsidR="00CB5B77" w:rsidRPr="00D87416" w:rsidRDefault="00CB5B77" w:rsidP="00D87416">
      <w:pPr>
        <w:pStyle w:val="Prrafodelista"/>
        <w:numPr>
          <w:ilvl w:val="0"/>
          <w:numId w:val="38"/>
        </w:numPr>
        <w:spacing w:after="0" w:line="240" w:lineRule="auto"/>
        <w:ind w:left="851" w:firstLine="284"/>
        <w:jc w:val="both"/>
        <w:rPr>
          <w:rFonts w:ascii="Museo Sans 300" w:hAnsi="Museo Sans 300" w:cs="Arial"/>
          <w:sz w:val="20"/>
          <w:szCs w:val="20"/>
        </w:rPr>
      </w:pPr>
      <w:r w:rsidRPr="00D87416">
        <w:rPr>
          <w:rFonts w:ascii="Museo Sans 300" w:hAnsi="Museo Sans 300" w:cs="Arial"/>
          <w:sz w:val="20"/>
          <w:szCs w:val="20"/>
        </w:rPr>
        <w:t>Reforestar áreas circundantes a las viviendas.</w:t>
      </w:r>
    </w:p>
    <w:p w:rsidR="00CB5B77" w:rsidRPr="00D87416" w:rsidRDefault="00CB5B77" w:rsidP="00D87416">
      <w:pPr>
        <w:pStyle w:val="Prrafodelista"/>
        <w:numPr>
          <w:ilvl w:val="0"/>
          <w:numId w:val="38"/>
        </w:numPr>
        <w:spacing w:after="0" w:line="240" w:lineRule="auto"/>
        <w:ind w:left="851" w:firstLine="284"/>
        <w:jc w:val="both"/>
        <w:rPr>
          <w:rFonts w:ascii="Museo Sans 300" w:hAnsi="Museo Sans 300" w:cs="Arial"/>
          <w:sz w:val="20"/>
          <w:szCs w:val="20"/>
        </w:rPr>
      </w:pPr>
      <w:r w:rsidRPr="00D87416">
        <w:rPr>
          <w:rFonts w:ascii="Museo Sans 300" w:hAnsi="Museo Sans 300" w:cs="Arial"/>
          <w:sz w:val="20"/>
          <w:szCs w:val="20"/>
        </w:rPr>
        <w:t>Buen manejo y disminución de los residuos sólidos.</w:t>
      </w:r>
    </w:p>
    <w:p w:rsidR="00CB5B77" w:rsidRPr="00D87416" w:rsidRDefault="00CB5B77" w:rsidP="00D87416">
      <w:pPr>
        <w:pStyle w:val="Prrafodelista"/>
        <w:numPr>
          <w:ilvl w:val="0"/>
          <w:numId w:val="38"/>
        </w:numPr>
        <w:spacing w:after="0" w:line="240" w:lineRule="auto"/>
        <w:ind w:left="851" w:firstLine="284"/>
        <w:jc w:val="both"/>
        <w:rPr>
          <w:rFonts w:ascii="Museo Sans 300" w:hAnsi="Museo Sans 300" w:cs="Arial"/>
          <w:sz w:val="20"/>
          <w:szCs w:val="20"/>
        </w:rPr>
      </w:pPr>
      <w:r w:rsidRPr="00D87416">
        <w:rPr>
          <w:rFonts w:ascii="Museo Sans 300" w:hAnsi="Museo Sans 300" w:cs="Arial"/>
          <w:sz w:val="20"/>
          <w:szCs w:val="20"/>
        </w:rPr>
        <w:t>Utilización de letrinas aboneras.</w:t>
      </w:r>
    </w:p>
    <w:p w:rsidR="00CB5B77" w:rsidRPr="00D87416" w:rsidRDefault="00CB5B77" w:rsidP="00D87416">
      <w:pPr>
        <w:tabs>
          <w:tab w:val="left" w:pos="4802"/>
        </w:tabs>
        <w:ind w:left="1134"/>
        <w:jc w:val="both"/>
        <w:rPr>
          <w:rFonts w:ascii="Museo Sans 300" w:hAnsi="Museo Sans 300"/>
        </w:rPr>
      </w:pPr>
      <w:r w:rsidRPr="00D87416">
        <w:rPr>
          <w:rFonts w:ascii="Museo Sans 300" w:hAnsi="Museo Sans 300"/>
        </w:rPr>
        <w:lastRenderedPageBreak/>
        <w:t>Lo anterior, de conformidad a lo establecido en el Acuerdo Segundo del Punto LVII del Acta de Sesión Ordinaria 16-2017 de fecha 15 de junio de 2017.</w:t>
      </w:r>
    </w:p>
    <w:p w:rsidR="00CB5B77" w:rsidRPr="00D87416" w:rsidRDefault="00CB5B77" w:rsidP="00D87416">
      <w:pPr>
        <w:tabs>
          <w:tab w:val="left" w:pos="4802"/>
        </w:tabs>
        <w:jc w:val="both"/>
        <w:rPr>
          <w:rFonts w:ascii="Museo Sans 300" w:hAnsi="Museo Sans 300"/>
        </w:rPr>
      </w:pPr>
    </w:p>
    <w:p w:rsidR="00CB5B77" w:rsidRPr="00D87416" w:rsidRDefault="00CB5B77" w:rsidP="000C4100">
      <w:pPr>
        <w:pStyle w:val="Prrafodelista"/>
        <w:numPr>
          <w:ilvl w:val="0"/>
          <w:numId w:val="82"/>
        </w:numPr>
        <w:spacing w:after="0" w:line="240" w:lineRule="auto"/>
        <w:ind w:left="1134" w:hanging="708"/>
        <w:jc w:val="both"/>
        <w:rPr>
          <w:rFonts w:ascii="Museo Sans 300" w:eastAsiaTheme="minorHAnsi" w:hAnsi="Museo Sans 300" w:cstheme="minorBidi"/>
          <w:sz w:val="24"/>
          <w:szCs w:val="24"/>
          <w:lang w:val="es-SV"/>
        </w:rPr>
      </w:pPr>
      <w:r w:rsidRPr="00D87416">
        <w:rPr>
          <w:rFonts w:ascii="Museo Sans 300" w:hAnsi="Museo Sans 300"/>
          <w:sz w:val="24"/>
          <w:szCs w:val="24"/>
        </w:rPr>
        <w:t>Conforme al acta de posesión material de fecha 6 de septiembre de 2021, elaborada por el técnico del Centro Estratégico de Transformación e Innovación Agropecuaria, CETIA IV, Sección de Transferencia de Tierras, señor Rolando Coreas Funes, el solicitante se encuentra poseyendo el inmueble de forma quieta, pacífica y sin interrupción desde hace 3 años.</w:t>
      </w:r>
    </w:p>
    <w:p w:rsidR="00CB5B77" w:rsidRPr="00D87416" w:rsidRDefault="00CB5B77" w:rsidP="00D87416">
      <w:pPr>
        <w:pStyle w:val="Prrafodelista"/>
        <w:spacing w:after="0" w:line="240" w:lineRule="auto"/>
        <w:ind w:left="284"/>
        <w:jc w:val="both"/>
        <w:rPr>
          <w:rFonts w:ascii="Museo Sans 300" w:eastAsiaTheme="minorHAnsi" w:hAnsi="Museo Sans 300" w:cstheme="minorBidi"/>
          <w:sz w:val="24"/>
          <w:szCs w:val="24"/>
          <w:lang w:val="es-SV"/>
        </w:rPr>
      </w:pPr>
    </w:p>
    <w:p w:rsidR="00CB5B77" w:rsidRPr="00D87416" w:rsidRDefault="00CB5B77" w:rsidP="000C4100">
      <w:pPr>
        <w:pStyle w:val="Prrafodelista"/>
        <w:numPr>
          <w:ilvl w:val="0"/>
          <w:numId w:val="82"/>
        </w:numPr>
        <w:spacing w:after="0" w:line="240" w:lineRule="auto"/>
        <w:ind w:left="1134" w:hanging="708"/>
        <w:jc w:val="both"/>
        <w:rPr>
          <w:rFonts w:ascii="Museo Sans 300" w:eastAsiaTheme="minorHAnsi" w:hAnsi="Museo Sans 300" w:cstheme="minorBidi"/>
          <w:sz w:val="24"/>
          <w:szCs w:val="24"/>
          <w:lang w:val="es-SV"/>
        </w:rPr>
      </w:pPr>
      <w:r w:rsidRPr="00D87416">
        <w:rPr>
          <w:rFonts w:ascii="Museo Sans 300" w:hAnsi="Museo Sans 300"/>
          <w:sz w:val="24"/>
          <w:szCs w:val="24"/>
        </w:rPr>
        <w:t xml:space="preserve">De acuerdo a declaración simple contenida en la Solicitud de Adjudicación de Inmueble de fecha 6 de septiembre de 2021, el solicitante manifiesta que ni él ni la integrante de su grupo familiar son empleados de ISTA; </w:t>
      </w:r>
      <w:r w:rsidRPr="00D87416">
        <w:rPr>
          <w:rFonts w:ascii="Museo Sans 300" w:hAnsi="Museo Sans 300"/>
          <w:color w:val="000000" w:themeColor="text1"/>
          <w:sz w:val="24"/>
          <w:szCs w:val="24"/>
        </w:rPr>
        <w:t xml:space="preserve">situación verificada </w:t>
      </w:r>
      <w:r w:rsidRPr="00D87416">
        <w:rPr>
          <w:rFonts w:ascii="Museo Sans 300" w:hAnsi="Museo Sans 300"/>
          <w:sz w:val="24"/>
          <w:szCs w:val="24"/>
        </w:rPr>
        <w:t xml:space="preserve">en el Sistema de Consulta de Solicitantes para Adjudicaciones que contiene </w:t>
      </w:r>
      <w:r w:rsidRPr="00D87416">
        <w:rPr>
          <w:rFonts w:ascii="Museo Sans 300" w:hAnsi="Museo Sans 300"/>
          <w:color w:val="000000" w:themeColor="text1"/>
          <w:sz w:val="24"/>
          <w:szCs w:val="24"/>
        </w:rPr>
        <w:t>la Base de Datos de Empleados de este Instituto.</w:t>
      </w:r>
    </w:p>
    <w:p w:rsidR="00E52C32" w:rsidRDefault="00E52C32" w:rsidP="00D87416">
      <w:pPr>
        <w:jc w:val="both"/>
        <w:rPr>
          <w:rFonts w:ascii="Museo Sans 300" w:hAnsi="Museo Sans 300"/>
          <w:sz w:val="23"/>
          <w:szCs w:val="23"/>
          <w:lang w:val="es-SV"/>
        </w:rPr>
      </w:pPr>
    </w:p>
    <w:p w:rsidR="00FB52CB" w:rsidRPr="00E52C32" w:rsidRDefault="00FB52CB" w:rsidP="00D87416">
      <w:pPr>
        <w:jc w:val="both"/>
        <w:rPr>
          <w:rFonts w:ascii="Museo Sans 300" w:hAnsi="Museo Sans 300"/>
          <w:color w:val="000000" w:themeColor="text1"/>
          <w:sz w:val="23"/>
          <w:szCs w:val="23"/>
        </w:rPr>
      </w:pPr>
      <w:ins w:id="564" w:author="Nery de Leiva" w:date="2021-02-26T08:06:00Z">
        <w:r w:rsidRPr="00E52C32">
          <w:rPr>
            <w:rFonts w:ascii="Museo Sans 300" w:hAnsi="Museo Sans 300"/>
            <w:sz w:val="23"/>
            <w:szCs w:val="23"/>
          </w:rPr>
          <w:t>Se ha tenido a la vista:</w:t>
        </w:r>
      </w:ins>
      <w:r w:rsidR="00CB5B77" w:rsidRPr="00E52C32">
        <w:rPr>
          <w:rFonts w:ascii="Museo Sans 300" w:hAnsi="Museo Sans 300"/>
          <w:sz w:val="23"/>
          <w:szCs w:val="23"/>
        </w:rPr>
        <w:t xml:space="preserve"> Listado de valores y extensiones, reporte de valúo por solar, solicitud de adjudicación de inmueble, </w:t>
      </w:r>
      <w:r w:rsidR="00CB5B77" w:rsidRPr="00E52C32">
        <w:rPr>
          <w:rFonts w:ascii="Museo Sans 300" w:hAnsi="Museo Sans 300"/>
          <w:color w:val="000000" w:themeColor="text1"/>
          <w:sz w:val="23"/>
          <w:szCs w:val="23"/>
        </w:rPr>
        <w:t>acta de posesión material, copias de Documentos Únicos de Identidad y de Tarjetas de Identificación Tributaria, Razón y Constancia de Inscripción de Desmembración en Cabeza de su Dueño a favor de ISTA, Listado de solicitantes de inmuebles, reporte de búsqueda de solicitantes para adjudicación generados por el Centro Estratégico de Transformación e Innovación Agropecuaria CETIA IV, Sección de Transferencia de Tierras</w:t>
      </w:r>
      <w:r w:rsidRPr="00E52C32">
        <w:rPr>
          <w:rFonts w:ascii="Museo Sans 300" w:hAnsi="Museo Sans 300"/>
          <w:color w:val="000000" w:themeColor="text1"/>
          <w:sz w:val="23"/>
          <w:szCs w:val="23"/>
        </w:rPr>
        <w:t>,</w:t>
      </w:r>
      <w:r w:rsidRPr="00E52C32">
        <w:rPr>
          <w:rFonts w:ascii="Museo Sans 300" w:hAnsi="Museo Sans 300"/>
          <w:color w:val="000000" w:themeColor="text1"/>
          <w:sz w:val="23"/>
          <w:szCs w:val="23"/>
          <w:lang w:val="es-ES" w:eastAsia="es-ES"/>
        </w:rPr>
        <w:t xml:space="preserve"> y por el Departamento de Asignación Individual y Avalúos;</w:t>
      </w:r>
      <w:ins w:id="565" w:author="Nery de Leiva" w:date="2021-02-26T08:06:00Z">
        <w:r w:rsidRPr="00E52C32">
          <w:rPr>
            <w:rFonts w:ascii="Museo Sans 300" w:hAnsi="Museo Sans 300"/>
            <w:sz w:val="23"/>
            <w:szCs w:val="23"/>
          </w:rPr>
          <w:t xml:space="preserve"> con lo que se justifican las circunstancias legales para sustentar dicha petición y que además </w:t>
        </w:r>
      </w:ins>
      <w:r w:rsidRPr="00E52C32">
        <w:rPr>
          <w:rFonts w:ascii="Museo Sans 300" w:hAnsi="Museo Sans 300"/>
          <w:sz w:val="23"/>
          <w:szCs w:val="23"/>
        </w:rPr>
        <w:t>el</w:t>
      </w:r>
      <w:ins w:id="566" w:author="Nery de Leiva" w:date="2021-02-26T08:06:00Z">
        <w:r w:rsidRPr="00E52C32">
          <w:rPr>
            <w:rFonts w:ascii="Museo Sans 300" w:hAnsi="Museo Sans 300"/>
            <w:sz w:val="23"/>
            <w:szCs w:val="23"/>
          </w:rPr>
          <w:t xml:space="preserve"> beneficiario cumple con los requisitos necesarios para la adjudicaci</w:t>
        </w:r>
      </w:ins>
      <w:r w:rsidRPr="00E52C32">
        <w:rPr>
          <w:rFonts w:ascii="Museo Sans 300" w:hAnsi="Museo Sans 300"/>
          <w:sz w:val="23"/>
          <w:szCs w:val="23"/>
        </w:rPr>
        <w:t>ón</w:t>
      </w:r>
      <w:ins w:id="567" w:author="Nery de Leiva" w:date="2021-02-26T08:06:00Z">
        <w:r w:rsidRPr="00E52C32">
          <w:rPr>
            <w:rFonts w:ascii="Museo Sans 300" w:hAnsi="Museo Sans 300"/>
            <w:sz w:val="23"/>
            <w:szCs w:val="23"/>
          </w:rPr>
          <w:t xml:space="preserve">, por lo que </w:t>
        </w:r>
      </w:ins>
      <w:r w:rsidRPr="00E52C32">
        <w:rPr>
          <w:rFonts w:ascii="Museo Sans 300" w:hAnsi="Museo Sans 300"/>
          <w:sz w:val="23"/>
          <w:szCs w:val="23"/>
        </w:rPr>
        <w:t xml:space="preserve">el Departamento de Asignación Individual y Avalúos, </w:t>
      </w:r>
      <w:ins w:id="568" w:author="Nery de Leiva" w:date="2021-02-26T08:06:00Z">
        <w:r w:rsidRPr="00E52C32">
          <w:rPr>
            <w:rFonts w:ascii="Museo Sans 300" w:hAnsi="Museo Sans 300"/>
            <w:sz w:val="23"/>
            <w:szCs w:val="23"/>
          </w:rPr>
          <w:t xml:space="preserve">recomienda aprobar lo solicitado. </w:t>
        </w:r>
      </w:ins>
    </w:p>
    <w:p w:rsidR="00E52C32" w:rsidRDefault="00E52C32" w:rsidP="00D87416">
      <w:pPr>
        <w:jc w:val="both"/>
        <w:rPr>
          <w:rFonts w:ascii="Museo Sans 300" w:hAnsi="Museo Sans 300"/>
          <w:sz w:val="23"/>
          <w:szCs w:val="23"/>
        </w:rPr>
      </w:pPr>
    </w:p>
    <w:p w:rsidR="00FB52CB" w:rsidRPr="00E52C32" w:rsidRDefault="00FB52CB" w:rsidP="00D87416">
      <w:pPr>
        <w:jc w:val="both"/>
        <w:rPr>
          <w:rFonts w:ascii="Museo Sans 300" w:hAnsi="Museo Sans 300"/>
          <w:sz w:val="23"/>
          <w:szCs w:val="23"/>
        </w:rPr>
      </w:pPr>
      <w:ins w:id="569" w:author="Nery de Leiva" w:date="2021-02-26T08:06:00Z">
        <w:r w:rsidRPr="00E52C32">
          <w:rPr>
            <w:rFonts w:ascii="Museo Sans 300" w:hAnsi="Museo Sans 300"/>
            <w:sz w:val="23"/>
            <w:szCs w:val="23"/>
          </w:rPr>
          <w:t xml:space="preserve">Con base a lo expuesto anteriormente y de conformidad a los Artículos 105 inciso primero de la Constitución de la República de El Salvador, 18 letras “a”, “g” y “h”, 51 </w:t>
        </w:r>
      </w:ins>
    </w:p>
    <w:p w:rsidR="00FB52CB" w:rsidRPr="00A976CC" w:rsidRDefault="00FB52CB" w:rsidP="00D87416">
      <w:pPr>
        <w:jc w:val="both"/>
        <w:rPr>
          <w:rFonts w:ascii="Museo Sans 300" w:hAnsi="Museo Sans 300"/>
          <w:sz w:val="23"/>
          <w:szCs w:val="23"/>
        </w:rPr>
      </w:pPr>
      <w:ins w:id="570" w:author="Nery de Leiva" w:date="2021-02-26T08:06:00Z">
        <w:r w:rsidRPr="00E52C32">
          <w:rPr>
            <w:rFonts w:ascii="Museo Sans 300" w:hAnsi="Museo Sans 300"/>
            <w:sz w:val="23"/>
            <w:szCs w:val="23"/>
          </w:rPr>
          <w:t xml:space="preserve">y 52 de la Ley de Creación del Instituto Salvadoreño de Transformación Agraria en relación al artículo </w:t>
        </w:r>
      </w:ins>
      <w:r w:rsidRPr="00E52C32">
        <w:rPr>
          <w:rFonts w:ascii="Museo Sans 300" w:hAnsi="Museo Sans 300"/>
          <w:sz w:val="23"/>
          <w:szCs w:val="23"/>
        </w:rPr>
        <w:t xml:space="preserve">3 </w:t>
      </w:r>
      <w:ins w:id="571" w:author="Nery de Leiva" w:date="2021-02-26T08:06:00Z">
        <w:r w:rsidRPr="00E52C32">
          <w:rPr>
            <w:rFonts w:ascii="Museo Sans 300" w:hAnsi="Museo Sans 300"/>
            <w:sz w:val="23"/>
            <w:szCs w:val="23"/>
          </w:rPr>
          <w:t xml:space="preserve">de la </w:t>
        </w:r>
        <w:r w:rsidRPr="00E52C32">
          <w:rPr>
            <w:rFonts w:ascii="Museo Sans 300" w:hAnsi="Museo Sans 300"/>
            <w:bCs/>
            <w:sz w:val="23"/>
            <w:szCs w:val="23"/>
          </w:rPr>
          <w:t>Ley del Régimen Especial de la Tierra en Propiedad de Las Asociaciones Cooperativas, Comunales y Comunitarias Campesinas  Beneficiarios de la Reforma Agraria</w:t>
        </w:r>
        <w:r w:rsidRPr="00E52C32">
          <w:rPr>
            <w:rFonts w:ascii="Museo Sans 300" w:hAnsi="Museo Sans 300"/>
            <w:sz w:val="23"/>
            <w:szCs w:val="23"/>
          </w:rPr>
          <w:t xml:space="preserve">, la Junta Directiva, </w:t>
        </w:r>
        <w:r w:rsidRPr="00E52C32">
          <w:rPr>
            <w:rFonts w:ascii="Museo Sans 300" w:hAnsi="Museo Sans 300"/>
            <w:b/>
            <w:sz w:val="23"/>
            <w:szCs w:val="23"/>
            <w:u w:val="single"/>
          </w:rPr>
          <w:t>ACUERDA: PRIMERO:</w:t>
        </w:r>
        <w:r w:rsidRPr="00E52C32">
          <w:rPr>
            <w:rFonts w:ascii="Museo Sans 300" w:hAnsi="Museo Sans 300"/>
            <w:b/>
            <w:sz w:val="23"/>
            <w:szCs w:val="23"/>
          </w:rPr>
          <w:t xml:space="preserve"> </w:t>
        </w:r>
        <w:r w:rsidRPr="00E52C32">
          <w:rPr>
            <w:rFonts w:ascii="Museo Sans 300" w:hAnsi="Museo Sans 300"/>
            <w:sz w:val="23"/>
            <w:szCs w:val="23"/>
          </w:rPr>
          <w:t xml:space="preserve">Aprobar la adjudicación y transferencia por compraventa de </w:t>
        </w:r>
      </w:ins>
      <w:r w:rsidRPr="00E52C32">
        <w:rPr>
          <w:rFonts w:ascii="Museo Sans 300" w:hAnsi="Museo Sans 300"/>
          <w:b/>
          <w:sz w:val="23"/>
          <w:szCs w:val="23"/>
        </w:rPr>
        <w:t xml:space="preserve">01 solar para vivienda </w:t>
      </w:r>
      <w:ins w:id="572" w:author="Nery de Leiva" w:date="2021-02-26T08:06:00Z">
        <w:r w:rsidRPr="00E52C32">
          <w:rPr>
            <w:rFonts w:ascii="Museo Sans 300" w:hAnsi="Museo Sans 300"/>
            <w:sz w:val="23"/>
            <w:szCs w:val="23"/>
          </w:rPr>
          <w:t>a favor de</w:t>
        </w:r>
      </w:ins>
      <w:r w:rsidRPr="00E52C32">
        <w:rPr>
          <w:rFonts w:ascii="Museo Sans 300" w:hAnsi="Museo Sans 300"/>
          <w:sz w:val="23"/>
          <w:szCs w:val="23"/>
        </w:rPr>
        <w:t>l</w:t>
      </w:r>
      <w:ins w:id="573" w:author="Nery de Leiva" w:date="2021-02-26T08:06:00Z">
        <w:r w:rsidRPr="00E52C32">
          <w:rPr>
            <w:rFonts w:ascii="Museo Sans 300" w:hAnsi="Museo Sans 300"/>
            <w:sz w:val="23"/>
            <w:szCs w:val="23"/>
          </w:rPr>
          <w:t xml:space="preserve"> </w:t>
        </w:r>
        <w:r w:rsidRPr="00D87416">
          <w:rPr>
            <w:rFonts w:ascii="Museo Sans 300" w:hAnsi="Museo Sans 300"/>
          </w:rPr>
          <w:t>señor:</w:t>
        </w:r>
      </w:ins>
      <w:r w:rsidR="00CB5B77" w:rsidRPr="00D87416">
        <w:rPr>
          <w:rFonts w:ascii="Museo Sans 300" w:hAnsi="Museo Sans 300"/>
          <w:b/>
        </w:rPr>
        <w:t xml:space="preserve"> JOSE AMILCAR HERNANDEZ,</w:t>
      </w:r>
      <w:r w:rsidR="00CB5B77" w:rsidRPr="00D87416">
        <w:rPr>
          <w:rFonts w:ascii="Museo Sans 300" w:hAnsi="Museo Sans 300"/>
        </w:rPr>
        <w:t xml:space="preserve"> y </w:t>
      </w:r>
      <w:r w:rsidR="00A976CC">
        <w:rPr>
          <w:rFonts w:ascii="Museo Sans 300" w:hAnsi="Museo Sans 300"/>
        </w:rPr>
        <w:t>---</w:t>
      </w:r>
      <w:r w:rsidR="00CB5B77" w:rsidRPr="00D87416">
        <w:rPr>
          <w:rFonts w:ascii="Museo Sans 300" w:hAnsi="Museo Sans 300"/>
        </w:rPr>
        <w:t xml:space="preserve"> </w:t>
      </w:r>
      <w:r w:rsidR="00CB5B77" w:rsidRPr="00D87416">
        <w:rPr>
          <w:rFonts w:ascii="Museo Sans 300" w:hAnsi="Museo Sans 300"/>
          <w:b/>
        </w:rPr>
        <w:t>ANA DAYSI AYALA MONTESINO,</w:t>
      </w:r>
      <w:r w:rsidR="00CB5B77" w:rsidRPr="00D87416">
        <w:rPr>
          <w:rFonts w:ascii="Museo Sans 300" w:hAnsi="Museo Sans 300"/>
        </w:rPr>
        <w:t xml:space="preserve"> </w:t>
      </w:r>
      <w:r w:rsidR="00CB5B77" w:rsidRPr="00D87416">
        <w:rPr>
          <w:rFonts w:ascii="Museo Sans 300" w:hAnsi="Museo Sans 300"/>
          <w:bCs/>
        </w:rPr>
        <w:t xml:space="preserve">de </w:t>
      </w:r>
      <w:r w:rsidR="00D87416" w:rsidRPr="00D87416">
        <w:rPr>
          <w:rFonts w:ascii="Museo Sans 300" w:hAnsi="Museo Sans 300"/>
          <w:bCs/>
        </w:rPr>
        <w:t xml:space="preserve">las </w:t>
      </w:r>
      <w:r w:rsidR="00CB5B77" w:rsidRPr="00D87416">
        <w:rPr>
          <w:rFonts w:ascii="Museo Sans 300" w:hAnsi="Museo Sans 300"/>
          <w:bCs/>
        </w:rPr>
        <w:t>generales antes relacionadas</w:t>
      </w:r>
      <w:r w:rsidR="00CB5B77" w:rsidRPr="00D87416">
        <w:rPr>
          <w:rFonts w:ascii="Museo Sans 300" w:hAnsi="Museo Sans 300"/>
        </w:rPr>
        <w:t xml:space="preserve">; inmueble ubicado en el </w:t>
      </w:r>
      <w:r w:rsidR="00CB5B77" w:rsidRPr="00D87416">
        <w:rPr>
          <w:rFonts w:ascii="Museo Sans 300" w:hAnsi="Museo Sans 300"/>
          <w:b/>
        </w:rPr>
        <w:t>PROYECTO DE ASENTAMIENTO COMUNITARIO Y LOTIFICACION AGRÍCOLA</w:t>
      </w:r>
      <w:r w:rsidR="00CB5B77" w:rsidRPr="00D87416">
        <w:rPr>
          <w:rFonts w:ascii="Museo Sans 300" w:hAnsi="Museo Sans 300"/>
        </w:rPr>
        <w:t xml:space="preserve"> denominado </w:t>
      </w:r>
      <w:r w:rsidR="00CB5B77" w:rsidRPr="00D87416">
        <w:rPr>
          <w:rFonts w:ascii="Museo Sans 300" w:eastAsia="Calibri" w:hAnsi="Museo Sans 300" w:cs="Arial"/>
          <w:b/>
        </w:rPr>
        <w:t>PORCIÓN 9, COMÚN 15 DE SEPTIEMBRE HACIENDA LA CAÑADA</w:t>
      </w:r>
      <w:r w:rsidR="00CB5B77" w:rsidRPr="00D87416">
        <w:rPr>
          <w:rFonts w:ascii="Museo Sans 300" w:hAnsi="Museo Sans 300"/>
          <w:b/>
          <w:bCs/>
        </w:rPr>
        <w:t>,</w:t>
      </w:r>
      <w:r w:rsidR="00CB5B77" w:rsidRPr="00D87416">
        <w:rPr>
          <w:rFonts w:ascii="Museo Sans 300" w:hAnsi="Museo Sans 300"/>
        </w:rPr>
        <w:t xml:space="preserve"> desarrollado en la </w:t>
      </w:r>
      <w:r w:rsidR="00CB5B77" w:rsidRPr="00D87416">
        <w:rPr>
          <w:rFonts w:ascii="Museo Sans 300" w:hAnsi="Museo Sans 300"/>
          <w:b/>
        </w:rPr>
        <w:t>HACIENDA LA CAÑADA,</w:t>
      </w:r>
      <w:r w:rsidR="00CB5B77" w:rsidRPr="00D87416">
        <w:rPr>
          <w:rFonts w:ascii="Museo Sans 300" w:hAnsi="Museo Sans 300"/>
        </w:rPr>
        <w:t xml:space="preserve"> situada </w:t>
      </w:r>
      <w:r w:rsidR="00CB5B77" w:rsidRPr="00D87416">
        <w:rPr>
          <w:rFonts w:ascii="Museo Sans 300" w:eastAsia="Calibri" w:hAnsi="Museo Sans 300" w:cs="Arial"/>
        </w:rPr>
        <w:t xml:space="preserve">en cantón Piedra Blanca, jurisdicción de </w:t>
      </w:r>
      <w:proofErr w:type="spellStart"/>
      <w:r w:rsidR="00CB5B77" w:rsidRPr="00D87416">
        <w:rPr>
          <w:rFonts w:ascii="Museo Sans 300" w:eastAsia="Calibri" w:hAnsi="Museo Sans 300" w:cs="Arial"/>
        </w:rPr>
        <w:t>Conchagua</w:t>
      </w:r>
      <w:proofErr w:type="spellEnd"/>
      <w:r w:rsidR="00CB5B77" w:rsidRPr="00D87416">
        <w:rPr>
          <w:rFonts w:ascii="Museo Sans 300" w:eastAsia="Calibri" w:hAnsi="Museo Sans 300" w:cs="Arial"/>
        </w:rPr>
        <w:t xml:space="preserve">, departamento de La Unión, y según plano, en jurisdicción de </w:t>
      </w:r>
      <w:proofErr w:type="spellStart"/>
      <w:r w:rsidR="00CB5B77" w:rsidRPr="00D87416">
        <w:rPr>
          <w:rFonts w:ascii="Museo Sans 300" w:eastAsia="Calibri" w:hAnsi="Museo Sans 300" w:cs="Arial"/>
        </w:rPr>
        <w:t>Conchagua</w:t>
      </w:r>
      <w:proofErr w:type="spellEnd"/>
      <w:r w:rsidR="00CB5B77" w:rsidRPr="00D87416">
        <w:rPr>
          <w:rFonts w:ascii="Museo Sans 300" w:eastAsia="Calibri" w:hAnsi="Museo Sans 300" w:cs="Arial"/>
        </w:rPr>
        <w:t>, departamento de La Unión</w:t>
      </w:r>
      <w:r w:rsidRPr="00D87416">
        <w:rPr>
          <w:rFonts w:ascii="Museo Sans 300" w:hAnsi="Museo Sans 300"/>
          <w:lang w:val="es-ES" w:eastAsia="es-ES"/>
        </w:rPr>
        <w:t>,</w:t>
      </w:r>
      <w:r w:rsidRPr="00D87416">
        <w:rPr>
          <w:rFonts w:ascii="Museo Sans 300" w:hAnsi="Museo Sans 300"/>
          <w:b/>
          <w:color w:val="000000" w:themeColor="text1"/>
        </w:rPr>
        <w:t xml:space="preserve"> </w:t>
      </w:r>
      <w:ins w:id="574" w:author="Nery de Leiva" w:date="2021-02-26T08:06:00Z">
        <w:r w:rsidRPr="00D87416">
          <w:rPr>
            <w:rFonts w:ascii="Museo Sans 300" w:hAnsi="Museo Sans 300"/>
          </w:rPr>
          <w:t>quedando la</w:t>
        </w:r>
      </w:ins>
      <w:r w:rsidRPr="00D87416">
        <w:rPr>
          <w:rFonts w:ascii="Museo Sans 300" w:hAnsi="Museo Sans 300"/>
        </w:rPr>
        <w:t>s</w:t>
      </w:r>
      <w:ins w:id="575" w:author="Nery de Leiva" w:date="2021-02-26T08:06:00Z">
        <w:r w:rsidRPr="00D87416">
          <w:rPr>
            <w:rFonts w:ascii="Museo Sans 300" w:hAnsi="Museo Sans 300"/>
          </w:rPr>
          <w:t xml:space="preserve"> adjudicaci</w:t>
        </w:r>
      </w:ins>
      <w:r w:rsidRPr="00D87416">
        <w:rPr>
          <w:rFonts w:ascii="Museo Sans 300" w:hAnsi="Museo Sans 300"/>
        </w:rPr>
        <w:t>ones</w:t>
      </w:r>
      <w:ins w:id="576" w:author="Nery de Leiva" w:date="2021-02-26T08:06:00Z">
        <w:r w:rsidRPr="00D87416">
          <w:rPr>
            <w:rFonts w:ascii="Museo Sans 300" w:hAnsi="Museo Sans 300"/>
          </w:rPr>
          <w:t xml:space="preserve"> conforme al cuadro de valores y extensiones siguiente:</w:t>
        </w:r>
      </w:ins>
    </w:p>
    <w:p w:rsidR="00FB52CB" w:rsidRDefault="00FB52CB" w:rsidP="00FB52CB">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B5B77" w:rsidTr="00CD556A">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CB5B77" w:rsidRDefault="00CB5B77" w:rsidP="00CD556A">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CB5B77" w:rsidRDefault="00CB5B77" w:rsidP="00CD556A">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B5B77" w:rsidRDefault="00CB5B77" w:rsidP="00CD556A">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CB5B77" w:rsidRDefault="00CB5B77" w:rsidP="00CD556A">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CB5B77" w:rsidRDefault="00CB5B77" w:rsidP="00CD556A">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CB5B77" w:rsidRDefault="00CB5B77" w:rsidP="00CD556A">
            <w:pPr>
              <w:widowControl w:val="0"/>
              <w:autoSpaceDE w:val="0"/>
              <w:autoSpaceDN w:val="0"/>
              <w:adjustRightInd w:val="0"/>
              <w:jc w:val="center"/>
              <w:rPr>
                <w:b/>
                <w:bCs/>
                <w:sz w:val="14"/>
                <w:szCs w:val="14"/>
              </w:rPr>
            </w:pPr>
            <w:r>
              <w:rPr>
                <w:b/>
                <w:bCs/>
                <w:sz w:val="14"/>
                <w:szCs w:val="14"/>
              </w:rPr>
              <w:t xml:space="preserve">VALOR (¢) </w:t>
            </w:r>
          </w:p>
        </w:tc>
      </w:tr>
      <w:tr w:rsidR="00CB5B77" w:rsidTr="00CD556A">
        <w:tc>
          <w:tcPr>
            <w:tcW w:w="1413" w:type="pct"/>
            <w:tcBorders>
              <w:top w:val="single" w:sz="2" w:space="0" w:color="auto"/>
              <w:left w:val="single" w:sz="2" w:space="0" w:color="auto"/>
              <w:bottom w:val="single" w:sz="2" w:space="0" w:color="auto"/>
              <w:right w:val="single" w:sz="2" w:space="0" w:color="auto"/>
            </w:tcBorders>
            <w:shd w:val="clear" w:color="auto" w:fill="DCDCDC"/>
          </w:tcPr>
          <w:p w:rsidR="00CB5B77" w:rsidRDefault="00CB5B77" w:rsidP="00CD556A">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CB5B77" w:rsidRDefault="00CB5B77" w:rsidP="00CD556A">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B5B77" w:rsidRDefault="00CB5B77" w:rsidP="00CD556A">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CB5B77" w:rsidRDefault="00CB5B77" w:rsidP="00CD556A">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CB5B77" w:rsidRDefault="00CB5B77" w:rsidP="00CD556A">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CB5B77" w:rsidRDefault="00CB5B77" w:rsidP="00CD556A">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CB5B77" w:rsidRDefault="00CB5B77" w:rsidP="00CD556A">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CB5B77" w:rsidRDefault="00CB5B77" w:rsidP="00CD556A">
            <w:pPr>
              <w:widowControl w:val="0"/>
              <w:autoSpaceDE w:val="0"/>
              <w:autoSpaceDN w:val="0"/>
              <w:adjustRightInd w:val="0"/>
              <w:rPr>
                <w:b/>
                <w:bCs/>
                <w:sz w:val="14"/>
                <w:szCs w:val="14"/>
              </w:rPr>
            </w:pPr>
          </w:p>
        </w:tc>
      </w:tr>
    </w:tbl>
    <w:p w:rsidR="00CB5B77" w:rsidRDefault="00CB5B77" w:rsidP="00CB5B77">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CB5B77" w:rsidTr="00CD556A">
        <w:tc>
          <w:tcPr>
            <w:tcW w:w="2600" w:type="dxa"/>
            <w:tcBorders>
              <w:top w:val="single" w:sz="2" w:space="0" w:color="auto"/>
              <w:left w:val="single" w:sz="2" w:space="0" w:color="auto"/>
              <w:bottom w:val="single" w:sz="2" w:space="0" w:color="auto"/>
              <w:right w:val="single" w:sz="2" w:space="0" w:color="auto"/>
            </w:tcBorders>
          </w:tcPr>
          <w:p w:rsidR="00CB5B77" w:rsidRDefault="00CB5B77" w:rsidP="00CD556A">
            <w:pPr>
              <w:widowControl w:val="0"/>
              <w:autoSpaceDE w:val="0"/>
              <w:autoSpaceDN w:val="0"/>
              <w:adjustRightInd w:val="0"/>
              <w:rPr>
                <w:b/>
                <w:bCs/>
                <w:sz w:val="14"/>
                <w:szCs w:val="14"/>
              </w:rPr>
            </w:pPr>
            <w:r>
              <w:rPr>
                <w:b/>
                <w:bCs/>
                <w:sz w:val="14"/>
                <w:szCs w:val="14"/>
              </w:rPr>
              <w:t xml:space="preserve">No DE ENTREGA: 10 </w:t>
            </w:r>
          </w:p>
        </w:tc>
      </w:tr>
    </w:tbl>
    <w:p w:rsidR="00CB5B77" w:rsidRDefault="00CB5B77" w:rsidP="00CB5B77">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B5B77" w:rsidTr="00CD556A">
        <w:tc>
          <w:tcPr>
            <w:tcW w:w="1413" w:type="pct"/>
            <w:vMerge w:val="restart"/>
            <w:tcBorders>
              <w:top w:val="single" w:sz="2" w:space="0" w:color="auto"/>
              <w:left w:val="single" w:sz="2" w:space="0" w:color="auto"/>
              <w:bottom w:val="single" w:sz="2" w:space="0" w:color="auto"/>
              <w:right w:val="single" w:sz="2" w:space="0" w:color="auto"/>
            </w:tcBorders>
          </w:tcPr>
          <w:p w:rsidR="00CB5B77" w:rsidRDefault="00A976CC" w:rsidP="00CD556A">
            <w:pPr>
              <w:widowControl w:val="0"/>
              <w:autoSpaceDE w:val="0"/>
              <w:autoSpaceDN w:val="0"/>
              <w:adjustRightInd w:val="0"/>
              <w:rPr>
                <w:sz w:val="14"/>
                <w:szCs w:val="14"/>
              </w:rPr>
            </w:pPr>
            <w:r>
              <w:rPr>
                <w:sz w:val="14"/>
                <w:szCs w:val="14"/>
              </w:rPr>
              <w:t>---</w:t>
            </w:r>
            <w:r w:rsidR="00CB5B77">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CB5B77" w:rsidRDefault="00CB5B77" w:rsidP="00CD556A">
            <w:pPr>
              <w:widowControl w:val="0"/>
              <w:autoSpaceDE w:val="0"/>
              <w:autoSpaceDN w:val="0"/>
              <w:adjustRightInd w:val="0"/>
              <w:rPr>
                <w:sz w:val="14"/>
                <w:szCs w:val="14"/>
              </w:rPr>
            </w:pPr>
            <w:r>
              <w:rPr>
                <w:sz w:val="14"/>
                <w:szCs w:val="14"/>
              </w:rPr>
              <w:t xml:space="preserve">Solares: </w:t>
            </w:r>
          </w:p>
          <w:p w:rsidR="00CB5B77" w:rsidRDefault="00A976CC" w:rsidP="00CD556A">
            <w:pPr>
              <w:widowControl w:val="0"/>
              <w:autoSpaceDE w:val="0"/>
              <w:autoSpaceDN w:val="0"/>
              <w:adjustRightInd w:val="0"/>
              <w:rPr>
                <w:sz w:val="14"/>
                <w:szCs w:val="14"/>
              </w:rPr>
            </w:pPr>
            <w:r>
              <w:rPr>
                <w:sz w:val="14"/>
                <w:szCs w:val="14"/>
              </w:rPr>
              <w:t>----</w:t>
            </w:r>
            <w:r w:rsidR="00CB5B77">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B5B77" w:rsidRDefault="00CB5B77" w:rsidP="00CD556A">
            <w:pPr>
              <w:widowControl w:val="0"/>
              <w:autoSpaceDE w:val="0"/>
              <w:autoSpaceDN w:val="0"/>
              <w:adjustRightInd w:val="0"/>
              <w:rPr>
                <w:sz w:val="14"/>
                <w:szCs w:val="14"/>
              </w:rPr>
            </w:pPr>
          </w:p>
          <w:p w:rsidR="00CB5B77" w:rsidRDefault="00CB5B77" w:rsidP="00CD556A">
            <w:pPr>
              <w:widowControl w:val="0"/>
              <w:autoSpaceDE w:val="0"/>
              <w:autoSpaceDN w:val="0"/>
              <w:adjustRightInd w:val="0"/>
              <w:rPr>
                <w:sz w:val="14"/>
                <w:szCs w:val="14"/>
              </w:rPr>
            </w:pPr>
            <w:r>
              <w:rPr>
                <w:sz w:val="14"/>
                <w:szCs w:val="14"/>
              </w:rPr>
              <w:t xml:space="preserve">AC PORCION 9 COMUN 15 DE SEPTIEMBRE </w:t>
            </w:r>
          </w:p>
        </w:tc>
        <w:tc>
          <w:tcPr>
            <w:tcW w:w="314" w:type="pct"/>
            <w:vMerge w:val="restart"/>
            <w:tcBorders>
              <w:top w:val="single" w:sz="2" w:space="0" w:color="auto"/>
              <w:left w:val="single" w:sz="2" w:space="0" w:color="auto"/>
              <w:bottom w:val="single" w:sz="2" w:space="0" w:color="auto"/>
              <w:right w:val="single" w:sz="2" w:space="0" w:color="auto"/>
            </w:tcBorders>
          </w:tcPr>
          <w:p w:rsidR="00CB5B77" w:rsidRDefault="00CB5B77" w:rsidP="00CD556A">
            <w:pPr>
              <w:widowControl w:val="0"/>
              <w:autoSpaceDE w:val="0"/>
              <w:autoSpaceDN w:val="0"/>
              <w:adjustRightInd w:val="0"/>
              <w:rPr>
                <w:sz w:val="14"/>
                <w:szCs w:val="14"/>
              </w:rPr>
            </w:pPr>
          </w:p>
          <w:p w:rsidR="00CB5B77" w:rsidRDefault="00A976CC" w:rsidP="00CD556A">
            <w:pPr>
              <w:widowControl w:val="0"/>
              <w:autoSpaceDE w:val="0"/>
              <w:autoSpaceDN w:val="0"/>
              <w:adjustRightInd w:val="0"/>
              <w:rPr>
                <w:sz w:val="14"/>
                <w:szCs w:val="14"/>
              </w:rPr>
            </w:pPr>
            <w:r>
              <w:rPr>
                <w:sz w:val="14"/>
                <w:szCs w:val="14"/>
              </w:rPr>
              <w:t>---</w:t>
            </w:r>
            <w:r w:rsidR="00CB5B77">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CB5B77" w:rsidRDefault="00CB5B77" w:rsidP="00CD556A">
            <w:pPr>
              <w:widowControl w:val="0"/>
              <w:autoSpaceDE w:val="0"/>
              <w:autoSpaceDN w:val="0"/>
              <w:adjustRightInd w:val="0"/>
              <w:rPr>
                <w:sz w:val="14"/>
                <w:szCs w:val="14"/>
              </w:rPr>
            </w:pPr>
          </w:p>
          <w:p w:rsidR="00CB5B77" w:rsidRDefault="00A976CC" w:rsidP="00CD556A">
            <w:pPr>
              <w:widowControl w:val="0"/>
              <w:autoSpaceDE w:val="0"/>
              <w:autoSpaceDN w:val="0"/>
              <w:adjustRightInd w:val="0"/>
              <w:rPr>
                <w:sz w:val="14"/>
                <w:szCs w:val="14"/>
              </w:rPr>
            </w:pPr>
            <w:r>
              <w:rPr>
                <w:sz w:val="14"/>
                <w:szCs w:val="14"/>
              </w:rPr>
              <w:t>---</w:t>
            </w:r>
            <w:r w:rsidR="00CB5B77">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CB5B77" w:rsidRDefault="00CB5B77" w:rsidP="00CD556A">
            <w:pPr>
              <w:widowControl w:val="0"/>
              <w:autoSpaceDE w:val="0"/>
              <w:autoSpaceDN w:val="0"/>
              <w:adjustRightInd w:val="0"/>
              <w:jc w:val="right"/>
              <w:rPr>
                <w:sz w:val="14"/>
                <w:szCs w:val="14"/>
              </w:rPr>
            </w:pPr>
          </w:p>
          <w:p w:rsidR="00CB5B77" w:rsidRDefault="00CB5B77" w:rsidP="00CD556A">
            <w:pPr>
              <w:widowControl w:val="0"/>
              <w:autoSpaceDE w:val="0"/>
              <w:autoSpaceDN w:val="0"/>
              <w:adjustRightInd w:val="0"/>
              <w:jc w:val="right"/>
              <w:rPr>
                <w:sz w:val="14"/>
                <w:szCs w:val="14"/>
              </w:rPr>
            </w:pPr>
            <w:r>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CB5B77" w:rsidRDefault="00CB5B77" w:rsidP="00CD556A">
            <w:pPr>
              <w:widowControl w:val="0"/>
              <w:autoSpaceDE w:val="0"/>
              <w:autoSpaceDN w:val="0"/>
              <w:adjustRightInd w:val="0"/>
              <w:jc w:val="right"/>
              <w:rPr>
                <w:sz w:val="14"/>
                <w:szCs w:val="14"/>
              </w:rPr>
            </w:pPr>
          </w:p>
          <w:p w:rsidR="00CB5B77" w:rsidRDefault="00CB5B77" w:rsidP="00CD556A">
            <w:pPr>
              <w:widowControl w:val="0"/>
              <w:autoSpaceDE w:val="0"/>
              <w:autoSpaceDN w:val="0"/>
              <w:adjustRightInd w:val="0"/>
              <w:jc w:val="right"/>
              <w:rPr>
                <w:sz w:val="14"/>
                <w:szCs w:val="14"/>
              </w:rPr>
            </w:pPr>
            <w:r>
              <w:rPr>
                <w:sz w:val="14"/>
                <w:szCs w:val="14"/>
              </w:rPr>
              <w:t xml:space="preserve">680.40 </w:t>
            </w:r>
          </w:p>
        </w:tc>
        <w:tc>
          <w:tcPr>
            <w:tcW w:w="359" w:type="pct"/>
            <w:tcBorders>
              <w:top w:val="single" w:sz="2" w:space="0" w:color="auto"/>
              <w:left w:val="single" w:sz="2" w:space="0" w:color="auto"/>
              <w:bottom w:val="single" w:sz="2" w:space="0" w:color="auto"/>
              <w:right w:val="single" w:sz="2" w:space="0" w:color="auto"/>
            </w:tcBorders>
          </w:tcPr>
          <w:p w:rsidR="00CB5B77" w:rsidRDefault="00CB5B77" w:rsidP="00CD556A">
            <w:pPr>
              <w:widowControl w:val="0"/>
              <w:autoSpaceDE w:val="0"/>
              <w:autoSpaceDN w:val="0"/>
              <w:adjustRightInd w:val="0"/>
              <w:jc w:val="right"/>
              <w:rPr>
                <w:sz w:val="14"/>
                <w:szCs w:val="14"/>
              </w:rPr>
            </w:pPr>
          </w:p>
          <w:p w:rsidR="00CB5B77" w:rsidRDefault="00CB5B77" w:rsidP="00CD556A">
            <w:pPr>
              <w:widowControl w:val="0"/>
              <w:autoSpaceDE w:val="0"/>
              <w:autoSpaceDN w:val="0"/>
              <w:adjustRightInd w:val="0"/>
              <w:jc w:val="right"/>
              <w:rPr>
                <w:sz w:val="14"/>
                <w:szCs w:val="14"/>
              </w:rPr>
            </w:pPr>
            <w:r>
              <w:rPr>
                <w:sz w:val="14"/>
                <w:szCs w:val="14"/>
              </w:rPr>
              <w:t xml:space="preserve">5953.50 </w:t>
            </w:r>
          </w:p>
        </w:tc>
      </w:tr>
      <w:tr w:rsidR="00CB5B77" w:rsidTr="00CD556A">
        <w:tc>
          <w:tcPr>
            <w:tcW w:w="1413" w:type="pct"/>
            <w:vMerge/>
            <w:tcBorders>
              <w:top w:val="single" w:sz="2" w:space="0" w:color="auto"/>
              <w:left w:val="single" w:sz="2" w:space="0" w:color="auto"/>
              <w:bottom w:val="single" w:sz="2" w:space="0" w:color="auto"/>
              <w:right w:val="single" w:sz="2" w:space="0" w:color="auto"/>
            </w:tcBorders>
          </w:tcPr>
          <w:p w:rsidR="00CB5B77" w:rsidRDefault="00CB5B77" w:rsidP="00CD556A">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B5B77" w:rsidRDefault="00CB5B77" w:rsidP="00CD556A">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B5B77" w:rsidRDefault="00CB5B77" w:rsidP="00CD556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B5B77" w:rsidRDefault="00CB5B77" w:rsidP="00CD556A">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B5B77" w:rsidRDefault="00CB5B77" w:rsidP="00CD556A">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CB5B77" w:rsidRDefault="00CB5B77" w:rsidP="00CD556A">
            <w:pPr>
              <w:widowControl w:val="0"/>
              <w:autoSpaceDE w:val="0"/>
              <w:autoSpaceDN w:val="0"/>
              <w:adjustRightInd w:val="0"/>
              <w:jc w:val="right"/>
              <w:rPr>
                <w:sz w:val="14"/>
                <w:szCs w:val="14"/>
              </w:rPr>
            </w:pPr>
            <w:r>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CB5B77" w:rsidRDefault="00CB5B77" w:rsidP="00CD556A">
            <w:pPr>
              <w:widowControl w:val="0"/>
              <w:autoSpaceDE w:val="0"/>
              <w:autoSpaceDN w:val="0"/>
              <w:adjustRightInd w:val="0"/>
              <w:jc w:val="right"/>
              <w:rPr>
                <w:sz w:val="14"/>
                <w:szCs w:val="14"/>
              </w:rPr>
            </w:pPr>
            <w:r>
              <w:rPr>
                <w:sz w:val="14"/>
                <w:szCs w:val="14"/>
              </w:rPr>
              <w:t xml:space="preserve">680.40 </w:t>
            </w:r>
          </w:p>
        </w:tc>
        <w:tc>
          <w:tcPr>
            <w:tcW w:w="359" w:type="pct"/>
            <w:tcBorders>
              <w:top w:val="single" w:sz="2" w:space="0" w:color="auto"/>
              <w:left w:val="single" w:sz="2" w:space="0" w:color="auto"/>
              <w:bottom w:val="single" w:sz="2" w:space="0" w:color="auto"/>
              <w:right w:val="single" w:sz="2" w:space="0" w:color="auto"/>
            </w:tcBorders>
          </w:tcPr>
          <w:p w:rsidR="00CB5B77" w:rsidRDefault="00CB5B77" w:rsidP="00CD556A">
            <w:pPr>
              <w:widowControl w:val="0"/>
              <w:autoSpaceDE w:val="0"/>
              <w:autoSpaceDN w:val="0"/>
              <w:adjustRightInd w:val="0"/>
              <w:jc w:val="right"/>
              <w:rPr>
                <w:sz w:val="14"/>
                <w:szCs w:val="14"/>
              </w:rPr>
            </w:pPr>
            <w:r>
              <w:rPr>
                <w:sz w:val="14"/>
                <w:szCs w:val="14"/>
              </w:rPr>
              <w:t xml:space="preserve">5953.50 </w:t>
            </w:r>
          </w:p>
        </w:tc>
      </w:tr>
      <w:tr w:rsidR="00CB5B77" w:rsidTr="00CD556A">
        <w:tc>
          <w:tcPr>
            <w:tcW w:w="1413" w:type="pct"/>
            <w:vMerge/>
            <w:tcBorders>
              <w:top w:val="single" w:sz="2" w:space="0" w:color="auto"/>
              <w:left w:val="single" w:sz="2" w:space="0" w:color="auto"/>
              <w:bottom w:val="single" w:sz="2" w:space="0" w:color="auto"/>
              <w:right w:val="single" w:sz="2" w:space="0" w:color="auto"/>
            </w:tcBorders>
          </w:tcPr>
          <w:p w:rsidR="00CB5B77" w:rsidRDefault="00CB5B77" w:rsidP="00CD556A">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B5B77" w:rsidRDefault="00CB5B77" w:rsidP="00CD556A">
            <w:pPr>
              <w:widowControl w:val="0"/>
              <w:autoSpaceDE w:val="0"/>
              <w:autoSpaceDN w:val="0"/>
              <w:adjustRightInd w:val="0"/>
              <w:jc w:val="center"/>
              <w:rPr>
                <w:b/>
                <w:bCs/>
                <w:sz w:val="14"/>
                <w:szCs w:val="14"/>
              </w:rPr>
            </w:pPr>
            <w:r>
              <w:rPr>
                <w:b/>
                <w:bCs/>
                <w:sz w:val="14"/>
                <w:szCs w:val="14"/>
              </w:rPr>
              <w:t xml:space="preserve">Área Total: 210.00 </w:t>
            </w:r>
          </w:p>
          <w:p w:rsidR="00CB5B77" w:rsidRDefault="00CB5B77" w:rsidP="00CD556A">
            <w:pPr>
              <w:widowControl w:val="0"/>
              <w:autoSpaceDE w:val="0"/>
              <w:autoSpaceDN w:val="0"/>
              <w:adjustRightInd w:val="0"/>
              <w:jc w:val="center"/>
              <w:rPr>
                <w:b/>
                <w:bCs/>
                <w:sz w:val="14"/>
                <w:szCs w:val="14"/>
              </w:rPr>
            </w:pPr>
            <w:r>
              <w:rPr>
                <w:b/>
                <w:bCs/>
                <w:sz w:val="14"/>
                <w:szCs w:val="14"/>
              </w:rPr>
              <w:t xml:space="preserve"> Valor Total ($): 680.40 </w:t>
            </w:r>
          </w:p>
          <w:p w:rsidR="00CB5B77" w:rsidRDefault="00CB5B77" w:rsidP="00CD556A">
            <w:pPr>
              <w:widowControl w:val="0"/>
              <w:autoSpaceDE w:val="0"/>
              <w:autoSpaceDN w:val="0"/>
              <w:adjustRightInd w:val="0"/>
              <w:jc w:val="center"/>
              <w:rPr>
                <w:b/>
                <w:bCs/>
                <w:sz w:val="14"/>
                <w:szCs w:val="14"/>
              </w:rPr>
            </w:pPr>
            <w:r>
              <w:rPr>
                <w:b/>
                <w:bCs/>
                <w:sz w:val="14"/>
                <w:szCs w:val="14"/>
              </w:rPr>
              <w:t xml:space="preserve"> Valor Total (¢): 5953.50 </w:t>
            </w:r>
          </w:p>
        </w:tc>
      </w:tr>
    </w:tbl>
    <w:p w:rsidR="00CB5B77" w:rsidRDefault="00CB5B77" w:rsidP="00CB5B77">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CB5B77" w:rsidTr="00CD556A">
        <w:tc>
          <w:tcPr>
            <w:tcW w:w="1951" w:type="pct"/>
            <w:tcBorders>
              <w:top w:val="single" w:sz="2" w:space="0" w:color="auto"/>
              <w:left w:val="single" w:sz="2" w:space="0" w:color="auto"/>
              <w:bottom w:val="single" w:sz="2" w:space="0" w:color="auto"/>
              <w:right w:val="single" w:sz="2" w:space="0" w:color="auto"/>
            </w:tcBorders>
            <w:shd w:val="clear" w:color="auto" w:fill="DCDCDC"/>
          </w:tcPr>
          <w:p w:rsidR="00CB5B77" w:rsidRDefault="00CB5B77" w:rsidP="00CD556A">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B5B77" w:rsidRDefault="00CB5B77" w:rsidP="00CD556A">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CB5B77" w:rsidRDefault="00CB5B77" w:rsidP="00CD556A">
            <w:pPr>
              <w:widowControl w:val="0"/>
              <w:autoSpaceDE w:val="0"/>
              <w:autoSpaceDN w:val="0"/>
              <w:adjustRightInd w:val="0"/>
              <w:jc w:val="right"/>
              <w:rPr>
                <w:b/>
                <w:bCs/>
                <w:sz w:val="14"/>
                <w:szCs w:val="14"/>
              </w:rPr>
            </w:pPr>
            <w:r>
              <w:rPr>
                <w:b/>
                <w:bCs/>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B5B77" w:rsidRDefault="00CB5B77" w:rsidP="00CD556A">
            <w:pPr>
              <w:widowControl w:val="0"/>
              <w:autoSpaceDE w:val="0"/>
              <w:autoSpaceDN w:val="0"/>
              <w:adjustRightInd w:val="0"/>
              <w:jc w:val="right"/>
              <w:rPr>
                <w:b/>
                <w:bCs/>
                <w:sz w:val="14"/>
                <w:szCs w:val="14"/>
              </w:rPr>
            </w:pPr>
            <w:r>
              <w:rPr>
                <w:b/>
                <w:bCs/>
                <w:sz w:val="14"/>
                <w:szCs w:val="14"/>
              </w:rPr>
              <w:t xml:space="preserve">680.40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CB5B77" w:rsidRDefault="00CB5B77" w:rsidP="00CD556A">
            <w:pPr>
              <w:widowControl w:val="0"/>
              <w:autoSpaceDE w:val="0"/>
              <w:autoSpaceDN w:val="0"/>
              <w:adjustRightInd w:val="0"/>
              <w:jc w:val="right"/>
              <w:rPr>
                <w:b/>
                <w:bCs/>
                <w:sz w:val="14"/>
                <w:szCs w:val="14"/>
              </w:rPr>
            </w:pPr>
            <w:r>
              <w:rPr>
                <w:b/>
                <w:bCs/>
                <w:sz w:val="14"/>
                <w:szCs w:val="14"/>
              </w:rPr>
              <w:t xml:space="preserve">5953.50 </w:t>
            </w:r>
          </w:p>
        </w:tc>
      </w:tr>
      <w:tr w:rsidR="00CB5B77" w:rsidTr="00CD556A">
        <w:tc>
          <w:tcPr>
            <w:tcW w:w="1951" w:type="pct"/>
            <w:tcBorders>
              <w:top w:val="single" w:sz="2" w:space="0" w:color="auto"/>
              <w:left w:val="single" w:sz="2" w:space="0" w:color="auto"/>
              <w:bottom w:val="single" w:sz="2" w:space="0" w:color="auto"/>
              <w:right w:val="single" w:sz="2" w:space="0" w:color="auto"/>
            </w:tcBorders>
            <w:shd w:val="clear" w:color="auto" w:fill="DCDCDC"/>
          </w:tcPr>
          <w:p w:rsidR="00CB5B77" w:rsidRDefault="00CB5B77" w:rsidP="00CD556A">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B5B77" w:rsidRDefault="00CB5B77" w:rsidP="00CD556A">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CB5B77" w:rsidRDefault="00CB5B77" w:rsidP="00CD556A">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B5B77" w:rsidRDefault="00CB5B77" w:rsidP="00CD556A">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CB5B77" w:rsidRDefault="00CB5B77" w:rsidP="00CD556A">
            <w:pPr>
              <w:widowControl w:val="0"/>
              <w:autoSpaceDE w:val="0"/>
              <w:autoSpaceDN w:val="0"/>
              <w:adjustRightInd w:val="0"/>
              <w:jc w:val="right"/>
              <w:rPr>
                <w:b/>
                <w:bCs/>
                <w:sz w:val="14"/>
                <w:szCs w:val="14"/>
              </w:rPr>
            </w:pPr>
            <w:r>
              <w:rPr>
                <w:b/>
                <w:bCs/>
                <w:sz w:val="14"/>
                <w:szCs w:val="14"/>
              </w:rPr>
              <w:t xml:space="preserve">0 </w:t>
            </w:r>
          </w:p>
        </w:tc>
      </w:tr>
    </w:tbl>
    <w:p w:rsidR="00CB5B77" w:rsidRDefault="00CB5B77" w:rsidP="00FB52CB">
      <w:pPr>
        <w:jc w:val="both"/>
        <w:rPr>
          <w:rFonts w:ascii="Museo Sans 300" w:hAnsi="Museo Sans 300"/>
        </w:rPr>
      </w:pPr>
    </w:p>
    <w:p w:rsidR="00FB52CB" w:rsidRDefault="00FB52CB" w:rsidP="00FB52CB">
      <w:pPr>
        <w:jc w:val="both"/>
        <w:rPr>
          <w:rFonts w:ascii="Museo Sans 300" w:hAnsi="Museo Sans 300"/>
        </w:rPr>
      </w:pPr>
      <w:r w:rsidRPr="00255704">
        <w:rPr>
          <w:rFonts w:ascii="Museo Sans 300" w:hAnsi="Museo Sans 300"/>
          <w:b/>
          <w:color w:val="000000" w:themeColor="text1"/>
          <w:u w:val="single"/>
          <w:lang w:eastAsia="es-ES"/>
        </w:rPr>
        <w:t>SEGUNDO:</w:t>
      </w:r>
      <w:r w:rsidRPr="00255704">
        <w:rPr>
          <w:rFonts w:ascii="Museo Sans 300" w:hAnsi="Museo Sans 300"/>
          <w:color w:val="000000" w:themeColor="text1"/>
          <w:lang w:eastAsia="es-ES"/>
        </w:rPr>
        <w:t xml:space="preserve"> </w:t>
      </w:r>
      <w:r w:rsidRPr="00255704">
        <w:rPr>
          <w:rFonts w:ascii="Museo Sans 300" w:hAnsi="Museo Sans 300"/>
          <w:color w:val="000000" w:themeColor="text1"/>
        </w:rPr>
        <w:t xml:space="preserve">Advertir al solicitante, a través de una cláusula especial en la escritura correspondiente de compraventa del inmueble, que deberá implementar las medidas emitidas por la Unidad Ambiental Institucional, relacionadas en el romano </w:t>
      </w:r>
      <w:r w:rsidRPr="00255704">
        <w:rPr>
          <w:rFonts w:ascii="Museo Sans 300" w:hAnsi="Museo Sans 300"/>
        </w:rPr>
        <w:t>III</w:t>
      </w:r>
      <w:r w:rsidRPr="00255704">
        <w:rPr>
          <w:rFonts w:ascii="Museo Sans 300" w:hAnsi="Museo Sans 300"/>
          <w:color w:val="000000" w:themeColor="text1"/>
        </w:rPr>
        <w:t xml:space="preserve"> del presente punto de acta. </w:t>
      </w:r>
      <w:r w:rsidRPr="00255704">
        <w:rPr>
          <w:rFonts w:ascii="Museo Sans 300" w:hAnsi="Museo Sans 300"/>
          <w:b/>
          <w:u w:val="single"/>
        </w:rPr>
        <w:t>TERCERO:</w:t>
      </w:r>
      <w:r w:rsidRPr="00255704">
        <w:rPr>
          <w:rFonts w:ascii="Museo Sans 300" w:hAnsi="Museo Sans 300"/>
        </w:rPr>
        <w:t xml:space="preserve"> </w:t>
      </w:r>
      <w:ins w:id="577" w:author="Nery de Leiva" w:date="2021-02-26T08:06:00Z">
        <w:r w:rsidRPr="00255704">
          <w:rPr>
            <w:rFonts w:ascii="Museo Sans 300" w:hAnsi="Museo Sans 300"/>
          </w:rPr>
          <w:t>Comisionar al Departamento de Créditos de este Inst</w:t>
        </w:r>
        <w:r w:rsidRPr="00A6563D">
          <w:rPr>
            <w:rFonts w:ascii="Museo Sans 300" w:hAnsi="Museo Sans 300"/>
          </w:rPr>
          <w: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578"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7A0DE8">
        <w:rPr>
          <w:rFonts w:ascii="Museo Sans 300" w:hAnsi="Museo Sans 300"/>
          <w:b/>
          <w:color w:val="000000" w:themeColor="text1"/>
          <w:u w:val="single"/>
          <w:lang w:eastAsia="es-ES"/>
        </w:rPr>
        <w:t>O</w:t>
      </w:r>
      <w:r>
        <w:rPr>
          <w:rFonts w:ascii="Museo Sans 300" w:hAnsi="Museo Sans 300"/>
        </w:rPr>
        <w:t>:</w:t>
      </w:r>
      <w:r w:rsidRPr="00F15DA8">
        <w:rPr>
          <w:rFonts w:ascii="Museo Sans 300" w:hAnsi="Museo Sans 300"/>
        </w:rPr>
        <w:t xml:space="preserve"> </w:t>
      </w:r>
      <w:r w:rsidRPr="00A6563D">
        <w:rPr>
          <w:rFonts w:ascii="Museo Sans 300" w:hAnsi="Museo Sans 300"/>
        </w:rPr>
        <w:t>Autorizar</w:t>
      </w:r>
      <w:ins w:id="579"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580"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SEXT</w:t>
      </w:r>
      <w:r w:rsidRPr="00A6563D">
        <w:rPr>
          <w:rFonts w:ascii="Museo Sans 300" w:hAnsi="Museo Sans 300"/>
          <w:b/>
          <w:u w:val="single"/>
        </w:rPr>
        <w:t>O:</w:t>
      </w:r>
      <w:r w:rsidRPr="00F15DA8">
        <w:rPr>
          <w:rFonts w:ascii="Museo Sans 300" w:hAnsi="Museo Sans 300"/>
          <w:b/>
          <w:lang w:eastAsia="es-ES"/>
        </w:rPr>
        <w:t xml:space="preserve"> </w:t>
      </w:r>
      <w:ins w:id="581"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582"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rsidR="00FB52CB" w:rsidRPr="00E40618" w:rsidRDefault="00FB52CB" w:rsidP="00E40618">
      <w:pPr>
        <w:jc w:val="center"/>
        <w:rPr>
          <w:ins w:id="583" w:author="Nery de Leiva" w:date="2021-02-26T08:06:00Z"/>
          <w:rFonts w:ascii="Museo Sans 100" w:hAnsi="Museo Sans 100"/>
        </w:rPr>
      </w:pPr>
      <w:r w:rsidRPr="00E40618">
        <w:rPr>
          <w:rFonts w:ascii="Museo Sans 100" w:hAnsi="Museo Sans 100"/>
        </w:rPr>
        <w:t xml:space="preserve">  </w:t>
      </w:r>
    </w:p>
    <w:p w:rsidR="00274581" w:rsidRPr="00E40618" w:rsidRDefault="00FB52CB" w:rsidP="00E40618">
      <w:pPr>
        <w:jc w:val="both"/>
        <w:rPr>
          <w:rFonts w:ascii="Museo Sans 300" w:hAnsi="Museo Sans 300"/>
        </w:rPr>
      </w:pPr>
      <w:ins w:id="584" w:author="Nery de Leiva" w:date="2021-02-26T08:06:00Z">
        <w:r w:rsidRPr="00E40618">
          <w:rPr>
            <w:rFonts w:ascii="Museo Sans 300" w:hAnsi="Museo Sans 300"/>
          </w:rPr>
          <w:t>““””</w:t>
        </w:r>
      </w:ins>
      <w:r w:rsidRPr="00E40618">
        <w:rPr>
          <w:rFonts w:ascii="Museo Sans 300" w:hAnsi="Museo Sans 300"/>
        </w:rPr>
        <w:t>XL)</w:t>
      </w:r>
      <w:ins w:id="585" w:author="Nery de Leiva" w:date="2021-02-26T08:06:00Z">
        <w:r w:rsidRPr="00E40618">
          <w:rPr>
            <w:rFonts w:ascii="Museo Sans 300" w:hAnsi="Museo Sans 300"/>
          </w:rPr>
          <w:t xml:space="preserve"> </w:t>
        </w:r>
      </w:ins>
      <w:r w:rsidR="00274581" w:rsidRPr="00E40618">
        <w:rPr>
          <w:rFonts w:ascii="Museo Sans 300" w:hAnsi="Museo Sans 300"/>
        </w:rPr>
        <w:t>E</w:t>
      </w:r>
      <w:r w:rsidRPr="00E40618">
        <w:rPr>
          <w:rFonts w:ascii="Museo Sans 300" w:hAnsi="Museo Sans 300"/>
        </w:rPr>
        <w:t>l señor Presidente somete a consideración de Junta Directiva dictamen técnico</w:t>
      </w:r>
      <w:r w:rsidRPr="00E40618">
        <w:rPr>
          <w:rFonts w:ascii="Museo Sans 300" w:hAnsi="Museo Sans 300"/>
          <w:b/>
          <w:color w:val="000000" w:themeColor="text1"/>
        </w:rPr>
        <w:t xml:space="preserve"> 237, </w:t>
      </w:r>
      <w:r w:rsidR="00274581" w:rsidRPr="00E40618">
        <w:rPr>
          <w:rFonts w:ascii="Museo Sans 300" w:hAnsi="Museo Sans 300"/>
          <w:color w:val="000000" w:themeColor="text1"/>
        </w:rPr>
        <w:t>presentado por el Departamento de Asignación Individual y Avalúos</w:t>
      </w:r>
      <w:r w:rsidR="00864A22" w:rsidRPr="00E40618">
        <w:rPr>
          <w:rFonts w:ascii="Museo Sans 300" w:hAnsi="Museo Sans 300"/>
          <w:color w:val="000000" w:themeColor="text1"/>
        </w:rPr>
        <w:t>,</w:t>
      </w:r>
      <w:r w:rsidR="00864A22" w:rsidRPr="00E40618">
        <w:rPr>
          <w:rFonts w:ascii="Museo Sans 300" w:hAnsi="Museo Sans 300"/>
          <w:b/>
          <w:color w:val="000000" w:themeColor="text1"/>
        </w:rPr>
        <w:t xml:space="preserve"> </w:t>
      </w:r>
      <w:r w:rsidRPr="00E40618">
        <w:rPr>
          <w:rFonts w:ascii="Museo Sans 300" w:hAnsi="Museo Sans 300"/>
          <w:color w:val="000000" w:themeColor="text1"/>
        </w:rPr>
        <w:t xml:space="preserve">referente a la </w:t>
      </w:r>
      <w:r w:rsidR="00274581" w:rsidRPr="00E40618">
        <w:rPr>
          <w:rFonts w:ascii="Museo Sans 300" w:hAnsi="Museo Sans 300"/>
          <w:lang w:eastAsia="es-ES"/>
        </w:rPr>
        <w:t>modificación</w:t>
      </w:r>
      <w:r w:rsidR="00274581" w:rsidRPr="00E40618">
        <w:rPr>
          <w:rFonts w:ascii="Museo Sans 300" w:hAnsi="Museo Sans 300"/>
          <w:b/>
          <w:lang w:eastAsia="es-ES"/>
        </w:rPr>
        <w:t xml:space="preserve"> </w:t>
      </w:r>
      <w:r w:rsidR="00274581" w:rsidRPr="00E40618">
        <w:rPr>
          <w:rFonts w:ascii="Museo Sans 300" w:hAnsi="Museo Sans 300"/>
          <w:bCs/>
          <w:lang w:eastAsia="es-ES"/>
        </w:rPr>
        <w:t xml:space="preserve">del </w:t>
      </w:r>
      <w:r w:rsidR="00274581" w:rsidRPr="00E40618">
        <w:rPr>
          <w:rFonts w:ascii="Museo Sans 300" w:hAnsi="Museo Sans 300"/>
          <w:b/>
          <w:lang w:eastAsia="es-ES"/>
        </w:rPr>
        <w:t>Punto IV de</w:t>
      </w:r>
      <w:r w:rsidR="00864A22" w:rsidRPr="00E40618">
        <w:rPr>
          <w:rFonts w:ascii="Museo Sans 300" w:hAnsi="Museo Sans 300"/>
          <w:b/>
          <w:lang w:eastAsia="es-ES"/>
        </w:rPr>
        <w:t>l Acta de</w:t>
      </w:r>
      <w:r w:rsidR="00274581" w:rsidRPr="00E40618">
        <w:rPr>
          <w:rFonts w:ascii="Museo Sans 300" w:hAnsi="Museo Sans 300"/>
          <w:b/>
          <w:lang w:eastAsia="es-ES"/>
        </w:rPr>
        <w:t xml:space="preserve"> Sesión Ordinaria 47-2004, de fecha 16 de diciembre de 2004, </w:t>
      </w:r>
      <w:r w:rsidR="00274581" w:rsidRPr="00E40618">
        <w:rPr>
          <w:rFonts w:ascii="Museo Sans 300" w:hAnsi="Museo Sans 300"/>
          <w:lang w:eastAsia="es-ES"/>
        </w:rPr>
        <w:t>mediante el cual se aprobó nómina de beneficiarios</w:t>
      </w:r>
      <w:r w:rsidR="00274581" w:rsidRPr="00E40618">
        <w:rPr>
          <w:rFonts w:ascii="Museo Sans 300" w:hAnsi="Museo Sans 300"/>
        </w:rPr>
        <w:t>, en el Proyecto de Asentamiento Comunitario y Lotificación Agrícola desarrollado en la en</w:t>
      </w:r>
      <w:r w:rsidR="00274581" w:rsidRPr="00E40618">
        <w:rPr>
          <w:rFonts w:ascii="Museo Sans 300" w:eastAsia="Calibri" w:hAnsi="Museo Sans 300" w:cs="Arial"/>
        </w:rPr>
        <w:t xml:space="preserve"> </w:t>
      </w:r>
      <w:r w:rsidR="00274581" w:rsidRPr="00E40618">
        <w:rPr>
          <w:rFonts w:ascii="Museo Sans 300" w:hAnsi="Museo Sans 300"/>
          <w:b/>
        </w:rPr>
        <w:t>HACIENDA LA ESTANCIA;</w:t>
      </w:r>
      <w:r w:rsidR="00274581" w:rsidRPr="00E40618">
        <w:rPr>
          <w:rFonts w:ascii="Museo Sans 300" w:hAnsi="Museo Sans 300"/>
          <w:b/>
          <w:lang w:eastAsia="es-ES"/>
        </w:rPr>
        <w:t xml:space="preserve"> </w:t>
      </w:r>
      <w:r w:rsidR="00864A22" w:rsidRPr="00E40618">
        <w:rPr>
          <w:rFonts w:ascii="Museo Sans 300" w:hAnsi="Museo Sans 300"/>
        </w:rPr>
        <w:t>actualmente</w:t>
      </w:r>
      <w:r w:rsidR="00274581" w:rsidRPr="00E40618">
        <w:rPr>
          <w:rFonts w:ascii="Museo Sans 300" w:hAnsi="Museo Sans 300"/>
        </w:rPr>
        <w:t xml:space="preserve"> denominado el Proyecto como </w:t>
      </w:r>
      <w:r w:rsidR="00274581" w:rsidRPr="00E40618">
        <w:rPr>
          <w:rFonts w:ascii="Museo Sans 300" w:hAnsi="Museo Sans 300"/>
          <w:b/>
        </w:rPr>
        <w:t>HACIENDA LA ESTANCIA (DEUDA BANCARIA)</w:t>
      </w:r>
      <w:r w:rsidR="00274581" w:rsidRPr="00E40618">
        <w:rPr>
          <w:rFonts w:ascii="Museo Sans 300" w:hAnsi="Museo Sans 300"/>
        </w:rPr>
        <w:t xml:space="preserve">, situada en cantón La Estancia, jurisdicción de </w:t>
      </w:r>
      <w:proofErr w:type="spellStart"/>
      <w:r w:rsidR="00274581" w:rsidRPr="00E40618">
        <w:rPr>
          <w:rFonts w:ascii="Museo Sans 300" w:hAnsi="Museo Sans 300"/>
        </w:rPr>
        <w:t>Moncagua</w:t>
      </w:r>
      <w:proofErr w:type="spellEnd"/>
      <w:r w:rsidR="00274581" w:rsidRPr="00E40618">
        <w:rPr>
          <w:rFonts w:ascii="Museo Sans 300" w:hAnsi="Museo Sans 300"/>
        </w:rPr>
        <w:t xml:space="preserve">, departamento de San Miguel; </w:t>
      </w:r>
      <w:r w:rsidR="00864A22" w:rsidRPr="00E40618">
        <w:rPr>
          <w:rFonts w:ascii="Museo Sans 300" w:hAnsi="Museo Sans 300"/>
          <w:b/>
        </w:rPr>
        <w:t>c</w:t>
      </w:r>
      <w:r w:rsidR="00274581" w:rsidRPr="00E40618">
        <w:rPr>
          <w:rFonts w:ascii="Museo Sans 300" w:hAnsi="Museo Sans 300"/>
          <w:b/>
        </w:rPr>
        <w:t xml:space="preserve">ódigo de SIIE 120905, SSE 345; </w:t>
      </w:r>
      <w:r w:rsidR="00864A22" w:rsidRPr="00E40618">
        <w:rPr>
          <w:rFonts w:ascii="Museo Sans 300" w:hAnsi="Museo Sans 300"/>
          <w:b/>
        </w:rPr>
        <w:t>e</w:t>
      </w:r>
      <w:r w:rsidR="00274581" w:rsidRPr="00E40618">
        <w:rPr>
          <w:rFonts w:ascii="Museo Sans 300" w:hAnsi="Museo Sans 300"/>
          <w:b/>
        </w:rPr>
        <w:t>ntrega 46</w:t>
      </w:r>
      <w:r w:rsidR="00274581" w:rsidRPr="00E40618">
        <w:rPr>
          <w:rFonts w:ascii="Museo Sans 300" w:hAnsi="Museo Sans 300"/>
        </w:rPr>
        <w:t xml:space="preserve">, </w:t>
      </w:r>
      <w:r w:rsidR="00864A22" w:rsidRPr="00E40618">
        <w:rPr>
          <w:rFonts w:ascii="Museo Sans 300" w:hAnsi="Museo Sans 300"/>
        </w:rPr>
        <w:t>en el cual el Departamento de Asignación Individual y Avalúos  h</w:t>
      </w:r>
      <w:r w:rsidR="00864A22" w:rsidRPr="00E40618">
        <w:rPr>
          <w:rFonts w:ascii="Museo Sans 300" w:hAnsi="Museo Sans 300"/>
          <w:lang w:eastAsia="es-ES"/>
        </w:rPr>
        <w:t>acen la</w:t>
      </w:r>
      <w:r w:rsidR="00274581" w:rsidRPr="00E40618">
        <w:rPr>
          <w:rFonts w:ascii="Museo Sans 300" w:hAnsi="Museo Sans 300"/>
          <w:lang w:eastAsia="es-ES"/>
        </w:rPr>
        <w:t xml:space="preserve"> siguientes consideraciones:</w:t>
      </w:r>
    </w:p>
    <w:p w:rsidR="00274581" w:rsidRPr="00E40618" w:rsidRDefault="00274581" w:rsidP="00E40618">
      <w:pPr>
        <w:pStyle w:val="Prrafodelista"/>
        <w:spacing w:after="0" w:line="240" w:lineRule="auto"/>
        <w:ind w:left="360"/>
        <w:jc w:val="both"/>
        <w:rPr>
          <w:rFonts w:ascii="Museo Sans 300" w:eastAsiaTheme="minorHAnsi" w:hAnsi="Museo Sans 300" w:cstheme="minorBidi"/>
          <w:sz w:val="24"/>
          <w:szCs w:val="24"/>
          <w:lang w:val="es-SV"/>
        </w:rPr>
      </w:pPr>
    </w:p>
    <w:p w:rsidR="00274581" w:rsidRPr="00E40618" w:rsidRDefault="00274581" w:rsidP="00E40618">
      <w:pPr>
        <w:pStyle w:val="Prrafodelista"/>
        <w:numPr>
          <w:ilvl w:val="0"/>
          <w:numId w:val="84"/>
        </w:numPr>
        <w:spacing w:after="0" w:line="240" w:lineRule="auto"/>
        <w:ind w:left="1134" w:hanging="708"/>
        <w:jc w:val="both"/>
        <w:rPr>
          <w:rFonts w:ascii="Museo Sans 300" w:hAnsi="Museo Sans 300"/>
          <w:sz w:val="24"/>
          <w:szCs w:val="24"/>
        </w:rPr>
      </w:pPr>
      <w:r w:rsidRPr="00E40618">
        <w:rPr>
          <w:rFonts w:ascii="Museo Sans 300" w:hAnsi="Museo Sans 300"/>
          <w:sz w:val="24"/>
          <w:szCs w:val="24"/>
        </w:rPr>
        <w:t>La Hacienda La Estancia, fue adquirida por el ISTA mediante Compraventa por Deuda Bancaria ofrecida por la Asociación Cooperativa de Producción Agropecuaria La Estancia de R.L., según consta en el Acuerdo contenido en el Punto XIV del Acta de Sesión Ordinaria No.</w:t>
      </w:r>
      <w:r w:rsidRPr="00E40618">
        <w:rPr>
          <w:rFonts w:ascii="Museo Sans 300" w:hAnsi="Museo Sans 300"/>
          <w:b/>
          <w:sz w:val="24"/>
          <w:szCs w:val="24"/>
        </w:rPr>
        <w:t xml:space="preserve"> </w:t>
      </w:r>
      <w:r w:rsidRPr="00E40618">
        <w:rPr>
          <w:rFonts w:ascii="Museo Sans 300" w:hAnsi="Museo Sans 300"/>
          <w:sz w:val="24"/>
          <w:szCs w:val="24"/>
        </w:rPr>
        <w:t xml:space="preserve">7-2002 de fecha 21 de febrero de 2002, que a su vez fue modificado por el Acuerdo contenido en el Punto XLVII del Acta de Sesión Ordinaria 22-2002 de fecha 6 de junio de 2002, con un área de 27 </w:t>
      </w:r>
      <w:proofErr w:type="spellStart"/>
      <w:r w:rsidRPr="00E40618">
        <w:rPr>
          <w:rFonts w:ascii="Museo Sans 300" w:hAnsi="Museo Sans 300"/>
          <w:sz w:val="24"/>
          <w:szCs w:val="24"/>
        </w:rPr>
        <w:t>Hás</w:t>
      </w:r>
      <w:proofErr w:type="spellEnd"/>
      <w:r w:rsidRPr="00E40618">
        <w:rPr>
          <w:rFonts w:ascii="Museo Sans 300" w:hAnsi="Museo Sans 300"/>
          <w:sz w:val="24"/>
          <w:szCs w:val="24"/>
        </w:rPr>
        <w:t xml:space="preserve">. 09 </w:t>
      </w:r>
      <w:proofErr w:type="spellStart"/>
      <w:r w:rsidRPr="00E40618">
        <w:rPr>
          <w:rFonts w:ascii="Museo Sans 300" w:hAnsi="Museo Sans 300"/>
          <w:sz w:val="24"/>
          <w:szCs w:val="24"/>
        </w:rPr>
        <w:t>Ás</w:t>
      </w:r>
      <w:proofErr w:type="spellEnd"/>
      <w:r w:rsidRPr="00E40618">
        <w:rPr>
          <w:rFonts w:ascii="Museo Sans 300" w:hAnsi="Museo Sans 300"/>
          <w:sz w:val="24"/>
          <w:szCs w:val="24"/>
        </w:rPr>
        <w:t xml:space="preserve">. 67.29 </w:t>
      </w:r>
      <w:proofErr w:type="spellStart"/>
      <w:r w:rsidRPr="00E40618">
        <w:rPr>
          <w:rFonts w:ascii="Museo Sans 300" w:hAnsi="Museo Sans 300"/>
          <w:sz w:val="24"/>
          <w:szCs w:val="24"/>
        </w:rPr>
        <w:t>Cás</w:t>
      </w:r>
      <w:proofErr w:type="spellEnd"/>
      <w:r w:rsidRPr="00E40618">
        <w:rPr>
          <w:rFonts w:ascii="Museo Sans 300" w:hAnsi="Museo Sans 300"/>
          <w:sz w:val="24"/>
          <w:szCs w:val="24"/>
        </w:rPr>
        <w:t>., y por un precio de $83,154.38.</w:t>
      </w:r>
    </w:p>
    <w:p w:rsidR="00274581" w:rsidRPr="00E40618" w:rsidRDefault="00274581" w:rsidP="00E40618">
      <w:pPr>
        <w:pStyle w:val="Prrafodelista"/>
        <w:spacing w:after="0" w:line="240" w:lineRule="auto"/>
        <w:ind w:left="0"/>
        <w:jc w:val="both"/>
        <w:rPr>
          <w:rFonts w:ascii="Museo Sans 300" w:hAnsi="Museo Sans 300"/>
          <w:sz w:val="24"/>
          <w:szCs w:val="24"/>
        </w:rPr>
      </w:pPr>
    </w:p>
    <w:p w:rsidR="00274581" w:rsidRPr="00E40618" w:rsidRDefault="00274581" w:rsidP="00E40618">
      <w:pPr>
        <w:pStyle w:val="Prrafodelista"/>
        <w:spacing w:after="0" w:line="240" w:lineRule="auto"/>
        <w:ind w:left="1134"/>
        <w:jc w:val="both"/>
        <w:rPr>
          <w:rFonts w:ascii="Museo Sans 300" w:hAnsi="Museo Sans 300"/>
          <w:sz w:val="24"/>
          <w:szCs w:val="24"/>
        </w:rPr>
      </w:pPr>
      <w:r w:rsidRPr="00E40618">
        <w:rPr>
          <w:rFonts w:ascii="Museo Sans 300" w:hAnsi="Museo Sans 300"/>
          <w:sz w:val="24"/>
          <w:szCs w:val="24"/>
        </w:rPr>
        <w:t>Posteriormente, por actualización en el área registral y traslados al Sistema Registral y Catastral, los anteriores fueron modificados mediante Acuerdo contenido en el Punto XXV del Acta de Sesión Ordinaria 29-2011, de fecha 24 de agosto de 2011, y éste a su vez por el Punto XVII del Acta de Sesión Ordinaria  37-2014, de fecha 16 de octubre de 2014, en el sentido que las áreas a ser transferidas por la Asociación Cooperativa a favor del ISTA se denominan de la siguiente manera:</w:t>
      </w:r>
    </w:p>
    <w:tbl>
      <w:tblPr>
        <w:tblStyle w:val="Tablaconcuadrcula4-nfasis11"/>
        <w:tblpPr w:leftFromText="141" w:rightFromText="141" w:vertAnchor="text" w:horzAnchor="margin" w:tblpXSpec="right" w:tblpY="297"/>
        <w:tblW w:w="7947" w:type="dxa"/>
        <w:tblLook w:val="04A0" w:firstRow="1" w:lastRow="0" w:firstColumn="1" w:lastColumn="0" w:noHBand="0" w:noVBand="1"/>
      </w:tblPr>
      <w:tblGrid>
        <w:gridCol w:w="1579"/>
        <w:gridCol w:w="2417"/>
        <w:gridCol w:w="1165"/>
        <w:gridCol w:w="1638"/>
        <w:gridCol w:w="1148"/>
      </w:tblGrid>
      <w:tr w:rsidR="00E40618" w:rsidRPr="00D56B3A" w:rsidTr="00E40618">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579" w:type="dxa"/>
            <w:tcBorders>
              <w:top w:val="single" w:sz="4" w:space="0" w:color="auto"/>
              <w:left w:val="single" w:sz="4" w:space="0" w:color="auto"/>
              <w:bottom w:val="single" w:sz="4" w:space="0" w:color="auto"/>
              <w:right w:val="single" w:sz="4" w:space="0" w:color="auto"/>
            </w:tcBorders>
            <w:shd w:val="clear" w:color="auto" w:fill="auto"/>
            <w:noWrap/>
            <w:hideMark/>
          </w:tcPr>
          <w:p w:rsidR="00E40618" w:rsidRPr="00904768" w:rsidRDefault="00E40618" w:rsidP="00E40618">
            <w:pPr>
              <w:jc w:val="center"/>
              <w:rPr>
                <w:rFonts w:ascii="Museo Sans 300" w:hAnsi="Museo Sans 300"/>
                <w:b w:val="0"/>
                <w:color w:val="auto"/>
                <w:sz w:val="18"/>
                <w:szCs w:val="18"/>
                <w:lang w:eastAsia="es-SV"/>
              </w:rPr>
            </w:pPr>
            <w:r w:rsidRPr="00904768">
              <w:rPr>
                <w:rFonts w:ascii="Museo Sans 300" w:hAnsi="Museo Sans 300"/>
                <w:color w:val="auto"/>
                <w:sz w:val="18"/>
                <w:szCs w:val="18"/>
                <w:lang w:eastAsia="es-SV"/>
              </w:rPr>
              <w:t>Porción</w:t>
            </w:r>
          </w:p>
        </w:tc>
        <w:tc>
          <w:tcPr>
            <w:tcW w:w="2417" w:type="dxa"/>
            <w:tcBorders>
              <w:top w:val="single" w:sz="4" w:space="0" w:color="auto"/>
              <w:left w:val="single" w:sz="4" w:space="0" w:color="auto"/>
              <w:bottom w:val="single" w:sz="4" w:space="0" w:color="auto"/>
              <w:right w:val="single" w:sz="4" w:space="0" w:color="auto"/>
            </w:tcBorders>
            <w:shd w:val="clear" w:color="auto" w:fill="auto"/>
            <w:noWrap/>
            <w:hideMark/>
          </w:tcPr>
          <w:p w:rsidR="00E40618" w:rsidRPr="00904768" w:rsidRDefault="00E40618" w:rsidP="00E40618">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auto"/>
                <w:sz w:val="18"/>
                <w:szCs w:val="18"/>
                <w:lang w:eastAsia="es-SV"/>
              </w:rPr>
            </w:pPr>
            <w:r w:rsidRPr="00904768">
              <w:rPr>
                <w:rFonts w:ascii="Museo Sans 300" w:hAnsi="Museo Sans 300"/>
                <w:color w:val="auto"/>
                <w:sz w:val="18"/>
                <w:szCs w:val="18"/>
                <w:lang w:eastAsia="es-SV"/>
              </w:rPr>
              <w:t>Área (</w:t>
            </w:r>
            <w:proofErr w:type="spellStart"/>
            <w:r w:rsidRPr="00904768">
              <w:rPr>
                <w:rFonts w:ascii="Museo Sans 300" w:hAnsi="Museo Sans 300"/>
                <w:color w:val="auto"/>
                <w:sz w:val="18"/>
                <w:szCs w:val="18"/>
                <w:lang w:eastAsia="es-SV"/>
              </w:rPr>
              <w:t>Hás</w:t>
            </w:r>
            <w:proofErr w:type="spellEnd"/>
            <w:r w:rsidRPr="00904768">
              <w:rPr>
                <w:rFonts w:ascii="Museo Sans 300" w:hAnsi="Museo Sans 300"/>
                <w:color w:val="auto"/>
                <w:sz w:val="18"/>
                <w:szCs w:val="18"/>
                <w:lang w:eastAsia="es-SV"/>
              </w:rPr>
              <w:t>.)</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E40618" w:rsidRPr="00904768" w:rsidRDefault="00E40618" w:rsidP="00E40618">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auto"/>
                <w:sz w:val="18"/>
                <w:szCs w:val="18"/>
                <w:lang w:eastAsia="es-SV"/>
              </w:rPr>
            </w:pPr>
            <w:r w:rsidRPr="00904768">
              <w:rPr>
                <w:rFonts w:ascii="Museo Sans 300" w:hAnsi="Museo Sans 300"/>
                <w:color w:val="auto"/>
                <w:sz w:val="18"/>
                <w:szCs w:val="18"/>
                <w:lang w:eastAsia="es-SV"/>
              </w:rPr>
              <w:t>Valor</w:t>
            </w:r>
          </w:p>
        </w:tc>
        <w:tc>
          <w:tcPr>
            <w:tcW w:w="1638" w:type="dxa"/>
            <w:tcBorders>
              <w:top w:val="single" w:sz="4" w:space="0" w:color="auto"/>
              <w:left w:val="single" w:sz="4" w:space="0" w:color="auto"/>
              <w:bottom w:val="single" w:sz="4" w:space="0" w:color="auto"/>
              <w:right w:val="single" w:sz="4" w:space="0" w:color="auto"/>
            </w:tcBorders>
            <w:shd w:val="clear" w:color="auto" w:fill="auto"/>
            <w:noWrap/>
            <w:hideMark/>
          </w:tcPr>
          <w:p w:rsidR="00E40618" w:rsidRPr="00904768" w:rsidRDefault="00E40618" w:rsidP="00E40618">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auto"/>
                <w:sz w:val="18"/>
                <w:szCs w:val="18"/>
                <w:lang w:eastAsia="es-SV"/>
              </w:rPr>
            </w:pPr>
            <w:r w:rsidRPr="00904768">
              <w:rPr>
                <w:rFonts w:ascii="Museo Sans 300" w:hAnsi="Museo Sans 300"/>
                <w:color w:val="auto"/>
                <w:sz w:val="18"/>
                <w:szCs w:val="18"/>
                <w:lang w:eastAsia="es-SV"/>
              </w:rPr>
              <w:t>Inscripción*</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E40618" w:rsidRPr="00904768" w:rsidRDefault="00E40618" w:rsidP="00E40618">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auto"/>
                <w:sz w:val="18"/>
                <w:szCs w:val="18"/>
                <w:lang w:eastAsia="es-SV"/>
              </w:rPr>
            </w:pPr>
            <w:r w:rsidRPr="00904768">
              <w:rPr>
                <w:rFonts w:ascii="Museo Sans 300" w:hAnsi="Museo Sans 300"/>
                <w:color w:val="auto"/>
                <w:sz w:val="18"/>
                <w:szCs w:val="18"/>
                <w:lang w:eastAsia="es-SV"/>
              </w:rPr>
              <w:t>Ubicación</w:t>
            </w:r>
          </w:p>
        </w:tc>
      </w:tr>
      <w:tr w:rsidR="00E40618" w:rsidRPr="00D56B3A" w:rsidTr="00E40618">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618" w:rsidRPr="00904768" w:rsidRDefault="00E40618" w:rsidP="00E40618">
            <w:pPr>
              <w:rPr>
                <w:rFonts w:ascii="Museo Sans 300" w:hAnsi="Museo Sans 300"/>
                <w:sz w:val="18"/>
                <w:szCs w:val="18"/>
                <w:lang w:eastAsia="es-SV"/>
              </w:rPr>
            </w:pPr>
            <w:r w:rsidRPr="00904768">
              <w:rPr>
                <w:rFonts w:ascii="Museo Sans 300" w:hAnsi="Museo Sans 300"/>
                <w:sz w:val="18"/>
                <w:szCs w:val="18"/>
                <w:lang w:eastAsia="es-SV"/>
              </w:rPr>
              <w:t>El Almendro</w:t>
            </w:r>
          </w:p>
        </w:tc>
        <w:tc>
          <w:tcPr>
            <w:tcW w:w="2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618" w:rsidRPr="00904768" w:rsidRDefault="00E40618" w:rsidP="00E40618">
            <w:pP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s-SV"/>
              </w:rPr>
            </w:pPr>
            <w:r w:rsidRPr="00904768">
              <w:rPr>
                <w:rFonts w:ascii="Museo Sans 300" w:hAnsi="Museo Sans 300"/>
                <w:sz w:val="18"/>
                <w:szCs w:val="18"/>
                <w:lang w:eastAsia="es-SV"/>
              </w:rPr>
              <w:t xml:space="preserve">25 </w:t>
            </w:r>
            <w:proofErr w:type="spellStart"/>
            <w:r w:rsidRPr="00904768">
              <w:rPr>
                <w:rFonts w:ascii="Museo Sans 300" w:hAnsi="Museo Sans 300"/>
                <w:sz w:val="18"/>
                <w:szCs w:val="18"/>
                <w:lang w:eastAsia="es-SV"/>
              </w:rPr>
              <w:t>Hás</w:t>
            </w:r>
            <w:proofErr w:type="spellEnd"/>
            <w:r w:rsidRPr="00904768">
              <w:rPr>
                <w:rFonts w:ascii="Museo Sans 300" w:hAnsi="Museo Sans 300"/>
                <w:sz w:val="18"/>
                <w:szCs w:val="18"/>
                <w:lang w:eastAsia="es-SV"/>
              </w:rPr>
              <w:t xml:space="preserve">. 44 </w:t>
            </w:r>
            <w:proofErr w:type="spellStart"/>
            <w:r w:rsidRPr="00904768">
              <w:rPr>
                <w:rFonts w:ascii="Museo Sans 300" w:hAnsi="Museo Sans 300"/>
                <w:sz w:val="18"/>
                <w:szCs w:val="18"/>
                <w:lang w:eastAsia="es-SV"/>
              </w:rPr>
              <w:t>Ás</w:t>
            </w:r>
            <w:proofErr w:type="spellEnd"/>
            <w:r w:rsidRPr="00904768">
              <w:rPr>
                <w:rFonts w:ascii="Museo Sans 300" w:hAnsi="Museo Sans 300"/>
                <w:sz w:val="18"/>
                <w:szCs w:val="18"/>
                <w:lang w:eastAsia="es-SV"/>
              </w:rPr>
              <w:t xml:space="preserve">. 69.08 </w:t>
            </w:r>
            <w:proofErr w:type="spellStart"/>
            <w:r w:rsidRPr="00904768">
              <w:rPr>
                <w:rFonts w:ascii="Museo Sans 300" w:hAnsi="Museo Sans 300"/>
                <w:sz w:val="18"/>
                <w:szCs w:val="18"/>
                <w:lang w:eastAsia="es-SV"/>
              </w:rPr>
              <w:t>Cás</w:t>
            </w:r>
            <w:proofErr w:type="spellEnd"/>
            <w:r w:rsidRPr="00904768">
              <w:rPr>
                <w:rFonts w:ascii="Museo Sans 300" w:hAnsi="Museo Sans 300"/>
                <w:sz w:val="18"/>
                <w:szCs w:val="18"/>
                <w:lang w:eastAsia="es-SV"/>
              </w:rPr>
              <w:t>.</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618" w:rsidRPr="00904768" w:rsidRDefault="00E40618" w:rsidP="00E40618">
            <w:pP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s-SV"/>
              </w:rPr>
            </w:pPr>
            <w:r w:rsidRPr="00904768">
              <w:rPr>
                <w:rFonts w:ascii="Museo Sans 300" w:hAnsi="Museo Sans 300"/>
                <w:sz w:val="18"/>
                <w:szCs w:val="18"/>
                <w:lang w:eastAsia="es-SV"/>
              </w:rPr>
              <w:t>$78,091.41</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618" w:rsidRPr="00904768" w:rsidRDefault="00A976CC" w:rsidP="00E40618">
            <w:pP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s-SV"/>
              </w:rPr>
            </w:pPr>
            <w:r>
              <w:rPr>
                <w:rFonts w:ascii="Museo Sans 300" w:hAnsi="Museo Sans 300"/>
                <w:sz w:val="18"/>
                <w:szCs w:val="18"/>
                <w:lang w:eastAsia="es-SV"/>
              </w:rPr>
              <w:t>---</w:t>
            </w:r>
            <w:r w:rsidR="00E40618" w:rsidRPr="00904768">
              <w:rPr>
                <w:rFonts w:ascii="Museo Sans 300" w:hAnsi="Museo Sans 300"/>
                <w:sz w:val="18"/>
                <w:szCs w:val="18"/>
                <w:lang w:eastAsia="es-SV"/>
              </w:rPr>
              <w:t>00000</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618" w:rsidRPr="00904768" w:rsidRDefault="00E40618" w:rsidP="00E40618">
            <w:pP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s-SV"/>
              </w:rPr>
            </w:pPr>
            <w:r w:rsidRPr="00904768">
              <w:rPr>
                <w:rFonts w:ascii="Museo Sans 300" w:hAnsi="Museo Sans 300"/>
                <w:sz w:val="18"/>
                <w:szCs w:val="18"/>
                <w:lang w:eastAsia="es-SV"/>
              </w:rPr>
              <w:t xml:space="preserve">c/La Estancia, j/ </w:t>
            </w:r>
            <w:proofErr w:type="spellStart"/>
            <w:r w:rsidRPr="00904768">
              <w:rPr>
                <w:rFonts w:ascii="Museo Sans 300" w:hAnsi="Museo Sans 300"/>
                <w:sz w:val="18"/>
                <w:szCs w:val="18"/>
                <w:lang w:eastAsia="es-SV"/>
              </w:rPr>
              <w:t>Moncagua</w:t>
            </w:r>
            <w:proofErr w:type="spellEnd"/>
            <w:r w:rsidRPr="00904768">
              <w:rPr>
                <w:rFonts w:ascii="Museo Sans 300" w:hAnsi="Museo Sans 300"/>
                <w:sz w:val="18"/>
                <w:szCs w:val="18"/>
                <w:lang w:eastAsia="es-SV"/>
              </w:rPr>
              <w:t>, d/San Miguel</w:t>
            </w:r>
          </w:p>
        </w:tc>
      </w:tr>
      <w:tr w:rsidR="00E40618" w:rsidRPr="00D56B3A" w:rsidTr="00E40618">
        <w:trPr>
          <w:trHeight w:val="243"/>
        </w:trPr>
        <w:tc>
          <w:tcPr>
            <w:cnfStyle w:val="001000000000" w:firstRow="0" w:lastRow="0" w:firstColumn="1" w:lastColumn="0" w:oddVBand="0" w:evenVBand="0" w:oddHBand="0" w:evenHBand="0" w:firstRowFirstColumn="0" w:firstRowLastColumn="0" w:lastRowFirstColumn="0" w:lastRowLastColumn="0"/>
            <w:tcW w:w="1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618" w:rsidRPr="00904768" w:rsidRDefault="00E40618" w:rsidP="00E40618">
            <w:pPr>
              <w:rPr>
                <w:rFonts w:ascii="Museo Sans 300" w:hAnsi="Museo Sans 300"/>
                <w:sz w:val="18"/>
                <w:szCs w:val="18"/>
                <w:lang w:eastAsia="es-SV"/>
              </w:rPr>
            </w:pPr>
            <w:r w:rsidRPr="00904768">
              <w:rPr>
                <w:rFonts w:ascii="Museo Sans 300" w:hAnsi="Museo Sans 300"/>
                <w:sz w:val="18"/>
                <w:szCs w:val="18"/>
                <w:lang w:eastAsia="es-SV"/>
              </w:rPr>
              <w:t>Lote 3 Polígono 38-A</w:t>
            </w:r>
          </w:p>
        </w:tc>
        <w:tc>
          <w:tcPr>
            <w:tcW w:w="2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618" w:rsidRPr="00904768" w:rsidRDefault="00E40618" w:rsidP="00E40618">
            <w:pP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s-SV"/>
              </w:rPr>
            </w:pPr>
            <w:r w:rsidRPr="00904768">
              <w:rPr>
                <w:rFonts w:ascii="Museo Sans 300" w:hAnsi="Museo Sans 300"/>
                <w:sz w:val="18"/>
                <w:szCs w:val="18"/>
                <w:lang w:eastAsia="es-SV"/>
              </w:rPr>
              <w:t xml:space="preserve">00 </w:t>
            </w:r>
            <w:proofErr w:type="spellStart"/>
            <w:r w:rsidRPr="00904768">
              <w:rPr>
                <w:rFonts w:ascii="Museo Sans 300" w:hAnsi="Museo Sans 300"/>
                <w:sz w:val="18"/>
                <w:szCs w:val="18"/>
                <w:lang w:eastAsia="es-SV"/>
              </w:rPr>
              <w:t>Hás</w:t>
            </w:r>
            <w:proofErr w:type="spellEnd"/>
            <w:r w:rsidRPr="00904768">
              <w:rPr>
                <w:rFonts w:ascii="Museo Sans 300" w:hAnsi="Museo Sans 300"/>
                <w:sz w:val="18"/>
                <w:szCs w:val="18"/>
                <w:lang w:eastAsia="es-SV"/>
              </w:rPr>
              <w:t xml:space="preserve">. 25 </w:t>
            </w:r>
            <w:proofErr w:type="spellStart"/>
            <w:r w:rsidRPr="00904768">
              <w:rPr>
                <w:rFonts w:ascii="Museo Sans 300" w:hAnsi="Museo Sans 300"/>
                <w:sz w:val="18"/>
                <w:szCs w:val="18"/>
                <w:lang w:eastAsia="es-SV"/>
              </w:rPr>
              <w:t>Ás</w:t>
            </w:r>
            <w:proofErr w:type="spellEnd"/>
            <w:r w:rsidRPr="00904768">
              <w:rPr>
                <w:rFonts w:ascii="Museo Sans 300" w:hAnsi="Museo Sans 300"/>
                <w:sz w:val="18"/>
                <w:szCs w:val="18"/>
                <w:lang w:eastAsia="es-SV"/>
              </w:rPr>
              <w:t xml:space="preserve">. 29.27 </w:t>
            </w:r>
            <w:proofErr w:type="spellStart"/>
            <w:r w:rsidRPr="00904768">
              <w:rPr>
                <w:rFonts w:ascii="Museo Sans 300" w:hAnsi="Museo Sans 300"/>
                <w:sz w:val="18"/>
                <w:szCs w:val="18"/>
                <w:lang w:eastAsia="es-SV"/>
              </w:rPr>
              <w:t>Cás</w:t>
            </w:r>
            <w:proofErr w:type="spellEnd"/>
            <w:r w:rsidRPr="00904768">
              <w:rPr>
                <w:rFonts w:ascii="Museo Sans 300" w:hAnsi="Museo Sans 300"/>
                <w:sz w:val="18"/>
                <w:szCs w:val="18"/>
                <w:lang w:eastAsia="es-SV"/>
              </w:rPr>
              <w:t>.</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618" w:rsidRPr="00904768" w:rsidRDefault="00E40618" w:rsidP="00E40618">
            <w:pP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s-SV"/>
              </w:rPr>
            </w:pPr>
            <w:r w:rsidRPr="00904768">
              <w:rPr>
                <w:rFonts w:ascii="Museo Sans 300" w:hAnsi="Museo Sans 300"/>
                <w:sz w:val="18"/>
                <w:szCs w:val="18"/>
                <w:lang w:eastAsia="es-SV"/>
              </w:rPr>
              <w:t>$776.18</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618" w:rsidRPr="00904768" w:rsidRDefault="00A976CC" w:rsidP="00E40618">
            <w:pP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s-SV"/>
              </w:rPr>
            </w:pPr>
            <w:r>
              <w:rPr>
                <w:rFonts w:ascii="Museo Sans 300" w:hAnsi="Museo Sans 300"/>
                <w:sz w:val="18"/>
                <w:szCs w:val="18"/>
                <w:lang w:eastAsia="es-SV"/>
              </w:rPr>
              <w:t>---</w:t>
            </w:r>
            <w:r w:rsidR="00E40618" w:rsidRPr="00904768">
              <w:rPr>
                <w:rFonts w:ascii="Museo Sans 300" w:hAnsi="Museo Sans 300"/>
                <w:sz w:val="18"/>
                <w:szCs w:val="18"/>
                <w:lang w:eastAsia="es-SV"/>
              </w:rPr>
              <w:t>00000</w:t>
            </w:r>
          </w:p>
        </w:tc>
        <w:tc>
          <w:tcPr>
            <w:tcW w:w="11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618" w:rsidRPr="00904768" w:rsidRDefault="00E40618" w:rsidP="00E40618">
            <w:pP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val="es-ES" w:eastAsia="es-SV"/>
              </w:rPr>
            </w:pPr>
          </w:p>
        </w:tc>
      </w:tr>
      <w:tr w:rsidR="00E40618" w:rsidRPr="00D56B3A" w:rsidTr="00E40618">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618" w:rsidRPr="00904768" w:rsidRDefault="00E40618" w:rsidP="00E40618">
            <w:pPr>
              <w:rPr>
                <w:rFonts w:ascii="Museo Sans 300" w:hAnsi="Museo Sans 300"/>
                <w:sz w:val="18"/>
                <w:szCs w:val="18"/>
                <w:lang w:eastAsia="es-SV"/>
              </w:rPr>
            </w:pPr>
            <w:r w:rsidRPr="00904768">
              <w:rPr>
                <w:rFonts w:ascii="Museo Sans 300" w:hAnsi="Museo Sans 300"/>
                <w:sz w:val="18"/>
                <w:szCs w:val="18"/>
                <w:lang w:eastAsia="es-SV"/>
              </w:rPr>
              <w:t>Los Mangos</w:t>
            </w:r>
          </w:p>
        </w:tc>
        <w:tc>
          <w:tcPr>
            <w:tcW w:w="2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618" w:rsidRPr="00904768" w:rsidRDefault="00E40618" w:rsidP="00E40618">
            <w:pP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s-SV"/>
              </w:rPr>
            </w:pPr>
            <w:r w:rsidRPr="00904768">
              <w:rPr>
                <w:rFonts w:ascii="Museo Sans 300" w:hAnsi="Museo Sans 300"/>
                <w:sz w:val="18"/>
                <w:szCs w:val="18"/>
                <w:lang w:eastAsia="es-SV"/>
              </w:rPr>
              <w:t xml:space="preserve">01 </w:t>
            </w:r>
            <w:proofErr w:type="spellStart"/>
            <w:r w:rsidRPr="00904768">
              <w:rPr>
                <w:rFonts w:ascii="Museo Sans 300" w:hAnsi="Museo Sans 300"/>
                <w:sz w:val="18"/>
                <w:szCs w:val="18"/>
                <w:lang w:eastAsia="es-SV"/>
              </w:rPr>
              <w:t>Hás</w:t>
            </w:r>
            <w:proofErr w:type="spellEnd"/>
            <w:r w:rsidRPr="00904768">
              <w:rPr>
                <w:rFonts w:ascii="Museo Sans 300" w:hAnsi="Museo Sans 300"/>
                <w:sz w:val="18"/>
                <w:szCs w:val="18"/>
                <w:lang w:eastAsia="es-SV"/>
              </w:rPr>
              <w:t xml:space="preserve">. 39 </w:t>
            </w:r>
            <w:proofErr w:type="spellStart"/>
            <w:r w:rsidRPr="00904768">
              <w:rPr>
                <w:rFonts w:ascii="Museo Sans 300" w:hAnsi="Museo Sans 300"/>
                <w:sz w:val="18"/>
                <w:szCs w:val="18"/>
                <w:lang w:eastAsia="es-SV"/>
              </w:rPr>
              <w:t>Ás</w:t>
            </w:r>
            <w:proofErr w:type="spellEnd"/>
            <w:r w:rsidRPr="00904768">
              <w:rPr>
                <w:rFonts w:ascii="Museo Sans 300" w:hAnsi="Museo Sans 300"/>
                <w:sz w:val="18"/>
                <w:szCs w:val="18"/>
                <w:lang w:eastAsia="es-SV"/>
              </w:rPr>
              <w:t xml:space="preserve">. 68.94 </w:t>
            </w:r>
            <w:proofErr w:type="spellStart"/>
            <w:r w:rsidRPr="00904768">
              <w:rPr>
                <w:rFonts w:ascii="Museo Sans 300" w:hAnsi="Museo Sans 300"/>
                <w:sz w:val="18"/>
                <w:szCs w:val="18"/>
                <w:lang w:eastAsia="es-SV"/>
              </w:rPr>
              <w:t>Cás</w:t>
            </w:r>
            <w:proofErr w:type="spellEnd"/>
            <w:r w:rsidRPr="00904768">
              <w:rPr>
                <w:rFonts w:ascii="Museo Sans 300" w:hAnsi="Museo Sans 300"/>
                <w:sz w:val="18"/>
                <w:szCs w:val="18"/>
                <w:lang w:eastAsia="es-SV"/>
              </w:rPr>
              <w:t>.</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618" w:rsidRPr="00904768" w:rsidRDefault="00E40618" w:rsidP="00E40618">
            <w:pP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s-SV"/>
              </w:rPr>
            </w:pPr>
            <w:r w:rsidRPr="00904768">
              <w:rPr>
                <w:rFonts w:ascii="Museo Sans 300" w:hAnsi="Museo Sans 300"/>
                <w:sz w:val="18"/>
                <w:szCs w:val="18"/>
                <w:lang w:eastAsia="es-SV"/>
              </w:rPr>
              <w:t>$4,286.79</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618" w:rsidRPr="00904768" w:rsidRDefault="00A976CC" w:rsidP="00E40618">
            <w:pP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eastAsia="es-SV"/>
              </w:rPr>
            </w:pPr>
            <w:r>
              <w:rPr>
                <w:rFonts w:ascii="Museo Sans 300" w:hAnsi="Museo Sans 300"/>
                <w:sz w:val="18"/>
                <w:szCs w:val="18"/>
                <w:lang w:eastAsia="es-SV"/>
              </w:rPr>
              <w:t>---</w:t>
            </w:r>
            <w:r w:rsidR="00E40618" w:rsidRPr="00904768">
              <w:rPr>
                <w:rFonts w:ascii="Museo Sans 300" w:hAnsi="Museo Sans 300"/>
                <w:sz w:val="18"/>
                <w:szCs w:val="18"/>
                <w:lang w:eastAsia="es-SV"/>
              </w:rPr>
              <w:t>00000</w:t>
            </w:r>
          </w:p>
        </w:tc>
        <w:tc>
          <w:tcPr>
            <w:tcW w:w="11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0618" w:rsidRPr="00904768" w:rsidRDefault="00E40618" w:rsidP="00E40618">
            <w:pPr>
              <w:cnfStyle w:val="000000100000" w:firstRow="0" w:lastRow="0" w:firstColumn="0" w:lastColumn="0" w:oddVBand="0" w:evenVBand="0" w:oddHBand="1" w:evenHBand="0" w:firstRowFirstColumn="0" w:firstRowLastColumn="0" w:lastRowFirstColumn="0" w:lastRowLastColumn="0"/>
              <w:rPr>
                <w:rFonts w:ascii="Museo Sans 300" w:hAnsi="Museo Sans 300"/>
                <w:sz w:val="18"/>
                <w:szCs w:val="18"/>
                <w:lang w:val="es-ES" w:eastAsia="es-SV"/>
              </w:rPr>
            </w:pPr>
          </w:p>
        </w:tc>
      </w:tr>
      <w:tr w:rsidR="00E40618" w:rsidRPr="00D56B3A" w:rsidTr="00E40618">
        <w:trPr>
          <w:trHeight w:val="256"/>
        </w:trPr>
        <w:tc>
          <w:tcPr>
            <w:cnfStyle w:val="001000000000" w:firstRow="0" w:lastRow="0" w:firstColumn="1" w:lastColumn="0" w:oddVBand="0" w:evenVBand="0" w:oddHBand="0" w:evenHBand="0" w:firstRowFirstColumn="0" w:firstRowLastColumn="0" w:lastRowFirstColumn="0" w:lastRowLastColumn="0"/>
            <w:tcW w:w="1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618" w:rsidRPr="00904768" w:rsidRDefault="00E40618" w:rsidP="00E40618">
            <w:pPr>
              <w:rPr>
                <w:rFonts w:ascii="Museo Sans 300" w:hAnsi="Museo Sans 300"/>
                <w:b w:val="0"/>
                <w:sz w:val="18"/>
                <w:szCs w:val="18"/>
                <w:lang w:eastAsia="es-SV"/>
              </w:rPr>
            </w:pPr>
            <w:r w:rsidRPr="00904768">
              <w:rPr>
                <w:rFonts w:ascii="Museo Sans 300" w:hAnsi="Museo Sans 300"/>
                <w:sz w:val="18"/>
                <w:szCs w:val="18"/>
                <w:lang w:eastAsia="es-SV"/>
              </w:rPr>
              <w:t>Total…</w:t>
            </w:r>
          </w:p>
        </w:tc>
        <w:tc>
          <w:tcPr>
            <w:tcW w:w="2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618" w:rsidRPr="00904768" w:rsidRDefault="00E40618" w:rsidP="00E40618">
            <w:pPr>
              <w:cnfStyle w:val="000000000000" w:firstRow="0" w:lastRow="0" w:firstColumn="0" w:lastColumn="0" w:oddVBand="0" w:evenVBand="0" w:oddHBand="0" w:evenHBand="0" w:firstRowFirstColumn="0" w:firstRowLastColumn="0" w:lastRowFirstColumn="0" w:lastRowLastColumn="0"/>
              <w:rPr>
                <w:rFonts w:ascii="Museo Sans 300" w:hAnsi="Museo Sans 300"/>
                <w:b/>
                <w:sz w:val="18"/>
                <w:szCs w:val="18"/>
                <w:lang w:eastAsia="es-SV"/>
              </w:rPr>
            </w:pPr>
            <w:r w:rsidRPr="00904768">
              <w:rPr>
                <w:rFonts w:ascii="Museo Sans 300" w:hAnsi="Museo Sans 300"/>
                <w:b/>
                <w:sz w:val="18"/>
                <w:szCs w:val="18"/>
                <w:lang w:eastAsia="es-SV"/>
              </w:rPr>
              <w:t xml:space="preserve">27 </w:t>
            </w:r>
            <w:proofErr w:type="spellStart"/>
            <w:r w:rsidRPr="00904768">
              <w:rPr>
                <w:rFonts w:ascii="Museo Sans 300" w:hAnsi="Museo Sans 300"/>
                <w:b/>
                <w:sz w:val="18"/>
                <w:szCs w:val="18"/>
                <w:lang w:eastAsia="es-SV"/>
              </w:rPr>
              <w:t>Hás</w:t>
            </w:r>
            <w:proofErr w:type="spellEnd"/>
            <w:r w:rsidRPr="00904768">
              <w:rPr>
                <w:rFonts w:ascii="Museo Sans 300" w:hAnsi="Museo Sans 300"/>
                <w:b/>
                <w:sz w:val="18"/>
                <w:szCs w:val="18"/>
                <w:lang w:eastAsia="es-SV"/>
              </w:rPr>
              <w:t xml:space="preserve">. 09 </w:t>
            </w:r>
            <w:proofErr w:type="spellStart"/>
            <w:r w:rsidRPr="00904768">
              <w:rPr>
                <w:rFonts w:ascii="Museo Sans 300" w:hAnsi="Museo Sans 300"/>
                <w:b/>
                <w:sz w:val="18"/>
                <w:szCs w:val="18"/>
                <w:lang w:eastAsia="es-SV"/>
              </w:rPr>
              <w:t>Ás</w:t>
            </w:r>
            <w:proofErr w:type="spellEnd"/>
            <w:r w:rsidRPr="00904768">
              <w:rPr>
                <w:rFonts w:ascii="Museo Sans 300" w:hAnsi="Museo Sans 300"/>
                <w:b/>
                <w:sz w:val="18"/>
                <w:szCs w:val="18"/>
                <w:lang w:eastAsia="es-SV"/>
              </w:rPr>
              <w:t xml:space="preserve">. 67.29 </w:t>
            </w:r>
            <w:proofErr w:type="spellStart"/>
            <w:r w:rsidRPr="00904768">
              <w:rPr>
                <w:rFonts w:ascii="Museo Sans 300" w:hAnsi="Museo Sans 300"/>
                <w:b/>
                <w:sz w:val="18"/>
                <w:szCs w:val="18"/>
                <w:lang w:eastAsia="es-SV"/>
              </w:rPr>
              <w:t>Cás</w:t>
            </w:r>
            <w:proofErr w:type="spellEnd"/>
            <w:r w:rsidRPr="00904768">
              <w:rPr>
                <w:rFonts w:ascii="Museo Sans 300" w:hAnsi="Museo Sans 300"/>
                <w:b/>
                <w:sz w:val="18"/>
                <w:szCs w:val="18"/>
                <w:lang w:eastAsia="es-SV"/>
              </w:rPr>
              <w:t>.</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618" w:rsidRPr="00904768" w:rsidRDefault="00E40618" w:rsidP="00E40618">
            <w:pPr>
              <w:cnfStyle w:val="000000000000" w:firstRow="0" w:lastRow="0" w:firstColumn="0" w:lastColumn="0" w:oddVBand="0" w:evenVBand="0" w:oddHBand="0" w:evenHBand="0" w:firstRowFirstColumn="0" w:firstRowLastColumn="0" w:lastRowFirstColumn="0" w:lastRowLastColumn="0"/>
              <w:rPr>
                <w:rFonts w:ascii="Museo Sans 300" w:hAnsi="Museo Sans 300"/>
                <w:b/>
                <w:sz w:val="18"/>
                <w:szCs w:val="18"/>
                <w:lang w:eastAsia="es-SV"/>
              </w:rPr>
            </w:pPr>
            <w:r w:rsidRPr="00904768">
              <w:rPr>
                <w:rFonts w:ascii="Museo Sans 300" w:hAnsi="Museo Sans 300"/>
                <w:b/>
                <w:sz w:val="18"/>
                <w:szCs w:val="18"/>
                <w:lang w:eastAsia="es-SV"/>
              </w:rPr>
              <w:t>$83,154.38</w:t>
            </w:r>
          </w:p>
        </w:tc>
        <w:tc>
          <w:tcPr>
            <w:tcW w:w="27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618" w:rsidRPr="00904768" w:rsidRDefault="00E40618" w:rsidP="00E40618">
            <w:pPr>
              <w:cnfStyle w:val="000000000000" w:firstRow="0" w:lastRow="0" w:firstColumn="0" w:lastColumn="0" w:oddVBand="0" w:evenVBand="0" w:oddHBand="0" w:evenHBand="0" w:firstRowFirstColumn="0" w:firstRowLastColumn="0" w:lastRowFirstColumn="0" w:lastRowLastColumn="0"/>
              <w:rPr>
                <w:rFonts w:ascii="Museo Sans 300" w:hAnsi="Museo Sans 300"/>
                <w:sz w:val="18"/>
                <w:szCs w:val="18"/>
                <w:lang w:eastAsia="es-SV"/>
              </w:rPr>
            </w:pPr>
          </w:p>
        </w:tc>
      </w:tr>
    </w:tbl>
    <w:p w:rsidR="00864A22" w:rsidRDefault="00864A22" w:rsidP="00864A22">
      <w:pPr>
        <w:pStyle w:val="Prrafodelista"/>
        <w:spacing w:line="360" w:lineRule="auto"/>
        <w:ind w:left="1134"/>
        <w:jc w:val="both"/>
        <w:rPr>
          <w:rFonts w:ascii="Museo Sans 300" w:hAnsi="Museo Sans 300"/>
        </w:rPr>
      </w:pPr>
    </w:p>
    <w:p w:rsidR="00274581" w:rsidRDefault="00274581" w:rsidP="00274581">
      <w:pPr>
        <w:pStyle w:val="Prrafodelista"/>
        <w:ind w:left="0"/>
        <w:jc w:val="both"/>
        <w:rPr>
          <w:rFonts w:ascii="Museo Sans 300" w:hAnsi="Museo Sans 300"/>
        </w:rPr>
      </w:pPr>
    </w:p>
    <w:p w:rsidR="00904768" w:rsidRDefault="00904768" w:rsidP="00274581">
      <w:pPr>
        <w:pStyle w:val="Prrafodelista"/>
        <w:spacing w:line="360" w:lineRule="auto"/>
        <w:ind w:left="-426"/>
        <w:jc w:val="both"/>
        <w:rPr>
          <w:rFonts w:ascii="Museo Sans 300" w:hAnsi="Museo Sans 300"/>
        </w:rPr>
      </w:pPr>
    </w:p>
    <w:p w:rsidR="00904768" w:rsidRDefault="00904768" w:rsidP="00274581">
      <w:pPr>
        <w:pStyle w:val="Prrafodelista"/>
        <w:spacing w:line="360" w:lineRule="auto"/>
        <w:ind w:left="-426"/>
        <w:jc w:val="both"/>
        <w:rPr>
          <w:rFonts w:ascii="Museo Sans 300" w:hAnsi="Museo Sans 300"/>
        </w:rPr>
      </w:pPr>
    </w:p>
    <w:p w:rsidR="00904768" w:rsidRDefault="00904768" w:rsidP="00274581">
      <w:pPr>
        <w:pStyle w:val="Prrafodelista"/>
        <w:spacing w:line="360" w:lineRule="auto"/>
        <w:ind w:left="-426"/>
        <w:jc w:val="both"/>
        <w:rPr>
          <w:rFonts w:ascii="Museo Sans 300" w:hAnsi="Museo Sans 300"/>
        </w:rPr>
      </w:pPr>
    </w:p>
    <w:p w:rsidR="00904768" w:rsidRDefault="00904768" w:rsidP="00274581">
      <w:pPr>
        <w:pStyle w:val="Prrafodelista"/>
        <w:spacing w:line="360" w:lineRule="auto"/>
        <w:ind w:left="-426"/>
        <w:jc w:val="both"/>
        <w:rPr>
          <w:rFonts w:ascii="Museo Sans 300" w:hAnsi="Museo Sans 300"/>
        </w:rPr>
      </w:pPr>
    </w:p>
    <w:p w:rsidR="00274581" w:rsidRPr="00F4378D" w:rsidRDefault="00274581" w:rsidP="00F4378D">
      <w:pPr>
        <w:pStyle w:val="Prrafodelista"/>
        <w:spacing w:after="0" w:line="240" w:lineRule="auto"/>
        <w:ind w:left="1134"/>
        <w:jc w:val="both"/>
        <w:rPr>
          <w:rFonts w:ascii="Museo Sans 300" w:hAnsi="Museo Sans 300"/>
          <w:sz w:val="24"/>
          <w:szCs w:val="24"/>
        </w:rPr>
      </w:pPr>
      <w:r w:rsidRPr="00F4378D">
        <w:rPr>
          <w:rFonts w:ascii="Museo Sans 300" w:hAnsi="Museo Sans 300"/>
          <w:sz w:val="24"/>
          <w:szCs w:val="24"/>
        </w:rPr>
        <w:t xml:space="preserve">Lo anterior, según consta en Escritura Pública de Compraventa número </w:t>
      </w:r>
      <w:r w:rsidR="00A976CC">
        <w:rPr>
          <w:rFonts w:ascii="Museo Sans 300" w:hAnsi="Museo Sans 300"/>
          <w:sz w:val="24"/>
          <w:szCs w:val="24"/>
        </w:rPr>
        <w:t>--</w:t>
      </w:r>
      <w:r w:rsidRPr="00F4378D">
        <w:rPr>
          <w:rFonts w:ascii="Museo Sans 300" w:hAnsi="Museo Sans 300"/>
          <w:sz w:val="24"/>
          <w:szCs w:val="24"/>
        </w:rPr>
        <w:t xml:space="preserve"> Libro </w:t>
      </w:r>
      <w:r w:rsidR="00A976CC">
        <w:rPr>
          <w:rFonts w:ascii="Museo Sans 300" w:hAnsi="Museo Sans 300"/>
          <w:sz w:val="24"/>
          <w:szCs w:val="24"/>
        </w:rPr>
        <w:t>---</w:t>
      </w:r>
      <w:r w:rsidRPr="00F4378D">
        <w:rPr>
          <w:rFonts w:ascii="Museo Sans 300" w:hAnsi="Museo Sans 300"/>
          <w:sz w:val="24"/>
          <w:szCs w:val="24"/>
        </w:rPr>
        <w:t xml:space="preserve"> de Protocolo de la Notario Marisol Pastora Sandino, otorgada en la ciudad de San Salvador, el día </w:t>
      </w:r>
      <w:r w:rsidR="00A976CC">
        <w:rPr>
          <w:rFonts w:ascii="Museo Sans 300" w:hAnsi="Museo Sans 300"/>
          <w:sz w:val="24"/>
          <w:szCs w:val="24"/>
        </w:rPr>
        <w:t>--</w:t>
      </w:r>
      <w:r w:rsidRPr="00F4378D">
        <w:rPr>
          <w:rFonts w:ascii="Museo Sans 300" w:hAnsi="Museo Sans 300"/>
          <w:sz w:val="24"/>
          <w:szCs w:val="24"/>
        </w:rPr>
        <w:t xml:space="preserve"> de </w:t>
      </w:r>
      <w:r w:rsidR="00A976CC">
        <w:rPr>
          <w:rFonts w:ascii="Museo Sans 300" w:hAnsi="Museo Sans 300"/>
          <w:sz w:val="24"/>
          <w:szCs w:val="24"/>
        </w:rPr>
        <w:t>--</w:t>
      </w:r>
      <w:r w:rsidRPr="00F4378D">
        <w:rPr>
          <w:rFonts w:ascii="Museo Sans 300" w:hAnsi="Museo Sans 300"/>
          <w:sz w:val="24"/>
          <w:szCs w:val="24"/>
        </w:rPr>
        <w:t xml:space="preserve"> </w:t>
      </w:r>
      <w:proofErr w:type="spellStart"/>
      <w:r w:rsidRPr="00F4378D">
        <w:rPr>
          <w:rFonts w:ascii="Museo Sans 300" w:hAnsi="Museo Sans 300"/>
          <w:sz w:val="24"/>
          <w:szCs w:val="24"/>
        </w:rPr>
        <w:t>de</w:t>
      </w:r>
      <w:proofErr w:type="spellEnd"/>
      <w:r w:rsidRPr="00F4378D">
        <w:rPr>
          <w:rFonts w:ascii="Museo Sans 300" w:hAnsi="Museo Sans 300"/>
          <w:sz w:val="24"/>
          <w:szCs w:val="24"/>
        </w:rPr>
        <w:t xml:space="preserve"> </w:t>
      </w:r>
      <w:r w:rsidR="00A976CC">
        <w:rPr>
          <w:rFonts w:ascii="Museo Sans 300" w:hAnsi="Museo Sans 300"/>
          <w:sz w:val="24"/>
          <w:szCs w:val="24"/>
        </w:rPr>
        <w:t xml:space="preserve">--- </w:t>
      </w:r>
      <w:r w:rsidRPr="00F4378D">
        <w:rPr>
          <w:rFonts w:ascii="Museo Sans 300" w:hAnsi="Museo Sans 300"/>
          <w:sz w:val="24"/>
          <w:szCs w:val="24"/>
        </w:rPr>
        <w:t xml:space="preserve"> e inscrita a las referidas Matrículas, en el Registro de la Propiedad Raíz e Hipotecas de la Primera Sección de Oriente, departamento de San Miguel, a razón de un precio por hectárea de $3,068.80 y por metro cuadrado de $0.306880.</w:t>
      </w:r>
    </w:p>
    <w:p w:rsidR="00274581" w:rsidRPr="00F4378D" w:rsidRDefault="00274581" w:rsidP="00F4378D">
      <w:pPr>
        <w:pStyle w:val="Prrafodelista"/>
        <w:spacing w:after="0" w:line="240" w:lineRule="auto"/>
        <w:ind w:left="360"/>
        <w:jc w:val="both"/>
        <w:rPr>
          <w:rFonts w:ascii="Museo Sans 300" w:eastAsiaTheme="minorHAnsi" w:hAnsi="Museo Sans 300" w:cstheme="minorBidi"/>
          <w:sz w:val="24"/>
          <w:szCs w:val="24"/>
          <w:lang w:val="es-SV"/>
        </w:rPr>
      </w:pPr>
    </w:p>
    <w:p w:rsidR="00274581" w:rsidRPr="00F4378D" w:rsidRDefault="00274581" w:rsidP="00F4378D">
      <w:pPr>
        <w:pStyle w:val="Prrafodelista"/>
        <w:numPr>
          <w:ilvl w:val="0"/>
          <w:numId w:val="84"/>
        </w:numPr>
        <w:spacing w:after="0" w:line="240" w:lineRule="auto"/>
        <w:ind w:left="1134" w:hanging="708"/>
        <w:contextualSpacing w:val="0"/>
        <w:jc w:val="both"/>
        <w:rPr>
          <w:rFonts w:ascii="Museo Sans 300" w:eastAsiaTheme="minorHAnsi" w:hAnsi="Museo Sans 300"/>
          <w:sz w:val="24"/>
          <w:szCs w:val="24"/>
        </w:rPr>
      </w:pPr>
      <w:r w:rsidRPr="00F4378D">
        <w:rPr>
          <w:rFonts w:ascii="Museo Sans 300" w:eastAsiaTheme="minorHAnsi" w:hAnsi="Museo Sans 300"/>
          <w:sz w:val="24"/>
          <w:szCs w:val="24"/>
        </w:rPr>
        <w:t xml:space="preserve">Mediante el Punto VI del Acta de Sesión Ordinaria 33-2004 de fecha 2 de septiembre de 2004, no obstante, aún no estar inscrito el inmueble a favor del ISTA, se aprobó el Proyecto de Asentamiento Comunitario en la HACIENDA LA ESTANCIA, situada en cantón La Estancia, jurisdicción de </w:t>
      </w:r>
      <w:proofErr w:type="spellStart"/>
      <w:r w:rsidRPr="00F4378D">
        <w:rPr>
          <w:rFonts w:ascii="Museo Sans 300" w:eastAsiaTheme="minorHAnsi" w:hAnsi="Museo Sans 300"/>
          <w:sz w:val="24"/>
          <w:szCs w:val="24"/>
        </w:rPr>
        <w:t>Moncagua</w:t>
      </w:r>
      <w:proofErr w:type="spellEnd"/>
      <w:r w:rsidRPr="00F4378D">
        <w:rPr>
          <w:rFonts w:ascii="Museo Sans 300" w:eastAsiaTheme="minorHAnsi" w:hAnsi="Museo Sans 300"/>
          <w:sz w:val="24"/>
          <w:szCs w:val="24"/>
        </w:rPr>
        <w:t xml:space="preserve">, departamento de San Miguel, con un área de 25 </w:t>
      </w:r>
      <w:proofErr w:type="spellStart"/>
      <w:r w:rsidRPr="00F4378D">
        <w:rPr>
          <w:rFonts w:ascii="Museo Sans 300" w:eastAsiaTheme="minorHAnsi" w:hAnsi="Museo Sans 300"/>
          <w:sz w:val="24"/>
          <w:szCs w:val="24"/>
        </w:rPr>
        <w:t>Hás</w:t>
      </w:r>
      <w:proofErr w:type="spellEnd"/>
      <w:r w:rsidRPr="00F4378D">
        <w:rPr>
          <w:rFonts w:ascii="Museo Sans 300" w:eastAsiaTheme="minorHAnsi" w:hAnsi="Museo Sans 300"/>
          <w:sz w:val="24"/>
          <w:szCs w:val="24"/>
        </w:rPr>
        <w:t xml:space="preserve">. 44 </w:t>
      </w:r>
      <w:proofErr w:type="spellStart"/>
      <w:r w:rsidRPr="00F4378D">
        <w:rPr>
          <w:rFonts w:ascii="Museo Sans 300" w:eastAsiaTheme="minorHAnsi" w:hAnsi="Museo Sans 300"/>
          <w:sz w:val="24"/>
          <w:szCs w:val="24"/>
        </w:rPr>
        <w:t>Ás</w:t>
      </w:r>
      <w:proofErr w:type="spellEnd"/>
      <w:r w:rsidRPr="00F4378D">
        <w:rPr>
          <w:rFonts w:ascii="Museo Sans 300" w:eastAsiaTheme="minorHAnsi" w:hAnsi="Museo Sans 300"/>
          <w:sz w:val="24"/>
          <w:szCs w:val="24"/>
        </w:rPr>
        <w:t xml:space="preserve">. 69.08 </w:t>
      </w:r>
      <w:proofErr w:type="spellStart"/>
      <w:r w:rsidRPr="00F4378D">
        <w:rPr>
          <w:rFonts w:ascii="Museo Sans 300" w:eastAsiaTheme="minorHAnsi" w:hAnsi="Museo Sans 300"/>
          <w:sz w:val="24"/>
          <w:szCs w:val="24"/>
        </w:rPr>
        <w:t>Cás</w:t>
      </w:r>
      <w:proofErr w:type="spellEnd"/>
      <w:r w:rsidRPr="00F4378D">
        <w:rPr>
          <w:rFonts w:ascii="Museo Sans 300" w:eastAsiaTheme="minorHAnsi" w:hAnsi="Museo Sans 300"/>
          <w:sz w:val="24"/>
          <w:szCs w:val="24"/>
        </w:rPr>
        <w:t xml:space="preserve">., el cual estaba formado por: </w:t>
      </w:r>
      <w:r w:rsidR="00A976CC">
        <w:rPr>
          <w:rFonts w:ascii="Museo Sans 300" w:eastAsiaTheme="minorHAnsi" w:hAnsi="Museo Sans 300"/>
          <w:sz w:val="24"/>
          <w:szCs w:val="24"/>
        </w:rPr>
        <w:t>---</w:t>
      </w:r>
      <w:r w:rsidRPr="00F4378D">
        <w:rPr>
          <w:rFonts w:ascii="Museo Sans 300" w:eastAsiaTheme="minorHAnsi" w:hAnsi="Museo Sans 300"/>
          <w:sz w:val="24"/>
          <w:szCs w:val="24"/>
        </w:rPr>
        <w:t xml:space="preserve"> Solares para Vivienda (Polígono </w:t>
      </w:r>
      <w:r w:rsidR="004C3F0B">
        <w:rPr>
          <w:rFonts w:ascii="Museo Sans 300" w:eastAsiaTheme="minorHAnsi" w:hAnsi="Museo Sans 300"/>
          <w:sz w:val="24"/>
          <w:szCs w:val="24"/>
        </w:rPr>
        <w:t>--</w:t>
      </w:r>
      <w:r w:rsidRPr="00F4378D">
        <w:rPr>
          <w:rFonts w:ascii="Museo Sans 300" w:eastAsiaTheme="minorHAnsi" w:hAnsi="Museo Sans 300"/>
          <w:sz w:val="24"/>
          <w:szCs w:val="24"/>
        </w:rPr>
        <w:t xml:space="preserve"> al </w:t>
      </w:r>
      <w:r w:rsidR="004C3F0B">
        <w:rPr>
          <w:rFonts w:ascii="Museo Sans 300" w:eastAsiaTheme="minorHAnsi" w:hAnsi="Museo Sans 300"/>
          <w:sz w:val="24"/>
          <w:szCs w:val="24"/>
        </w:rPr>
        <w:t>---</w:t>
      </w:r>
      <w:r w:rsidRPr="00F4378D">
        <w:rPr>
          <w:rFonts w:ascii="Museo Sans 300" w:eastAsiaTheme="minorHAnsi" w:hAnsi="Museo Sans 300"/>
          <w:sz w:val="24"/>
          <w:szCs w:val="24"/>
        </w:rPr>
        <w:t xml:space="preserve">); Áreas de Protección y Calles; siendo modificado mediante el Punto XVIII del Acta de Sesión Ordinaria 25-2013, de fecha 24 de julio de 2013, en razón de haberse aprobado nuevos planos del Proyecto de Asentamiento Comunitario y Lotificación Agrícola denominado </w:t>
      </w:r>
      <w:r w:rsidRPr="00F4378D">
        <w:rPr>
          <w:rFonts w:ascii="Museo Sans 300" w:eastAsiaTheme="minorHAnsi" w:hAnsi="Museo Sans 300"/>
          <w:b/>
          <w:sz w:val="24"/>
          <w:szCs w:val="24"/>
        </w:rPr>
        <w:t xml:space="preserve">HACIENDA LA ESTANCIA (DEUDA BANCARIA), </w:t>
      </w:r>
      <w:r w:rsidRPr="00F4378D">
        <w:rPr>
          <w:rFonts w:ascii="Museo Sans 300" w:eastAsiaTheme="minorHAnsi" w:hAnsi="Museo Sans 300"/>
          <w:sz w:val="24"/>
          <w:szCs w:val="24"/>
        </w:rPr>
        <w:t xml:space="preserve">con la misma área, inscrita a la matrícula </w:t>
      </w:r>
      <w:r w:rsidR="004C3F0B">
        <w:rPr>
          <w:rFonts w:ascii="Museo Sans 300" w:eastAsiaTheme="minorHAnsi" w:hAnsi="Museo Sans 300"/>
          <w:sz w:val="24"/>
          <w:szCs w:val="24"/>
        </w:rPr>
        <w:t>--</w:t>
      </w:r>
      <w:r w:rsidRPr="00F4378D">
        <w:rPr>
          <w:rFonts w:ascii="Museo Sans 300" w:eastAsiaTheme="minorHAnsi" w:hAnsi="Museo Sans 300"/>
          <w:sz w:val="24"/>
          <w:szCs w:val="24"/>
        </w:rPr>
        <w:t xml:space="preserve">-00000, pero esta vez formado por: </w:t>
      </w:r>
      <w:r w:rsidR="004C3F0B">
        <w:rPr>
          <w:rFonts w:ascii="Museo Sans 300" w:eastAsiaTheme="minorHAnsi" w:hAnsi="Museo Sans 300"/>
          <w:sz w:val="24"/>
          <w:szCs w:val="24"/>
        </w:rPr>
        <w:t>---</w:t>
      </w:r>
      <w:r w:rsidRPr="00F4378D">
        <w:rPr>
          <w:rFonts w:ascii="Museo Sans 300" w:eastAsiaTheme="minorHAnsi" w:hAnsi="Museo Sans 300"/>
          <w:sz w:val="24"/>
          <w:szCs w:val="24"/>
        </w:rPr>
        <w:t xml:space="preserve"> solares para Vivienda (Polígonos A al L); </w:t>
      </w:r>
      <w:r w:rsidR="004C3F0B">
        <w:rPr>
          <w:rFonts w:ascii="Museo Sans 300" w:eastAsiaTheme="minorHAnsi" w:hAnsi="Museo Sans 300"/>
          <w:sz w:val="24"/>
          <w:szCs w:val="24"/>
        </w:rPr>
        <w:t>---</w:t>
      </w:r>
      <w:r w:rsidRPr="00F4378D">
        <w:rPr>
          <w:rFonts w:ascii="Museo Sans 300" w:eastAsiaTheme="minorHAnsi" w:hAnsi="Museo Sans 300"/>
          <w:sz w:val="24"/>
          <w:szCs w:val="24"/>
        </w:rPr>
        <w:t xml:space="preserve"> Lotes Agrícolas (Polígono </w:t>
      </w:r>
      <w:r w:rsidR="004C3F0B">
        <w:rPr>
          <w:rFonts w:ascii="Museo Sans 300" w:eastAsiaTheme="minorHAnsi" w:hAnsi="Museo Sans 300"/>
          <w:sz w:val="24"/>
          <w:szCs w:val="24"/>
        </w:rPr>
        <w:t>---</w:t>
      </w:r>
      <w:r w:rsidRPr="00F4378D">
        <w:rPr>
          <w:rFonts w:ascii="Museo Sans 300" w:eastAsiaTheme="minorHAnsi" w:hAnsi="Museo Sans 300"/>
          <w:sz w:val="24"/>
          <w:szCs w:val="24"/>
        </w:rPr>
        <w:t>); 1 Área de Protección y Calles.</w:t>
      </w:r>
    </w:p>
    <w:p w:rsidR="00274581" w:rsidRPr="00F4378D" w:rsidRDefault="00274581" w:rsidP="00F4378D">
      <w:pPr>
        <w:pStyle w:val="Prrafodelista"/>
        <w:spacing w:after="0" w:line="240" w:lineRule="auto"/>
        <w:ind w:left="360"/>
        <w:jc w:val="both"/>
        <w:rPr>
          <w:rFonts w:ascii="Museo Sans 300" w:eastAsiaTheme="minorHAnsi" w:hAnsi="Museo Sans 300" w:cstheme="minorBidi"/>
          <w:sz w:val="24"/>
          <w:szCs w:val="24"/>
          <w:lang w:val="es-SV"/>
        </w:rPr>
      </w:pPr>
    </w:p>
    <w:p w:rsidR="00274581" w:rsidRPr="00F4378D" w:rsidRDefault="00274581" w:rsidP="00F4378D">
      <w:pPr>
        <w:pStyle w:val="Prrafodelista"/>
        <w:numPr>
          <w:ilvl w:val="0"/>
          <w:numId w:val="84"/>
        </w:numPr>
        <w:spacing w:after="0" w:line="240" w:lineRule="auto"/>
        <w:ind w:left="1134" w:hanging="708"/>
        <w:contextualSpacing w:val="0"/>
        <w:jc w:val="both"/>
        <w:rPr>
          <w:rFonts w:ascii="Museo Sans 300" w:eastAsiaTheme="minorHAnsi" w:hAnsi="Museo Sans 300" w:cstheme="minorBidi"/>
          <w:sz w:val="24"/>
          <w:szCs w:val="24"/>
          <w:lang w:val="es-SV"/>
        </w:rPr>
      </w:pPr>
      <w:r w:rsidRPr="00F4378D">
        <w:rPr>
          <w:rFonts w:ascii="Museo Sans 300" w:hAnsi="Museo Sans 300"/>
          <w:sz w:val="24"/>
          <w:szCs w:val="24"/>
        </w:rPr>
        <w:t xml:space="preserve">En el </w:t>
      </w:r>
      <w:r w:rsidRPr="00F4378D">
        <w:rPr>
          <w:rFonts w:ascii="Museo Sans 300" w:hAnsi="Museo Sans 300"/>
          <w:b/>
          <w:sz w:val="24"/>
          <w:szCs w:val="24"/>
        </w:rPr>
        <w:t>Punto IV del Acta de Sesión Ordinaria 47-2004, de fecha 16 de diciembre de 2004</w:t>
      </w:r>
      <w:r w:rsidRPr="00F4378D">
        <w:rPr>
          <w:rFonts w:ascii="Museo Sans 300" w:hAnsi="Museo Sans 300"/>
          <w:sz w:val="24"/>
          <w:szCs w:val="24"/>
        </w:rPr>
        <w:t xml:space="preserve">, se adjudicó entre otros, el </w:t>
      </w:r>
      <w:r w:rsidRPr="00F4378D">
        <w:rPr>
          <w:rFonts w:ascii="Museo Sans 300" w:hAnsi="Museo Sans 300"/>
          <w:b/>
          <w:sz w:val="24"/>
          <w:szCs w:val="24"/>
        </w:rPr>
        <w:t xml:space="preserve">Solar </w:t>
      </w:r>
      <w:r w:rsidR="004C3F0B">
        <w:rPr>
          <w:rFonts w:ascii="Museo Sans 300" w:hAnsi="Museo Sans 300"/>
          <w:b/>
          <w:sz w:val="24"/>
          <w:szCs w:val="24"/>
        </w:rPr>
        <w:t>--</w:t>
      </w:r>
      <w:r w:rsidRPr="00F4378D">
        <w:rPr>
          <w:rFonts w:ascii="Museo Sans 300" w:hAnsi="Museo Sans 300"/>
          <w:b/>
          <w:sz w:val="24"/>
          <w:szCs w:val="24"/>
        </w:rPr>
        <w:t xml:space="preserve">, POLÍGONO </w:t>
      </w:r>
      <w:r w:rsidR="004C3F0B">
        <w:rPr>
          <w:rFonts w:ascii="Museo Sans 300" w:hAnsi="Museo Sans 300"/>
          <w:b/>
          <w:sz w:val="24"/>
          <w:szCs w:val="24"/>
        </w:rPr>
        <w:t>---</w:t>
      </w:r>
      <w:r w:rsidRPr="00F4378D">
        <w:rPr>
          <w:rFonts w:ascii="Museo Sans 300" w:hAnsi="Museo Sans 300"/>
          <w:b/>
          <w:sz w:val="24"/>
          <w:szCs w:val="24"/>
        </w:rPr>
        <w:t xml:space="preserve">, </w:t>
      </w:r>
      <w:r w:rsidRPr="00F4378D">
        <w:rPr>
          <w:rFonts w:ascii="Museo Sans 300" w:hAnsi="Museo Sans 300"/>
          <w:sz w:val="24"/>
          <w:szCs w:val="24"/>
        </w:rPr>
        <w:t xml:space="preserve">con un área de 210.00 Mts.², y un precio de $34.32, a favor de los señores: </w:t>
      </w:r>
      <w:r w:rsidR="004C3F0B">
        <w:rPr>
          <w:rFonts w:ascii="Museo Sans 300" w:hAnsi="Museo Sans 300"/>
          <w:sz w:val="24"/>
          <w:szCs w:val="24"/>
        </w:rPr>
        <w:t>---</w:t>
      </w:r>
      <w:r w:rsidRPr="00F4378D">
        <w:rPr>
          <w:rFonts w:ascii="Museo Sans 300" w:hAnsi="Museo Sans 300"/>
          <w:sz w:val="24"/>
          <w:szCs w:val="24"/>
        </w:rPr>
        <w:t xml:space="preserve"> y </w:t>
      </w:r>
      <w:r w:rsidR="004C3F0B">
        <w:rPr>
          <w:rFonts w:ascii="Museo Sans 300" w:hAnsi="Museo Sans 300"/>
          <w:sz w:val="24"/>
          <w:szCs w:val="24"/>
        </w:rPr>
        <w:t>---</w:t>
      </w:r>
      <w:r w:rsidRPr="00F4378D">
        <w:rPr>
          <w:rFonts w:ascii="Museo Sans 300" w:hAnsi="Museo Sans 300"/>
          <w:sz w:val="24"/>
          <w:szCs w:val="24"/>
        </w:rPr>
        <w:t>.</w:t>
      </w:r>
    </w:p>
    <w:p w:rsidR="00274581" w:rsidRPr="00F4378D" w:rsidRDefault="00274581" w:rsidP="00F4378D">
      <w:pPr>
        <w:jc w:val="both"/>
        <w:rPr>
          <w:rFonts w:ascii="Museo Sans 300" w:hAnsi="Museo Sans 300"/>
          <w:lang w:val="es-ES"/>
        </w:rPr>
      </w:pPr>
    </w:p>
    <w:p w:rsidR="00274581" w:rsidRPr="00F4378D" w:rsidRDefault="00274581" w:rsidP="00F4378D">
      <w:pPr>
        <w:pStyle w:val="Prrafodelista"/>
        <w:numPr>
          <w:ilvl w:val="0"/>
          <w:numId w:val="84"/>
        </w:numPr>
        <w:spacing w:after="0" w:line="240" w:lineRule="auto"/>
        <w:ind w:left="1134" w:hanging="708"/>
        <w:contextualSpacing w:val="0"/>
        <w:jc w:val="both"/>
        <w:rPr>
          <w:rFonts w:ascii="Museo Sans 300" w:eastAsiaTheme="minorHAnsi" w:hAnsi="Museo Sans 300" w:cstheme="minorBidi"/>
          <w:sz w:val="24"/>
          <w:szCs w:val="24"/>
          <w:lang w:val="es-SV"/>
        </w:rPr>
      </w:pPr>
      <w:r w:rsidRPr="00F4378D">
        <w:rPr>
          <w:rFonts w:ascii="Museo Sans 300" w:hAnsi="Museo Sans 300"/>
          <w:sz w:val="24"/>
          <w:szCs w:val="24"/>
        </w:rPr>
        <w:lastRenderedPageBreak/>
        <w:t>Habiéndose actualizado la información de la adjudicación del inmueble, se hace necesaria la modificación del punto citado anteriormente por las siguientes causales:</w:t>
      </w:r>
    </w:p>
    <w:p w:rsidR="00274581" w:rsidRPr="004C3F0B" w:rsidRDefault="00904768" w:rsidP="00E40618">
      <w:pPr>
        <w:pStyle w:val="Prrafodelista"/>
        <w:numPr>
          <w:ilvl w:val="0"/>
          <w:numId w:val="83"/>
        </w:numPr>
        <w:spacing w:after="0" w:line="240" w:lineRule="auto"/>
        <w:ind w:left="1418" w:hanging="284"/>
        <w:jc w:val="both"/>
        <w:rPr>
          <w:rFonts w:ascii="Museo Sans 300" w:hAnsi="Museo Sans 300"/>
          <w:sz w:val="24"/>
          <w:szCs w:val="24"/>
        </w:rPr>
      </w:pPr>
      <w:bookmarkStart w:id="586" w:name="_Hlk84257430"/>
      <w:r w:rsidRPr="00F4378D">
        <w:rPr>
          <w:rFonts w:ascii="Museo Sans 300" w:hAnsi="Museo Sans 300"/>
          <w:sz w:val="24"/>
          <w:szCs w:val="24"/>
        </w:rPr>
        <w:t>Excluir</w:t>
      </w:r>
      <w:r w:rsidR="00274581" w:rsidRPr="00F4378D">
        <w:rPr>
          <w:rFonts w:ascii="Museo Sans 300" w:hAnsi="Museo Sans 300"/>
          <w:sz w:val="24"/>
          <w:szCs w:val="24"/>
        </w:rPr>
        <w:t xml:space="preserve"> </w:t>
      </w:r>
      <w:r w:rsidRPr="00F4378D">
        <w:rPr>
          <w:rFonts w:ascii="Museo Sans 300" w:hAnsi="Museo Sans 300"/>
          <w:sz w:val="24"/>
          <w:szCs w:val="24"/>
        </w:rPr>
        <w:t>a</w:t>
      </w:r>
      <w:r w:rsidR="00274581" w:rsidRPr="00F4378D">
        <w:rPr>
          <w:rFonts w:ascii="Museo Sans 300" w:hAnsi="Museo Sans 300"/>
          <w:sz w:val="24"/>
          <w:szCs w:val="24"/>
        </w:rPr>
        <w:t xml:space="preserve"> la señora </w:t>
      </w:r>
      <w:r w:rsidRPr="00F4378D">
        <w:rPr>
          <w:rFonts w:ascii="Museo Sans 300" w:hAnsi="Museo Sans 300"/>
          <w:sz w:val="24"/>
          <w:szCs w:val="24"/>
        </w:rPr>
        <w:t>MAYRA ELIZABETH GRANADOS LAZO</w:t>
      </w:r>
      <w:r w:rsidR="00274581" w:rsidRPr="00F4378D">
        <w:rPr>
          <w:rFonts w:ascii="Museo Sans 300" w:hAnsi="Museo Sans 300"/>
          <w:b/>
          <w:bCs/>
          <w:sz w:val="24"/>
          <w:szCs w:val="24"/>
        </w:rPr>
        <w:t xml:space="preserve">, </w:t>
      </w:r>
      <w:r w:rsidR="00274581" w:rsidRPr="00F4378D">
        <w:rPr>
          <w:rFonts w:ascii="Museo Sans 300" w:hAnsi="Museo Sans 300"/>
          <w:sz w:val="24"/>
          <w:szCs w:val="24"/>
        </w:rPr>
        <w:t xml:space="preserve">por la causal de abandono, de acuerdo a Solicitud de Exclusión de Beneficiario de fecha 14 de mayo de 2021, situación robustecida con la Declaración Jurada de fecha 6 de mayo de 2021, otorgada ante los Oficios de la Notario Kenia Yamileth Villatoro de Canales, y que ha sido presentada por el señor </w:t>
      </w:r>
      <w:r w:rsidR="00274581" w:rsidRPr="00F4378D">
        <w:rPr>
          <w:rFonts w:ascii="Museo Sans 300" w:hAnsi="Museo Sans 300"/>
          <w:b/>
          <w:sz w:val="24"/>
          <w:szCs w:val="24"/>
        </w:rPr>
        <w:t>Fidel Ángel Granados Flores</w:t>
      </w:r>
      <w:r w:rsidR="00274581" w:rsidRPr="00F4378D">
        <w:rPr>
          <w:rFonts w:ascii="Museo Sans 300" w:hAnsi="Museo Sans 300"/>
          <w:sz w:val="24"/>
          <w:szCs w:val="24"/>
        </w:rPr>
        <w:t xml:space="preserve">, actuando en carácter propio como titular de la adjudicación del inmueble relacionado, en la que declara que desconoce el paradero de la señora </w:t>
      </w:r>
      <w:r w:rsidR="00274581" w:rsidRPr="00F4378D">
        <w:rPr>
          <w:rFonts w:ascii="Museo Sans 300" w:hAnsi="Museo Sans 300"/>
          <w:b/>
          <w:sz w:val="24"/>
          <w:szCs w:val="24"/>
        </w:rPr>
        <w:t>Mayra Elizabeth Granados Lazo</w:t>
      </w:r>
      <w:r w:rsidR="00274581" w:rsidRPr="00F4378D">
        <w:rPr>
          <w:rFonts w:ascii="Museo Sans 300" w:hAnsi="Museo Sans 300"/>
          <w:sz w:val="24"/>
          <w:szCs w:val="24"/>
        </w:rPr>
        <w:t xml:space="preserve"> desde hace 10 años, habiendo agotado todos los medios necesarios para su localización, causal comprobada con el Acta de Abandono de fecha 14 de mayo de 2021, elaborada por el técnico del Centro Estratégico de Transformación e Innovación Agropecuaria, CETIA IV, Sección de Transferencia de Tierras, señor </w:t>
      </w:r>
      <w:r w:rsidR="00274581" w:rsidRPr="004C3F0B">
        <w:rPr>
          <w:rFonts w:ascii="Museo Sans 300" w:hAnsi="Museo Sans 300"/>
          <w:sz w:val="24"/>
          <w:szCs w:val="24"/>
        </w:rPr>
        <w:t xml:space="preserve">Rolando Coreas Funes, en la que se hizo constar que la señora </w:t>
      </w:r>
      <w:r w:rsidR="00274581" w:rsidRPr="004C3F0B">
        <w:rPr>
          <w:rFonts w:ascii="Museo Sans 300" w:hAnsi="Museo Sans 300"/>
          <w:b/>
          <w:sz w:val="24"/>
          <w:szCs w:val="24"/>
        </w:rPr>
        <w:t>Mayra Elizabeth Granados Lazo</w:t>
      </w:r>
      <w:r w:rsidR="00274581" w:rsidRPr="004C3F0B">
        <w:rPr>
          <w:rFonts w:ascii="Museo Sans 300" w:hAnsi="Museo Sans 300"/>
          <w:sz w:val="24"/>
          <w:szCs w:val="24"/>
        </w:rPr>
        <w:t>, ha abandonado el inmueble que le fue adjudicado, desde hace 10 años, documentos anexos al expediente respectivo.</w:t>
      </w:r>
      <w:bookmarkEnd w:id="586"/>
    </w:p>
    <w:p w:rsidR="00274581" w:rsidRPr="00F4378D" w:rsidRDefault="00274581" w:rsidP="00F4378D">
      <w:pPr>
        <w:pStyle w:val="Prrafodelista"/>
        <w:spacing w:after="0" w:line="240" w:lineRule="auto"/>
        <w:ind w:left="709"/>
        <w:jc w:val="both"/>
        <w:rPr>
          <w:rFonts w:ascii="Museo Sans 300" w:hAnsi="Museo Sans 300"/>
          <w:sz w:val="24"/>
          <w:szCs w:val="24"/>
        </w:rPr>
      </w:pPr>
    </w:p>
    <w:p w:rsidR="00274581" w:rsidRPr="00F4378D" w:rsidRDefault="00D137E3" w:rsidP="00F4378D">
      <w:pPr>
        <w:pStyle w:val="Prrafodelista"/>
        <w:numPr>
          <w:ilvl w:val="0"/>
          <w:numId w:val="83"/>
        </w:numPr>
        <w:spacing w:after="0" w:line="240" w:lineRule="auto"/>
        <w:ind w:left="1418" w:hanging="284"/>
        <w:jc w:val="both"/>
        <w:rPr>
          <w:rFonts w:ascii="Museo Sans 300" w:hAnsi="Museo Sans 300"/>
          <w:sz w:val="24"/>
          <w:szCs w:val="24"/>
        </w:rPr>
      </w:pPr>
      <w:r w:rsidRPr="00F4378D">
        <w:rPr>
          <w:rFonts w:ascii="Museo Sans 300" w:hAnsi="Museo Sans 300"/>
          <w:sz w:val="24"/>
          <w:szCs w:val="24"/>
        </w:rPr>
        <w:t>Incluir a</w:t>
      </w:r>
      <w:r w:rsidR="00274581" w:rsidRPr="00F4378D">
        <w:rPr>
          <w:rFonts w:ascii="Museo Sans 300" w:hAnsi="Museo Sans 300"/>
          <w:sz w:val="24"/>
          <w:szCs w:val="24"/>
        </w:rPr>
        <w:t xml:space="preserve">l señor </w:t>
      </w:r>
      <w:r w:rsidR="00274581" w:rsidRPr="00F4378D">
        <w:rPr>
          <w:rFonts w:ascii="Museo Sans 300" w:hAnsi="Museo Sans 300"/>
          <w:b/>
          <w:color w:val="000000" w:themeColor="text1"/>
          <w:sz w:val="24"/>
          <w:szCs w:val="24"/>
        </w:rPr>
        <w:t xml:space="preserve">Henry Omar Granados Lazo, </w:t>
      </w:r>
      <w:r w:rsidR="00274581" w:rsidRPr="00F4378D">
        <w:rPr>
          <w:rFonts w:ascii="Museo Sans 300" w:hAnsi="Museo Sans 300"/>
          <w:color w:val="000000" w:themeColor="text1"/>
          <w:sz w:val="24"/>
          <w:szCs w:val="24"/>
        </w:rPr>
        <w:t xml:space="preserve">de </w:t>
      </w:r>
      <w:r w:rsidR="004C3F0B">
        <w:rPr>
          <w:rFonts w:ascii="Museo Sans 300" w:hAnsi="Museo Sans 300"/>
          <w:color w:val="000000" w:themeColor="text1"/>
          <w:sz w:val="24"/>
          <w:szCs w:val="24"/>
        </w:rPr>
        <w:t>---</w:t>
      </w:r>
      <w:r w:rsidR="00274581" w:rsidRPr="00F4378D">
        <w:rPr>
          <w:rFonts w:ascii="Museo Sans 300" w:hAnsi="Museo Sans 300"/>
          <w:color w:val="000000" w:themeColor="text1"/>
          <w:sz w:val="24"/>
          <w:szCs w:val="24"/>
        </w:rPr>
        <w:t xml:space="preserve"> años de edad, </w:t>
      </w:r>
      <w:r w:rsidR="004C3F0B">
        <w:rPr>
          <w:rFonts w:ascii="Museo Sans 300" w:hAnsi="Museo Sans 300"/>
          <w:color w:val="000000" w:themeColor="text1"/>
          <w:sz w:val="24"/>
          <w:szCs w:val="24"/>
        </w:rPr>
        <w:t>---</w:t>
      </w:r>
      <w:r w:rsidR="00274581" w:rsidRPr="00F4378D">
        <w:rPr>
          <w:rFonts w:ascii="Museo Sans 300" w:hAnsi="Museo Sans 300"/>
          <w:color w:val="000000" w:themeColor="text1"/>
          <w:sz w:val="24"/>
          <w:szCs w:val="24"/>
        </w:rPr>
        <w:t xml:space="preserve">, del domicilio y departamento de </w:t>
      </w:r>
      <w:r w:rsidR="004C3F0B">
        <w:rPr>
          <w:rFonts w:ascii="Museo Sans 300" w:hAnsi="Museo Sans 300"/>
          <w:color w:val="000000" w:themeColor="text1"/>
          <w:sz w:val="24"/>
          <w:szCs w:val="24"/>
        </w:rPr>
        <w:t>---</w:t>
      </w:r>
      <w:r w:rsidR="00274581" w:rsidRPr="00F4378D">
        <w:rPr>
          <w:rFonts w:ascii="Museo Sans 300" w:hAnsi="Museo Sans 300"/>
          <w:color w:val="000000" w:themeColor="text1"/>
          <w:sz w:val="24"/>
          <w:szCs w:val="24"/>
        </w:rPr>
        <w:t xml:space="preserve">, con Documento Único de Identidad número </w:t>
      </w:r>
      <w:r w:rsidR="004C3F0B">
        <w:rPr>
          <w:rFonts w:ascii="Museo Sans 300" w:hAnsi="Museo Sans 300"/>
          <w:color w:val="000000" w:themeColor="text1"/>
          <w:sz w:val="24"/>
          <w:szCs w:val="24"/>
        </w:rPr>
        <w:t>---</w:t>
      </w:r>
      <w:r w:rsidR="00274581" w:rsidRPr="00F4378D">
        <w:rPr>
          <w:rFonts w:ascii="Museo Sans 300" w:hAnsi="Museo Sans 300"/>
          <w:sz w:val="24"/>
          <w:szCs w:val="24"/>
        </w:rPr>
        <w:t xml:space="preserve">, en su calidad de </w:t>
      </w:r>
      <w:r w:rsidR="004C3F0B">
        <w:rPr>
          <w:rFonts w:ascii="Museo Sans 300" w:hAnsi="Museo Sans 300"/>
          <w:sz w:val="24"/>
          <w:szCs w:val="24"/>
        </w:rPr>
        <w:t>---</w:t>
      </w:r>
      <w:r w:rsidR="00274581" w:rsidRPr="00F4378D">
        <w:rPr>
          <w:rFonts w:ascii="Museo Sans 300" w:hAnsi="Museo Sans 300"/>
          <w:sz w:val="24"/>
          <w:szCs w:val="24"/>
        </w:rPr>
        <w:t xml:space="preserve"> del titular, según Solicitud de Inclusión de beneficiaria, de fecha 14 de mayo de 2021.</w:t>
      </w:r>
    </w:p>
    <w:p w:rsidR="00274581" w:rsidRPr="00F4378D" w:rsidRDefault="00274581" w:rsidP="00F4378D">
      <w:pPr>
        <w:tabs>
          <w:tab w:val="left" w:pos="4802"/>
        </w:tabs>
        <w:jc w:val="both"/>
        <w:rPr>
          <w:rFonts w:ascii="Museo Sans 300" w:hAnsi="Museo Sans 300"/>
        </w:rPr>
      </w:pPr>
    </w:p>
    <w:p w:rsidR="00274581" w:rsidRPr="00F4378D" w:rsidRDefault="00274581" w:rsidP="00F4378D">
      <w:pPr>
        <w:pStyle w:val="Prrafodelista"/>
        <w:numPr>
          <w:ilvl w:val="0"/>
          <w:numId w:val="84"/>
        </w:numPr>
        <w:spacing w:after="0" w:line="240" w:lineRule="auto"/>
        <w:ind w:left="1134" w:hanging="708"/>
        <w:jc w:val="both"/>
        <w:rPr>
          <w:rFonts w:ascii="Museo Sans 300" w:hAnsi="Museo Sans 300"/>
          <w:sz w:val="24"/>
          <w:szCs w:val="24"/>
        </w:rPr>
      </w:pPr>
      <w:r w:rsidRPr="00F4378D">
        <w:rPr>
          <w:rFonts w:ascii="Museo Sans 300" w:hAnsi="Museo Sans 300"/>
          <w:sz w:val="24"/>
          <w:szCs w:val="24"/>
        </w:rPr>
        <w:t>Conforme al acta de posesión material de fecha 14 de mayo de 2021, elaborada por el técnico del Centro Estratégico de Transformación e Innovación Agropecuaria, CETIA IV, Sección de Transferencia de Tierras, señor Rolando Coreas Funes, el adjudicatario se encuentra poseyendo el inmueble de forma quieta, pacífica y sin interrupción desde hace 16 años.</w:t>
      </w:r>
    </w:p>
    <w:p w:rsidR="00274581" w:rsidRPr="00F4378D" w:rsidRDefault="00274581" w:rsidP="00F4378D">
      <w:pPr>
        <w:pStyle w:val="Prrafodelista"/>
        <w:spacing w:after="0" w:line="240" w:lineRule="auto"/>
        <w:ind w:left="360"/>
        <w:jc w:val="both"/>
        <w:rPr>
          <w:rFonts w:ascii="Museo Sans 300" w:hAnsi="Museo Sans 300"/>
          <w:sz w:val="24"/>
          <w:szCs w:val="24"/>
        </w:rPr>
      </w:pPr>
    </w:p>
    <w:p w:rsidR="00274581" w:rsidRPr="00F4378D" w:rsidRDefault="00274581" w:rsidP="00F4378D">
      <w:pPr>
        <w:pStyle w:val="Prrafodelista"/>
        <w:numPr>
          <w:ilvl w:val="0"/>
          <w:numId w:val="84"/>
        </w:numPr>
        <w:spacing w:after="0" w:line="240" w:lineRule="auto"/>
        <w:ind w:left="1134" w:hanging="708"/>
        <w:jc w:val="both"/>
        <w:rPr>
          <w:rFonts w:ascii="Museo Sans 300" w:hAnsi="Museo Sans 300"/>
          <w:sz w:val="24"/>
          <w:szCs w:val="24"/>
        </w:rPr>
      </w:pPr>
      <w:r w:rsidRPr="00F4378D">
        <w:rPr>
          <w:rFonts w:ascii="Museo Sans 300" w:hAnsi="Museo Sans 300"/>
          <w:color w:val="000000" w:themeColor="text1"/>
          <w:sz w:val="24"/>
          <w:szCs w:val="24"/>
        </w:rPr>
        <w:t xml:space="preserve">De acuerdo a declaración simple contenida en la Solicitud de Adjudicación del Inmueble de fecha 14 de mayo de 2021, el adjudicatario manifiesta que ni él ni el integrante de su grupo familiar son empleados de ISTA; </w:t>
      </w:r>
      <w:bookmarkStart w:id="587" w:name="_Hlk84257675"/>
      <w:r w:rsidRPr="00F4378D">
        <w:rPr>
          <w:rFonts w:ascii="Museo Sans 300" w:hAnsi="Museo Sans 300"/>
          <w:color w:val="000000" w:themeColor="text1"/>
          <w:sz w:val="24"/>
          <w:szCs w:val="24"/>
        </w:rPr>
        <w:t>situación verificada de conformidad a la búsqueda realizada en el Sistema de Consulta de Solicitantes para Adjudicaciones que contiene la Base de Datos de Empleados de este Instituto.</w:t>
      </w:r>
    </w:p>
    <w:bookmarkEnd w:id="587"/>
    <w:p w:rsidR="00274581" w:rsidRPr="00F4378D" w:rsidRDefault="00274581" w:rsidP="00F4378D">
      <w:pPr>
        <w:pStyle w:val="Prrafodelista"/>
        <w:spacing w:after="0" w:line="240" w:lineRule="auto"/>
        <w:ind w:left="360"/>
        <w:jc w:val="both"/>
        <w:rPr>
          <w:rFonts w:ascii="Museo Sans 300" w:hAnsi="Museo Sans 300"/>
          <w:sz w:val="24"/>
          <w:szCs w:val="24"/>
        </w:rPr>
      </w:pPr>
    </w:p>
    <w:p w:rsidR="00274581" w:rsidRPr="00F4378D" w:rsidRDefault="00274581" w:rsidP="00E40618">
      <w:pPr>
        <w:jc w:val="both"/>
        <w:rPr>
          <w:rFonts w:ascii="Museo Sans 300" w:hAnsi="Museo Sans 300"/>
          <w:color w:val="000000" w:themeColor="text1"/>
        </w:rPr>
      </w:pPr>
      <w:r w:rsidRPr="00F4378D">
        <w:rPr>
          <w:rFonts w:ascii="Museo Sans 300" w:hAnsi="Museo Sans 300"/>
          <w:color w:val="000000" w:themeColor="text1"/>
        </w:rPr>
        <w:t xml:space="preserve">Tomando en cuenta lo expuesto y habiendo tenido a la vista: Cuadro de Causales, Listado de Valores y Extensiones, reporte de valúo por solar, solicitud de adjudicación de inmueble, copias de Documentos Únicos de Identidad y de Tarjetas de Identificación Tributaria, Certificaciones de Partidas de Nacimiento, </w:t>
      </w:r>
      <w:r w:rsidRPr="00F4378D">
        <w:rPr>
          <w:rFonts w:ascii="Museo Sans 300" w:hAnsi="Museo Sans 300"/>
          <w:color w:val="000000" w:themeColor="text1"/>
        </w:rPr>
        <w:lastRenderedPageBreak/>
        <w:t xml:space="preserve">Acta de Posesión Material, Solicitud de Exclusión e Inclusión de beneficiarios, Constancia de Cancelación de Créditos, copias simples de acuerdos de Junta Directiva, </w:t>
      </w:r>
      <w:r w:rsidRPr="00F4378D">
        <w:rPr>
          <w:rFonts w:ascii="Museo Sans 300" w:hAnsi="Museo Sans 300"/>
        </w:rPr>
        <w:t>Razón y Constancia de Inscripción de Desmembración en Cabeza de su Dueño a favor de ISTA</w:t>
      </w:r>
      <w:r w:rsidRPr="00F4378D">
        <w:rPr>
          <w:rFonts w:ascii="Museo Sans 300" w:hAnsi="Museo Sans 300"/>
          <w:color w:val="000000" w:themeColor="text1"/>
        </w:rPr>
        <w:t xml:space="preserve">, reporte de inmueble pendiente de escriturar, reportes de búsqueda de solicitante para adjudicación generado por el Centro Estratégico de Transformación e Innovación Agropecuaria, CETIA IV, Sección de Transferencia de Tierras, y por </w:t>
      </w:r>
      <w:r w:rsidR="00D137E3" w:rsidRPr="00F4378D">
        <w:rPr>
          <w:rFonts w:ascii="Museo Sans 300" w:hAnsi="Museo Sans 300"/>
          <w:color w:val="000000" w:themeColor="text1"/>
        </w:rPr>
        <w:t xml:space="preserve">el </w:t>
      </w:r>
      <w:r w:rsidRPr="00F4378D">
        <w:rPr>
          <w:rFonts w:ascii="Museo Sans 300" w:hAnsi="Museo Sans 300"/>
          <w:color w:val="000000" w:themeColor="text1"/>
        </w:rPr>
        <w:t>Departamento</w:t>
      </w:r>
      <w:r w:rsidR="00D137E3" w:rsidRPr="00F4378D">
        <w:rPr>
          <w:rFonts w:ascii="Museo Sans 300" w:hAnsi="Museo Sans 300"/>
          <w:color w:val="000000" w:themeColor="text1"/>
        </w:rPr>
        <w:t xml:space="preserve"> de Asignación Individual y Avalúos</w:t>
      </w:r>
      <w:r w:rsidRPr="00F4378D">
        <w:rPr>
          <w:rFonts w:ascii="Museo Sans 300" w:hAnsi="Museo Sans 300"/>
          <w:color w:val="000000" w:themeColor="text1"/>
        </w:rPr>
        <w:t>, es procedente resolver favorablemente a lo solicitado.</w:t>
      </w:r>
    </w:p>
    <w:p w:rsidR="00274581" w:rsidRPr="00F4378D" w:rsidRDefault="00274581" w:rsidP="00F4378D">
      <w:pPr>
        <w:ind w:left="-142"/>
        <w:jc w:val="both"/>
        <w:rPr>
          <w:rFonts w:ascii="Museo Sans 300" w:hAnsi="Museo Sans 300"/>
          <w:color w:val="000000" w:themeColor="text1"/>
        </w:rPr>
      </w:pPr>
    </w:p>
    <w:p w:rsidR="00274581" w:rsidRPr="00F4378D" w:rsidRDefault="00D137E3" w:rsidP="00F4378D">
      <w:pPr>
        <w:jc w:val="both"/>
        <w:rPr>
          <w:rFonts w:ascii="Museo Sans 300" w:hAnsi="Museo Sans 300"/>
        </w:rPr>
      </w:pPr>
      <w:r w:rsidRPr="00F4378D">
        <w:rPr>
          <w:rFonts w:ascii="Museo Sans 300" w:hAnsi="Museo Sans 300"/>
          <w:lang w:eastAsia="es-ES"/>
        </w:rPr>
        <w:t xml:space="preserve">Estando conforme a Derecho la documentación correspondiente, </w:t>
      </w:r>
      <w:r w:rsidRPr="00F4378D">
        <w:rPr>
          <w:rFonts w:ascii="Museo Sans 300" w:hAnsi="Museo Sans 300"/>
          <w:color w:val="000000" w:themeColor="text1"/>
          <w:lang w:eastAsia="es-ES"/>
        </w:rPr>
        <w:t xml:space="preserve">el Departamento de Asignación Individual y Avalúos con la aprobación de la Gerencia de Desarrollo Rural, </w:t>
      </w:r>
      <w:r w:rsidRPr="00F4378D">
        <w:rPr>
          <w:rFonts w:ascii="Museo Sans 300" w:hAnsi="Museo Sans 300"/>
          <w:lang w:eastAsia="es-ES"/>
        </w:rPr>
        <w:t>recomienda  aprobar lo solicitado, por lo que la Junta Directiva en uso de sus facultades y d</w:t>
      </w:r>
      <w:r w:rsidR="00274581" w:rsidRPr="00F4378D">
        <w:rPr>
          <w:rFonts w:ascii="Museo Sans 300" w:hAnsi="Museo Sans 300"/>
          <w:lang w:eastAsia="es-ES"/>
        </w:rPr>
        <w:t xml:space="preserve">e conformidad al Artículo 18 letras “g” y “h” de la Ley de Creación del Instituto Salvadoreño de Transformación Agraria, </w:t>
      </w:r>
      <w:r w:rsidRPr="00F4378D">
        <w:rPr>
          <w:rFonts w:ascii="Museo Sans 300" w:hAnsi="Museo Sans 300"/>
          <w:b/>
          <w:u w:val="single"/>
          <w:lang w:eastAsia="es-ES"/>
        </w:rPr>
        <w:t>ACUERDA</w:t>
      </w:r>
      <w:r w:rsidR="00274581" w:rsidRPr="00F4378D">
        <w:rPr>
          <w:rFonts w:ascii="Museo Sans 300" w:hAnsi="Museo Sans 300"/>
          <w:b/>
          <w:u w:val="single"/>
          <w:lang w:eastAsia="es-ES"/>
        </w:rPr>
        <w:t>: PRIMERO</w:t>
      </w:r>
      <w:r w:rsidR="00274581" w:rsidRPr="00F4378D">
        <w:rPr>
          <w:rFonts w:ascii="Museo Sans 300" w:hAnsi="Museo Sans 300"/>
          <w:b/>
          <w:lang w:eastAsia="es-ES"/>
        </w:rPr>
        <w:t>: Modificar</w:t>
      </w:r>
      <w:r w:rsidR="00274581" w:rsidRPr="00F4378D">
        <w:rPr>
          <w:rStyle w:val="Refdecomentario"/>
          <w:rFonts w:eastAsiaTheme="minorEastAsia"/>
          <w:b/>
          <w:sz w:val="24"/>
          <w:szCs w:val="24"/>
          <w:lang w:val="es-ES"/>
        </w:rPr>
        <w:t xml:space="preserve"> </w:t>
      </w:r>
      <w:r w:rsidR="00274581" w:rsidRPr="00F4378D">
        <w:rPr>
          <w:rFonts w:ascii="Museo Sans 300" w:hAnsi="Museo Sans 300"/>
          <w:b/>
          <w:lang w:eastAsia="es-ES"/>
        </w:rPr>
        <w:t>el Punto IV</w:t>
      </w:r>
      <w:r w:rsidRPr="00F4378D">
        <w:rPr>
          <w:rFonts w:ascii="Museo Sans 300" w:hAnsi="Museo Sans 300"/>
          <w:b/>
          <w:lang w:eastAsia="es-ES"/>
        </w:rPr>
        <w:t xml:space="preserve"> del Acta</w:t>
      </w:r>
      <w:r w:rsidR="00274581" w:rsidRPr="00F4378D">
        <w:rPr>
          <w:rFonts w:ascii="Museo Sans 300" w:hAnsi="Museo Sans 300"/>
          <w:b/>
          <w:lang w:eastAsia="es-ES"/>
        </w:rPr>
        <w:t xml:space="preserve"> de Sesión Ordinaria 47-2004, de fecha 16 de diciembre de 2004, </w:t>
      </w:r>
      <w:r w:rsidR="00274581" w:rsidRPr="00F4378D">
        <w:rPr>
          <w:rFonts w:ascii="Museo Sans 300" w:hAnsi="Museo Sans 300"/>
          <w:lang w:eastAsia="es-ES"/>
        </w:rPr>
        <w:t xml:space="preserve">en el cual se aprobó la adjudicación, entre otros, del </w:t>
      </w:r>
      <w:r w:rsidR="00274581" w:rsidRPr="00F4378D">
        <w:rPr>
          <w:rFonts w:ascii="Museo Sans 300" w:hAnsi="Museo Sans 300"/>
          <w:b/>
        </w:rPr>
        <w:t xml:space="preserve">Solar </w:t>
      </w:r>
      <w:r w:rsidR="004C3F0B">
        <w:rPr>
          <w:rFonts w:ascii="Museo Sans 300" w:hAnsi="Museo Sans 300"/>
          <w:b/>
        </w:rPr>
        <w:t>---</w:t>
      </w:r>
      <w:r w:rsidR="00274581" w:rsidRPr="00F4378D">
        <w:rPr>
          <w:rFonts w:ascii="Museo Sans 300" w:hAnsi="Museo Sans 300"/>
          <w:b/>
        </w:rPr>
        <w:t xml:space="preserve">, Polígono </w:t>
      </w:r>
      <w:r w:rsidR="004C3F0B">
        <w:rPr>
          <w:rFonts w:ascii="Museo Sans 300" w:hAnsi="Museo Sans 300"/>
          <w:b/>
        </w:rPr>
        <w:t>---</w:t>
      </w:r>
      <w:r w:rsidR="00274581" w:rsidRPr="00F4378D">
        <w:rPr>
          <w:rFonts w:ascii="Museo Sans 300" w:hAnsi="Museo Sans 300"/>
          <w:b/>
        </w:rPr>
        <w:t xml:space="preserve">, </w:t>
      </w:r>
      <w:r w:rsidR="00274581" w:rsidRPr="00F4378D">
        <w:rPr>
          <w:rFonts w:ascii="Museo Sans 300" w:hAnsi="Museo Sans 300"/>
        </w:rPr>
        <w:t>en lo</w:t>
      </w:r>
      <w:r w:rsidRPr="00F4378D">
        <w:rPr>
          <w:rFonts w:ascii="Museo Sans 300" w:hAnsi="Museo Sans 300"/>
        </w:rPr>
        <w:t>s siguientes términos</w:t>
      </w:r>
      <w:r w:rsidR="00274581" w:rsidRPr="00F4378D">
        <w:rPr>
          <w:rFonts w:ascii="Museo Sans 300" w:hAnsi="Museo Sans 300"/>
        </w:rPr>
        <w:t xml:space="preserve">: </w:t>
      </w:r>
      <w:r w:rsidR="00274581" w:rsidRPr="00F4378D">
        <w:rPr>
          <w:rFonts w:ascii="Museo Sans 300" w:hAnsi="Museo Sans 300"/>
          <w:b/>
        </w:rPr>
        <w:t>a)</w:t>
      </w:r>
      <w:r w:rsidR="00274581" w:rsidRPr="00F4378D">
        <w:rPr>
          <w:rFonts w:ascii="Museo Sans 300" w:hAnsi="Museo Sans 300"/>
        </w:rPr>
        <w:t xml:space="preserve"> </w:t>
      </w:r>
      <w:r w:rsidR="00274581" w:rsidRPr="00F4378D">
        <w:rPr>
          <w:rFonts w:ascii="Museo Sans 300" w:hAnsi="Museo Sans 300"/>
          <w:lang w:val="es-ES"/>
        </w:rPr>
        <w:t xml:space="preserve">Excluir a la señora </w:t>
      </w:r>
      <w:r w:rsidRPr="00F4378D">
        <w:rPr>
          <w:rFonts w:ascii="Museo Sans 300" w:hAnsi="Museo Sans 300"/>
        </w:rPr>
        <w:t>MAYRA ELIZABETH GRANADOS LAZO</w:t>
      </w:r>
      <w:r w:rsidR="00274581" w:rsidRPr="00F4378D">
        <w:rPr>
          <w:rFonts w:ascii="Museo Sans 300" w:hAnsi="Museo Sans 300"/>
        </w:rPr>
        <w:t xml:space="preserve">, </w:t>
      </w:r>
      <w:r w:rsidR="00274581" w:rsidRPr="00F4378D">
        <w:rPr>
          <w:rFonts w:ascii="Museo Sans 300" w:hAnsi="Museo Sans 300"/>
          <w:lang w:val="es-ES"/>
        </w:rPr>
        <w:t xml:space="preserve">por abandono, y </w:t>
      </w:r>
      <w:r w:rsidR="00274581" w:rsidRPr="00F4378D">
        <w:rPr>
          <w:rFonts w:ascii="Museo Sans 300" w:hAnsi="Museo Sans 300"/>
          <w:b/>
          <w:lang w:val="es-ES"/>
        </w:rPr>
        <w:t>b)</w:t>
      </w:r>
      <w:r w:rsidR="00274581" w:rsidRPr="00F4378D">
        <w:rPr>
          <w:rFonts w:ascii="Museo Sans 300" w:hAnsi="Museo Sans 300"/>
          <w:lang w:val="es-ES"/>
        </w:rPr>
        <w:t xml:space="preserve"> </w:t>
      </w:r>
      <w:r w:rsidR="00274581" w:rsidRPr="00F4378D">
        <w:rPr>
          <w:rFonts w:ascii="Museo Sans 300" w:hAnsi="Museo Sans 300"/>
        </w:rPr>
        <w:t xml:space="preserve">Incluir al señor </w:t>
      </w:r>
      <w:r w:rsidRPr="00F4378D">
        <w:rPr>
          <w:rFonts w:ascii="Museo Sans 300" w:hAnsi="Museo Sans 300"/>
          <w:b/>
          <w:color w:val="000000" w:themeColor="text1"/>
        </w:rPr>
        <w:t>HENRY OMAR GRANADOS LAZO</w:t>
      </w:r>
      <w:r w:rsidR="00274581" w:rsidRPr="00F4378D">
        <w:rPr>
          <w:rFonts w:ascii="Museo Sans 300" w:hAnsi="Museo Sans 300"/>
          <w:b/>
          <w:color w:val="000000" w:themeColor="text1"/>
        </w:rPr>
        <w:t xml:space="preserve">, </w:t>
      </w:r>
      <w:r w:rsidR="00274581" w:rsidRPr="00F4378D">
        <w:rPr>
          <w:rFonts w:ascii="Museo Sans 300" w:hAnsi="Museo Sans 300"/>
        </w:rPr>
        <w:t xml:space="preserve">de las generales antes relacionadas; inmueble ubicado en el Proyecto de Asentamiento Comunitario y Lotificación Agrícola desarrollado en la </w:t>
      </w:r>
      <w:r w:rsidR="00274581" w:rsidRPr="00F4378D">
        <w:rPr>
          <w:rFonts w:ascii="Museo Sans 300" w:hAnsi="Museo Sans 300"/>
          <w:b/>
        </w:rPr>
        <w:t>HACIENDA LA ESTANCIA;</w:t>
      </w:r>
      <w:r w:rsidR="00274581" w:rsidRPr="00F4378D">
        <w:rPr>
          <w:rFonts w:ascii="Museo Sans 300" w:hAnsi="Museo Sans 300"/>
          <w:b/>
          <w:lang w:eastAsia="es-ES"/>
        </w:rPr>
        <w:t xml:space="preserve"> </w:t>
      </w:r>
      <w:r w:rsidR="00274581" w:rsidRPr="00F4378D">
        <w:rPr>
          <w:rFonts w:ascii="Museo Sans 300" w:hAnsi="Museo Sans 300"/>
        </w:rPr>
        <w:t xml:space="preserve">en el área conocida como El Almendro, denominado el Proyecto como </w:t>
      </w:r>
      <w:r w:rsidR="00274581" w:rsidRPr="00F4378D">
        <w:rPr>
          <w:rFonts w:ascii="Museo Sans 300" w:hAnsi="Museo Sans 300"/>
          <w:b/>
        </w:rPr>
        <w:t>HACIENDA LA ESTANCIA (DEUDA BANCARIA)</w:t>
      </w:r>
      <w:r w:rsidR="00274581" w:rsidRPr="00F4378D">
        <w:rPr>
          <w:rFonts w:ascii="Museo Sans 300" w:hAnsi="Museo Sans 300"/>
        </w:rPr>
        <w:t xml:space="preserve">, situada en el cantón La Estancia, jurisdicción de </w:t>
      </w:r>
      <w:proofErr w:type="spellStart"/>
      <w:r w:rsidR="00274581" w:rsidRPr="00F4378D">
        <w:rPr>
          <w:rFonts w:ascii="Museo Sans 300" w:hAnsi="Museo Sans 300"/>
        </w:rPr>
        <w:t>Moncagua</w:t>
      </w:r>
      <w:proofErr w:type="spellEnd"/>
      <w:r w:rsidR="00274581" w:rsidRPr="00F4378D">
        <w:rPr>
          <w:rFonts w:ascii="Museo Sans 300" w:hAnsi="Museo Sans 300"/>
        </w:rPr>
        <w:t>, departamento de San Miguel; quedando la adjudicación de acuerdo al cuadro de valores y extensiones siguiente:</w:t>
      </w:r>
    </w:p>
    <w:p w:rsidR="00274581" w:rsidRDefault="00274581" w:rsidP="00274581">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1475"/>
        <w:gridCol w:w="1099"/>
        <w:gridCol w:w="979"/>
        <w:gridCol w:w="2490"/>
        <w:gridCol w:w="571"/>
        <w:gridCol w:w="571"/>
        <w:gridCol w:w="612"/>
        <w:gridCol w:w="653"/>
        <w:gridCol w:w="650"/>
      </w:tblGrid>
      <w:tr w:rsidR="00274581" w:rsidTr="00E40618">
        <w:tc>
          <w:tcPr>
            <w:tcW w:w="1414"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74581" w:rsidRDefault="00274581" w:rsidP="007C3FC9">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274581" w:rsidRDefault="00274581" w:rsidP="007C3FC9">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74581" w:rsidRDefault="00274581" w:rsidP="007C3FC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274581" w:rsidRDefault="00274581" w:rsidP="007C3FC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274581" w:rsidRDefault="00274581" w:rsidP="007C3FC9">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274581" w:rsidRDefault="00274581" w:rsidP="007C3FC9">
            <w:pPr>
              <w:widowControl w:val="0"/>
              <w:autoSpaceDE w:val="0"/>
              <w:autoSpaceDN w:val="0"/>
              <w:adjustRightInd w:val="0"/>
              <w:jc w:val="center"/>
              <w:rPr>
                <w:b/>
                <w:bCs/>
                <w:sz w:val="14"/>
                <w:szCs w:val="14"/>
              </w:rPr>
            </w:pPr>
            <w:r>
              <w:rPr>
                <w:b/>
                <w:bCs/>
                <w:sz w:val="14"/>
                <w:szCs w:val="14"/>
              </w:rPr>
              <w:t xml:space="preserve">VALOR (¢) </w:t>
            </w:r>
          </w:p>
        </w:tc>
      </w:tr>
      <w:tr w:rsidR="00274581" w:rsidTr="00E40618">
        <w:tc>
          <w:tcPr>
            <w:tcW w:w="1414" w:type="pct"/>
            <w:gridSpan w:val="2"/>
            <w:tcBorders>
              <w:top w:val="single" w:sz="2" w:space="0" w:color="auto"/>
              <w:left w:val="single" w:sz="2" w:space="0" w:color="auto"/>
              <w:bottom w:val="single" w:sz="2" w:space="0" w:color="auto"/>
              <w:right w:val="single" w:sz="2" w:space="0" w:color="auto"/>
            </w:tcBorders>
            <w:shd w:val="clear" w:color="auto" w:fill="DCDCDC"/>
          </w:tcPr>
          <w:p w:rsidR="00274581" w:rsidRDefault="00274581" w:rsidP="007C3FC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274581" w:rsidRDefault="00274581" w:rsidP="007C3FC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274581" w:rsidRDefault="00274581" w:rsidP="007C3FC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74581" w:rsidRDefault="00274581" w:rsidP="007C3FC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74581" w:rsidRDefault="00274581" w:rsidP="007C3FC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274581" w:rsidRDefault="00274581" w:rsidP="007C3FC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274581" w:rsidRDefault="00274581" w:rsidP="007C3FC9">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274581" w:rsidRDefault="00274581" w:rsidP="007C3FC9">
            <w:pPr>
              <w:widowControl w:val="0"/>
              <w:autoSpaceDE w:val="0"/>
              <w:autoSpaceDN w:val="0"/>
              <w:adjustRightInd w:val="0"/>
              <w:rPr>
                <w:b/>
                <w:bCs/>
                <w:sz w:val="14"/>
                <w:szCs w:val="14"/>
              </w:rPr>
            </w:pPr>
          </w:p>
        </w:tc>
      </w:tr>
      <w:tr w:rsidR="00274581" w:rsidTr="00E40618">
        <w:trPr>
          <w:gridAfter w:val="8"/>
          <w:wAfter w:w="4190" w:type="pct"/>
          <w:trHeight w:val="241"/>
        </w:trPr>
        <w:tc>
          <w:tcPr>
            <w:tcW w:w="810" w:type="pct"/>
            <w:tcBorders>
              <w:top w:val="single" w:sz="2" w:space="0" w:color="auto"/>
              <w:left w:val="single" w:sz="2" w:space="0" w:color="auto"/>
              <w:bottom w:val="single" w:sz="2" w:space="0" w:color="auto"/>
              <w:right w:val="single" w:sz="2" w:space="0" w:color="auto"/>
            </w:tcBorders>
          </w:tcPr>
          <w:p w:rsidR="00274581" w:rsidRDefault="00274581" w:rsidP="007C3FC9">
            <w:pPr>
              <w:widowControl w:val="0"/>
              <w:autoSpaceDE w:val="0"/>
              <w:autoSpaceDN w:val="0"/>
              <w:adjustRightInd w:val="0"/>
              <w:rPr>
                <w:b/>
                <w:bCs/>
                <w:sz w:val="14"/>
                <w:szCs w:val="14"/>
              </w:rPr>
            </w:pPr>
            <w:r>
              <w:rPr>
                <w:b/>
                <w:bCs/>
                <w:sz w:val="14"/>
                <w:szCs w:val="14"/>
              </w:rPr>
              <w:t xml:space="preserve">No DE ENTREGA: 46 </w:t>
            </w:r>
          </w:p>
        </w:tc>
      </w:tr>
    </w:tbl>
    <w:p w:rsidR="00274581" w:rsidRDefault="00274581" w:rsidP="00274581">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74581" w:rsidTr="007C3FC9">
        <w:tc>
          <w:tcPr>
            <w:tcW w:w="1413" w:type="pct"/>
            <w:vMerge w:val="restart"/>
            <w:tcBorders>
              <w:top w:val="single" w:sz="2" w:space="0" w:color="auto"/>
              <w:left w:val="single" w:sz="2" w:space="0" w:color="auto"/>
              <w:bottom w:val="single" w:sz="2" w:space="0" w:color="auto"/>
              <w:right w:val="single" w:sz="2" w:space="0" w:color="auto"/>
            </w:tcBorders>
          </w:tcPr>
          <w:p w:rsidR="00274581" w:rsidRDefault="004C3F0B" w:rsidP="007C3FC9">
            <w:pPr>
              <w:widowControl w:val="0"/>
              <w:autoSpaceDE w:val="0"/>
              <w:autoSpaceDN w:val="0"/>
              <w:adjustRightInd w:val="0"/>
              <w:rPr>
                <w:sz w:val="14"/>
                <w:szCs w:val="14"/>
              </w:rPr>
            </w:pPr>
            <w:r>
              <w:rPr>
                <w:sz w:val="14"/>
                <w:szCs w:val="14"/>
              </w:rPr>
              <w:t>----</w:t>
            </w:r>
            <w:r w:rsidR="00274581">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274581" w:rsidRDefault="00274581" w:rsidP="007C3FC9">
            <w:pPr>
              <w:widowControl w:val="0"/>
              <w:autoSpaceDE w:val="0"/>
              <w:autoSpaceDN w:val="0"/>
              <w:adjustRightInd w:val="0"/>
              <w:rPr>
                <w:sz w:val="14"/>
                <w:szCs w:val="14"/>
              </w:rPr>
            </w:pPr>
            <w:r>
              <w:rPr>
                <w:sz w:val="14"/>
                <w:szCs w:val="14"/>
              </w:rPr>
              <w:t xml:space="preserve">Solares: </w:t>
            </w:r>
          </w:p>
          <w:p w:rsidR="00274581" w:rsidRDefault="004C3F0B" w:rsidP="007C3FC9">
            <w:pPr>
              <w:widowControl w:val="0"/>
              <w:autoSpaceDE w:val="0"/>
              <w:autoSpaceDN w:val="0"/>
              <w:adjustRightInd w:val="0"/>
              <w:rPr>
                <w:sz w:val="14"/>
                <w:szCs w:val="14"/>
              </w:rPr>
            </w:pPr>
            <w:r>
              <w:rPr>
                <w:sz w:val="14"/>
                <w:szCs w:val="14"/>
              </w:rPr>
              <w:t>----</w:t>
            </w:r>
            <w:r w:rsidR="0027458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274581" w:rsidRDefault="00274581" w:rsidP="007C3FC9">
            <w:pPr>
              <w:widowControl w:val="0"/>
              <w:autoSpaceDE w:val="0"/>
              <w:autoSpaceDN w:val="0"/>
              <w:adjustRightInd w:val="0"/>
              <w:rPr>
                <w:sz w:val="14"/>
                <w:szCs w:val="14"/>
              </w:rPr>
            </w:pPr>
          </w:p>
          <w:p w:rsidR="00274581" w:rsidRDefault="00274581" w:rsidP="007C3FC9">
            <w:pPr>
              <w:widowControl w:val="0"/>
              <w:autoSpaceDE w:val="0"/>
              <w:autoSpaceDN w:val="0"/>
              <w:adjustRightInd w:val="0"/>
              <w:rPr>
                <w:sz w:val="14"/>
                <w:szCs w:val="14"/>
              </w:rPr>
            </w:pPr>
            <w:r>
              <w:rPr>
                <w:sz w:val="14"/>
                <w:szCs w:val="14"/>
              </w:rPr>
              <w:t xml:space="preserve">ASENTAMIENTO COMUNITARIO/LOTIFICACION AGRICOLA </w:t>
            </w:r>
          </w:p>
        </w:tc>
        <w:tc>
          <w:tcPr>
            <w:tcW w:w="314" w:type="pct"/>
            <w:vMerge w:val="restart"/>
            <w:tcBorders>
              <w:top w:val="single" w:sz="2" w:space="0" w:color="auto"/>
              <w:left w:val="single" w:sz="2" w:space="0" w:color="auto"/>
              <w:bottom w:val="single" w:sz="2" w:space="0" w:color="auto"/>
              <w:right w:val="single" w:sz="2" w:space="0" w:color="auto"/>
            </w:tcBorders>
          </w:tcPr>
          <w:p w:rsidR="00274581" w:rsidRDefault="00274581" w:rsidP="007C3FC9">
            <w:pPr>
              <w:widowControl w:val="0"/>
              <w:autoSpaceDE w:val="0"/>
              <w:autoSpaceDN w:val="0"/>
              <w:adjustRightInd w:val="0"/>
              <w:rPr>
                <w:sz w:val="14"/>
                <w:szCs w:val="14"/>
              </w:rPr>
            </w:pPr>
          </w:p>
          <w:p w:rsidR="00274581" w:rsidRDefault="004C3F0B" w:rsidP="007C3FC9">
            <w:pPr>
              <w:widowControl w:val="0"/>
              <w:autoSpaceDE w:val="0"/>
              <w:autoSpaceDN w:val="0"/>
              <w:adjustRightInd w:val="0"/>
              <w:rPr>
                <w:sz w:val="14"/>
                <w:szCs w:val="14"/>
              </w:rPr>
            </w:pPr>
            <w:r>
              <w:rPr>
                <w:sz w:val="14"/>
                <w:szCs w:val="14"/>
              </w:rPr>
              <w:t>----</w:t>
            </w:r>
            <w:r w:rsidR="00274581">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274581" w:rsidRDefault="00274581" w:rsidP="007C3FC9">
            <w:pPr>
              <w:widowControl w:val="0"/>
              <w:autoSpaceDE w:val="0"/>
              <w:autoSpaceDN w:val="0"/>
              <w:adjustRightInd w:val="0"/>
              <w:rPr>
                <w:sz w:val="14"/>
                <w:szCs w:val="14"/>
              </w:rPr>
            </w:pPr>
          </w:p>
          <w:p w:rsidR="00274581" w:rsidRDefault="004C3F0B" w:rsidP="007C3FC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274581" w:rsidRDefault="00274581" w:rsidP="007C3FC9">
            <w:pPr>
              <w:widowControl w:val="0"/>
              <w:autoSpaceDE w:val="0"/>
              <w:autoSpaceDN w:val="0"/>
              <w:adjustRightInd w:val="0"/>
              <w:jc w:val="right"/>
              <w:rPr>
                <w:sz w:val="14"/>
                <w:szCs w:val="14"/>
              </w:rPr>
            </w:pPr>
          </w:p>
          <w:p w:rsidR="00274581" w:rsidRDefault="00274581" w:rsidP="007C3FC9">
            <w:pPr>
              <w:widowControl w:val="0"/>
              <w:autoSpaceDE w:val="0"/>
              <w:autoSpaceDN w:val="0"/>
              <w:adjustRightInd w:val="0"/>
              <w:jc w:val="right"/>
              <w:rPr>
                <w:sz w:val="14"/>
                <w:szCs w:val="14"/>
              </w:rPr>
            </w:pPr>
            <w:r>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274581" w:rsidRDefault="00274581" w:rsidP="007C3FC9">
            <w:pPr>
              <w:widowControl w:val="0"/>
              <w:autoSpaceDE w:val="0"/>
              <w:autoSpaceDN w:val="0"/>
              <w:adjustRightInd w:val="0"/>
              <w:jc w:val="right"/>
              <w:rPr>
                <w:sz w:val="14"/>
                <w:szCs w:val="14"/>
              </w:rPr>
            </w:pPr>
          </w:p>
          <w:p w:rsidR="00274581" w:rsidRDefault="00274581" w:rsidP="007C3FC9">
            <w:pPr>
              <w:widowControl w:val="0"/>
              <w:autoSpaceDE w:val="0"/>
              <w:autoSpaceDN w:val="0"/>
              <w:adjustRightInd w:val="0"/>
              <w:jc w:val="right"/>
              <w:rPr>
                <w:sz w:val="14"/>
                <w:szCs w:val="14"/>
              </w:rPr>
            </w:pPr>
            <w:r>
              <w:rPr>
                <w:sz w:val="14"/>
                <w:szCs w:val="14"/>
              </w:rPr>
              <w:t xml:space="preserve">34.32 </w:t>
            </w:r>
          </w:p>
        </w:tc>
        <w:tc>
          <w:tcPr>
            <w:tcW w:w="359" w:type="pct"/>
            <w:tcBorders>
              <w:top w:val="single" w:sz="2" w:space="0" w:color="auto"/>
              <w:left w:val="single" w:sz="2" w:space="0" w:color="auto"/>
              <w:bottom w:val="single" w:sz="2" w:space="0" w:color="auto"/>
              <w:right w:val="single" w:sz="2" w:space="0" w:color="auto"/>
            </w:tcBorders>
          </w:tcPr>
          <w:p w:rsidR="00274581" w:rsidRDefault="00274581" w:rsidP="007C3FC9">
            <w:pPr>
              <w:widowControl w:val="0"/>
              <w:autoSpaceDE w:val="0"/>
              <w:autoSpaceDN w:val="0"/>
              <w:adjustRightInd w:val="0"/>
              <w:jc w:val="right"/>
              <w:rPr>
                <w:sz w:val="14"/>
                <w:szCs w:val="14"/>
              </w:rPr>
            </w:pPr>
          </w:p>
          <w:p w:rsidR="00274581" w:rsidRDefault="00274581" w:rsidP="007C3FC9">
            <w:pPr>
              <w:widowControl w:val="0"/>
              <w:autoSpaceDE w:val="0"/>
              <w:autoSpaceDN w:val="0"/>
              <w:adjustRightInd w:val="0"/>
              <w:jc w:val="right"/>
              <w:rPr>
                <w:sz w:val="14"/>
                <w:szCs w:val="14"/>
              </w:rPr>
            </w:pPr>
            <w:r>
              <w:rPr>
                <w:sz w:val="14"/>
                <w:szCs w:val="14"/>
              </w:rPr>
              <w:t xml:space="preserve">300.30 </w:t>
            </w:r>
          </w:p>
        </w:tc>
      </w:tr>
      <w:tr w:rsidR="00274581" w:rsidTr="007C3FC9">
        <w:tc>
          <w:tcPr>
            <w:tcW w:w="1413" w:type="pct"/>
            <w:vMerge/>
            <w:tcBorders>
              <w:top w:val="single" w:sz="2" w:space="0" w:color="auto"/>
              <w:left w:val="single" w:sz="2" w:space="0" w:color="auto"/>
              <w:bottom w:val="single" w:sz="2" w:space="0" w:color="auto"/>
              <w:right w:val="single" w:sz="2" w:space="0" w:color="auto"/>
            </w:tcBorders>
          </w:tcPr>
          <w:p w:rsidR="00274581" w:rsidRDefault="00274581" w:rsidP="007C3F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274581" w:rsidRDefault="00274581" w:rsidP="007C3F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274581" w:rsidRDefault="00274581" w:rsidP="007C3F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74581" w:rsidRDefault="00274581" w:rsidP="007C3F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274581" w:rsidRDefault="00274581" w:rsidP="007C3F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274581" w:rsidRDefault="00274581" w:rsidP="007C3FC9">
            <w:pPr>
              <w:widowControl w:val="0"/>
              <w:autoSpaceDE w:val="0"/>
              <w:autoSpaceDN w:val="0"/>
              <w:adjustRightInd w:val="0"/>
              <w:jc w:val="right"/>
              <w:rPr>
                <w:sz w:val="14"/>
                <w:szCs w:val="14"/>
              </w:rPr>
            </w:pPr>
            <w:r>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274581" w:rsidRDefault="00274581" w:rsidP="007C3FC9">
            <w:pPr>
              <w:widowControl w:val="0"/>
              <w:autoSpaceDE w:val="0"/>
              <w:autoSpaceDN w:val="0"/>
              <w:adjustRightInd w:val="0"/>
              <w:jc w:val="right"/>
              <w:rPr>
                <w:sz w:val="14"/>
                <w:szCs w:val="14"/>
              </w:rPr>
            </w:pPr>
            <w:r>
              <w:rPr>
                <w:sz w:val="14"/>
                <w:szCs w:val="14"/>
              </w:rPr>
              <w:t xml:space="preserve">34.32 </w:t>
            </w:r>
          </w:p>
        </w:tc>
        <w:tc>
          <w:tcPr>
            <w:tcW w:w="359" w:type="pct"/>
            <w:tcBorders>
              <w:top w:val="single" w:sz="2" w:space="0" w:color="auto"/>
              <w:left w:val="single" w:sz="2" w:space="0" w:color="auto"/>
              <w:bottom w:val="single" w:sz="2" w:space="0" w:color="auto"/>
              <w:right w:val="single" w:sz="2" w:space="0" w:color="auto"/>
            </w:tcBorders>
          </w:tcPr>
          <w:p w:rsidR="00274581" w:rsidRDefault="00274581" w:rsidP="007C3FC9">
            <w:pPr>
              <w:widowControl w:val="0"/>
              <w:autoSpaceDE w:val="0"/>
              <w:autoSpaceDN w:val="0"/>
              <w:adjustRightInd w:val="0"/>
              <w:jc w:val="right"/>
              <w:rPr>
                <w:sz w:val="14"/>
                <w:szCs w:val="14"/>
              </w:rPr>
            </w:pPr>
            <w:r>
              <w:rPr>
                <w:sz w:val="14"/>
                <w:szCs w:val="14"/>
              </w:rPr>
              <w:t xml:space="preserve">300.30 </w:t>
            </w:r>
          </w:p>
        </w:tc>
      </w:tr>
      <w:tr w:rsidR="00274581" w:rsidTr="007C3FC9">
        <w:tc>
          <w:tcPr>
            <w:tcW w:w="1413" w:type="pct"/>
            <w:vMerge/>
            <w:tcBorders>
              <w:top w:val="single" w:sz="2" w:space="0" w:color="auto"/>
              <w:left w:val="single" w:sz="2" w:space="0" w:color="auto"/>
              <w:bottom w:val="single" w:sz="2" w:space="0" w:color="auto"/>
              <w:right w:val="single" w:sz="2" w:space="0" w:color="auto"/>
            </w:tcBorders>
          </w:tcPr>
          <w:p w:rsidR="00274581" w:rsidRDefault="00274581" w:rsidP="007C3F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274581" w:rsidRDefault="00D137E3" w:rsidP="007C3FC9">
            <w:pPr>
              <w:widowControl w:val="0"/>
              <w:autoSpaceDE w:val="0"/>
              <w:autoSpaceDN w:val="0"/>
              <w:adjustRightInd w:val="0"/>
              <w:jc w:val="center"/>
              <w:rPr>
                <w:b/>
                <w:bCs/>
                <w:sz w:val="14"/>
                <w:szCs w:val="14"/>
              </w:rPr>
            </w:pPr>
            <w:r>
              <w:rPr>
                <w:b/>
                <w:bCs/>
                <w:sz w:val="14"/>
                <w:szCs w:val="14"/>
              </w:rPr>
              <w:t>Área</w:t>
            </w:r>
            <w:r w:rsidR="00274581">
              <w:rPr>
                <w:b/>
                <w:bCs/>
                <w:sz w:val="14"/>
                <w:szCs w:val="14"/>
              </w:rPr>
              <w:t xml:space="preserve"> Total: 210.00 </w:t>
            </w:r>
          </w:p>
          <w:p w:rsidR="00274581" w:rsidRDefault="00274581" w:rsidP="007C3FC9">
            <w:pPr>
              <w:widowControl w:val="0"/>
              <w:autoSpaceDE w:val="0"/>
              <w:autoSpaceDN w:val="0"/>
              <w:adjustRightInd w:val="0"/>
              <w:jc w:val="center"/>
              <w:rPr>
                <w:b/>
                <w:bCs/>
                <w:sz w:val="14"/>
                <w:szCs w:val="14"/>
              </w:rPr>
            </w:pPr>
            <w:r>
              <w:rPr>
                <w:b/>
                <w:bCs/>
                <w:sz w:val="14"/>
                <w:szCs w:val="14"/>
              </w:rPr>
              <w:t xml:space="preserve"> Valor Total ($): 34.32 </w:t>
            </w:r>
          </w:p>
          <w:p w:rsidR="00274581" w:rsidRDefault="00274581" w:rsidP="007C3FC9">
            <w:pPr>
              <w:widowControl w:val="0"/>
              <w:autoSpaceDE w:val="0"/>
              <w:autoSpaceDN w:val="0"/>
              <w:adjustRightInd w:val="0"/>
              <w:jc w:val="center"/>
              <w:rPr>
                <w:b/>
                <w:bCs/>
                <w:sz w:val="14"/>
                <w:szCs w:val="14"/>
              </w:rPr>
            </w:pPr>
            <w:r>
              <w:rPr>
                <w:b/>
                <w:bCs/>
                <w:sz w:val="14"/>
                <w:szCs w:val="14"/>
              </w:rPr>
              <w:t xml:space="preserve"> Valor Total (¢): 300.30 </w:t>
            </w:r>
          </w:p>
        </w:tc>
      </w:tr>
    </w:tbl>
    <w:p w:rsidR="00274581" w:rsidRDefault="00274581" w:rsidP="00274581">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41"/>
        <w:gridCol w:w="2200"/>
        <w:gridCol w:w="1754"/>
        <w:gridCol w:w="653"/>
        <w:gridCol w:w="652"/>
      </w:tblGrid>
      <w:tr w:rsidR="00274581" w:rsidTr="00D137E3">
        <w:tc>
          <w:tcPr>
            <w:tcW w:w="2110" w:type="pct"/>
            <w:tcBorders>
              <w:top w:val="single" w:sz="2" w:space="0" w:color="auto"/>
              <w:left w:val="single" w:sz="2" w:space="0" w:color="auto"/>
              <w:bottom w:val="single" w:sz="2" w:space="0" w:color="auto"/>
              <w:right w:val="single" w:sz="2" w:space="0" w:color="auto"/>
            </w:tcBorders>
            <w:shd w:val="clear" w:color="auto" w:fill="DCDCDC"/>
          </w:tcPr>
          <w:p w:rsidR="00274581" w:rsidRDefault="00274581" w:rsidP="007C3FC9">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rsidR="00274581" w:rsidRDefault="00274581" w:rsidP="007C3FC9">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74581" w:rsidRDefault="00274581" w:rsidP="007C3FC9">
            <w:pPr>
              <w:widowControl w:val="0"/>
              <w:autoSpaceDE w:val="0"/>
              <w:autoSpaceDN w:val="0"/>
              <w:adjustRightInd w:val="0"/>
              <w:jc w:val="right"/>
              <w:rPr>
                <w:b/>
                <w:bCs/>
                <w:sz w:val="14"/>
                <w:szCs w:val="14"/>
              </w:rPr>
            </w:pPr>
            <w:r>
              <w:rPr>
                <w:b/>
                <w:bCs/>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74581" w:rsidRDefault="00274581" w:rsidP="007C3FC9">
            <w:pPr>
              <w:widowControl w:val="0"/>
              <w:autoSpaceDE w:val="0"/>
              <w:autoSpaceDN w:val="0"/>
              <w:adjustRightInd w:val="0"/>
              <w:jc w:val="right"/>
              <w:rPr>
                <w:b/>
                <w:bCs/>
                <w:sz w:val="14"/>
                <w:szCs w:val="14"/>
              </w:rPr>
            </w:pPr>
            <w:r>
              <w:rPr>
                <w:b/>
                <w:bCs/>
                <w:sz w:val="14"/>
                <w:szCs w:val="14"/>
              </w:rPr>
              <w:t xml:space="preserve">34.32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274581" w:rsidRDefault="00274581" w:rsidP="007C3FC9">
            <w:pPr>
              <w:widowControl w:val="0"/>
              <w:autoSpaceDE w:val="0"/>
              <w:autoSpaceDN w:val="0"/>
              <w:adjustRightInd w:val="0"/>
              <w:jc w:val="right"/>
              <w:rPr>
                <w:b/>
                <w:bCs/>
                <w:sz w:val="14"/>
                <w:szCs w:val="14"/>
              </w:rPr>
            </w:pPr>
            <w:r>
              <w:rPr>
                <w:b/>
                <w:bCs/>
                <w:sz w:val="14"/>
                <w:szCs w:val="14"/>
              </w:rPr>
              <w:t xml:space="preserve">300.30 </w:t>
            </w:r>
          </w:p>
        </w:tc>
      </w:tr>
      <w:tr w:rsidR="00274581" w:rsidTr="00D137E3">
        <w:tc>
          <w:tcPr>
            <w:tcW w:w="2110" w:type="pct"/>
            <w:tcBorders>
              <w:top w:val="single" w:sz="2" w:space="0" w:color="auto"/>
              <w:left w:val="single" w:sz="2" w:space="0" w:color="auto"/>
              <w:bottom w:val="single" w:sz="2" w:space="0" w:color="auto"/>
              <w:right w:val="single" w:sz="2" w:space="0" w:color="auto"/>
            </w:tcBorders>
            <w:shd w:val="clear" w:color="auto" w:fill="DCDCDC"/>
          </w:tcPr>
          <w:p w:rsidR="00274581" w:rsidRDefault="00274581" w:rsidP="007C3FC9">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rsidR="00274581" w:rsidRDefault="00274581" w:rsidP="007C3FC9">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274581" w:rsidRDefault="00274581" w:rsidP="007C3FC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274581" w:rsidRDefault="00274581" w:rsidP="007C3FC9">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274581" w:rsidRDefault="00274581" w:rsidP="007C3FC9">
            <w:pPr>
              <w:widowControl w:val="0"/>
              <w:autoSpaceDE w:val="0"/>
              <w:autoSpaceDN w:val="0"/>
              <w:adjustRightInd w:val="0"/>
              <w:jc w:val="right"/>
              <w:rPr>
                <w:b/>
                <w:bCs/>
                <w:sz w:val="14"/>
                <w:szCs w:val="14"/>
              </w:rPr>
            </w:pPr>
            <w:r>
              <w:rPr>
                <w:b/>
                <w:bCs/>
                <w:sz w:val="14"/>
                <w:szCs w:val="14"/>
              </w:rPr>
              <w:t xml:space="preserve">0 </w:t>
            </w:r>
          </w:p>
        </w:tc>
      </w:tr>
    </w:tbl>
    <w:p w:rsidR="00274581" w:rsidRDefault="00274581" w:rsidP="00274581">
      <w:pPr>
        <w:widowControl w:val="0"/>
        <w:autoSpaceDE w:val="0"/>
        <w:autoSpaceDN w:val="0"/>
        <w:adjustRightInd w:val="0"/>
        <w:rPr>
          <w:sz w:val="10"/>
          <w:szCs w:val="14"/>
        </w:rPr>
      </w:pPr>
    </w:p>
    <w:p w:rsidR="00274581" w:rsidRPr="003D64B7" w:rsidRDefault="00274581" w:rsidP="00274581">
      <w:pPr>
        <w:widowControl w:val="0"/>
        <w:autoSpaceDE w:val="0"/>
        <w:autoSpaceDN w:val="0"/>
        <w:adjustRightInd w:val="0"/>
        <w:rPr>
          <w:sz w:val="10"/>
          <w:szCs w:val="14"/>
        </w:rPr>
      </w:pPr>
    </w:p>
    <w:p w:rsidR="009F519C" w:rsidRDefault="00274581" w:rsidP="00E52C32">
      <w:pPr>
        <w:jc w:val="both"/>
        <w:rPr>
          <w:rFonts w:ascii="Museo Sans 300" w:hAnsi="Museo Sans 300"/>
        </w:rPr>
      </w:pPr>
      <w:r w:rsidRPr="00F4378D">
        <w:rPr>
          <w:rFonts w:ascii="Museo Sans 300" w:hAnsi="Museo Sans 300"/>
          <w:b/>
          <w:color w:val="000000" w:themeColor="text1"/>
          <w:u w:val="single"/>
        </w:rPr>
        <w:t>SEGUNDO:</w:t>
      </w:r>
      <w:r w:rsidRPr="00CB7EFF">
        <w:rPr>
          <w:rFonts w:ascii="Museo Sans 300" w:hAnsi="Museo Sans 300"/>
          <w:color w:val="000000" w:themeColor="text1"/>
        </w:rPr>
        <w:t xml:space="preserve"> </w:t>
      </w:r>
      <w:r w:rsidRPr="00BC791E">
        <w:rPr>
          <w:rFonts w:ascii="Museo Sans 300" w:hAnsi="Museo Sans 300"/>
        </w:rPr>
        <w:t xml:space="preserve">Comisionar al Departamento de Créditos de este Instituto, para que </w:t>
      </w:r>
      <w:r>
        <w:rPr>
          <w:rFonts w:ascii="Museo Sans 300" w:hAnsi="Museo Sans 300"/>
        </w:rPr>
        <w:t>realice los cambios correspondientes en la Base de Datos.</w:t>
      </w:r>
      <w:r w:rsidRPr="00BC791E">
        <w:rPr>
          <w:rFonts w:ascii="Museo Sans 300" w:hAnsi="Museo Sans 300"/>
        </w:rPr>
        <w:t xml:space="preserve"> </w:t>
      </w:r>
      <w:r w:rsidRPr="00F4378D">
        <w:rPr>
          <w:rFonts w:ascii="Museo Sans 300" w:hAnsi="Museo Sans 300"/>
          <w:b/>
          <w:color w:val="000000" w:themeColor="text1"/>
          <w:u w:val="single"/>
        </w:rPr>
        <w:t>TERCERO</w:t>
      </w:r>
      <w:r w:rsidRPr="00F4378D">
        <w:rPr>
          <w:rFonts w:ascii="Museo Sans 300" w:hAnsi="Museo Sans 300"/>
          <w:color w:val="000000" w:themeColor="text1"/>
          <w:u w:val="single"/>
        </w:rPr>
        <w:t>:</w:t>
      </w:r>
      <w:r w:rsidR="00F4378D">
        <w:rPr>
          <w:rFonts w:ascii="Museo Sans 300" w:hAnsi="Museo Sans 300"/>
          <w:color w:val="000000" w:themeColor="text1"/>
        </w:rPr>
        <w:t xml:space="preserve"> </w:t>
      </w:r>
      <w:ins w:id="588" w:author="Nery de Leiva" w:date="2021-02-26T08:06:00Z">
        <w:r w:rsidR="00F4378D" w:rsidRPr="00A6563D">
          <w:rPr>
            <w:rFonts w:ascii="Museo Sans 300" w:hAnsi="Museo Sans 300"/>
          </w:rPr>
          <w:t>Instruir a la Gerencia de Desarrollo Rural para que, a través de la Sección de Cobros, realice las gestiones correspondientes para el cobro en concepto de gastos administrativos y de escrituración.</w:t>
        </w:r>
      </w:ins>
      <w:r w:rsidRPr="00CB7EFF">
        <w:rPr>
          <w:rFonts w:ascii="Museo Sans 300" w:hAnsi="Museo Sans 300"/>
          <w:color w:val="000000" w:themeColor="text1"/>
        </w:rPr>
        <w:t xml:space="preserve"> </w:t>
      </w:r>
      <w:r w:rsidR="00F4378D">
        <w:rPr>
          <w:rFonts w:ascii="Museo Sans 300" w:hAnsi="Museo Sans 300"/>
          <w:b/>
          <w:color w:val="000000" w:themeColor="text1"/>
          <w:u w:val="single"/>
          <w:lang w:eastAsia="es-ES"/>
        </w:rPr>
        <w:t>CUART</w:t>
      </w:r>
      <w:r w:rsidR="00F4378D" w:rsidRPr="00C61EA8">
        <w:rPr>
          <w:rFonts w:ascii="Museo Sans 300" w:hAnsi="Museo Sans 300"/>
          <w:b/>
          <w:color w:val="000000" w:themeColor="text1"/>
          <w:u w:val="single"/>
          <w:lang w:eastAsia="es-ES"/>
        </w:rPr>
        <w:t>O:</w:t>
      </w:r>
      <w:r w:rsidR="00F4378D" w:rsidRPr="00A6563D">
        <w:rPr>
          <w:rFonts w:ascii="Museo Sans 300" w:hAnsi="Museo Sans 300"/>
        </w:rPr>
        <w:t xml:space="preserve"> </w:t>
      </w:r>
      <w:r w:rsidRPr="00CB7EFF">
        <w:rPr>
          <w:rFonts w:ascii="Museo Sans 300" w:hAnsi="Museo Sans 300"/>
          <w:color w:val="000000" w:themeColor="text1"/>
        </w:rPr>
        <w:t>Autorizar a la Gerencia Legal para que, a través del Departame</w:t>
      </w:r>
      <w:r>
        <w:rPr>
          <w:rFonts w:ascii="Museo Sans 300" w:hAnsi="Museo Sans 300"/>
          <w:color w:val="000000" w:themeColor="text1"/>
        </w:rPr>
        <w:t>nto de Escrituración, elabore la</w:t>
      </w:r>
      <w:r w:rsidRPr="00CB7EFF">
        <w:rPr>
          <w:rFonts w:ascii="Museo Sans 300" w:hAnsi="Museo Sans 300"/>
          <w:color w:val="000000" w:themeColor="text1"/>
        </w:rPr>
        <w:t xml:space="preserve"> </w:t>
      </w:r>
      <w:r>
        <w:rPr>
          <w:rFonts w:ascii="Museo Sans 300" w:hAnsi="Museo Sans 300"/>
          <w:color w:val="000000" w:themeColor="text1"/>
        </w:rPr>
        <w:t>respectiva escritura</w:t>
      </w:r>
      <w:r w:rsidRPr="00CB7EFF">
        <w:rPr>
          <w:rFonts w:ascii="Museo Sans 300" w:hAnsi="Museo Sans 300"/>
          <w:color w:val="000000" w:themeColor="text1"/>
        </w:rPr>
        <w:t xml:space="preserve"> y del Departamento de Registro</w:t>
      </w:r>
      <w:r>
        <w:rPr>
          <w:rFonts w:ascii="Museo Sans 300" w:hAnsi="Museo Sans 300"/>
          <w:color w:val="000000" w:themeColor="text1"/>
        </w:rPr>
        <w:t>,</w:t>
      </w:r>
      <w:r w:rsidRPr="00CB7EFF">
        <w:rPr>
          <w:rFonts w:ascii="Museo Sans 300" w:hAnsi="Museo Sans 300"/>
          <w:color w:val="000000" w:themeColor="text1"/>
        </w:rPr>
        <w:t xml:space="preserve"> realice lo</w:t>
      </w:r>
      <w:r>
        <w:rPr>
          <w:rFonts w:ascii="Museo Sans 300" w:hAnsi="Museo Sans 300"/>
          <w:color w:val="000000" w:themeColor="text1"/>
        </w:rPr>
        <w:t>s trámites de inscripción de la misma</w:t>
      </w:r>
      <w:r w:rsidRPr="00CB7EFF">
        <w:rPr>
          <w:rFonts w:ascii="Museo Sans 300" w:hAnsi="Museo Sans 300"/>
          <w:color w:val="000000" w:themeColor="text1"/>
        </w:rPr>
        <w:t>.</w:t>
      </w:r>
      <w:r w:rsidRPr="00CB7EFF">
        <w:rPr>
          <w:rFonts w:ascii="Museo Sans 300" w:hAnsi="Museo Sans 300"/>
          <w:b/>
          <w:color w:val="000000" w:themeColor="text1"/>
        </w:rPr>
        <w:t xml:space="preserve"> </w:t>
      </w:r>
      <w:r w:rsidR="00F4378D" w:rsidRPr="00F4378D">
        <w:rPr>
          <w:rFonts w:ascii="Museo Sans 300" w:hAnsi="Museo Sans 300"/>
          <w:b/>
          <w:color w:val="000000" w:themeColor="text1"/>
          <w:u w:val="single"/>
        </w:rPr>
        <w:t>QUIN</w:t>
      </w:r>
      <w:r w:rsidRPr="00F4378D">
        <w:rPr>
          <w:rFonts w:ascii="Museo Sans 300" w:hAnsi="Museo Sans 300"/>
          <w:b/>
          <w:color w:val="000000" w:themeColor="text1"/>
          <w:u w:val="single"/>
        </w:rPr>
        <w:t>TO:</w:t>
      </w:r>
      <w:r w:rsidRPr="00CB7EFF">
        <w:rPr>
          <w:rFonts w:ascii="Museo Sans 300" w:hAnsi="Museo Sans 300"/>
          <w:color w:val="000000" w:themeColor="text1"/>
        </w:rPr>
        <w:t xml:space="preserve"> Facultar al</w:t>
      </w:r>
      <w:r>
        <w:rPr>
          <w:rFonts w:ascii="Museo Sans 300" w:hAnsi="Museo Sans 300"/>
          <w:color w:val="000000" w:themeColor="text1"/>
        </w:rPr>
        <w:t xml:space="preserve"> señor Presidente</w:t>
      </w:r>
      <w:r w:rsidRPr="00CB7EFF">
        <w:rPr>
          <w:rFonts w:ascii="Museo Sans 300" w:hAnsi="Museo Sans 300"/>
          <w:color w:val="000000" w:themeColor="text1"/>
        </w:rPr>
        <w:t xml:space="preserve"> para que por sí o por medio de Apoderado Especial, c</w:t>
      </w:r>
      <w:r>
        <w:rPr>
          <w:rFonts w:ascii="Museo Sans 300" w:hAnsi="Museo Sans 300"/>
          <w:color w:val="000000" w:themeColor="text1"/>
        </w:rPr>
        <w:t>omparezca al otorgamiento de la correspondiente escritura</w:t>
      </w:r>
      <w:r w:rsidRPr="00CB7EFF">
        <w:rPr>
          <w:rFonts w:ascii="Museo Sans 300" w:hAnsi="Museo Sans 300"/>
          <w:color w:val="000000" w:themeColor="text1"/>
        </w:rPr>
        <w:t>.</w:t>
      </w:r>
      <w:r w:rsidR="00F4378D">
        <w:rPr>
          <w:rFonts w:ascii="Museo Sans 300" w:hAnsi="Museo Sans 300"/>
          <w:color w:val="000000" w:themeColor="text1"/>
        </w:rPr>
        <w:t xml:space="preserve"> Este Acuerdo, queda aprobado y ratificado</w:t>
      </w:r>
      <w:r w:rsidRPr="00CB7EFF">
        <w:rPr>
          <w:rFonts w:ascii="Museo Sans 300" w:hAnsi="Museo Sans 300"/>
        </w:rPr>
        <w:t xml:space="preserve">. </w:t>
      </w:r>
      <w:r w:rsidRPr="00F4378D">
        <w:rPr>
          <w:rFonts w:ascii="Museo Sans 300" w:hAnsi="Museo Sans 300"/>
          <w:color w:val="000000" w:themeColor="text1"/>
        </w:rPr>
        <w:t>NOTIFÍQUESE.</w:t>
      </w:r>
      <w:r w:rsidR="00F4378D" w:rsidRPr="00F4378D">
        <w:rPr>
          <w:rFonts w:ascii="Museo Sans 300" w:hAnsi="Museo Sans 300"/>
          <w:color w:val="000000" w:themeColor="text1"/>
        </w:rPr>
        <w:t>”””””</w:t>
      </w:r>
    </w:p>
    <w:p w:rsidR="00FB52CB" w:rsidRPr="00B11F26" w:rsidRDefault="00FB52CB" w:rsidP="00FB52CB">
      <w:pPr>
        <w:jc w:val="center"/>
        <w:rPr>
          <w:ins w:id="589" w:author="Nery de Leiva" w:date="2021-02-26T08:06:00Z"/>
          <w:rFonts w:ascii="Museo Sans 100" w:hAnsi="Museo Sans 100"/>
        </w:rPr>
      </w:pPr>
      <w:ins w:id="590" w:author="Nery de Leiva" w:date="2021-02-26T08:06:00Z">
        <w:r w:rsidRPr="00B11F26">
          <w:rPr>
            <w:rFonts w:ascii="Museo Sans 100" w:hAnsi="Museo Sans 100"/>
          </w:rPr>
          <w:lastRenderedPageBreak/>
          <w:t xml:space="preserve"> </w:t>
        </w:r>
      </w:ins>
      <w:r w:rsidRPr="00B11F26">
        <w:rPr>
          <w:rFonts w:ascii="Museo Sans 100" w:hAnsi="Museo Sans 100"/>
        </w:rPr>
        <w:t xml:space="preserve">  </w:t>
      </w:r>
    </w:p>
    <w:p w:rsidR="004D1C01" w:rsidRDefault="00FB52CB" w:rsidP="00BA5138">
      <w:pPr>
        <w:jc w:val="both"/>
        <w:rPr>
          <w:rFonts w:ascii="Museo Sans 300" w:hAnsi="Museo Sans 300"/>
          <w:lang w:eastAsia="es-ES"/>
        </w:rPr>
      </w:pPr>
      <w:ins w:id="591" w:author="Nery de Leiva" w:date="2021-02-26T08:06:00Z">
        <w:r w:rsidRPr="00BA5138">
          <w:rPr>
            <w:rFonts w:ascii="Museo Sans 300" w:hAnsi="Museo Sans 300"/>
          </w:rPr>
          <w:t>““””</w:t>
        </w:r>
      </w:ins>
      <w:r w:rsidRPr="00BA5138">
        <w:rPr>
          <w:rFonts w:ascii="Museo Sans 300" w:hAnsi="Museo Sans 300"/>
        </w:rPr>
        <w:t>XLI)</w:t>
      </w:r>
      <w:ins w:id="592" w:author="Nery de Leiva" w:date="2021-02-26T08:06:00Z">
        <w:r w:rsidRPr="00BA5138">
          <w:rPr>
            <w:rFonts w:ascii="Museo Sans 300" w:hAnsi="Museo Sans 300"/>
          </w:rPr>
          <w:t xml:space="preserve"> </w:t>
        </w:r>
      </w:ins>
      <w:r w:rsidR="00531E32" w:rsidRPr="00BA5138">
        <w:rPr>
          <w:rFonts w:ascii="Museo Sans 300" w:hAnsi="Museo Sans 300"/>
        </w:rPr>
        <w:t>E</w:t>
      </w:r>
      <w:r w:rsidRPr="00BA5138">
        <w:rPr>
          <w:rFonts w:ascii="Museo Sans 300" w:hAnsi="Museo Sans 300"/>
        </w:rPr>
        <w:t>l señor Presidente somete a consideración de Junta Directiva dictamen técnico</w:t>
      </w:r>
      <w:r w:rsidRPr="00BA5138">
        <w:rPr>
          <w:rFonts w:ascii="Museo Sans 300" w:hAnsi="Museo Sans 300"/>
          <w:b/>
          <w:color w:val="000000" w:themeColor="text1"/>
        </w:rPr>
        <w:t xml:space="preserve"> </w:t>
      </w:r>
      <w:r w:rsidRPr="00BA5138">
        <w:rPr>
          <w:rFonts w:ascii="Museo Sans 300" w:hAnsi="Museo Sans 300"/>
          <w:color w:val="000000" w:themeColor="text1"/>
        </w:rPr>
        <w:t xml:space="preserve">238, </w:t>
      </w:r>
      <w:r w:rsidR="00531E32" w:rsidRPr="00BA5138">
        <w:rPr>
          <w:rFonts w:ascii="Museo Sans 300" w:hAnsi="Museo Sans 300"/>
          <w:color w:val="000000" w:themeColor="text1"/>
        </w:rPr>
        <w:t xml:space="preserve">presentado por el Departamento de Asignación Individual y Avalúos, </w:t>
      </w:r>
      <w:r w:rsidRPr="00BA5138">
        <w:rPr>
          <w:rFonts w:ascii="Museo Sans 300" w:hAnsi="Museo Sans 300"/>
          <w:color w:val="000000" w:themeColor="text1"/>
        </w:rPr>
        <w:t xml:space="preserve">referente a la </w:t>
      </w:r>
      <w:r w:rsidR="004D1C01" w:rsidRPr="00BA5138">
        <w:rPr>
          <w:rFonts w:ascii="Museo Sans 300" w:hAnsi="Museo Sans 300"/>
          <w:b/>
          <w:lang w:eastAsia="es-ES"/>
        </w:rPr>
        <w:t>modificación del</w:t>
      </w:r>
      <w:r w:rsidR="004D1C01" w:rsidRPr="00BA5138">
        <w:rPr>
          <w:rFonts w:ascii="Museo Sans 300" w:hAnsi="Museo Sans 300"/>
          <w:lang w:eastAsia="es-ES"/>
        </w:rPr>
        <w:t xml:space="preserve"> </w:t>
      </w:r>
      <w:r w:rsidR="004D1C01" w:rsidRPr="00BA5138">
        <w:rPr>
          <w:rFonts w:ascii="Museo Sans 300" w:hAnsi="Museo Sans 300"/>
          <w:b/>
          <w:lang w:eastAsia="es-ES"/>
        </w:rPr>
        <w:t xml:space="preserve">Punto IX del Acta de Sesión Ordinaria 32-97, de fecha 11 de septiembre de 1997, </w:t>
      </w:r>
      <w:r w:rsidR="004D1C01" w:rsidRPr="00BA5138">
        <w:rPr>
          <w:rFonts w:ascii="Museo Sans 300" w:hAnsi="Museo Sans 300"/>
          <w:lang w:eastAsia="es-ES"/>
        </w:rPr>
        <w:t>mediante el cual se aprobó nómina de beneficiarios</w:t>
      </w:r>
      <w:r w:rsidR="004D1C01" w:rsidRPr="00BA5138">
        <w:rPr>
          <w:rFonts w:ascii="Museo Sans 300" w:hAnsi="Museo Sans 300"/>
        </w:rPr>
        <w:t>, en el Proyecto de Asentamiento Comunitario en la</w:t>
      </w:r>
      <w:r w:rsidR="004D1C01" w:rsidRPr="00BA5138">
        <w:rPr>
          <w:rFonts w:ascii="Museo Sans 300" w:eastAsia="Calibri" w:hAnsi="Museo Sans 300" w:cs="Arial"/>
        </w:rPr>
        <w:t xml:space="preserve"> </w:t>
      </w:r>
      <w:r w:rsidR="004D1C01" w:rsidRPr="00BA5138">
        <w:rPr>
          <w:rFonts w:ascii="Museo Sans 300" w:hAnsi="Museo Sans 300"/>
          <w:b/>
        </w:rPr>
        <w:t xml:space="preserve">HACIENDA SANTA CLARA II, </w:t>
      </w:r>
      <w:r w:rsidR="004D1C01" w:rsidRPr="00BA5138">
        <w:rPr>
          <w:rFonts w:ascii="Museo Sans 300" w:hAnsi="Museo Sans 300"/>
        </w:rPr>
        <w:t>hoy identificado</w:t>
      </w:r>
      <w:r w:rsidR="004D1C01" w:rsidRPr="00BA5138">
        <w:rPr>
          <w:rFonts w:ascii="Museo Sans 300" w:hAnsi="Museo Sans 300"/>
          <w:b/>
        </w:rPr>
        <w:t xml:space="preserve"> </w:t>
      </w:r>
      <w:r w:rsidR="004D1C01" w:rsidRPr="00BA5138">
        <w:rPr>
          <w:rFonts w:ascii="Museo Sans 300" w:hAnsi="Museo Sans 300"/>
        </w:rPr>
        <w:t>como Proyecto de Asentamiento Comunitario</w:t>
      </w:r>
      <w:r w:rsidR="004D1C01" w:rsidRPr="00BA5138">
        <w:rPr>
          <w:rFonts w:ascii="Museo Sans 300" w:hAnsi="Museo Sans 300"/>
          <w:b/>
        </w:rPr>
        <w:t xml:space="preserve"> SECTOR EL PUERTO,</w:t>
      </w:r>
      <w:r w:rsidR="004D1C01" w:rsidRPr="00BA5138">
        <w:rPr>
          <w:rFonts w:ascii="Museo Sans 300" w:hAnsi="Museo Sans 300" w:cs="Arial"/>
        </w:rPr>
        <w:t xml:space="preserve"> </w:t>
      </w:r>
      <w:r w:rsidR="004D1C01" w:rsidRPr="00BA5138">
        <w:rPr>
          <w:rFonts w:ascii="Museo Sans 300" w:eastAsia="Calibri" w:hAnsi="Museo Sans 300" w:cs="Arial"/>
        </w:rPr>
        <w:t xml:space="preserve">desarrollado en la </w:t>
      </w:r>
      <w:r w:rsidR="004D1C01" w:rsidRPr="00BA5138">
        <w:rPr>
          <w:rFonts w:ascii="Museo Sans 300" w:hAnsi="Museo Sans 300"/>
          <w:b/>
        </w:rPr>
        <w:t>HACIENDA SANTA CLARA</w:t>
      </w:r>
      <w:r w:rsidR="004D1C01" w:rsidRPr="00BA5138">
        <w:rPr>
          <w:rFonts w:ascii="Museo Sans 300" w:hAnsi="Museo Sans 300"/>
        </w:rPr>
        <w:t>, situada en jurisdicción de San Luis Talpa, departamento de La Paz;</w:t>
      </w:r>
      <w:r w:rsidR="004D1C01" w:rsidRPr="00BA5138">
        <w:rPr>
          <w:rFonts w:ascii="Museo Sans 300" w:hAnsi="Museo Sans 300"/>
          <w:b/>
        </w:rPr>
        <w:t xml:space="preserve"> código de SIIE 081317, SSE 1936; entrega 17</w:t>
      </w:r>
      <w:r w:rsidR="004D1C01" w:rsidRPr="00BA5138">
        <w:rPr>
          <w:rFonts w:ascii="Museo Sans 300" w:hAnsi="Museo Sans 300"/>
        </w:rPr>
        <w:t xml:space="preserve">, en el cual el Departamento de Asignación Individual y Avalúos, hace las siguientes </w:t>
      </w:r>
      <w:r w:rsidR="004D1C01" w:rsidRPr="00BA5138">
        <w:rPr>
          <w:rFonts w:ascii="Museo Sans 300" w:hAnsi="Museo Sans 300"/>
          <w:lang w:eastAsia="es-ES"/>
        </w:rPr>
        <w:t>consideraciones:</w:t>
      </w:r>
    </w:p>
    <w:p w:rsidR="00BA5138" w:rsidRPr="00BA5138" w:rsidRDefault="00BA5138" w:rsidP="00BA5138">
      <w:pPr>
        <w:jc w:val="both"/>
        <w:rPr>
          <w:rFonts w:ascii="Museo Sans 300" w:hAnsi="Museo Sans 300"/>
        </w:rPr>
      </w:pPr>
    </w:p>
    <w:p w:rsidR="004D1C01" w:rsidRPr="00BA5138" w:rsidRDefault="004D1C01" w:rsidP="00BA5138">
      <w:pPr>
        <w:pStyle w:val="Prrafodelista"/>
        <w:numPr>
          <w:ilvl w:val="0"/>
          <w:numId w:val="86"/>
        </w:numPr>
        <w:spacing w:after="0" w:line="240" w:lineRule="auto"/>
        <w:ind w:left="1134" w:hanging="708"/>
        <w:contextualSpacing w:val="0"/>
        <w:jc w:val="both"/>
        <w:rPr>
          <w:rFonts w:ascii="Museo Sans 300" w:eastAsiaTheme="minorHAnsi" w:hAnsi="Museo Sans 300" w:cstheme="minorBidi"/>
          <w:strike/>
          <w:sz w:val="24"/>
          <w:szCs w:val="24"/>
          <w:lang w:val="es-SV"/>
        </w:rPr>
      </w:pPr>
      <w:r w:rsidRPr="00BA5138">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w:t>
      </w:r>
      <w:proofErr w:type="spellStart"/>
      <w:r w:rsidRPr="00BA5138">
        <w:rPr>
          <w:rFonts w:ascii="Museo Sans 300" w:eastAsiaTheme="minorHAnsi" w:hAnsi="Museo Sans 300" w:cstheme="minorBidi"/>
          <w:sz w:val="24"/>
          <w:szCs w:val="24"/>
          <w:lang w:val="es-SV"/>
        </w:rPr>
        <w:t>Hás</w:t>
      </w:r>
      <w:proofErr w:type="spellEnd"/>
      <w:r w:rsidRPr="00BA5138">
        <w:rPr>
          <w:rFonts w:ascii="Museo Sans 300" w:eastAsiaTheme="minorHAnsi" w:hAnsi="Museo Sans 300" w:cstheme="minorBidi"/>
          <w:sz w:val="24"/>
          <w:szCs w:val="24"/>
          <w:lang w:val="es-SV"/>
        </w:rPr>
        <w:t xml:space="preserve">., 33 </w:t>
      </w:r>
      <w:proofErr w:type="spellStart"/>
      <w:r w:rsidRPr="00BA5138">
        <w:rPr>
          <w:rFonts w:ascii="Museo Sans 300" w:eastAsiaTheme="minorHAnsi" w:hAnsi="Museo Sans 300" w:cstheme="minorBidi"/>
          <w:sz w:val="24"/>
          <w:szCs w:val="24"/>
          <w:lang w:val="es-SV"/>
        </w:rPr>
        <w:t>Ás</w:t>
      </w:r>
      <w:proofErr w:type="spellEnd"/>
      <w:r w:rsidRPr="00BA5138">
        <w:rPr>
          <w:rFonts w:ascii="Museo Sans 300" w:eastAsiaTheme="minorHAnsi" w:hAnsi="Museo Sans 300" w:cstheme="minorBidi"/>
          <w:sz w:val="24"/>
          <w:szCs w:val="24"/>
          <w:lang w:val="es-SV"/>
        </w:rPr>
        <w:t xml:space="preserve">., 81.09 </w:t>
      </w:r>
      <w:proofErr w:type="spellStart"/>
      <w:r w:rsidRPr="00BA5138">
        <w:rPr>
          <w:rFonts w:ascii="Museo Sans 300" w:eastAsiaTheme="minorHAnsi" w:hAnsi="Museo Sans 300" w:cstheme="minorBidi"/>
          <w:sz w:val="24"/>
          <w:szCs w:val="24"/>
          <w:lang w:val="es-SV"/>
        </w:rPr>
        <w:t>Cás</w:t>
      </w:r>
      <w:proofErr w:type="spellEnd"/>
      <w:r w:rsidRPr="00BA5138">
        <w:rPr>
          <w:rFonts w:ascii="Museo Sans 300" w:eastAsiaTheme="minorHAnsi" w:hAnsi="Museo Sans 300" w:cstheme="minorBidi"/>
          <w:sz w:val="24"/>
          <w:szCs w:val="24"/>
          <w:lang w:val="es-SV"/>
        </w:rPr>
        <w:t>., equivalente a 34,783,381.09 Mts², por un precio de ¢2,385,400.00, equivalentes a $272,617.14, a razón de $78.3757 por Hectárea, y de $0.007838 por Metro Cuadrado.</w:t>
      </w:r>
    </w:p>
    <w:p w:rsidR="004D1C01" w:rsidRPr="00BA5138" w:rsidRDefault="004D1C01" w:rsidP="00BA5138">
      <w:pPr>
        <w:pStyle w:val="Prrafodelista"/>
        <w:spacing w:after="0" w:line="240" w:lineRule="auto"/>
        <w:ind w:left="360"/>
        <w:jc w:val="both"/>
        <w:rPr>
          <w:rFonts w:ascii="Museo Sans 300" w:eastAsiaTheme="minorHAnsi" w:hAnsi="Museo Sans 300" w:cstheme="minorBidi"/>
          <w:sz w:val="24"/>
          <w:szCs w:val="24"/>
          <w:lang w:val="es-SV"/>
        </w:rPr>
      </w:pPr>
    </w:p>
    <w:p w:rsidR="004D1C01" w:rsidRPr="00BA5138" w:rsidRDefault="004D1C01" w:rsidP="00BA5138">
      <w:pPr>
        <w:pStyle w:val="Prrafodelista"/>
        <w:spacing w:after="0" w:line="240" w:lineRule="auto"/>
        <w:ind w:left="1134"/>
        <w:jc w:val="both"/>
        <w:rPr>
          <w:rFonts w:ascii="Museo Sans 300" w:eastAsiaTheme="minorHAnsi" w:hAnsi="Museo Sans 300" w:cstheme="minorBidi"/>
          <w:sz w:val="24"/>
          <w:szCs w:val="24"/>
          <w:lang w:val="es-SV"/>
        </w:rPr>
      </w:pPr>
      <w:r w:rsidRPr="00BA5138">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FC4CF2">
        <w:rPr>
          <w:rFonts w:ascii="Museo Sans 300" w:eastAsiaTheme="minorHAnsi" w:hAnsi="Museo Sans 300" w:cstheme="minorBidi"/>
          <w:sz w:val="24"/>
          <w:szCs w:val="24"/>
          <w:lang w:val="es-SV"/>
        </w:rPr>
        <w:t>---</w:t>
      </w:r>
      <w:r w:rsidRPr="00BA5138">
        <w:rPr>
          <w:rFonts w:ascii="Museo Sans 300" w:eastAsiaTheme="minorHAnsi" w:hAnsi="Museo Sans 300" w:cstheme="minorBidi"/>
          <w:sz w:val="24"/>
          <w:szCs w:val="24"/>
          <w:lang w:val="es-SV"/>
        </w:rPr>
        <w:t xml:space="preserve"> del Libro </w:t>
      </w:r>
      <w:r w:rsidR="00FC4CF2">
        <w:rPr>
          <w:rFonts w:ascii="Museo Sans 300" w:eastAsiaTheme="minorHAnsi" w:hAnsi="Museo Sans 300" w:cstheme="minorBidi"/>
          <w:sz w:val="24"/>
          <w:szCs w:val="24"/>
          <w:lang w:val="es-SV"/>
        </w:rPr>
        <w:t>---</w:t>
      </w:r>
      <w:r w:rsidRPr="00BA5138">
        <w:rPr>
          <w:rFonts w:ascii="Museo Sans 300" w:eastAsiaTheme="minorHAnsi" w:hAnsi="Museo Sans 300" w:cstheme="minorBidi"/>
          <w:sz w:val="24"/>
          <w:szCs w:val="24"/>
          <w:lang w:val="es-SV"/>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BA5138">
        <w:rPr>
          <w:rFonts w:ascii="Museo Sans 300" w:eastAsiaTheme="minorHAnsi" w:hAnsi="Museo Sans 300" w:cstheme="minorBidi"/>
          <w:sz w:val="24"/>
          <w:szCs w:val="24"/>
          <w:lang w:val="es-SV"/>
        </w:rPr>
        <w:t>Hás</w:t>
      </w:r>
      <w:proofErr w:type="spellEnd"/>
      <w:r w:rsidRPr="00BA5138">
        <w:rPr>
          <w:rFonts w:ascii="Museo Sans 300" w:eastAsiaTheme="minorHAnsi" w:hAnsi="Museo Sans 300" w:cstheme="minorBidi"/>
          <w:sz w:val="24"/>
          <w:szCs w:val="24"/>
          <w:lang w:val="es-SV"/>
        </w:rPr>
        <w:t xml:space="preserve">., 00 </w:t>
      </w:r>
      <w:proofErr w:type="spellStart"/>
      <w:r w:rsidRPr="00BA5138">
        <w:rPr>
          <w:rFonts w:ascii="Museo Sans 300" w:eastAsiaTheme="minorHAnsi" w:hAnsi="Museo Sans 300" w:cstheme="minorBidi"/>
          <w:sz w:val="24"/>
          <w:szCs w:val="24"/>
          <w:lang w:val="es-SV"/>
        </w:rPr>
        <w:t>Ás</w:t>
      </w:r>
      <w:proofErr w:type="spellEnd"/>
      <w:r w:rsidRPr="00BA5138">
        <w:rPr>
          <w:rFonts w:ascii="Museo Sans 300" w:eastAsiaTheme="minorHAnsi" w:hAnsi="Museo Sans 300" w:cstheme="minorBidi"/>
          <w:sz w:val="24"/>
          <w:szCs w:val="24"/>
          <w:lang w:val="es-SV"/>
        </w:rPr>
        <w:t xml:space="preserve">., 12.99 </w:t>
      </w:r>
      <w:proofErr w:type="spellStart"/>
      <w:r w:rsidRPr="00BA5138">
        <w:rPr>
          <w:rFonts w:ascii="Museo Sans 300" w:eastAsiaTheme="minorHAnsi" w:hAnsi="Museo Sans 300" w:cstheme="minorBidi"/>
          <w:sz w:val="24"/>
          <w:szCs w:val="24"/>
          <w:lang w:val="es-SV"/>
        </w:rPr>
        <w:t>Cás</w:t>
      </w:r>
      <w:proofErr w:type="spellEnd"/>
      <w:r w:rsidRPr="00BA5138">
        <w:rPr>
          <w:rFonts w:ascii="Museo Sans 300" w:eastAsiaTheme="minorHAnsi" w:hAnsi="Museo Sans 300" w:cstheme="minorBidi"/>
          <w:sz w:val="24"/>
          <w:szCs w:val="24"/>
          <w:lang w:val="es-SV"/>
        </w:rPr>
        <w:t>.</w:t>
      </w:r>
    </w:p>
    <w:p w:rsidR="004D1C01" w:rsidRPr="00BA5138" w:rsidRDefault="004D1C01" w:rsidP="00BA5138">
      <w:pPr>
        <w:pStyle w:val="Prrafodelista"/>
        <w:spacing w:after="0" w:line="240" w:lineRule="auto"/>
        <w:ind w:left="360"/>
        <w:jc w:val="both"/>
        <w:rPr>
          <w:rFonts w:ascii="Museo Sans 300" w:eastAsiaTheme="minorHAnsi" w:hAnsi="Museo Sans 300" w:cstheme="minorBidi"/>
          <w:sz w:val="24"/>
          <w:szCs w:val="24"/>
          <w:lang w:val="es-SV"/>
        </w:rPr>
      </w:pPr>
    </w:p>
    <w:p w:rsidR="004D1C01" w:rsidRPr="00BA5138" w:rsidRDefault="004D1C01" w:rsidP="00BA5138">
      <w:pPr>
        <w:pStyle w:val="Prrafodelista"/>
        <w:numPr>
          <w:ilvl w:val="0"/>
          <w:numId w:val="86"/>
        </w:numPr>
        <w:spacing w:after="0" w:line="240" w:lineRule="auto"/>
        <w:ind w:left="1134" w:hanging="708"/>
        <w:contextualSpacing w:val="0"/>
        <w:jc w:val="both"/>
        <w:rPr>
          <w:rFonts w:ascii="Museo Sans 300" w:eastAsiaTheme="minorHAnsi" w:hAnsi="Museo Sans 300" w:cstheme="minorBidi"/>
          <w:sz w:val="24"/>
          <w:szCs w:val="24"/>
          <w:lang w:val="es-SV"/>
        </w:rPr>
      </w:pPr>
      <w:r w:rsidRPr="00BA5138">
        <w:rPr>
          <w:rFonts w:ascii="Museo Sans 300" w:eastAsiaTheme="minorHAnsi" w:hAnsi="Museo Sans 300" w:cstheme="minorBidi"/>
          <w:sz w:val="24"/>
          <w:szCs w:val="24"/>
          <w:lang w:val="es-SV"/>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Punto VII de Sesión Ordinaria 09-2020 de fecha 5 de marzo de 2020, en el que se aprobó entre otros, el Proyecto de Asentamiento Comunitario denominado SECTOR EL PUERTO,  que incluye 54 solares para vivienda en los Polígonos A, C y D y calles, con un área de 05 </w:t>
      </w:r>
      <w:proofErr w:type="spellStart"/>
      <w:r w:rsidRPr="00BA5138">
        <w:rPr>
          <w:rFonts w:ascii="Museo Sans 300" w:eastAsiaTheme="minorHAnsi" w:hAnsi="Museo Sans 300" w:cstheme="minorBidi"/>
          <w:sz w:val="24"/>
          <w:szCs w:val="24"/>
          <w:lang w:val="es-SV"/>
        </w:rPr>
        <w:t>Hás</w:t>
      </w:r>
      <w:proofErr w:type="spellEnd"/>
      <w:r w:rsidRPr="00BA5138">
        <w:rPr>
          <w:rFonts w:ascii="Museo Sans 300" w:eastAsiaTheme="minorHAnsi" w:hAnsi="Museo Sans 300" w:cstheme="minorBidi"/>
          <w:sz w:val="24"/>
          <w:szCs w:val="24"/>
          <w:lang w:val="es-SV"/>
        </w:rPr>
        <w:t xml:space="preserve">., 85 </w:t>
      </w:r>
      <w:proofErr w:type="spellStart"/>
      <w:r w:rsidRPr="00BA5138">
        <w:rPr>
          <w:rFonts w:ascii="Museo Sans 300" w:eastAsiaTheme="minorHAnsi" w:hAnsi="Museo Sans 300" w:cstheme="minorBidi"/>
          <w:sz w:val="24"/>
          <w:szCs w:val="24"/>
          <w:lang w:val="es-SV"/>
        </w:rPr>
        <w:t>Ás</w:t>
      </w:r>
      <w:proofErr w:type="spellEnd"/>
      <w:r w:rsidRPr="00BA5138">
        <w:rPr>
          <w:rFonts w:ascii="Museo Sans 300" w:eastAsiaTheme="minorHAnsi" w:hAnsi="Museo Sans 300" w:cstheme="minorBidi"/>
          <w:sz w:val="24"/>
          <w:szCs w:val="24"/>
          <w:lang w:val="es-SV"/>
        </w:rPr>
        <w:t xml:space="preserve">., 25.81 </w:t>
      </w:r>
      <w:proofErr w:type="spellStart"/>
      <w:r w:rsidRPr="00BA5138">
        <w:rPr>
          <w:rFonts w:ascii="Museo Sans 300" w:eastAsiaTheme="minorHAnsi" w:hAnsi="Museo Sans 300" w:cstheme="minorBidi"/>
          <w:sz w:val="24"/>
          <w:szCs w:val="24"/>
          <w:lang w:val="es-SV"/>
        </w:rPr>
        <w:t>Cás</w:t>
      </w:r>
      <w:proofErr w:type="spellEnd"/>
      <w:r w:rsidRPr="00BA5138">
        <w:rPr>
          <w:rFonts w:ascii="Museo Sans 300" w:eastAsiaTheme="minorHAnsi" w:hAnsi="Museo Sans 300" w:cstheme="minorBidi"/>
          <w:sz w:val="24"/>
          <w:szCs w:val="24"/>
          <w:lang w:val="es-SV"/>
        </w:rPr>
        <w:t xml:space="preserve">., inscrito a la matrícula </w:t>
      </w:r>
      <w:r w:rsidR="00FC4CF2">
        <w:rPr>
          <w:rFonts w:ascii="Museo Sans 300" w:eastAsiaTheme="minorHAnsi" w:hAnsi="Museo Sans 300" w:cstheme="minorBidi"/>
          <w:sz w:val="24"/>
          <w:szCs w:val="24"/>
          <w:lang w:val="es-SV"/>
        </w:rPr>
        <w:t>---</w:t>
      </w:r>
      <w:r w:rsidRPr="00BA5138">
        <w:rPr>
          <w:rFonts w:ascii="Museo Sans 300" w:eastAsiaTheme="minorHAnsi" w:hAnsi="Museo Sans 300" w:cstheme="minorBidi"/>
          <w:sz w:val="24"/>
          <w:szCs w:val="24"/>
          <w:lang w:val="es-SV"/>
        </w:rPr>
        <w:t>-00000.</w:t>
      </w:r>
    </w:p>
    <w:p w:rsidR="004D1C01" w:rsidRPr="00BA5138" w:rsidRDefault="004D1C01" w:rsidP="00BA5138">
      <w:pPr>
        <w:pStyle w:val="Prrafodelista"/>
        <w:spacing w:after="0" w:line="240" w:lineRule="auto"/>
        <w:ind w:left="360"/>
        <w:jc w:val="both"/>
        <w:rPr>
          <w:rFonts w:ascii="Museo Sans 300" w:eastAsiaTheme="minorHAnsi" w:hAnsi="Museo Sans 300" w:cstheme="minorBidi"/>
          <w:sz w:val="24"/>
          <w:szCs w:val="24"/>
          <w:lang w:val="es-SV"/>
        </w:rPr>
      </w:pPr>
    </w:p>
    <w:p w:rsidR="004D1C01" w:rsidRPr="00BA5138" w:rsidRDefault="004D1C01" w:rsidP="00BA5138">
      <w:pPr>
        <w:pStyle w:val="Prrafodelista"/>
        <w:numPr>
          <w:ilvl w:val="0"/>
          <w:numId w:val="86"/>
        </w:numPr>
        <w:spacing w:after="0" w:line="240" w:lineRule="auto"/>
        <w:ind w:left="1134" w:hanging="708"/>
        <w:contextualSpacing w:val="0"/>
        <w:jc w:val="both"/>
        <w:rPr>
          <w:rFonts w:ascii="Museo Sans 300" w:hAnsi="Museo Sans 300"/>
          <w:sz w:val="24"/>
          <w:szCs w:val="24"/>
        </w:rPr>
      </w:pPr>
      <w:r w:rsidRPr="00BA5138">
        <w:rPr>
          <w:rFonts w:ascii="Museo Sans 300" w:hAnsi="Museo Sans 300"/>
          <w:sz w:val="24"/>
          <w:szCs w:val="24"/>
        </w:rPr>
        <w:t xml:space="preserve">En el </w:t>
      </w:r>
      <w:r w:rsidRPr="00BA5138">
        <w:rPr>
          <w:rFonts w:ascii="Museo Sans 300" w:hAnsi="Museo Sans 300"/>
          <w:b/>
          <w:sz w:val="24"/>
          <w:szCs w:val="24"/>
        </w:rPr>
        <w:t>Punto IX del Acta de Sesión Ordinaria 32-97, de fecha 11 de septiembre de 1997</w:t>
      </w:r>
      <w:r w:rsidRPr="00BA5138">
        <w:rPr>
          <w:rFonts w:ascii="Museo Sans 300" w:hAnsi="Museo Sans 300"/>
          <w:sz w:val="24"/>
          <w:szCs w:val="24"/>
        </w:rPr>
        <w:t xml:space="preserve">, se adjudicó entre otros, el </w:t>
      </w:r>
      <w:r w:rsidRPr="00BA5138">
        <w:rPr>
          <w:rFonts w:ascii="Museo Sans 300" w:hAnsi="Museo Sans 300"/>
          <w:b/>
          <w:sz w:val="24"/>
          <w:szCs w:val="24"/>
        </w:rPr>
        <w:t xml:space="preserve">Solar </w:t>
      </w:r>
      <w:r w:rsidR="00FC4CF2">
        <w:rPr>
          <w:rFonts w:ascii="Museo Sans 300" w:hAnsi="Museo Sans 300"/>
          <w:b/>
          <w:sz w:val="24"/>
          <w:szCs w:val="24"/>
        </w:rPr>
        <w:t>---</w:t>
      </w:r>
      <w:r w:rsidRPr="00BA5138">
        <w:rPr>
          <w:rFonts w:ascii="Museo Sans 300" w:hAnsi="Museo Sans 300"/>
          <w:b/>
          <w:sz w:val="24"/>
          <w:szCs w:val="24"/>
        </w:rPr>
        <w:t xml:space="preserve">, Polígono </w:t>
      </w:r>
      <w:r w:rsidR="00FC4CF2">
        <w:rPr>
          <w:rFonts w:ascii="Museo Sans 300" w:hAnsi="Museo Sans 300"/>
          <w:b/>
          <w:sz w:val="24"/>
          <w:szCs w:val="24"/>
        </w:rPr>
        <w:t>---</w:t>
      </w:r>
      <w:r w:rsidRPr="00BA5138">
        <w:rPr>
          <w:rFonts w:ascii="Museo Sans 300" w:hAnsi="Museo Sans 300"/>
          <w:b/>
          <w:sz w:val="24"/>
          <w:szCs w:val="24"/>
        </w:rPr>
        <w:t xml:space="preserve">, </w:t>
      </w:r>
      <w:r w:rsidRPr="00BA5138">
        <w:rPr>
          <w:rFonts w:ascii="Museo Sans 300" w:hAnsi="Museo Sans 300"/>
          <w:sz w:val="24"/>
          <w:szCs w:val="24"/>
        </w:rPr>
        <w:t xml:space="preserve">con un área de 1,052.14 Mts.², y un precio de $134.67, a favor de los señores: </w:t>
      </w:r>
      <w:r w:rsidR="00FC4CF2">
        <w:rPr>
          <w:rFonts w:ascii="Museo Sans 300" w:hAnsi="Museo Sans 300"/>
          <w:sz w:val="24"/>
          <w:szCs w:val="24"/>
        </w:rPr>
        <w:t>--</w:t>
      </w:r>
      <w:r w:rsidRPr="00BA5138">
        <w:rPr>
          <w:rFonts w:ascii="Museo Sans 300" w:hAnsi="Museo Sans 300"/>
          <w:sz w:val="24"/>
          <w:szCs w:val="24"/>
        </w:rPr>
        <w:t xml:space="preserve">, </w:t>
      </w:r>
      <w:r w:rsidR="00FC4CF2">
        <w:rPr>
          <w:rFonts w:ascii="Museo Sans 300" w:hAnsi="Museo Sans 300"/>
          <w:sz w:val="24"/>
          <w:szCs w:val="24"/>
        </w:rPr>
        <w:t>---</w:t>
      </w:r>
      <w:r w:rsidRPr="00BA5138">
        <w:rPr>
          <w:rFonts w:ascii="Museo Sans 300" w:hAnsi="Museo Sans 300"/>
          <w:sz w:val="24"/>
          <w:szCs w:val="24"/>
        </w:rPr>
        <w:t xml:space="preserve">, y </w:t>
      </w:r>
      <w:r w:rsidR="00FC4CF2">
        <w:rPr>
          <w:rFonts w:ascii="Museo Sans 300" w:hAnsi="Museo Sans 300"/>
          <w:sz w:val="24"/>
          <w:szCs w:val="24"/>
        </w:rPr>
        <w:t>---</w:t>
      </w:r>
      <w:r w:rsidRPr="00BA5138">
        <w:rPr>
          <w:rFonts w:ascii="Museo Sans 300" w:hAnsi="Museo Sans 300"/>
          <w:sz w:val="24"/>
          <w:szCs w:val="24"/>
        </w:rPr>
        <w:t>.</w:t>
      </w:r>
    </w:p>
    <w:p w:rsidR="00E52C32" w:rsidRDefault="00E52C32" w:rsidP="00CD6843">
      <w:pPr>
        <w:pStyle w:val="Prrafodelista"/>
        <w:spacing w:after="0" w:line="240" w:lineRule="auto"/>
        <w:ind w:left="360" w:hanging="360"/>
        <w:jc w:val="both"/>
        <w:rPr>
          <w:rFonts w:ascii="Museo Sans 300" w:eastAsiaTheme="minorHAnsi" w:hAnsi="Museo Sans 300" w:cstheme="minorBidi"/>
          <w:sz w:val="24"/>
          <w:szCs w:val="24"/>
          <w:lang w:val="es-SV"/>
        </w:rPr>
      </w:pPr>
    </w:p>
    <w:p w:rsidR="004D1C01" w:rsidRPr="00BA5138" w:rsidRDefault="004D1C01" w:rsidP="00BA5138">
      <w:pPr>
        <w:pStyle w:val="Prrafodelista"/>
        <w:numPr>
          <w:ilvl w:val="0"/>
          <w:numId w:val="86"/>
        </w:numPr>
        <w:spacing w:after="0" w:line="240" w:lineRule="auto"/>
        <w:ind w:left="1134" w:hanging="708"/>
        <w:contextualSpacing w:val="0"/>
        <w:jc w:val="both"/>
        <w:rPr>
          <w:rFonts w:ascii="Museo Sans 300" w:eastAsiaTheme="minorHAnsi" w:hAnsi="Museo Sans 300" w:cstheme="minorBidi"/>
          <w:sz w:val="24"/>
          <w:szCs w:val="24"/>
          <w:lang w:val="es-SV"/>
        </w:rPr>
      </w:pPr>
      <w:r w:rsidRPr="00BA5138">
        <w:rPr>
          <w:rFonts w:ascii="Museo Sans 300" w:hAnsi="Museo Sans 300"/>
          <w:sz w:val="24"/>
          <w:szCs w:val="24"/>
        </w:rPr>
        <w:t>Habiéndose actualizado la información de la adjudicación del inmueble, se hace necesaria la modificación del punto citado anteriormente, por las siguientes causales:</w:t>
      </w:r>
    </w:p>
    <w:p w:rsidR="004D1C01" w:rsidRPr="00BA5138" w:rsidRDefault="004D1C01" w:rsidP="00BA5138">
      <w:pPr>
        <w:pStyle w:val="Prrafodelista"/>
        <w:spacing w:after="0" w:line="240" w:lineRule="auto"/>
        <w:ind w:left="0"/>
        <w:jc w:val="both"/>
        <w:rPr>
          <w:rFonts w:ascii="Museo Sans 300" w:eastAsiaTheme="minorHAnsi" w:hAnsi="Museo Sans 300" w:cstheme="minorBidi"/>
          <w:sz w:val="24"/>
          <w:szCs w:val="24"/>
          <w:lang w:val="es-SV"/>
        </w:rPr>
      </w:pPr>
    </w:p>
    <w:p w:rsidR="004D1C01" w:rsidRPr="00BA5138" w:rsidRDefault="004D1C01" w:rsidP="00BA5138">
      <w:pPr>
        <w:pStyle w:val="Prrafodelista"/>
        <w:numPr>
          <w:ilvl w:val="0"/>
          <w:numId w:val="85"/>
        </w:numPr>
        <w:spacing w:after="0" w:line="240" w:lineRule="auto"/>
        <w:ind w:left="1418" w:hanging="284"/>
        <w:contextualSpacing w:val="0"/>
        <w:jc w:val="both"/>
        <w:rPr>
          <w:rFonts w:ascii="Museo Sans 300" w:hAnsi="Museo Sans 300"/>
          <w:b/>
          <w:sz w:val="24"/>
          <w:szCs w:val="24"/>
        </w:rPr>
      </w:pPr>
      <w:r w:rsidRPr="00BA5138">
        <w:rPr>
          <w:rFonts w:ascii="Museo Sans 300" w:hAnsi="Museo Sans 300"/>
          <w:sz w:val="24"/>
          <w:szCs w:val="24"/>
        </w:rPr>
        <w:lastRenderedPageBreak/>
        <w:t xml:space="preserve">Corregir nomenclatura, área y precio, del Solar  </w:t>
      </w:r>
      <w:r w:rsidR="00FC4CF2">
        <w:rPr>
          <w:rFonts w:ascii="Museo Sans 300" w:hAnsi="Museo Sans 300"/>
          <w:sz w:val="24"/>
          <w:szCs w:val="24"/>
        </w:rPr>
        <w:t>--</w:t>
      </w:r>
      <w:r w:rsidRPr="00BA5138">
        <w:rPr>
          <w:rFonts w:ascii="Museo Sans 300" w:hAnsi="Museo Sans 300"/>
          <w:sz w:val="24"/>
          <w:szCs w:val="24"/>
        </w:rPr>
        <w:t xml:space="preserve">, Polígono </w:t>
      </w:r>
      <w:r w:rsidR="00FC4CF2">
        <w:rPr>
          <w:rFonts w:ascii="Museo Sans 300" w:hAnsi="Museo Sans 300"/>
          <w:sz w:val="24"/>
          <w:szCs w:val="24"/>
        </w:rPr>
        <w:t>---</w:t>
      </w:r>
      <w:r w:rsidRPr="00BA5138">
        <w:rPr>
          <w:rFonts w:ascii="Museo Sans 300" w:hAnsi="Museo Sans 300"/>
          <w:sz w:val="24"/>
          <w:szCs w:val="24"/>
        </w:rPr>
        <w:t>, esto debido a que Junta Directiva aprobó la adjudicación con un área de 1,052.14 Mts.², y  un precio de $134.67, sin embargo, al reprocesar los planos e inscribir la Desmembración en Cabeza de su Dueño a favor de ISTA, resultó que la nomenclatura, área y precio han variado, siendo</w:t>
      </w:r>
      <w:r w:rsidRPr="00BA5138">
        <w:rPr>
          <w:rFonts w:ascii="Museo Sans 300" w:hAnsi="Museo Sans 300"/>
          <w:b/>
          <w:sz w:val="24"/>
          <w:szCs w:val="24"/>
        </w:rPr>
        <w:t xml:space="preserve"> </w:t>
      </w:r>
      <w:r w:rsidRPr="00BA5138">
        <w:rPr>
          <w:rFonts w:ascii="Museo Sans 300" w:hAnsi="Museo Sans 300"/>
          <w:sz w:val="24"/>
          <w:szCs w:val="24"/>
        </w:rPr>
        <w:t xml:space="preserve">la identificación correcta </w:t>
      </w:r>
      <w:r w:rsidRPr="00BA5138">
        <w:rPr>
          <w:rFonts w:ascii="Museo Sans 300" w:hAnsi="Museo Sans 300"/>
          <w:b/>
          <w:sz w:val="24"/>
          <w:szCs w:val="24"/>
        </w:rPr>
        <w:t xml:space="preserve">SOLAR </w:t>
      </w:r>
      <w:r w:rsidR="00FC4CF2">
        <w:rPr>
          <w:rFonts w:ascii="Museo Sans 300" w:hAnsi="Museo Sans 300"/>
          <w:b/>
          <w:sz w:val="24"/>
          <w:szCs w:val="24"/>
        </w:rPr>
        <w:t>--</w:t>
      </w:r>
      <w:r w:rsidRPr="00BA5138">
        <w:rPr>
          <w:rFonts w:ascii="Museo Sans 300" w:hAnsi="Museo Sans 300"/>
          <w:b/>
          <w:sz w:val="24"/>
          <w:szCs w:val="24"/>
        </w:rPr>
        <w:t xml:space="preserve">, POLIGONO </w:t>
      </w:r>
      <w:r w:rsidR="00FC4CF2">
        <w:rPr>
          <w:rFonts w:ascii="Museo Sans 300" w:hAnsi="Museo Sans 300"/>
          <w:b/>
          <w:sz w:val="24"/>
          <w:szCs w:val="24"/>
        </w:rPr>
        <w:t>---</w:t>
      </w:r>
      <w:r w:rsidRPr="00BA5138">
        <w:rPr>
          <w:rFonts w:ascii="Museo Sans 300" w:hAnsi="Museo Sans 300"/>
          <w:b/>
          <w:sz w:val="24"/>
          <w:szCs w:val="24"/>
        </w:rPr>
        <w:t xml:space="preserve">, SECTOR </w:t>
      </w:r>
      <w:r w:rsidR="00FC4CF2">
        <w:rPr>
          <w:rFonts w:ascii="Museo Sans 300" w:hAnsi="Museo Sans 300"/>
          <w:b/>
          <w:sz w:val="24"/>
          <w:szCs w:val="24"/>
        </w:rPr>
        <w:t>---</w:t>
      </w:r>
      <w:r w:rsidRPr="00BA5138">
        <w:rPr>
          <w:rFonts w:ascii="Museo Sans 300" w:hAnsi="Museo Sans 300"/>
          <w:b/>
          <w:sz w:val="24"/>
          <w:szCs w:val="24"/>
        </w:rPr>
        <w:t xml:space="preserve">, </w:t>
      </w:r>
      <w:r w:rsidRPr="00BA5138">
        <w:rPr>
          <w:rFonts w:ascii="Museo Sans 300" w:hAnsi="Museo Sans 300"/>
          <w:sz w:val="24"/>
          <w:szCs w:val="24"/>
        </w:rPr>
        <w:t>con un área de 1,085.95 Mts.² y un precio de $139.00, según valúo de fecha 01 de octubre de 2021; existiendo un aumento de área de 33.81 Mts.²; por lo tanto, el titular de la adjudicación tendrá que cancelar la cantidad de $4.33 adicionales a su deuda agraria, a quien se le notificó previamente, manifestando estar de acuerdo, constando en el Acta de Reconocimiento de Pago, por Área que Excede a la Adjudicada, de fecha 23 de agosto de 2021, anexa al expediente respectivo.</w:t>
      </w:r>
    </w:p>
    <w:p w:rsidR="004D1C01" w:rsidRPr="00BA5138" w:rsidRDefault="004D1C01" w:rsidP="00BA5138">
      <w:pPr>
        <w:pStyle w:val="Prrafodelista"/>
        <w:spacing w:after="0" w:line="240" w:lineRule="auto"/>
        <w:ind w:left="360"/>
        <w:jc w:val="both"/>
        <w:rPr>
          <w:rFonts w:ascii="Museo Sans 300" w:hAnsi="Museo Sans 300"/>
          <w:b/>
          <w:sz w:val="24"/>
          <w:szCs w:val="24"/>
        </w:rPr>
      </w:pPr>
    </w:p>
    <w:p w:rsidR="004D1C01" w:rsidRPr="00BA5138" w:rsidRDefault="004D1C01" w:rsidP="00BA5138">
      <w:pPr>
        <w:pStyle w:val="Prrafodelista"/>
        <w:numPr>
          <w:ilvl w:val="0"/>
          <w:numId w:val="85"/>
        </w:numPr>
        <w:spacing w:after="0" w:line="240" w:lineRule="auto"/>
        <w:ind w:left="1418" w:hanging="284"/>
        <w:contextualSpacing w:val="0"/>
        <w:jc w:val="both"/>
        <w:rPr>
          <w:rFonts w:ascii="Museo Sans 300" w:hAnsi="Museo Sans 300"/>
          <w:b/>
          <w:bCs/>
          <w:sz w:val="24"/>
          <w:szCs w:val="24"/>
          <w:lang w:eastAsia="es-SV"/>
        </w:rPr>
      </w:pPr>
      <w:r w:rsidRPr="00BA5138">
        <w:rPr>
          <w:rFonts w:ascii="Museo Sans 300" w:hAnsi="Museo Sans 300"/>
          <w:sz w:val="24"/>
          <w:szCs w:val="24"/>
        </w:rPr>
        <w:t xml:space="preserve">Excluir al señor JOSÉ LUCIO MARADIAGA LEIVA, por fallecimiento, causal comprobada con la Certificación de Partida </w:t>
      </w:r>
      <w:r w:rsidR="00CC1702">
        <w:rPr>
          <w:rFonts w:ascii="Museo Sans 300" w:hAnsi="Museo Sans 300"/>
          <w:sz w:val="24"/>
          <w:szCs w:val="24"/>
        </w:rPr>
        <w:t>---</w:t>
      </w:r>
      <w:r w:rsidRPr="00BA5138">
        <w:rPr>
          <w:rFonts w:ascii="Museo Sans 300" w:hAnsi="Museo Sans 300"/>
          <w:sz w:val="24"/>
          <w:szCs w:val="24"/>
        </w:rPr>
        <w:t xml:space="preserve">, folio </w:t>
      </w:r>
      <w:r w:rsidR="00CC1702">
        <w:rPr>
          <w:rFonts w:ascii="Museo Sans 300" w:hAnsi="Museo Sans 300"/>
          <w:sz w:val="24"/>
          <w:szCs w:val="24"/>
        </w:rPr>
        <w:t>---</w:t>
      </w:r>
      <w:r w:rsidRPr="00BA5138">
        <w:rPr>
          <w:rFonts w:ascii="Museo Sans 300" w:hAnsi="Museo Sans 300"/>
          <w:sz w:val="24"/>
          <w:szCs w:val="24"/>
        </w:rPr>
        <w:t xml:space="preserve">, Libro </w:t>
      </w:r>
      <w:r w:rsidR="00CC1702">
        <w:rPr>
          <w:rFonts w:ascii="Museo Sans 300" w:hAnsi="Museo Sans 300"/>
          <w:sz w:val="24"/>
          <w:szCs w:val="24"/>
        </w:rPr>
        <w:t>---</w:t>
      </w:r>
      <w:r w:rsidRPr="00BA5138">
        <w:rPr>
          <w:rFonts w:ascii="Museo Sans 300" w:hAnsi="Museo Sans 300"/>
          <w:sz w:val="24"/>
          <w:szCs w:val="24"/>
        </w:rPr>
        <w:t xml:space="preserve"> del libro de  Partidas de Defunción que la Alcaldía Municipal de </w:t>
      </w:r>
      <w:r w:rsidR="00CC1702">
        <w:rPr>
          <w:rFonts w:ascii="Museo Sans 300" w:hAnsi="Museo Sans 300"/>
          <w:sz w:val="24"/>
          <w:szCs w:val="24"/>
        </w:rPr>
        <w:t>---</w:t>
      </w:r>
      <w:r w:rsidRPr="00BA5138">
        <w:rPr>
          <w:rFonts w:ascii="Museo Sans 300" w:hAnsi="Museo Sans 300"/>
          <w:sz w:val="24"/>
          <w:szCs w:val="24"/>
        </w:rPr>
        <w:t xml:space="preserve">, departamento de </w:t>
      </w:r>
      <w:r w:rsidR="00CC1702">
        <w:rPr>
          <w:rFonts w:ascii="Museo Sans 300" w:hAnsi="Museo Sans 300"/>
          <w:sz w:val="24"/>
          <w:szCs w:val="24"/>
        </w:rPr>
        <w:t>---</w:t>
      </w:r>
      <w:r w:rsidRPr="00BA5138">
        <w:rPr>
          <w:rFonts w:ascii="Museo Sans 300" w:hAnsi="Museo Sans 300"/>
          <w:sz w:val="24"/>
          <w:szCs w:val="24"/>
        </w:rPr>
        <w:t xml:space="preserve">, llevó en el año </w:t>
      </w:r>
      <w:r w:rsidR="00CC1702">
        <w:rPr>
          <w:rFonts w:ascii="Museo Sans 300" w:hAnsi="Museo Sans 300"/>
          <w:sz w:val="24"/>
          <w:szCs w:val="24"/>
        </w:rPr>
        <w:t>---</w:t>
      </w:r>
      <w:r w:rsidRPr="00BA5138">
        <w:rPr>
          <w:rFonts w:ascii="Museo Sans 300" w:hAnsi="Museo Sans 300"/>
          <w:sz w:val="24"/>
          <w:szCs w:val="24"/>
        </w:rPr>
        <w:t>, en la que consta que el referido señor,</w:t>
      </w:r>
      <w:r w:rsidRPr="00BA5138">
        <w:rPr>
          <w:rFonts w:ascii="Museo Sans 300" w:hAnsi="Museo Sans 300"/>
          <w:b/>
          <w:bCs/>
          <w:i/>
          <w:iCs/>
          <w:sz w:val="24"/>
          <w:szCs w:val="24"/>
        </w:rPr>
        <w:t xml:space="preserve"> </w:t>
      </w:r>
      <w:r w:rsidRPr="00BA5138">
        <w:rPr>
          <w:rFonts w:ascii="Museo Sans 300" w:hAnsi="Museo Sans 300"/>
          <w:sz w:val="24"/>
          <w:szCs w:val="24"/>
        </w:rPr>
        <w:t xml:space="preserve">falleció el día </w:t>
      </w:r>
      <w:r w:rsidR="00CC1702">
        <w:rPr>
          <w:rFonts w:ascii="Museo Sans 300" w:hAnsi="Museo Sans 300"/>
          <w:sz w:val="24"/>
          <w:szCs w:val="24"/>
        </w:rPr>
        <w:t>---</w:t>
      </w:r>
      <w:r w:rsidRPr="00BA5138">
        <w:rPr>
          <w:rFonts w:ascii="Museo Sans 300" w:hAnsi="Museo Sans 300"/>
          <w:sz w:val="24"/>
          <w:szCs w:val="24"/>
        </w:rPr>
        <w:t xml:space="preserve"> de </w:t>
      </w:r>
      <w:r w:rsidR="00CC1702">
        <w:rPr>
          <w:rFonts w:ascii="Museo Sans 300" w:hAnsi="Museo Sans 300"/>
          <w:sz w:val="24"/>
          <w:szCs w:val="24"/>
        </w:rPr>
        <w:t>---</w:t>
      </w:r>
      <w:r w:rsidR="00012C97" w:rsidRPr="00BA5138">
        <w:rPr>
          <w:rFonts w:ascii="Museo Sans 300" w:hAnsi="Museo Sans 300"/>
          <w:sz w:val="24"/>
          <w:szCs w:val="24"/>
        </w:rPr>
        <w:t xml:space="preserve"> de</w:t>
      </w:r>
      <w:r w:rsidRPr="00BA5138">
        <w:rPr>
          <w:rFonts w:ascii="Museo Sans 300" w:hAnsi="Museo Sans 300"/>
          <w:sz w:val="24"/>
          <w:szCs w:val="24"/>
        </w:rPr>
        <w:t xml:space="preserve"> </w:t>
      </w:r>
      <w:r w:rsidR="00CC1702">
        <w:rPr>
          <w:rFonts w:ascii="Museo Sans 300" w:hAnsi="Museo Sans 300"/>
          <w:sz w:val="24"/>
          <w:szCs w:val="24"/>
        </w:rPr>
        <w:t>---</w:t>
      </w:r>
      <w:r w:rsidRPr="00BA5138">
        <w:rPr>
          <w:rFonts w:ascii="Museo Sans 300" w:hAnsi="Museo Sans 300"/>
          <w:sz w:val="24"/>
          <w:szCs w:val="24"/>
        </w:rPr>
        <w:t>, según Solicitud de Exclusión de beneficiario de fecha 23 de agosto de 2021.</w:t>
      </w:r>
    </w:p>
    <w:p w:rsidR="004D1C01" w:rsidRPr="00BA5138" w:rsidRDefault="00012C97" w:rsidP="00BA5138">
      <w:pPr>
        <w:pStyle w:val="Prrafodelista"/>
        <w:numPr>
          <w:ilvl w:val="0"/>
          <w:numId w:val="85"/>
        </w:numPr>
        <w:tabs>
          <w:tab w:val="left" w:pos="1134"/>
        </w:tabs>
        <w:spacing w:after="0" w:line="240" w:lineRule="auto"/>
        <w:ind w:left="1418" w:hanging="284"/>
        <w:jc w:val="both"/>
        <w:rPr>
          <w:rFonts w:ascii="Museo Sans 300" w:hAnsi="Museo Sans 300"/>
          <w:b/>
          <w:bCs/>
          <w:sz w:val="24"/>
          <w:szCs w:val="24"/>
        </w:rPr>
      </w:pPr>
      <w:r w:rsidRPr="00BA5138">
        <w:rPr>
          <w:rFonts w:ascii="Museo Sans 300" w:hAnsi="Museo Sans 300"/>
          <w:sz w:val="24"/>
          <w:szCs w:val="24"/>
        </w:rPr>
        <w:t>Corregir el</w:t>
      </w:r>
      <w:r w:rsidR="004D1C01" w:rsidRPr="00BA5138">
        <w:rPr>
          <w:rFonts w:ascii="Museo Sans 300" w:hAnsi="Museo Sans 300"/>
          <w:sz w:val="24"/>
          <w:szCs w:val="24"/>
        </w:rPr>
        <w:t xml:space="preserve"> </w:t>
      </w:r>
      <w:r w:rsidRPr="00BA5138">
        <w:rPr>
          <w:rFonts w:ascii="Museo Sans 300" w:hAnsi="Museo Sans 300"/>
          <w:sz w:val="24"/>
          <w:szCs w:val="24"/>
        </w:rPr>
        <w:t>nombre</w:t>
      </w:r>
      <w:r w:rsidR="004D1C01" w:rsidRPr="00BA5138">
        <w:rPr>
          <w:rFonts w:ascii="Museo Sans 300" w:hAnsi="Museo Sans 300"/>
          <w:sz w:val="24"/>
          <w:szCs w:val="24"/>
        </w:rPr>
        <w:t xml:space="preserve"> de los señores: </w:t>
      </w:r>
      <w:r w:rsidRPr="00BA5138">
        <w:rPr>
          <w:rFonts w:ascii="Museo Sans 300" w:hAnsi="Museo Sans 300"/>
          <w:sz w:val="24"/>
          <w:szCs w:val="24"/>
        </w:rPr>
        <w:t>JULIO CESAR MARADIAGA</w:t>
      </w:r>
      <w:r w:rsidR="004D1C01" w:rsidRPr="00BA5138">
        <w:rPr>
          <w:rFonts w:ascii="Museo Sans 300" w:hAnsi="Museo Sans 300"/>
          <w:sz w:val="24"/>
          <w:szCs w:val="24"/>
        </w:rPr>
        <w:t xml:space="preserve">, y </w:t>
      </w:r>
      <w:r w:rsidRPr="00BA5138">
        <w:rPr>
          <w:rFonts w:ascii="Museo Sans 300" w:hAnsi="Museo Sans 300"/>
          <w:sz w:val="24"/>
          <w:szCs w:val="24"/>
        </w:rPr>
        <w:t>CARLOS ALFARO MARADIAGA ALVARADO</w:t>
      </w:r>
      <w:r w:rsidR="004D1C01" w:rsidRPr="00BA5138">
        <w:rPr>
          <w:rFonts w:ascii="Museo Sans 300" w:hAnsi="Museo Sans 300"/>
          <w:sz w:val="24"/>
          <w:szCs w:val="24"/>
        </w:rPr>
        <w:t xml:space="preserve">, siendo lo correcto según Documentos Únicos de Identidad, </w:t>
      </w:r>
      <w:r w:rsidRPr="00BA5138">
        <w:rPr>
          <w:rFonts w:ascii="Museo Sans 300" w:hAnsi="Museo Sans 300"/>
          <w:b/>
          <w:sz w:val="24"/>
          <w:szCs w:val="24"/>
        </w:rPr>
        <w:t>JULIO CESAR MARADIAGA ROSALES</w:t>
      </w:r>
      <w:r w:rsidR="004D1C01" w:rsidRPr="00BA5138">
        <w:rPr>
          <w:rFonts w:ascii="Museo Sans 300" w:hAnsi="Museo Sans 300"/>
          <w:sz w:val="24"/>
          <w:szCs w:val="24"/>
        </w:rPr>
        <w:t xml:space="preserve">, y </w:t>
      </w:r>
      <w:r w:rsidRPr="00BA5138">
        <w:rPr>
          <w:rFonts w:ascii="Museo Sans 300" w:hAnsi="Museo Sans 300"/>
          <w:b/>
          <w:sz w:val="24"/>
          <w:szCs w:val="24"/>
        </w:rPr>
        <w:t>CARLOS ALFREDO MARADIAGA ALVARADO.</w:t>
      </w:r>
    </w:p>
    <w:p w:rsidR="004D1C01" w:rsidRPr="00BA5138" w:rsidRDefault="004D1C01" w:rsidP="00BA5138">
      <w:pPr>
        <w:pStyle w:val="Prrafodelista"/>
        <w:spacing w:after="0" w:line="240" w:lineRule="auto"/>
        <w:ind w:left="0"/>
        <w:jc w:val="both"/>
        <w:rPr>
          <w:rFonts w:ascii="Museo Sans 300" w:hAnsi="Museo Sans 300"/>
          <w:sz w:val="24"/>
          <w:szCs w:val="24"/>
        </w:rPr>
      </w:pPr>
    </w:p>
    <w:p w:rsidR="004D1C01" w:rsidRPr="00BA5138" w:rsidRDefault="004D1C01" w:rsidP="00BA5138">
      <w:pPr>
        <w:pStyle w:val="Prrafodelista"/>
        <w:numPr>
          <w:ilvl w:val="0"/>
          <w:numId w:val="86"/>
        </w:numPr>
        <w:spacing w:after="0" w:line="240" w:lineRule="auto"/>
        <w:ind w:left="1134" w:hanging="708"/>
        <w:jc w:val="both"/>
        <w:rPr>
          <w:rFonts w:ascii="Museo Sans 300" w:eastAsiaTheme="minorHAnsi" w:hAnsi="Museo Sans 300" w:cstheme="minorBidi"/>
          <w:sz w:val="24"/>
          <w:szCs w:val="24"/>
          <w:lang w:val="es-SV"/>
        </w:rPr>
      </w:pPr>
      <w:r w:rsidRPr="00BA5138">
        <w:rPr>
          <w:rFonts w:ascii="Museo Sans 300" w:eastAsiaTheme="minorHAnsi" w:hAnsi="Museo Sans 300" w:cstheme="minorBidi"/>
          <w:sz w:val="24"/>
          <w:szCs w:val="24"/>
          <w:lang w:val="es-SV"/>
        </w:rPr>
        <w:t>Es necesario advertir al adjudicatario, a través de una cláusula especial en la escritura correspondiente de compraventa del inmueble que deberá cumplir las medidas ambientales emitidas por la Unidad Ambiental Institucional, referentes a:</w:t>
      </w:r>
    </w:p>
    <w:p w:rsidR="004D1C01" w:rsidRPr="00012C97" w:rsidRDefault="004D1C01" w:rsidP="00012C97">
      <w:pPr>
        <w:numPr>
          <w:ilvl w:val="0"/>
          <w:numId w:val="87"/>
        </w:numPr>
        <w:tabs>
          <w:tab w:val="left" w:pos="4802"/>
        </w:tabs>
        <w:ind w:left="1418" w:hanging="284"/>
        <w:contextualSpacing/>
        <w:jc w:val="both"/>
        <w:rPr>
          <w:rFonts w:ascii="Museo Sans 300" w:hAnsi="Museo Sans 300"/>
          <w:sz w:val="20"/>
          <w:szCs w:val="20"/>
        </w:rPr>
      </w:pPr>
      <w:r w:rsidRPr="00012C97">
        <w:rPr>
          <w:rFonts w:ascii="Museo Sans 300" w:hAnsi="Museo Sans 300"/>
          <w:sz w:val="20"/>
          <w:szCs w:val="20"/>
        </w:rPr>
        <w:t xml:space="preserve">Reforestar áreas aledañas a las viviendas; </w:t>
      </w:r>
    </w:p>
    <w:p w:rsidR="004D1C01" w:rsidRPr="00012C97" w:rsidRDefault="004D1C01" w:rsidP="00012C97">
      <w:pPr>
        <w:numPr>
          <w:ilvl w:val="0"/>
          <w:numId w:val="87"/>
        </w:numPr>
        <w:tabs>
          <w:tab w:val="left" w:pos="4802"/>
        </w:tabs>
        <w:ind w:left="1418" w:hanging="284"/>
        <w:contextualSpacing/>
        <w:jc w:val="both"/>
        <w:rPr>
          <w:rFonts w:ascii="Museo Sans 300" w:hAnsi="Museo Sans 300"/>
          <w:sz w:val="20"/>
          <w:szCs w:val="20"/>
        </w:rPr>
      </w:pPr>
      <w:r w:rsidRPr="00012C97">
        <w:rPr>
          <w:rFonts w:ascii="Museo Sans 300" w:hAnsi="Museo Sans 300"/>
          <w:sz w:val="20"/>
          <w:szCs w:val="20"/>
        </w:rPr>
        <w:t>Buen manejo y disposición de los desechos sólidos y aguas servidas;</w:t>
      </w:r>
    </w:p>
    <w:p w:rsidR="004D1C01" w:rsidRPr="00012C97" w:rsidRDefault="004D1C01" w:rsidP="00012C97">
      <w:pPr>
        <w:numPr>
          <w:ilvl w:val="0"/>
          <w:numId w:val="87"/>
        </w:numPr>
        <w:tabs>
          <w:tab w:val="left" w:pos="4802"/>
        </w:tabs>
        <w:ind w:left="1418" w:hanging="284"/>
        <w:contextualSpacing/>
        <w:jc w:val="both"/>
        <w:rPr>
          <w:rFonts w:ascii="Museo Sans 300" w:hAnsi="Museo Sans 300"/>
          <w:sz w:val="20"/>
          <w:szCs w:val="20"/>
        </w:rPr>
      </w:pPr>
      <w:r w:rsidRPr="00012C97">
        <w:rPr>
          <w:rFonts w:ascii="Museo Sans 300" w:hAnsi="Museo Sans 300"/>
          <w:sz w:val="20"/>
          <w:szCs w:val="20"/>
        </w:rPr>
        <w:t xml:space="preserve">Búsqueda de mecanismo de </w:t>
      </w:r>
      <w:proofErr w:type="spellStart"/>
      <w:r w:rsidRPr="00012C97">
        <w:rPr>
          <w:rFonts w:ascii="Museo Sans 300" w:hAnsi="Museo Sans 300"/>
          <w:sz w:val="20"/>
          <w:szCs w:val="20"/>
        </w:rPr>
        <w:t>asociatividad</w:t>
      </w:r>
      <w:proofErr w:type="spellEnd"/>
      <w:r w:rsidRPr="00012C97">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rsidR="004D1C01" w:rsidRPr="00BA5138" w:rsidRDefault="004D1C01" w:rsidP="00BA5138">
      <w:pPr>
        <w:tabs>
          <w:tab w:val="left" w:pos="4802"/>
        </w:tabs>
        <w:ind w:left="1134"/>
        <w:jc w:val="both"/>
        <w:rPr>
          <w:rFonts w:ascii="Museo Sans 300" w:hAnsi="Museo Sans 300"/>
        </w:rPr>
      </w:pPr>
      <w:r w:rsidRPr="00BA5138">
        <w:rPr>
          <w:rFonts w:ascii="Museo Sans 300" w:hAnsi="Museo Sans 300"/>
        </w:rPr>
        <w:t>Lo anterior, de conformidad a lo establecido en el Acuerdo Segundo del Punto VII del Acta de Sesión Ordinaria 09-2020 de fecha 05 de marzo de 2020.</w:t>
      </w:r>
    </w:p>
    <w:p w:rsidR="004D1C01" w:rsidRPr="00BA5138" w:rsidRDefault="004D1C01" w:rsidP="00BA5138">
      <w:pPr>
        <w:tabs>
          <w:tab w:val="left" w:pos="4802"/>
        </w:tabs>
        <w:ind w:left="426"/>
        <w:jc w:val="both"/>
        <w:rPr>
          <w:rFonts w:ascii="Museo Sans 300" w:hAnsi="Museo Sans 300"/>
        </w:rPr>
      </w:pPr>
    </w:p>
    <w:p w:rsidR="004D1C01" w:rsidRPr="00BA5138" w:rsidRDefault="004D1C01" w:rsidP="00BA5138">
      <w:pPr>
        <w:pStyle w:val="Prrafodelista"/>
        <w:numPr>
          <w:ilvl w:val="0"/>
          <w:numId w:val="86"/>
        </w:numPr>
        <w:spacing w:after="0" w:line="240" w:lineRule="auto"/>
        <w:ind w:left="1134" w:hanging="708"/>
        <w:jc w:val="both"/>
        <w:rPr>
          <w:rFonts w:ascii="Museo Sans 300" w:eastAsiaTheme="minorHAnsi" w:hAnsi="Museo Sans 300" w:cstheme="minorBidi"/>
          <w:sz w:val="24"/>
          <w:szCs w:val="24"/>
          <w:lang w:val="es-SV"/>
        </w:rPr>
      </w:pPr>
      <w:r w:rsidRPr="00BA5138">
        <w:rPr>
          <w:rFonts w:ascii="Museo Sans 300" w:hAnsi="Museo Sans 300"/>
          <w:sz w:val="24"/>
          <w:szCs w:val="24"/>
        </w:rPr>
        <w:t>Conforme al acta de posesión material de fecha 23 de agosto de 2021, elaborada por el técnico del Centro Estratégico de Transformación e Innovación Agropecuaria, CETIA III, Sección de Transferencia de Tierras, señor Andrés  Palacios, el beneficiario se encuentra poseyendo el inmueble de forma quieta, pacífica y sin interrupción desde hace 20 años.</w:t>
      </w:r>
    </w:p>
    <w:p w:rsidR="004D1C01" w:rsidRPr="00BA5138" w:rsidRDefault="004D1C01" w:rsidP="00BA5138">
      <w:pPr>
        <w:pStyle w:val="Prrafodelista"/>
        <w:spacing w:after="0" w:line="240" w:lineRule="auto"/>
        <w:ind w:left="0"/>
        <w:jc w:val="both"/>
        <w:rPr>
          <w:rFonts w:ascii="Museo Sans 300" w:hAnsi="Museo Sans 300"/>
          <w:color w:val="000000" w:themeColor="text1"/>
          <w:sz w:val="24"/>
          <w:szCs w:val="24"/>
        </w:rPr>
      </w:pPr>
    </w:p>
    <w:p w:rsidR="004D1C01" w:rsidRPr="00BA5138" w:rsidRDefault="004D1C01" w:rsidP="00BA5138">
      <w:pPr>
        <w:pStyle w:val="Prrafodelista"/>
        <w:numPr>
          <w:ilvl w:val="0"/>
          <w:numId w:val="86"/>
        </w:numPr>
        <w:spacing w:after="0" w:line="240" w:lineRule="auto"/>
        <w:ind w:left="1134" w:hanging="708"/>
        <w:contextualSpacing w:val="0"/>
        <w:jc w:val="both"/>
        <w:rPr>
          <w:rFonts w:ascii="Museo Sans 300" w:hAnsi="Museo Sans 300"/>
          <w:sz w:val="24"/>
          <w:szCs w:val="24"/>
        </w:rPr>
      </w:pPr>
      <w:r w:rsidRPr="00BA5138">
        <w:rPr>
          <w:rFonts w:ascii="Museo Sans 300" w:hAnsi="Museo Sans 300"/>
          <w:sz w:val="24"/>
          <w:szCs w:val="24"/>
        </w:rPr>
        <w:t xml:space="preserve">De acuerdo a declaración simple contenida en la Solicitud de Adjudicación de Inmueble de fecha 23 de agosto de 2021, el adjudicatario manifiesta que ni él ni el integrante de su grupo familiar son empleados de ISTA; </w:t>
      </w:r>
      <w:r w:rsidRPr="00BA5138">
        <w:rPr>
          <w:rFonts w:ascii="Museo Sans 300" w:hAnsi="Museo Sans 300"/>
          <w:color w:val="000000" w:themeColor="text1"/>
          <w:sz w:val="24"/>
          <w:szCs w:val="24"/>
        </w:rPr>
        <w:t xml:space="preserve">situación verificada </w:t>
      </w:r>
      <w:r w:rsidRPr="00BA5138">
        <w:rPr>
          <w:rFonts w:ascii="Museo Sans 300" w:hAnsi="Museo Sans 300"/>
          <w:sz w:val="24"/>
          <w:szCs w:val="24"/>
        </w:rPr>
        <w:t xml:space="preserve">en el Sistema de Consulta de Solicitantes para Adjudicaciones que contiene </w:t>
      </w:r>
      <w:r w:rsidRPr="00BA5138">
        <w:rPr>
          <w:rFonts w:ascii="Museo Sans 300" w:hAnsi="Museo Sans 300"/>
          <w:color w:val="000000" w:themeColor="text1"/>
          <w:sz w:val="24"/>
          <w:szCs w:val="24"/>
        </w:rPr>
        <w:t>en la Base de Datos de Empleados de este Instituto.</w:t>
      </w:r>
    </w:p>
    <w:p w:rsidR="004D1C01" w:rsidRPr="00BA5138" w:rsidRDefault="004D1C01" w:rsidP="00BA5138">
      <w:pPr>
        <w:jc w:val="both"/>
        <w:rPr>
          <w:rFonts w:ascii="Museo Sans 300" w:hAnsi="Museo Sans 300"/>
        </w:rPr>
      </w:pPr>
      <w:r w:rsidRPr="00BA5138">
        <w:rPr>
          <w:rFonts w:ascii="Museo Sans 300" w:hAnsi="Museo Sans 300"/>
        </w:rPr>
        <w:t>Tomando en cuenta lo expuesto y habiendo tenido a la vista: Cuadro de Causales, Listado de valores y extensiones, reporte de valúo por Solar, Solicitud de Adjudicación de Inmueble, copias simples de acuerdos de Junta Directiva, solicitud de exclusión de beneficiario, copias simples de Documentos Únicos de Identidad, y Tarjetas de Identificación Tributaria,</w:t>
      </w:r>
      <w:r w:rsidRPr="00BA5138">
        <w:rPr>
          <w:rFonts w:ascii="Museo Sans 300" w:hAnsi="Museo Sans 300"/>
          <w:lang w:eastAsia="es-ES"/>
        </w:rPr>
        <w:t xml:space="preserve"> Certificaciones de Partidas de Nacimiento y de Defunción</w:t>
      </w:r>
      <w:r w:rsidRPr="00BA5138">
        <w:rPr>
          <w:rFonts w:ascii="Museo Sans 300" w:hAnsi="Museo Sans 300"/>
        </w:rPr>
        <w:t xml:space="preserve">, Acta de Posesión Material, Acta </w:t>
      </w:r>
      <w:r w:rsidRPr="00BA5138">
        <w:rPr>
          <w:rFonts w:ascii="Museo Sans 300" w:hAnsi="Museo Sans 300"/>
          <w:lang w:eastAsia="es-ES"/>
        </w:rPr>
        <w:t xml:space="preserve">de Reconocimiento de Pago por Área que Excede a la Adjudicada, </w:t>
      </w:r>
      <w:r w:rsidRPr="00BA5138">
        <w:rPr>
          <w:rFonts w:ascii="Museo Sans 300" w:hAnsi="Museo Sans 300"/>
        </w:rPr>
        <w:t>Constancia de Cancelación de Crédito, calcas de inmueble (plano antiguo y plano aprobado), Razón y Constancia de Inscripción de Desmembración en Cabeza de su Dueño a favor del ISTA, reportes de búsqueda de solicitantes para adjudicaciones emitidos por el C</w:t>
      </w:r>
      <w:r w:rsidRPr="00BA5138">
        <w:rPr>
          <w:rFonts w:ascii="Museo Sans 300" w:hAnsi="Museo Sans 300"/>
          <w:color w:val="000000" w:themeColor="text1"/>
          <w:lang w:val="es-ES" w:eastAsia="es-ES"/>
        </w:rPr>
        <w:t>entro Estratégico de Transformación e Innovación Agropecuaria CETIA III, Sección de Transferencia de Tierras</w:t>
      </w:r>
      <w:r w:rsidRPr="00BA5138">
        <w:rPr>
          <w:rFonts w:ascii="Museo Sans 300" w:hAnsi="Museo Sans 300"/>
        </w:rPr>
        <w:t xml:space="preserve">, y </w:t>
      </w:r>
      <w:r w:rsidR="00D02FB0" w:rsidRPr="00BA5138">
        <w:rPr>
          <w:rFonts w:ascii="Museo Sans 300" w:hAnsi="Museo Sans 300"/>
        </w:rPr>
        <w:t>por el</w:t>
      </w:r>
      <w:r w:rsidRPr="00BA5138">
        <w:rPr>
          <w:rFonts w:ascii="Museo Sans 300" w:hAnsi="Museo Sans 300"/>
        </w:rPr>
        <w:t xml:space="preserve"> Departamento</w:t>
      </w:r>
      <w:r w:rsidR="00D02FB0" w:rsidRPr="00BA5138">
        <w:rPr>
          <w:rFonts w:ascii="Museo Sans 300" w:hAnsi="Museo Sans 300"/>
        </w:rPr>
        <w:t xml:space="preserve"> de Asignación Individual y Avalúos</w:t>
      </w:r>
      <w:r w:rsidRPr="00BA5138">
        <w:rPr>
          <w:rFonts w:ascii="Museo Sans 300" w:hAnsi="Museo Sans 300"/>
        </w:rPr>
        <w:t>, reporte de inmuebles pendientes de escriturar</w:t>
      </w:r>
      <w:r w:rsidRPr="00BA5138">
        <w:rPr>
          <w:rFonts w:ascii="Museo Sans 300" w:hAnsi="Museo Sans 300"/>
          <w:lang w:eastAsia="es-ES"/>
        </w:rPr>
        <w:t xml:space="preserve">; </w:t>
      </w:r>
      <w:r w:rsidRPr="00BA5138">
        <w:rPr>
          <w:rFonts w:ascii="Museo Sans 300" w:hAnsi="Museo Sans 300"/>
        </w:rPr>
        <w:t>se estima procedente resolver favorablemente a lo solicitado.</w:t>
      </w:r>
    </w:p>
    <w:p w:rsidR="004D1C01" w:rsidRPr="00657B27" w:rsidRDefault="00D02FB0" w:rsidP="00BA5138">
      <w:pPr>
        <w:tabs>
          <w:tab w:val="left" w:pos="1134"/>
        </w:tabs>
        <w:contextualSpacing/>
        <w:jc w:val="both"/>
        <w:rPr>
          <w:rFonts w:ascii="Museo Sans 300" w:hAnsi="Museo Sans 300"/>
          <w:bCs/>
          <w:sz w:val="22"/>
          <w:szCs w:val="22"/>
        </w:rPr>
      </w:pPr>
      <w:r w:rsidRPr="00C31477">
        <w:rPr>
          <w:rFonts w:ascii="Museo Sans 300" w:hAnsi="Museo Sans 300"/>
          <w:sz w:val="22"/>
          <w:szCs w:val="22"/>
        </w:rPr>
        <w:t xml:space="preserve">Estando conforme a Derecho la documentación correspondiente, </w:t>
      </w:r>
      <w:r w:rsidRPr="00C31477">
        <w:rPr>
          <w:rFonts w:ascii="Museo Sans 300" w:hAnsi="Museo Sans 300"/>
          <w:color w:val="000000" w:themeColor="text1"/>
          <w:sz w:val="22"/>
          <w:szCs w:val="22"/>
        </w:rPr>
        <w:t xml:space="preserve">el Departamento de Asignación Individual y Avalúos con la aprobación de la Gerencia de Desarrollo Rural, </w:t>
      </w:r>
      <w:r w:rsidRPr="00C31477">
        <w:rPr>
          <w:rFonts w:ascii="Museo Sans 300" w:hAnsi="Museo Sans 300"/>
          <w:sz w:val="22"/>
          <w:szCs w:val="22"/>
        </w:rPr>
        <w:t xml:space="preserve">recomienda aprobar lo solicitado, por lo que la Junta Directiva en uso de sus facultades y de </w:t>
      </w:r>
      <w:r w:rsidR="004D1C01" w:rsidRPr="00C31477">
        <w:rPr>
          <w:rFonts w:ascii="Museo Sans 300" w:hAnsi="Museo Sans 300"/>
          <w:sz w:val="22"/>
          <w:szCs w:val="22"/>
        </w:rPr>
        <w:t xml:space="preserve">conformidad al Artículo 18 letras “g” y “h” de la Ley de Creación del Instituto Salvadoreño de Transformación Agraria, </w:t>
      </w:r>
      <w:r w:rsidRPr="00C31477">
        <w:rPr>
          <w:rFonts w:ascii="Museo Sans 300" w:hAnsi="Museo Sans 300"/>
          <w:b/>
          <w:sz w:val="22"/>
          <w:szCs w:val="22"/>
          <w:u w:val="single"/>
        </w:rPr>
        <w:t>ACUERDA</w:t>
      </w:r>
      <w:r w:rsidR="004D1C01" w:rsidRPr="00C31477">
        <w:rPr>
          <w:rFonts w:ascii="Museo Sans 300" w:hAnsi="Museo Sans 300"/>
          <w:b/>
          <w:sz w:val="22"/>
          <w:szCs w:val="22"/>
          <w:u w:val="single"/>
        </w:rPr>
        <w:t>: PRIMERO:</w:t>
      </w:r>
      <w:r w:rsidR="004D1C01" w:rsidRPr="00C31477">
        <w:rPr>
          <w:rFonts w:ascii="Museo Sans 300" w:hAnsi="Museo Sans 300"/>
          <w:b/>
          <w:sz w:val="22"/>
          <w:szCs w:val="22"/>
        </w:rPr>
        <w:t xml:space="preserve"> Modificar el Punto IX del Acta de Sesión Ordinaria 32-97, de fecha 11 de septiembre de 1997, </w:t>
      </w:r>
      <w:r w:rsidR="004D1C01" w:rsidRPr="00C31477">
        <w:rPr>
          <w:rFonts w:ascii="Museo Sans 300" w:hAnsi="Museo Sans 300"/>
          <w:sz w:val="22"/>
          <w:szCs w:val="22"/>
        </w:rPr>
        <w:t xml:space="preserve">en el cual se aprobó la adjudicación, entre otros, del </w:t>
      </w:r>
      <w:r w:rsidR="004D1C01" w:rsidRPr="00C31477">
        <w:rPr>
          <w:rFonts w:ascii="Museo Sans 300" w:hAnsi="Museo Sans 300"/>
          <w:b/>
          <w:sz w:val="22"/>
          <w:szCs w:val="22"/>
        </w:rPr>
        <w:t xml:space="preserve">Solar </w:t>
      </w:r>
      <w:r w:rsidR="00657B27">
        <w:rPr>
          <w:rFonts w:ascii="Museo Sans 300" w:hAnsi="Museo Sans 300"/>
          <w:b/>
          <w:sz w:val="22"/>
          <w:szCs w:val="22"/>
        </w:rPr>
        <w:t>---</w:t>
      </w:r>
      <w:r w:rsidR="004D1C01" w:rsidRPr="00C31477">
        <w:rPr>
          <w:rFonts w:ascii="Museo Sans 300" w:hAnsi="Museo Sans 300"/>
          <w:b/>
          <w:sz w:val="22"/>
          <w:szCs w:val="22"/>
        </w:rPr>
        <w:t xml:space="preserve">, Polígono </w:t>
      </w:r>
      <w:r w:rsidR="00657B27">
        <w:rPr>
          <w:rFonts w:ascii="Museo Sans 300" w:hAnsi="Museo Sans 300"/>
          <w:b/>
          <w:sz w:val="22"/>
          <w:szCs w:val="22"/>
        </w:rPr>
        <w:t>--</w:t>
      </w:r>
      <w:r w:rsidR="004D1C01" w:rsidRPr="00C31477">
        <w:rPr>
          <w:rFonts w:ascii="Museo Sans 300" w:hAnsi="Museo Sans 300"/>
          <w:sz w:val="22"/>
          <w:szCs w:val="22"/>
        </w:rPr>
        <w:t>, en lo</w:t>
      </w:r>
      <w:r w:rsidRPr="00C31477">
        <w:rPr>
          <w:rFonts w:ascii="Museo Sans 300" w:hAnsi="Museo Sans 300"/>
          <w:sz w:val="22"/>
          <w:szCs w:val="22"/>
        </w:rPr>
        <w:t>s siguientes términos</w:t>
      </w:r>
      <w:r w:rsidR="004D1C01" w:rsidRPr="00C31477">
        <w:rPr>
          <w:rFonts w:ascii="Museo Sans 300" w:hAnsi="Museo Sans 300"/>
          <w:b/>
          <w:sz w:val="22"/>
          <w:szCs w:val="22"/>
        </w:rPr>
        <w:t xml:space="preserve">: </w:t>
      </w:r>
      <w:r w:rsidR="004D1C01" w:rsidRPr="00C31477">
        <w:rPr>
          <w:rFonts w:ascii="Museo Sans 300" w:hAnsi="Museo Sans 300"/>
          <w:b/>
          <w:bCs/>
          <w:sz w:val="22"/>
          <w:szCs w:val="22"/>
        </w:rPr>
        <w:t xml:space="preserve">a) </w:t>
      </w:r>
      <w:r w:rsidR="004D1C01" w:rsidRPr="00C31477">
        <w:rPr>
          <w:rFonts w:ascii="Museo Sans 300" w:hAnsi="Museo Sans 300"/>
          <w:bCs/>
          <w:sz w:val="22"/>
          <w:szCs w:val="22"/>
        </w:rPr>
        <w:t xml:space="preserve">Corregir la nomenclatura, área y precio, del Solar </w:t>
      </w:r>
      <w:r w:rsidR="00657B27">
        <w:rPr>
          <w:rFonts w:ascii="Museo Sans 300" w:hAnsi="Museo Sans 300"/>
          <w:bCs/>
          <w:sz w:val="22"/>
          <w:szCs w:val="22"/>
        </w:rPr>
        <w:t>---</w:t>
      </w:r>
      <w:r w:rsidR="004D1C01" w:rsidRPr="00C31477">
        <w:rPr>
          <w:rFonts w:ascii="Museo Sans 300" w:hAnsi="Museo Sans 300"/>
          <w:bCs/>
          <w:sz w:val="22"/>
          <w:szCs w:val="22"/>
        </w:rPr>
        <w:t xml:space="preserve">, Polígono </w:t>
      </w:r>
      <w:r w:rsidR="00657B27">
        <w:rPr>
          <w:rFonts w:ascii="Museo Sans 300" w:hAnsi="Museo Sans 300"/>
          <w:bCs/>
          <w:sz w:val="22"/>
          <w:szCs w:val="22"/>
        </w:rPr>
        <w:t>--</w:t>
      </w:r>
      <w:r w:rsidR="004D1C01" w:rsidRPr="00C31477">
        <w:rPr>
          <w:rFonts w:ascii="Museo Sans 300" w:hAnsi="Museo Sans 300"/>
          <w:bCs/>
          <w:sz w:val="22"/>
          <w:szCs w:val="22"/>
        </w:rPr>
        <w:t>, con un área de 1,052.14</w:t>
      </w:r>
      <w:r w:rsidR="004D1C01" w:rsidRPr="00C31477">
        <w:rPr>
          <w:rFonts w:ascii="Museo Sans 300" w:hAnsi="Museo Sans 300"/>
          <w:sz w:val="22"/>
          <w:szCs w:val="22"/>
        </w:rPr>
        <w:t>Mts.², y un precio de $134.67</w:t>
      </w:r>
      <w:r w:rsidR="004D1C01" w:rsidRPr="00C31477">
        <w:rPr>
          <w:rFonts w:ascii="Museo Sans 300" w:hAnsi="Museo Sans 300"/>
          <w:bCs/>
          <w:sz w:val="22"/>
          <w:szCs w:val="22"/>
        </w:rPr>
        <w:t xml:space="preserve">, </w:t>
      </w:r>
      <w:r w:rsidR="004D1C01" w:rsidRPr="00C31477">
        <w:rPr>
          <w:rFonts w:ascii="Museo Sans 300" w:hAnsi="Museo Sans 300"/>
          <w:sz w:val="22"/>
          <w:szCs w:val="22"/>
        </w:rPr>
        <w:t>siendo lo correcto,</w:t>
      </w:r>
      <w:r w:rsidR="004D1C01" w:rsidRPr="00C31477">
        <w:rPr>
          <w:rFonts w:ascii="Museo Sans 300" w:hAnsi="Museo Sans 300"/>
          <w:bCs/>
          <w:sz w:val="22"/>
          <w:szCs w:val="22"/>
        </w:rPr>
        <w:t xml:space="preserve"> </w:t>
      </w:r>
      <w:r w:rsidR="004D1C01" w:rsidRPr="00C31477">
        <w:rPr>
          <w:rFonts w:ascii="Museo Sans 300" w:hAnsi="Museo Sans 300"/>
          <w:b/>
          <w:sz w:val="22"/>
          <w:szCs w:val="22"/>
        </w:rPr>
        <w:t xml:space="preserve">SOLAR </w:t>
      </w:r>
      <w:r w:rsidR="00657B27">
        <w:rPr>
          <w:rFonts w:ascii="Museo Sans 300" w:hAnsi="Museo Sans 300"/>
          <w:b/>
          <w:sz w:val="22"/>
          <w:szCs w:val="22"/>
        </w:rPr>
        <w:t>---</w:t>
      </w:r>
      <w:r w:rsidR="004D1C01" w:rsidRPr="00C31477">
        <w:rPr>
          <w:rFonts w:ascii="Museo Sans 300" w:hAnsi="Museo Sans 300"/>
          <w:b/>
          <w:sz w:val="22"/>
          <w:szCs w:val="22"/>
        </w:rPr>
        <w:t xml:space="preserve">, POLÍGONO </w:t>
      </w:r>
      <w:r w:rsidR="00657B27">
        <w:rPr>
          <w:rFonts w:ascii="Museo Sans 300" w:hAnsi="Museo Sans 300"/>
          <w:b/>
          <w:sz w:val="22"/>
          <w:szCs w:val="22"/>
        </w:rPr>
        <w:t>--</w:t>
      </w:r>
      <w:r w:rsidR="004D1C01" w:rsidRPr="00C31477">
        <w:rPr>
          <w:rFonts w:ascii="Museo Sans 300" w:hAnsi="Museo Sans 300"/>
          <w:b/>
          <w:sz w:val="22"/>
          <w:szCs w:val="22"/>
        </w:rPr>
        <w:t xml:space="preserve">, SECTOR </w:t>
      </w:r>
      <w:r w:rsidR="00657B27">
        <w:rPr>
          <w:rFonts w:ascii="Museo Sans 300" w:hAnsi="Museo Sans 300"/>
          <w:b/>
          <w:sz w:val="22"/>
          <w:szCs w:val="22"/>
        </w:rPr>
        <w:t>---</w:t>
      </w:r>
      <w:r w:rsidR="004D1C01" w:rsidRPr="00C31477">
        <w:rPr>
          <w:rFonts w:ascii="Museo Sans 300" w:hAnsi="Museo Sans 300"/>
          <w:b/>
          <w:sz w:val="22"/>
          <w:szCs w:val="22"/>
        </w:rPr>
        <w:t>,</w:t>
      </w:r>
      <w:r w:rsidR="004D1C01" w:rsidRPr="00C31477">
        <w:rPr>
          <w:rFonts w:ascii="Museo Sans 300" w:hAnsi="Museo Sans 300"/>
          <w:bCs/>
          <w:sz w:val="22"/>
          <w:szCs w:val="22"/>
        </w:rPr>
        <w:t xml:space="preserve"> con un área de 1,085.95 </w:t>
      </w:r>
      <w:r w:rsidR="004D1C01" w:rsidRPr="00BA5138">
        <w:rPr>
          <w:rFonts w:ascii="Museo Sans 300" w:hAnsi="Museo Sans 300"/>
          <w:bCs/>
        </w:rPr>
        <w:t>Mts.² y un precio de $</w:t>
      </w:r>
      <w:r w:rsidR="004D1C01" w:rsidRPr="00BA5138">
        <w:rPr>
          <w:rFonts w:ascii="Museo Sans 300" w:hAnsi="Museo Sans 300"/>
        </w:rPr>
        <w:t>139.00</w:t>
      </w:r>
      <w:r w:rsidR="004D1C01" w:rsidRPr="00BA5138">
        <w:rPr>
          <w:rFonts w:ascii="Museo Sans 300" w:hAnsi="Museo Sans 300"/>
          <w:bCs/>
        </w:rPr>
        <w:t xml:space="preserve">; existiendo un área de 33.81 Mts.², </w:t>
      </w:r>
      <w:r w:rsidR="004D1C01" w:rsidRPr="00BA5138">
        <w:rPr>
          <w:rFonts w:ascii="Museo Sans 300" w:hAnsi="Museo Sans 300"/>
        </w:rPr>
        <w:t xml:space="preserve">más de lo aprobado, </w:t>
      </w:r>
      <w:r w:rsidR="004D1C01" w:rsidRPr="00BA5138">
        <w:rPr>
          <w:rFonts w:ascii="Museo Sans 300" w:hAnsi="Museo Sans 300"/>
          <w:b/>
          <w:bCs/>
        </w:rPr>
        <w:t xml:space="preserve">b) </w:t>
      </w:r>
      <w:r w:rsidR="004D1C01" w:rsidRPr="00BA5138">
        <w:rPr>
          <w:rFonts w:ascii="Museo Sans 300" w:hAnsi="Museo Sans 300"/>
        </w:rPr>
        <w:t xml:space="preserve">Excluir al señor </w:t>
      </w:r>
      <w:r w:rsidR="00BA5138" w:rsidRPr="00BA5138">
        <w:rPr>
          <w:rFonts w:ascii="Museo Sans 300" w:hAnsi="Museo Sans 300"/>
        </w:rPr>
        <w:t>JOSÉ LUCIO MARADIAGA LEIVA</w:t>
      </w:r>
      <w:r w:rsidR="004D1C01" w:rsidRPr="00BA5138">
        <w:rPr>
          <w:rFonts w:ascii="Museo Sans 300" w:hAnsi="Museo Sans 300"/>
        </w:rPr>
        <w:t xml:space="preserve">, por fallecimiento, y </w:t>
      </w:r>
      <w:r w:rsidR="004D1C01" w:rsidRPr="00BA5138">
        <w:rPr>
          <w:rFonts w:ascii="Museo Sans 300" w:hAnsi="Museo Sans 300"/>
          <w:b/>
        </w:rPr>
        <w:t>c)</w:t>
      </w:r>
      <w:r w:rsidR="004D1C01" w:rsidRPr="00BA5138">
        <w:rPr>
          <w:rFonts w:ascii="Museo Sans 300" w:hAnsi="Museo Sans 300"/>
        </w:rPr>
        <w:t xml:space="preserve"> Corregir el nombre de los señores: </w:t>
      </w:r>
      <w:r w:rsidR="00BA5138" w:rsidRPr="00BA5138">
        <w:rPr>
          <w:rFonts w:ascii="Museo Sans 300" w:hAnsi="Museo Sans 300"/>
        </w:rPr>
        <w:t>JULIO CESAR MARADIAGA</w:t>
      </w:r>
      <w:r w:rsidR="004D1C01" w:rsidRPr="00BA5138">
        <w:rPr>
          <w:rFonts w:ascii="Museo Sans 300" w:hAnsi="Museo Sans 300"/>
        </w:rPr>
        <w:t xml:space="preserve">, y </w:t>
      </w:r>
      <w:r w:rsidR="00BA5138" w:rsidRPr="00BA5138">
        <w:rPr>
          <w:rFonts w:ascii="Museo Sans 300" w:hAnsi="Museo Sans 300"/>
        </w:rPr>
        <w:t>CARLOS ALFARO MARADIAGA ALVARADO</w:t>
      </w:r>
      <w:r w:rsidR="004D1C01" w:rsidRPr="00BA5138">
        <w:rPr>
          <w:rFonts w:ascii="Museo Sans 300" w:hAnsi="Museo Sans 300"/>
        </w:rPr>
        <w:t xml:space="preserve">, siendo lo correcto según Documentos Únicos de Identidad, </w:t>
      </w:r>
      <w:r w:rsidR="00BA5138" w:rsidRPr="00BA5138">
        <w:rPr>
          <w:rFonts w:ascii="Museo Sans 300" w:hAnsi="Museo Sans 300"/>
          <w:b/>
        </w:rPr>
        <w:t>JULIO CESAR MARADIAGA ROSALES</w:t>
      </w:r>
      <w:r w:rsidR="004D1C01" w:rsidRPr="00BA5138">
        <w:rPr>
          <w:rFonts w:ascii="Museo Sans 300" w:hAnsi="Museo Sans 300"/>
        </w:rPr>
        <w:t xml:space="preserve">, y </w:t>
      </w:r>
      <w:r w:rsidR="00BA5138" w:rsidRPr="00BA5138">
        <w:rPr>
          <w:rFonts w:ascii="Museo Sans 300" w:hAnsi="Museo Sans 300"/>
          <w:b/>
        </w:rPr>
        <w:t>CARLOS ALFREDO MARADIAGA ALVARADO</w:t>
      </w:r>
      <w:r w:rsidR="004D1C01" w:rsidRPr="00BA5138">
        <w:rPr>
          <w:rFonts w:ascii="Museo Sans 300" w:hAnsi="Museo Sans 300"/>
        </w:rPr>
        <w:t>; inmueble ubicado en el Proyecto de Asentamiento Comunitario</w:t>
      </w:r>
      <w:r w:rsidR="004D1C01" w:rsidRPr="00BA5138">
        <w:rPr>
          <w:rFonts w:ascii="Museo Sans 300" w:hAnsi="Museo Sans 300"/>
          <w:b/>
        </w:rPr>
        <w:t xml:space="preserve"> SECTOR EL PUERTO,</w:t>
      </w:r>
      <w:r w:rsidR="004D1C01" w:rsidRPr="00BA5138">
        <w:rPr>
          <w:rFonts w:ascii="Museo Sans 300" w:hAnsi="Museo Sans 300" w:cs="Arial"/>
        </w:rPr>
        <w:t xml:space="preserve"> </w:t>
      </w:r>
      <w:r w:rsidR="004D1C01" w:rsidRPr="00BA5138">
        <w:rPr>
          <w:rFonts w:ascii="Museo Sans 300" w:eastAsia="Calibri" w:hAnsi="Museo Sans 300" w:cs="Arial"/>
        </w:rPr>
        <w:t xml:space="preserve">desarrollado en el inmueble denominado </w:t>
      </w:r>
      <w:r w:rsidR="004D1C01" w:rsidRPr="00BA5138">
        <w:rPr>
          <w:rFonts w:ascii="Museo Sans 300" w:hAnsi="Museo Sans 300"/>
          <w:b/>
        </w:rPr>
        <w:t>HACIENDA SANTA CLARA</w:t>
      </w:r>
      <w:r w:rsidR="004D1C01" w:rsidRPr="00BA5138">
        <w:rPr>
          <w:rFonts w:ascii="Museo Sans 300" w:hAnsi="Museo Sans 300"/>
        </w:rPr>
        <w:t>, situada en jurisdicción de San Luis Talpa, departamento de La Paz; quedando la adjudicación de acuerdo al listado de valores y extensiones siguientes:</w:t>
      </w:r>
    </w:p>
    <w:p w:rsidR="004D1C01" w:rsidRDefault="004D1C01" w:rsidP="004D1C01">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D1C01" w:rsidTr="007C3FC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4D1C01" w:rsidRDefault="004D1C01" w:rsidP="007C3FC9">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4D1C01" w:rsidRDefault="004D1C01" w:rsidP="007C3FC9">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D1C01" w:rsidRDefault="004D1C01" w:rsidP="007C3FC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4D1C01" w:rsidRDefault="004D1C01" w:rsidP="007C3FC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D1C01" w:rsidRDefault="004D1C01" w:rsidP="007C3FC9">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D1C01" w:rsidRDefault="004D1C01" w:rsidP="007C3FC9">
            <w:pPr>
              <w:widowControl w:val="0"/>
              <w:autoSpaceDE w:val="0"/>
              <w:autoSpaceDN w:val="0"/>
              <w:adjustRightInd w:val="0"/>
              <w:jc w:val="center"/>
              <w:rPr>
                <w:b/>
                <w:bCs/>
                <w:sz w:val="14"/>
                <w:szCs w:val="14"/>
              </w:rPr>
            </w:pPr>
            <w:r>
              <w:rPr>
                <w:b/>
                <w:bCs/>
                <w:sz w:val="14"/>
                <w:szCs w:val="14"/>
              </w:rPr>
              <w:t xml:space="preserve">VALOR (¢) </w:t>
            </w:r>
          </w:p>
        </w:tc>
      </w:tr>
      <w:tr w:rsidR="004D1C01" w:rsidTr="007C3FC9">
        <w:tc>
          <w:tcPr>
            <w:tcW w:w="1413" w:type="pct"/>
            <w:tcBorders>
              <w:top w:val="single" w:sz="2" w:space="0" w:color="auto"/>
              <w:left w:val="single" w:sz="2" w:space="0" w:color="auto"/>
              <w:bottom w:val="single" w:sz="2" w:space="0" w:color="auto"/>
              <w:right w:val="single" w:sz="2" w:space="0" w:color="auto"/>
            </w:tcBorders>
            <w:shd w:val="clear" w:color="auto" w:fill="DCDCDC"/>
          </w:tcPr>
          <w:p w:rsidR="004D1C01" w:rsidRDefault="004D1C01" w:rsidP="007C3FC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4D1C01" w:rsidRDefault="004D1C01" w:rsidP="007C3FC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D1C01" w:rsidRDefault="004D1C01" w:rsidP="007C3FC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D1C01" w:rsidRDefault="004D1C01" w:rsidP="007C3FC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D1C01" w:rsidRDefault="004D1C01" w:rsidP="007C3FC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4D1C01" w:rsidRDefault="004D1C01" w:rsidP="007C3FC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D1C01" w:rsidRDefault="004D1C01" w:rsidP="007C3FC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D1C01" w:rsidRDefault="004D1C01" w:rsidP="007C3FC9">
            <w:pPr>
              <w:widowControl w:val="0"/>
              <w:autoSpaceDE w:val="0"/>
              <w:autoSpaceDN w:val="0"/>
              <w:adjustRightInd w:val="0"/>
              <w:rPr>
                <w:b/>
                <w:bCs/>
                <w:sz w:val="14"/>
                <w:szCs w:val="14"/>
              </w:rPr>
            </w:pPr>
          </w:p>
        </w:tc>
      </w:tr>
    </w:tbl>
    <w:p w:rsidR="004D1C01" w:rsidRDefault="004D1C01" w:rsidP="004D1C01">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D1C01" w:rsidTr="007C3FC9">
        <w:tc>
          <w:tcPr>
            <w:tcW w:w="2600" w:type="dxa"/>
            <w:tcBorders>
              <w:top w:val="single" w:sz="2" w:space="0" w:color="auto"/>
              <w:left w:val="single" w:sz="2" w:space="0" w:color="auto"/>
              <w:bottom w:val="single" w:sz="2" w:space="0" w:color="auto"/>
              <w:right w:val="single" w:sz="2" w:space="0" w:color="auto"/>
            </w:tcBorders>
          </w:tcPr>
          <w:p w:rsidR="004D1C01" w:rsidRDefault="004D1C01" w:rsidP="007C3FC9">
            <w:pPr>
              <w:widowControl w:val="0"/>
              <w:autoSpaceDE w:val="0"/>
              <w:autoSpaceDN w:val="0"/>
              <w:adjustRightInd w:val="0"/>
              <w:rPr>
                <w:b/>
                <w:bCs/>
                <w:sz w:val="14"/>
                <w:szCs w:val="14"/>
              </w:rPr>
            </w:pPr>
            <w:r>
              <w:rPr>
                <w:b/>
                <w:bCs/>
                <w:sz w:val="14"/>
                <w:szCs w:val="14"/>
              </w:rPr>
              <w:t xml:space="preserve">No DE ENTREGA: 17 </w:t>
            </w:r>
          </w:p>
        </w:tc>
      </w:tr>
    </w:tbl>
    <w:p w:rsidR="004D1C01" w:rsidRDefault="004D1C01" w:rsidP="004D1C01">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D1C01" w:rsidTr="007C3FC9">
        <w:tc>
          <w:tcPr>
            <w:tcW w:w="1413" w:type="pct"/>
            <w:vMerge w:val="restart"/>
            <w:tcBorders>
              <w:top w:val="single" w:sz="2" w:space="0" w:color="auto"/>
              <w:left w:val="single" w:sz="2" w:space="0" w:color="auto"/>
              <w:bottom w:val="single" w:sz="2" w:space="0" w:color="auto"/>
              <w:right w:val="single" w:sz="2" w:space="0" w:color="auto"/>
            </w:tcBorders>
          </w:tcPr>
          <w:p w:rsidR="004D1C01" w:rsidRDefault="00657B27" w:rsidP="007C3FC9">
            <w:pPr>
              <w:widowControl w:val="0"/>
              <w:autoSpaceDE w:val="0"/>
              <w:autoSpaceDN w:val="0"/>
              <w:adjustRightInd w:val="0"/>
              <w:rPr>
                <w:sz w:val="14"/>
                <w:szCs w:val="14"/>
              </w:rPr>
            </w:pPr>
            <w:r>
              <w:rPr>
                <w:sz w:val="14"/>
                <w:szCs w:val="14"/>
              </w:rPr>
              <w:t>----</w:t>
            </w:r>
            <w:r w:rsidR="004D1C01">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4D1C01" w:rsidRDefault="004D1C01" w:rsidP="007C3FC9">
            <w:pPr>
              <w:widowControl w:val="0"/>
              <w:autoSpaceDE w:val="0"/>
              <w:autoSpaceDN w:val="0"/>
              <w:adjustRightInd w:val="0"/>
              <w:rPr>
                <w:sz w:val="14"/>
                <w:szCs w:val="14"/>
              </w:rPr>
            </w:pPr>
            <w:r>
              <w:rPr>
                <w:sz w:val="14"/>
                <w:szCs w:val="14"/>
              </w:rPr>
              <w:t xml:space="preserve">Solares: </w:t>
            </w:r>
          </w:p>
          <w:p w:rsidR="004D1C01" w:rsidRDefault="00657B27" w:rsidP="007C3FC9">
            <w:pPr>
              <w:widowControl w:val="0"/>
              <w:autoSpaceDE w:val="0"/>
              <w:autoSpaceDN w:val="0"/>
              <w:adjustRightInd w:val="0"/>
              <w:rPr>
                <w:sz w:val="14"/>
                <w:szCs w:val="14"/>
              </w:rPr>
            </w:pPr>
            <w:r>
              <w:rPr>
                <w:sz w:val="14"/>
                <w:szCs w:val="14"/>
              </w:rPr>
              <w:t>----</w:t>
            </w:r>
            <w:r w:rsidR="004D1C0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D1C01" w:rsidRDefault="004D1C01" w:rsidP="007C3FC9">
            <w:pPr>
              <w:widowControl w:val="0"/>
              <w:autoSpaceDE w:val="0"/>
              <w:autoSpaceDN w:val="0"/>
              <w:adjustRightInd w:val="0"/>
              <w:rPr>
                <w:sz w:val="14"/>
                <w:szCs w:val="14"/>
              </w:rPr>
            </w:pPr>
          </w:p>
          <w:p w:rsidR="004D1C01" w:rsidRDefault="004D1C01" w:rsidP="007C3FC9">
            <w:pPr>
              <w:widowControl w:val="0"/>
              <w:autoSpaceDE w:val="0"/>
              <w:autoSpaceDN w:val="0"/>
              <w:adjustRightInd w:val="0"/>
              <w:rPr>
                <w:sz w:val="14"/>
                <w:szCs w:val="14"/>
              </w:rPr>
            </w:pPr>
            <w:r>
              <w:rPr>
                <w:sz w:val="14"/>
                <w:szCs w:val="14"/>
              </w:rPr>
              <w:t xml:space="preserve">HACIENDA SANTA CLARA SECTOR EL PUERTO </w:t>
            </w:r>
          </w:p>
        </w:tc>
        <w:tc>
          <w:tcPr>
            <w:tcW w:w="314" w:type="pct"/>
            <w:vMerge w:val="restart"/>
            <w:tcBorders>
              <w:top w:val="single" w:sz="2" w:space="0" w:color="auto"/>
              <w:left w:val="single" w:sz="2" w:space="0" w:color="auto"/>
              <w:bottom w:val="single" w:sz="2" w:space="0" w:color="auto"/>
              <w:right w:val="single" w:sz="2" w:space="0" w:color="auto"/>
            </w:tcBorders>
          </w:tcPr>
          <w:p w:rsidR="004D1C01" w:rsidRDefault="004D1C01" w:rsidP="007C3FC9">
            <w:pPr>
              <w:widowControl w:val="0"/>
              <w:autoSpaceDE w:val="0"/>
              <w:autoSpaceDN w:val="0"/>
              <w:adjustRightInd w:val="0"/>
              <w:rPr>
                <w:sz w:val="14"/>
                <w:szCs w:val="14"/>
              </w:rPr>
            </w:pPr>
          </w:p>
          <w:p w:rsidR="004D1C01" w:rsidRDefault="00657B27" w:rsidP="007C3FC9">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4D1C01" w:rsidRDefault="004D1C01" w:rsidP="007C3FC9">
            <w:pPr>
              <w:widowControl w:val="0"/>
              <w:autoSpaceDE w:val="0"/>
              <w:autoSpaceDN w:val="0"/>
              <w:adjustRightInd w:val="0"/>
              <w:rPr>
                <w:sz w:val="14"/>
                <w:szCs w:val="14"/>
              </w:rPr>
            </w:pPr>
          </w:p>
          <w:p w:rsidR="004D1C01" w:rsidRDefault="00657B27" w:rsidP="007C3FC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4D1C01" w:rsidRDefault="004D1C01" w:rsidP="007C3FC9">
            <w:pPr>
              <w:widowControl w:val="0"/>
              <w:autoSpaceDE w:val="0"/>
              <w:autoSpaceDN w:val="0"/>
              <w:adjustRightInd w:val="0"/>
              <w:jc w:val="right"/>
              <w:rPr>
                <w:sz w:val="14"/>
                <w:szCs w:val="14"/>
              </w:rPr>
            </w:pPr>
          </w:p>
          <w:p w:rsidR="004D1C01" w:rsidRDefault="004D1C01" w:rsidP="007C3FC9">
            <w:pPr>
              <w:widowControl w:val="0"/>
              <w:autoSpaceDE w:val="0"/>
              <w:autoSpaceDN w:val="0"/>
              <w:adjustRightInd w:val="0"/>
              <w:jc w:val="right"/>
              <w:rPr>
                <w:sz w:val="14"/>
                <w:szCs w:val="14"/>
              </w:rPr>
            </w:pPr>
            <w:r>
              <w:rPr>
                <w:sz w:val="14"/>
                <w:szCs w:val="14"/>
              </w:rPr>
              <w:t xml:space="preserve">1085.95 </w:t>
            </w:r>
          </w:p>
        </w:tc>
        <w:tc>
          <w:tcPr>
            <w:tcW w:w="359" w:type="pct"/>
            <w:tcBorders>
              <w:top w:val="single" w:sz="2" w:space="0" w:color="auto"/>
              <w:left w:val="single" w:sz="2" w:space="0" w:color="auto"/>
              <w:bottom w:val="single" w:sz="2" w:space="0" w:color="auto"/>
              <w:right w:val="single" w:sz="2" w:space="0" w:color="auto"/>
            </w:tcBorders>
          </w:tcPr>
          <w:p w:rsidR="004D1C01" w:rsidRDefault="004D1C01" w:rsidP="007C3FC9">
            <w:pPr>
              <w:widowControl w:val="0"/>
              <w:autoSpaceDE w:val="0"/>
              <w:autoSpaceDN w:val="0"/>
              <w:adjustRightInd w:val="0"/>
              <w:jc w:val="right"/>
              <w:rPr>
                <w:sz w:val="14"/>
                <w:szCs w:val="14"/>
              </w:rPr>
            </w:pPr>
          </w:p>
          <w:p w:rsidR="004D1C01" w:rsidRDefault="004D1C01" w:rsidP="007C3FC9">
            <w:pPr>
              <w:widowControl w:val="0"/>
              <w:autoSpaceDE w:val="0"/>
              <w:autoSpaceDN w:val="0"/>
              <w:adjustRightInd w:val="0"/>
              <w:jc w:val="right"/>
              <w:rPr>
                <w:sz w:val="14"/>
                <w:szCs w:val="14"/>
              </w:rPr>
            </w:pPr>
            <w:r>
              <w:rPr>
                <w:sz w:val="14"/>
                <w:szCs w:val="14"/>
              </w:rPr>
              <w:t xml:space="preserve">139.00 </w:t>
            </w:r>
          </w:p>
        </w:tc>
        <w:tc>
          <w:tcPr>
            <w:tcW w:w="359" w:type="pct"/>
            <w:tcBorders>
              <w:top w:val="single" w:sz="2" w:space="0" w:color="auto"/>
              <w:left w:val="single" w:sz="2" w:space="0" w:color="auto"/>
              <w:bottom w:val="single" w:sz="2" w:space="0" w:color="auto"/>
              <w:right w:val="single" w:sz="2" w:space="0" w:color="auto"/>
            </w:tcBorders>
          </w:tcPr>
          <w:p w:rsidR="004D1C01" w:rsidRDefault="004D1C01" w:rsidP="007C3FC9">
            <w:pPr>
              <w:widowControl w:val="0"/>
              <w:autoSpaceDE w:val="0"/>
              <w:autoSpaceDN w:val="0"/>
              <w:adjustRightInd w:val="0"/>
              <w:jc w:val="right"/>
              <w:rPr>
                <w:sz w:val="14"/>
                <w:szCs w:val="14"/>
              </w:rPr>
            </w:pPr>
          </w:p>
          <w:p w:rsidR="004D1C01" w:rsidRDefault="004D1C01" w:rsidP="007C3FC9">
            <w:pPr>
              <w:widowControl w:val="0"/>
              <w:autoSpaceDE w:val="0"/>
              <w:autoSpaceDN w:val="0"/>
              <w:adjustRightInd w:val="0"/>
              <w:jc w:val="right"/>
              <w:rPr>
                <w:sz w:val="14"/>
                <w:szCs w:val="14"/>
              </w:rPr>
            </w:pPr>
            <w:r>
              <w:rPr>
                <w:sz w:val="14"/>
                <w:szCs w:val="14"/>
              </w:rPr>
              <w:t xml:space="preserve">1216.25 </w:t>
            </w:r>
          </w:p>
        </w:tc>
      </w:tr>
      <w:tr w:rsidR="004D1C01" w:rsidTr="007C3FC9">
        <w:tc>
          <w:tcPr>
            <w:tcW w:w="1413" w:type="pct"/>
            <w:vMerge/>
            <w:tcBorders>
              <w:top w:val="single" w:sz="2" w:space="0" w:color="auto"/>
              <w:left w:val="single" w:sz="2" w:space="0" w:color="auto"/>
              <w:bottom w:val="single" w:sz="2" w:space="0" w:color="auto"/>
              <w:right w:val="single" w:sz="2" w:space="0" w:color="auto"/>
            </w:tcBorders>
          </w:tcPr>
          <w:p w:rsidR="004D1C01" w:rsidRDefault="004D1C01" w:rsidP="007C3F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D1C01" w:rsidRDefault="004D1C01" w:rsidP="007C3F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D1C01" w:rsidRDefault="004D1C01" w:rsidP="007C3F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1C01" w:rsidRDefault="004D1C01" w:rsidP="007C3F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D1C01" w:rsidRDefault="004D1C01" w:rsidP="007C3F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4D1C01" w:rsidRDefault="004D1C01" w:rsidP="007C3FC9">
            <w:pPr>
              <w:widowControl w:val="0"/>
              <w:autoSpaceDE w:val="0"/>
              <w:autoSpaceDN w:val="0"/>
              <w:adjustRightInd w:val="0"/>
              <w:jc w:val="right"/>
              <w:rPr>
                <w:sz w:val="14"/>
                <w:szCs w:val="14"/>
              </w:rPr>
            </w:pPr>
            <w:r>
              <w:rPr>
                <w:sz w:val="14"/>
                <w:szCs w:val="14"/>
              </w:rPr>
              <w:t xml:space="preserve">1085.95 </w:t>
            </w:r>
          </w:p>
        </w:tc>
        <w:tc>
          <w:tcPr>
            <w:tcW w:w="359" w:type="pct"/>
            <w:tcBorders>
              <w:top w:val="single" w:sz="2" w:space="0" w:color="auto"/>
              <w:left w:val="single" w:sz="2" w:space="0" w:color="auto"/>
              <w:bottom w:val="single" w:sz="2" w:space="0" w:color="auto"/>
              <w:right w:val="single" w:sz="2" w:space="0" w:color="auto"/>
            </w:tcBorders>
          </w:tcPr>
          <w:p w:rsidR="004D1C01" w:rsidRDefault="004D1C01" w:rsidP="007C3FC9">
            <w:pPr>
              <w:widowControl w:val="0"/>
              <w:autoSpaceDE w:val="0"/>
              <w:autoSpaceDN w:val="0"/>
              <w:adjustRightInd w:val="0"/>
              <w:jc w:val="right"/>
              <w:rPr>
                <w:sz w:val="14"/>
                <w:szCs w:val="14"/>
              </w:rPr>
            </w:pPr>
            <w:r>
              <w:rPr>
                <w:sz w:val="14"/>
                <w:szCs w:val="14"/>
              </w:rPr>
              <w:t xml:space="preserve">139.00 </w:t>
            </w:r>
          </w:p>
        </w:tc>
        <w:tc>
          <w:tcPr>
            <w:tcW w:w="359" w:type="pct"/>
            <w:tcBorders>
              <w:top w:val="single" w:sz="2" w:space="0" w:color="auto"/>
              <w:left w:val="single" w:sz="2" w:space="0" w:color="auto"/>
              <w:bottom w:val="single" w:sz="2" w:space="0" w:color="auto"/>
              <w:right w:val="single" w:sz="2" w:space="0" w:color="auto"/>
            </w:tcBorders>
          </w:tcPr>
          <w:p w:rsidR="004D1C01" w:rsidRDefault="004D1C01" w:rsidP="007C3FC9">
            <w:pPr>
              <w:widowControl w:val="0"/>
              <w:autoSpaceDE w:val="0"/>
              <w:autoSpaceDN w:val="0"/>
              <w:adjustRightInd w:val="0"/>
              <w:jc w:val="right"/>
              <w:rPr>
                <w:sz w:val="14"/>
                <w:szCs w:val="14"/>
              </w:rPr>
            </w:pPr>
            <w:r>
              <w:rPr>
                <w:sz w:val="14"/>
                <w:szCs w:val="14"/>
              </w:rPr>
              <w:t xml:space="preserve">1216.25 </w:t>
            </w:r>
          </w:p>
        </w:tc>
      </w:tr>
      <w:tr w:rsidR="004D1C01" w:rsidTr="007C3FC9">
        <w:tc>
          <w:tcPr>
            <w:tcW w:w="1413" w:type="pct"/>
            <w:vMerge/>
            <w:tcBorders>
              <w:top w:val="single" w:sz="2" w:space="0" w:color="auto"/>
              <w:left w:val="single" w:sz="2" w:space="0" w:color="auto"/>
              <w:bottom w:val="single" w:sz="2" w:space="0" w:color="auto"/>
              <w:right w:val="single" w:sz="2" w:space="0" w:color="auto"/>
            </w:tcBorders>
          </w:tcPr>
          <w:p w:rsidR="004D1C01" w:rsidRDefault="004D1C01" w:rsidP="007C3F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D1C01" w:rsidRDefault="004D1C01" w:rsidP="007C3FC9">
            <w:pPr>
              <w:widowControl w:val="0"/>
              <w:autoSpaceDE w:val="0"/>
              <w:autoSpaceDN w:val="0"/>
              <w:adjustRightInd w:val="0"/>
              <w:jc w:val="center"/>
              <w:rPr>
                <w:b/>
                <w:bCs/>
                <w:sz w:val="14"/>
                <w:szCs w:val="14"/>
              </w:rPr>
            </w:pPr>
            <w:r>
              <w:rPr>
                <w:b/>
                <w:bCs/>
                <w:sz w:val="14"/>
                <w:szCs w:val="14"/>
              </w:rPr>
              <w:t xml:space="preserve">Área Total: 1085.95 </w:t>
            </w:r>
          </w:p>
          <w:p w:rsidR="004D1C01" w:rsidRDefault="004D1C01" w:rsidP="007C3FC9">
            <w:pPr>
              <w:widowControl w:val="0"/>
              <w:autoSpaceDE w:val="0"/>
              <w:autoSpaceDN w:val="0"/>
              <w:adjustRightInd w:val="0"/>
              <w:jc w:val="center"/>
              <w:rPr>
                <w:b/>
                <w:bCs/>
                <w:sz w:val="14"/>
                <w:szCs w:val="14"/>
              </w:rPr>
            </w:pPr>
            <w:r>
              <w:rPr>
                <w:b/>
                <w:bCs/>
                <w:sz w:val="14"/>
                <w:szCs w:val="14"/>
              </w:rPr>
              <w:lastRenderedPageBreak/>
              <w:t xml:space="preserve"> Valor Total ($): 139.00 </w:t>
            </w:r>
          </w:p>
          <w:p w:rsidR="004D1C01" w:rsidRDefault="004D1C01" w:rsidP="007C3FC9">
            <w:pPr>
              <w:widowControl w:val="0"/>
              <w:autoSpaceDE w:val="0"/>
              <w:autoSpaceDN w:val="0"/>
              <w:adjustRightInd w:val="0"/>
              <w:jc w:val="center"/>
              <w:rPr>
                <w:b/>
                <w:bCs/>
                <w:sz w:val="14"/>
                <w:szCs w:val="14"/>
              </w:rPr>
            </w:pPr>
            <w:r>
              <w:rPr>
                <w:b/>
                <w:bCs/>
                <w:sz w:val="14"/>
                <w:szCs w:val="14"/>
              </w:rPr>
              <w:t xml:space="preserve"> Valor Total (¢): 1216.25 </w:t>
            </w:r>
          </w:p>
        </w:tc>
      </w:tr>
    </w:tbl>
    <w:p w:rsidR="004D1C01" w:rsidRDefault="004D1C01" w:rsidP="004D1C01">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41"/>
        <w:gridCol w:w="2200"/>
        <w:gridCol w:w="1754"/>
        <w:gridCol w:w="653"/>
        <w:gridCol w:w="652"/>
      </w:tblGrid>
      <w:tr w:rsidR="004D1C01" w:rsidTr="00BA5138">
        <w:tc>
          <w:tcPr>
            <w:tcW w:w="2110" w:type="pct"/>
            <w:tcBorders>
              <w:top w:val="single" w:sz="2" w:space="0" w:color="auto"/>
              <w:left w:val="single" w:sz="2" w:space="0" w:color="auto"/>
              <w:bottom w:val="single" w:sz="2" w:space="0" w:color="auto"/>
              <w:right w:val="single" w:sz="2" w:space="0" w:color="auto"/>
            </w:tcBorders>
            <w:shd w:val="clear" w:color="auto" w:fill="DCDCDC"/>
          </w:tcPr>
          <w:p w:rsidR="004D1C01" w:rsidRDefault="004D1C01" w:rsidP="007C3FC9">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rsidR="004D1C01" w:rsidRDefault="004D1C01" w:rsidP="007C3FC9">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D1C01" w:rsidRDefault="004D1C01" w:rsidP="007C3FC9">
            <w:pPr>
              <w:widowControl w:val="0"/>
              <w:autoSpaceDE w:val="0"/>
              <w:autoSpaceDN w:val="0"/>
              <w:adjustRightInd w:val="0"/>
              <w:jc w:val="right"/>
              <w:rPr>
                <w:b/>
                <w:bCs/>
                <w:sz w:val="14"/>
                <w:szCs w:val="14"/>
              </w:rPr>
            </w:pPr>
            <w:r>
              <w:rPr>
                <w:b/>
                <w:bCs/>
                <w:sz w:val="14"/>
                <w:szCs w:val="14"/>
              </w:rPr>
              <w:t xml:space="preserve">1085.95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D1C01" w:rsidRDefault="004D1C01" w:rsidP="007C3FC9">
            <w:pPr>
              <w:widowControl w:val="0"/>
              <w:autoSpaceDE w:val="0"/>
              <w:autoSpaceDN w:val="0"/>
              <w:adjustRightInd w:val="0"/>
              <w:jc w:val="right"/>
              <w:rPr>
                <w:b/>
                <w:bCs/>
                <w:sz w:val="14"/>
                <w:szCs w:val="14"/>
              </w:rPr>
            </w:pPr>
            <w:r>
              <w:rPr>
                <w:b/>
                <w:bCs/>
                <w:sz w:val="14"/>
                <w:szCs w:val="14"/>
              </w:rPr>
              <w:t xml:space="preserve">139.00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4D1C01" w:rsidRDefault="004D1C01" w:rsidP="007C3FC9">
            <w:pPr>
              <w:widowControl w:val="0"/>
              <w:autoSpaceDE w:val="0"/>
              <w:autoSpaceDN w:val="0"/>
              <w:adjustRightInd w:val="0"/>
              <w:jc w:val="right"/>
              <w:rPr>
                <w:b/>
                <w:bCs/>
                <w:sz w:val="14"/>
                <w:szCs w:val="14"/>
              </w:rPr>
            </w:pPr>
            <w:r>
              <w:rPr>
                <w:b/>
                <w:bCs/>
                <w:sz w:val="14"/>
                <w:szCs w:val="14"/>
              </w:rPr>
              <w:t xml:space="preserve">1216.25 </w:t>
            </w:r>
          </w:p>
        </w:tc>
      </w:tr>
      <w:tr w:rsidR="004D1C01" w:rsidTr="00BA5138">
        <w:tc>
          <w:tcPr>
            <w:tcW w:w="2110" w:type="pct"/>
            <w:tcBorders>
              <w:top w:val="single" w:sz="2" w:space="0" w:color="auto"/>
              <w:left w:val="single" w:sz="2" w:space="0" w:color="auto"/>
              <w:bottom w:val="single" w:sz="2" w:space="0" w:color="auto"/>
              <w:right w:val="single" w:sz="2" w:space="0" w:color="auto"/>
            </w:tcBorders>
            <w:shd w:val="clear" w:color="auto" w:fill="DCDCDC"/>
          </w:tcPr>
          <w:p w:rsidR="004D1C01" w:rsidRDefault="004D1C01" w:rsidP="007C3FC9">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rsidR="004D1C01" w:rsidRDefault="004D1C01" w:rsidP="007C3FC9">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D1C01" w:rsidRDefault="004D1C01" w:rsidP="007C3FC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D1C01" w:rsidRDefault="004D1C01" w:rsidP="007C3FC9">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4D1C01" w:rsidRDefault="004D1C01" w:rsidP="007C3FC9">
            <w:pPr>
              <w:widowControl w:val="0"/>
              <w:autoSpaceDE w:val="0"/>
              <w:autoSpaceDN w:val="0"/>
              <w:adjustRightInd w:val="0"/>
              <w:jc w:val="right"/>
              <w:rPr>
                <w:b/>
                <w:bCs/>
                <w:sz w:val="14"/>
                <w:szCs w:val="14"/>
              </w:rPr>
            </w:pPr>
            <w:r>
              <w:rPr>
                <w:b/>
                <w:bCs/>
                <w:sz w:val="14"/>
                <w:szCs w:val="14"/>
              </w:rPr>
              <w:t xml:space="preserve">0 </w:t>
            </w:r>
          </w:p>
        </w:tc>
      </w:tr>
    </w:tbl>
    <w:p w:rsidR="004D1C01" w:rsidRPr="007D0EFF" w:rsidRDefault="004D1C01" w:rsidP="004D1C01">
      <w:pPr>
        <w:widowControl w:val="0"/>
        <w:autoSpaceDE w:val="0"/>
        <w:autoSpaceDN w:val="0"/>
        <w:adjustRightInd w:val="0"/>
        <w:rPr>
          <w:b/>
          <w:bCs/>
          <w:sz w:val="14"/>
          <w:szCs w:val="14"/>
        </w:rPr>
      </w:pPr>
    </w:p>
    <w:p w:rsidR="004D1C01" w:rsidRPr="002A2E73" w:rsidRDefault="004D1C01" w:rsidP="004D1C01">
      <w:pPr>
        <w:widowControl w:val="0"/>
        <w:autoSpaceDE w:val="0"/>
        <w:autoSpaceDN w:val="0"/>
        <w:adjustRightInd w:val="0"/>
        <w:rPr>
          <w:b/>
          <w:bCs/>
          <w:sz w:val="14"/>
          <w:szCs w:val="14"/>
        </w:rPr>
      </w:pPr>
    </w:p>
    <w:p w:rsidR="004D1C01" w:rsidRPr="00BA5138" w:rsidRDefault="004D1C01" w:rsidP="00BA5138">
      <w:pPr>
        <w:contextualSpacing/>
        <w:jc w:val="both"/>
        <w:rPr>
          <w:rFonts w:ascii="Museo Sans 300" w:hAnsi="Museo Sans 300"/>
          <w:b/>
          <w:color w:val="000000" w:themeColor="text1"/>
        </w:rPr>
      </w:pPr>
      <w:r w:rsidRPr="00BA5138">
        <w:rPr>
          <w:rFonts w:ascii="Museo Sans 300" w:hAnsi="Museo Sans 300"/>
          <w:b/>
          <w:color w:val="000000" w:themeColor="text1"/>
          <w:u w:val="single"/>
        </w:rPr>
        <w:t>SEGUNDO:</w:t>
      </w:r>
      <w:r w:rsidRPr="00BA5138">
        <w:rPr>
          <w:rFonts w:ascii="Museo Sans 300" w:hAnsi="Museo Sans 300"/>
          <w:color w:val="000000" w:themeColor="text1"/>
        </w:rPr>
        <w:t xml:space="preserve"> Advertir al adjudicatario, a través de una cláusula especial en la escritura correspondiente de compraventa del inmueble, que deberá implementar las medidas emitidas por la Unidad Ambiental Institucional, relacionadas en el romano </w:t>
      </w:r>
      <w:r w:rsidRPr="00BA5138">
        <w:rPr>
          <w:rFonts w:ascii="Museo Sans 300" w:hAnsi="Museo Sans 300"/>
        </w:rPr>
        <w:t>V</w:t>
      </w:r>
      <w:r w:rsidRPr="00BA5138">
        <w:rPr>
          <w:rFonts w:ascii="Museo Sans 300" w:hAnsi="Museo Sans 300"/>
          <w:color w:val="000000" w:themeColor="text1"/>
        </w:rPr>
        <w:t xml:space="preserve"> del presente </w:t>
      </w:r>
      <w:r w:rsidR="00C31477">
        <w:rPr>
          <w:rFonts w:ascii="Museo Sans 300" w:hAnsi="Museo Sans 300"/>
          <w:color w:val="000000" w:themeColor="text1"/>
        </w:rPr>
        <w:t>punto de acta</w:t>
      </w:r>
      <w:r w:rsidRPr="00BA5138">
        <w:rPr>
          <w:rFonts w:ascii="Museo Sans 300" w:hAnsi="Museo Sans 300"/>
          <w:color w:val="000000" w:themeColor="text1"/>
        </w:rPr>
        <w:t xml:space="preserve">. </w:t>
      </w:r>
      <w:r w:rsidRPr="00BA5138">
        <w:rPr>
          <w:rFonts w:ascii="Museo Sans 300" w:hAnsi="Museo Sans 300"/>
          <w:b/>
          <w:color w:val="000000" w:themeColor="text1"/>
          <w:u w:val="single"/>
        </w:rPr>
        <w:t>TERCERO:</w:t>
      </w:r>
      <w:r w:rsidRPr="00BA5138">
        <w:rPr>
          <w:rFonts w:ascii="Museo Sans 300" w:hAnsi="Museo Sans 300"/>
          <w:color w:val="000000" w:themeColor="text1"/>
        </w:rPr>
        <w:t xml:space="preserve"> </w:t>
      </w:r>
      <w:r w:rsidRPr="00BA5138">
        <w:rPr>
          <w:rFonts w:ascii="Museo Sans 300" w:hAnsi="Museo Sans 300"/>
        </w:rPr>
        <w:t xml:space="preserve">Comisionar al Departamento de Créditos de este Instituto, para que realice los cambios correspondientes en la Base de Datos. </w:t>
      </w:r>
      <w:r w:rsidRPr="00BA5138">
        <w:rPr>
          <w:rFonts w:ascii="Museo Sans 300" w:hAnsi="Museo Sans 300"/>
          <w:b/>
          <w:color w:val="000000" w:themeColor="text1"/>
          <w:u w:val="single"/>
        </w:rPr>
        <w:t>CUARTO:</w:t>
      </w:r>
      <w:r w:rsidRPr="00BA5138">
        <w:rPr>
          <w:rFonts w:ascii="Museo Sans 300" w:hAnsi="Museo Sans 300"/>
          <w:b/>
          <w:color w:val="000000" w:themeColor="text1"/>
        </w:rPr>
        <w:t xml:space="preserve"> </w:t>
      </w:r>
      <w:r w:rsidRPr="00BA5138">
        <w:rPr>
          <w:rFonts w:ascii="Museo Sans 300" w:hAnsi="Museo Sans 300"/>
          <w:color w:val="000000" w:themeColor="text1"/>
        </w:rPr>
        <w:t xml:space="preserve">Instruir a la Gerencia de Desarrollo Rural para que, a través de la Sección de Cobros, realice las gestiones correspondientes para el cobro en concepto de: excedente de área del inmueble, </w:t>
      </w:r>
      <w:r w:rsidRPr="00BA5138">
        <w:rPr>
          <w:rStyle w:val="Refdecomentario"/>
          <w:rFonts w:ascii="Museo Sans 300" w:hAnsi="Museo Sans 300"/>
          <w:sz w:val="24"/>
          <w:szCs w:val="24"/>
          <w:lang w:val="es-ES" w:eastAsia="es-ES"/>
        </w:rPr>
        <w:t xml:space="preserve">así como de </w:t>
      </w:r>
      <w:r w:rsidRPr="00BA5138">
        <w:rPr>
          <w:rFonts w:ascii="Museo Sans 300" w:hAnsi="Museo Sans 300"/>
          <w:color w:val="000000" w:themeColor="text1"/>
        </w:rPr>
        <w:t xml:space="preserve">gastos administrativos y de escrituración. </w:t>
      </w:r>
      <w:r w:rsidRPr="00BA5138">
        <w:rPr>
          <w:rFonts w:ascii="Museo Sans 300" w:hAnsi="Museo Sans 300"/>
          <w:b/>
          <w:color w:val="000000" w:themeColor="text1"/>
          <w:u w:val="single"/>
        </w:rPr>
        <w:t>QUINTO</w:t>
      </w:r>
      <w:r w:rsidRPr="00BA5138">
        <w:rPr>
          <w:rFonts w:ascii="Museo Sans 300" w:hAnsi="Museo Sans 300"/>
          <w:color w:val="000000" w:themeColor="text1"/>
          <w:u w:val="single"/>
        </w:rPr>
        <w:t>:</w:t>
      </w:r>
      <w:r w:rsidRPr="00BA5138">
        <w:rPr>
          <w:rFonts w:ascii="Museo Sans 300" w:hAnsi="Museo Sans 300"/>
          <w:color w:val="000000" w:themeColor="text1"/>
        </w:rPr>
        <w:t xml:space="preserve"> Autorizar a la Gerencia Legal para que a través del Departamento de Escrituración elabore la respectiva escritura y del Departamento de Registro para que realice los trámites de inscripción de la misma.</w:t>
      </w:r>
      <w:r w:rsidRPr="00BA5138">
        <w:rPr>
          <w:rFonts w:ascii="Museo Sans 300" w:hAnsi="Museo Sans 300"/>
          <w:b/>
          <w:color w:val="000000" w:themeColor="text1"/>
        </w:rPr>
        <w:t xml:space="preserve"> </w:t>
      </w:r>
      <w:r w:rsidRPr="00BA5138">
        <w:rPr>
          <w:rFonts w:ascii="Museo Sans 300" w:hAnsi="Museo Sans 300"/>
          <w:b/>
          <w:color w:val="000000" w:themeColor="text1"/>
          <w:u w:val="single"/>
        </w:rPr>
        <w:t>SEXTO:</w:t>
      </w:r>
      <w:r w:rsidRPr="00BA5138">
        <w:rPr>
          <w:rFonts w:ascii="Museo Sans 300" w:hAnsi="Museo Sans 300"/>
          <w:color w:val="000000" w:themeColor="text1"/>
        </w:rPr>
        <w:t xml:space="preserve"> Facultar al señor Presidente para que por sí</w:t>
      </w:r>
      <w:r w:rsidR="00BA5138" w:rsidRPr="00BA5138">
        <w:rPr>
          <w:rFonts w:ascii="Museo Sans 300" w:hAnsi="Museo Sans 300"/>
          <w:color w:val="000000" w:themeColor="text1"/>
        </w:rPr>
        <w:t>,</w:t>
      </w:r>
      <w:r w:rsidRPr="00BA5138">
        <w:rPr>
          <w:rFonts w:ascii="Museo Sans 300" w:hAnsi="Museo Sans 300"/>
          <w:color w:val="000000" w:themeColor="text1"/>
        </w:rPr>
        <w:t xml:space="preserve"> o por medio de Apoderado Especial, comparezca al otorgamiento de la correspondiente escritura.</w:t>
      </w:r>
      <w:r w:rsidR="00BA5138" w:rsidRPr="00BA5138">
        <w:rPr>
          <w:rFonts w:ascii="Museo Sans 300" w:hAnsi="Museo Sans 300"/>
          <w:color w:val="000000" w:themeColor="text1"/>
        </w:rPr>
        <w:t xml:space="preserve"> Este Acuerdo, queda aprobado y ratificado</w:t>
      </w:r>
      <w:r w:rsidRPr="00BA5138">
        <w:rPr>
          <w:rFonts w:ascii="Museo Sans 300" w:hAnsi="Museo Sans 300"/>
        </w:rPr>
        <w:t xml:space="preserve">. </w:t>
      </w:r>
      <w:r w:rsidR="00BA5138" w:rsidRPr="00BA5138">
        <w:rPr>
          <w:rFonts w:ascii="Museo Sans 300" w:hAnsi="Museo Sans 300"/>
          <w:color w:val="000000" w:themeColor="text1"/>
        </w:rPr>
        <w:t>NOTIFÍQUESE. “””””</w:t>
      </w:r>
    </w:p>
    <w:p w:rsidR="00FB52CB" w:rsidRPr="00B11F26" w:rsidRDefault="00FB52CB" w:rsidP="00FB52CB">
      <w:pPr>
        <w:jc w:val="center"/>
        <w:rPr>
          <w:ins w:id="593" w:author="Nery de Leiva" w:date="2021-02-26T08:06:00Z"/>
          <w:rFonts w:ascii="Museo Sans 100" w:hAnsi="Museo Sans 100"/>
        </w:rPr>
      </w:pPr>
      <w:r w:rsidRPr="00B11F26">
        <w:rPr>
          <w:rFonts w:ascii="Museo Sans 100" w:hAnsi="Museo Sans 100"/>
        </w:rPr>
        <w:t xml:space="preserve"> </w:t>
      </w:r>
    </w:p>
    <w:p w:rsidR="005F6B58" w:rsidRPr="005F6B58" w:rsidRDefault="00FB52CB" w:rsidP="008B7327">
      <w:pPr>
        <w:jc w:val="both"/>
        <w:rPr>
          <w:rFonts w:ascii="Museo Sans 300" w:hAnsi="Museo Sans 300"/>
          <w:lang w:eastAsia="es-ES"/>
        </w:rPr>
      </w:pPr>
      <w:ins w:id="594" w:author="Nery de Leiva" w:date="2021-02-26T08:06:00Z">
        <w:r w:rsidRPr="002832A5">
          <w:rPr>
            <w:rFonts w:ascii="Museo Sans 300" w:hAnsi="Museo Sans 300"/>
          </w:rPr>
          <w:t>““””</w:t>
        </w:r>
      </w:ins>
      <w:r>
        <w:rPr>
          <w:rFonts w:ascii="Museo Sans 300" w:hAnsi="Museo Sans 300"/>
        </w:rPr>
        <w:t>XLII</w:t>
      </w:r>
      <w:r w:rsidRPr="002832A5">
        <w:rPr>
          <w:rFonts w:ascii="Museo Sans 300" w:hAnsi="Museo Sans 300"/>
        </w:rPr>
        <w:t>)</w:t>
      </w:r>
      <w:r w:rsidR="005F6B58">
        <w:rPr>
          <w:rFonts w:ascii="Museo Sans 300" w:hAnsi="Museo Sans 300"/>
        </w:rPr>
        <w:t xml:space="preserve"> E</w:t>
      </w:r>
      <w:r w:rsidRPr="002832A5">
        <w:rPr>
          <w:rFonts w:ascii="Museo Sans 300" w:hAnsi="Museo Sans 300"/>
        </w:rPr>
        <w:t xml:space="preserve">l señor Presidente </w:t>
      </w:r>
      <w:r>
        <w:rPr>
          <w:rFonts w:ascii="Museo Sans 300" w:hAnsi="Museo Sans 300"/>
        </w:rPr>
        <w:t xml:space="preserve">somete a consideración de Junta </w:t>
      </w:r>
      <w:r w:rsidRPr="002832A5">
        <w:rPr>
          <w:rFonts w:ascii="Museo Sans 300" w:hAnsi="Museo Sans 300"/>
        </w:rPr>
        <w:t>Directiva dictamen técnico</w:t>
      </w:r>
      <w:r w:rsidRPr="002832A5">
        <w:rPr>
          <w:rFonts w:ascii="Museo Sans 300" w:hAnsi="Museo Sans 300"/>
          <w:b/>
          <w:color w:val="000000" w:themeColor="text1"/>
        </w:rPr>
        <w:t xml:space="preserve"> </w:t>
      </w:r>
      <w:r>
        <w:rPr>
          <w:rFonts w:ascii="Museo Sans 300" w:hAnsi="Museo Sans 300"/>
          <w:b/>
          <w:color w:val="000000" w:themeColor="text1"/>
        </w:rPr>
        <w:t xml:space="preserve">239, </w:t>
      </w:r>
      <w:r w:rsidR="005F6B58" w:rsidRPr="005F6B58">
        <w:rPr>
          <w:rFonts w:ascii="Museo Sans 300" w:hAnsi="Museo Sans 300"/>
          <w:color w:val="000000" w:themeColor="text1"/>
        </w:rPr>
        <w:t>presentado por el Departamen</w:t>
      </w:r>
      <w:r w:rsidR="008B7327">
        <w:rPr>
          <w:rFonts w:ascii="Museo Sans 300" w:hAnsi="Museo Sans 300"/>
          <w:color w:val="000000" w:themeColor="text1"/>
        </w:rPr>
        <w:t>to de Asignación Individual  y A</w:t>
      </w:r>
      <w:r w:rsidR="005F6B58" w:rsidRPr="005F6B58">
        <w:rPr>
          <w:rFonts w:ascii="Museo Sans 300" w:hAnsi="Museo Sans 300"/>
          <w:color w:val="000000" w:themeColor="text1"/>
        </w:rPr>
        <w:t>valúos,</w:t>
      </w:r>
      <w:r w:rsidR="005F6B58">
        <w:rPr>
          <w:rFonts w:ascii="Museo Sans 300" w:hAnsi="Museo Sans 300"/>
          <w:b/>
          <w:color w:val="000000" w:themeColor="text1"/>
        </w:rPr>
        <w:t xml:space="preserve"> </w:t>
      </w:r>
      <w:r w:rsidRPr="00FB52CB">
        <w:rPr>
          <w:rFonts w:ascii="Museo Sans 300" w:hAnsi="Museo Sans 300"/>
          <w:color w:val="000000" w:themeColor="text1"/>
        </w:rPr>
        <w:t>referente a la</w:t>
      </w:r>
      <w:r>
        <w:rPr>
          <w:rFonts w:ascii="Museo Sans 300" w:hAnsi="Museo Sans 300"/>
          <w:color w:val="000000" w:themeColor="text1"/>
        </w:rPr>
        <w:t xml:space="preserve"> </w:t>
      </w:r>
      <w:r w:rsidR="005F6B58" w:rsidRPr="00DA06AD">
        <w:rPr>
          <w:rFonts w:ascii="Museo Sans 300" w:hAnsi="Museo Sans 300"/>
          <w:b/>
          <w:lang w:eastAsia="es-ES"/>
        </w:rPr>
        <w:t>modificación del</w:t>
      </w:r>
      <w:r w:rsidR="005F6B58" w:rsidRPr="00DA06AD">
        <w:rPr>
          <w:rFonts w:ascii="Museo Sans 300" w:hAnsi="Museo Sans 300"/>
          <w:lang w:eastAsia="es-ES"/>
        </w:rPr>
        <w:t xml:space="preserve"> </w:t>
      </w:r>
      <w:r w:rsidR="005F6B58" w:rsidRPr="00DA06AD">
        <w:rPr>
          <w:rFonts w:ascii="Museo Sans 300" w:hAnsi="Museo Sans 300"/>
          <w:b/>
          <w:lang w:eastAsia="es-ES"/>
        </w:rPr>
        <w:t>Punto X</w:t>
      </w:r>
      <w:r w:rsidR="005F6B58">
        <w:rPr>
          <w:rFonts w:ascii="Museo Sans 300" w:hAnsi="Museo Sans 300"/>
          <w:b/>
          <w:lang w:eastAsia="es-ES"/>
        </w:rPr>
        <w:t>III</w:t>
      </w:r>
      <w:r w:rsidR="005F6B58" w:rsidRPr="00DA06AD">
        <w:rPr>
          <w:rFonts w:ascii="Museo Sans 300" w:hAnsi="Museo Sans 300"/>
          <w:b/>
          <w:lang w:eastAsia="es-ES"/>
        </w:rPr>
        <w:t xml:space="preserve"> del Acta de Sesión Ordinaria </w:t>
      </w:r>
      <w:r w:rsidR="005F6B58">
        <w:rPr>
          <w:rFonts w:ascii="Museo Sans 300" w:hAnsi="Museo Sans 300"/>
          <w:b/>
          <w:lang w:eastAsia="es-ES"/>
        </w:rPr>
        <w:t>31</w:t>
      </w:r>
      <w:r w:rsidR="005F6B58" w:rsidRPr="00DA06AD">
        <w:rPr>
          <w:rFonts w:ascii="Museo Sans 300" w:hAnsi="Museo Sans 300"/>
          <w:b/>
          <w:lang w:eastAsia="es-ES"/>
        </w:rPr>
        <w:t>-</w:t>
      </w:r>
      <w:r w:rsidR="005F6B58">
        <w:rPr>
          <w:rFonts w:ascii="Museo Sans 300" w:hAnsi="Museo Sans 300"/>
          <w:b/>
          <w:lang w:eastAsia="es-ES"/>
        </w:rPr>
        <w:t>2005,</w:t>
      </w:r>
      <w:r w:rsidR="005F6B58" w:rsidRPr="00DA06AD">
        <w:rPr>
          <w:rFonts w:ascii="Museo Sans 300" w:hAnsi="Museo Sans 300"/>
          <w:b/>
          <w:lang w:eastAsia="es-ES"/>
        </w:rPr>
        <w:t xml:space="preserve"> de fecha </w:t>
      </w:r>
      <w:r w:rsidR="005F6B58">
        <w:rPr>
          <w:rFonts w:ascii="Museo Sans 300" w:hAnsi="Museo Sans 300"/>
          <w:b/>
          <w:lang w:eastAsia="es-ES"/>
        </w:rPr>
        <w:t>25</w:t>
      </w:r>
      <w:r w:rsidR="005F6B58" w:rsidRPr="00DA06AD">
        <w:rPr>
          <w:rFonts w:ascii="Museo Sans 300" w:hAnsi="Museo Sans 300"/>
          <w:b/>
          <w:lang w:eastAsia="es-ES"/>
        </w:rPr>
        <w:t xml:space="preserve"> de </w:t>
      </w:r>
      <w:r w:rsidR="005F6B58">
        <w:rPr>
          <w:rFonts w:ascii="Museo Sans 300" w:hAnsi="Museo Sans 300"/>
          <w:b/>
          <w:lang w:eastAsia="es-ES"/>
        </w:rPr>
        <w:t>agosto</w:t>
      </w:r>
      <w:r w:rsidR="005F6B58" w:rsidRPr="00DA06AD">
        <w:rPr>
          <w:rFonts w:ascii="Museo Sans 300" w:hAnsi="Museo Sans 300"/>
          <w:b/>
          <w:lang w:eastAsia="es-ES"/>
        </w:rPr>
        <w:t xml:space="preserve"> de 2</w:t>
      </w:r>
      <w:r w:rsidR="005F6B58">
        <w:rPr>
          <w:rFonts w:ascii="Museo Sans 300" w:hAnsi="Museo Sans 300"/>
          <w:b/>
          <w:lang w:eastAsia="es-ES"/>
        </w:rPr>
        <w:t>005</w:t>
      </w:r>
      <w:r w:rsidR="005F6B58" w:rsidRPr="00DA06AD">
        <w:rPr>
          <w:rFonts w:ascii="Museo Sans 300" w:hAnsi="Museo Sans 300"/>
          <w:b/>
          <w:lang w:eastAsia="es-ES"/>
        </w:rPr>
        <w:t>,</w:t>
      </w:r>
      <w:r w:rsidR="005F6B58" w:rsidRPr="00DA06AD">
        <w:rPr>
          <w:rFonts w:ascii="Museo Sans 300" w:hAnsi="Museo Sans 300"/>
          <w:lang w:eastAsia="es-ES"/>
        </w:rPr>
        <w:t xml:space="preserve"> mediante el cual se aprobó nómina de beneficiarios del proyecto de</w:t>
      </w:r>
      <w:r w:rsidR="005F6B58">
        <w:rPr>
          <w:rFonts w:ascii="Museo Sans 300" w:hAnsi="Museo Sans 300" w:cs="Arial"/>
          <w:lang w:eastAsia="en-US"/>
        </w:rPr>
        <w:t xml:space="preserve"> </w:t>
      </w:r>
      <w:r w:rsidR="005F6B58" w:rsidRPr="00DA06AD">
        <w:rPr>
          <w:rFonts w:ascii="Museo Sans 300" w:hAnsi="Museo Sans 300" w:cs="Arial"/>
          <w:lang w:eastAsia="en-US"/>
        </w:rPr>
        <w:t>Asentamiento Comunitario</w:t>
      </w:r>
      <w:r w:rsidR="005F6B58">
        <w:rPr>
          <w:rFonts w:ascii="Museo Sans 300" w:hAnsi="Museo Sans 300" w:cs="Arial"/>
          <w:lang w:eastAsia="en-US"/>
        </w:rPr>
        <w:t xml:space="preserve">, </w:t>
      </w:r>
      <w:r w:rsidR="005F6B58" w:rsidRPr="00DA06AD">
        <w:rPr>
          <w:rFonts w:ascii="Museo Sans 300" w:hAnsi="Museo Sans 300" w:cs="Arial"/>
          <w:lang w:eastAsia="en-US"/>
        </w:rPr>
        <w:t xml:space="preserve">desarrollado en el inmueble </w:t>
      </w:r>
      <w:r w:rsidR="005F6B58" w:rsidRPr="00DA06AD">
        <w:rPr>
          <w:rFonts w:ascii="Museo Sans 300" w:hAnsi="Museo Sans 300" w:cs="Arial"/>
          <w:b/>
          <w:lang w:eastAsia="en-US"/>
        </w:rPr>
        <w:t>HACIENDA</w:t>
      </w:r>
      <w:r w:rsidR="005F6B58">
        <w:rPr>
          <w:rFonts w:ascii="Museo Sans 300" w:hAnsi="Museo Sans 300" w:cs="Arial"/>
          <w:b/>
          <w:lang w:eastAsia="en-US"/>
        </w:rPr>
        <w:t xml:space="preserve"> EL ZACAMIL</w:t>
      </w:r>
      <w:r w:rsidR="005F6B58" w:rsidRPr="00DA06AD">
        <w:rPr>
          <w:rFonts w:ascii="Museo Sans 300" w:hAnsi="Museo Sans 300" w:cs="Arial"/>
          <w:b/>
          <w:lang w:eastAsia="en-US"/>
        </w:rPr>
        <w:t xml:space="preserve">, </w:t>
      </w:r>
      <w:r w:rsidR="005F6B58">
        <w:rPr>
          <w:rFonts w:ascii="Museo Sans 300" w:hAnsi="Museo Sans 300" w:cs="Arial"/>
          <w:lang w:eastAsia="en-US"/>
        </w:rPr>
        <w:t>ubicada</w:t>
      </w:r>
      <w:r w:rsidR="005F6B58" w:rsidRPr="00DA06AD">
        <w:rPr>
          <w:rFonts w:ascii="Museo Sans 300" w:hAnsi="Museo Sans 300" w:cs="Arial"/>
          <w:lang w:eastAsia="en-US"/>
        </w:rPr>
        <w:t xml:space="preserve"> en </w:t>
      </w:r>
      <w:r w:rsidR="005F6B58">
        <w:rPr>
          <w:rFonts w:ascii="Museo Sans 300" w:hAnsi="Museo Sans 300" w:cs="Arial"/>
          <w:lang w:eastAsia="en-US"/>
        </w:rPr>
        <w:t>c</w:t>
      </w:r>
      <w:r w:rsidR="005F6B58" w:rsidRPr="00DA06AD">
        <w:rPr>
          <w:rFonts w:ascii="Museo Sans 300" w:hAnsi="Museo Sans 300" w:cs="Arial"/>
          <w:lang w:eastAsia="en-US"/>
        </w:rPr>
        <w:t xml:space="preserve">antón </w:t>
      </w:r>
      <w:proofErr w:type="spellStart"/>
      <w:r w:rsidR="005F6B58">
        <w:rPr>
          <w:rFonts w:ascii="Museo Sans 300" w:hAnsi="Museo Sans 300" w:cs="Arial"/>
          <w:lang w:eastAsia="en-US"/>
        </w:rPr>
        <w:t>Ashapuco</w:t>
      </w:r>
      <w:proofErr w:type="spellEnd"/>
      <w:r w:rsidR="005F6B58" w:rsidRPr="00DA06AD">
        <w:rPr>
          <w:rFonts w:ascii="Museo Sans 300" w:hAnsi="Museo Sans 300" w:cs="Arial"/>
          <w:lang w:eastAsia="en-US"/>
        </w:rPr>
        <w:t>,</w:t>
      </w:r>
      <w:r w:rsidR="005F6B58" w:rsidRPr="00DA06AD">
        <w:rPr>
          <w:rFonts w:ascii="Museo Sans 300" w:hAnsi="Museo Sans 300"/>
          <w:lang w:eastAsia="es-ES"/>
        </w:rPr>
        <w:t xml:space="preserve"> jurisdicción y departamento de Ahuachapán</w:t>
      </w:r>
      <w:r w:rsidR="005F6B58">
        <w:rPr>
          <w:rFonts w:ascii="Museo Sans 300" w:hAnsi="Museo Sans 300"/>
          <w:lang w:eastAsia="es-ES"/>
        </w:rPr>
        <w:t xml:space="preserve">; en la actualidad se identifica como </w:t>
      </w:r>
      <w:r w:rsidR="005F6B58" w:rsidRPr="00F26D1B">
        <w:rPr>
          <w:rFonts w:ascii="Museo Sans 300" w:hAnsi="Museo Sans 300"/>
          <w:b/>
          <w:bCs/>
        </w:rPr>
        <w:t>HACIENDA EL ZACAMIL PORCIÓN H,</w:t>
      </w:r>
      <w:r w:rsidR="005F6B58">
        <w:rPr>
          <w:rFonts w:ascii="Museo Sans 300" w:hAnsi="Museo Sans 300"/>
        </w:rPr>
        <w:t xml:space="preserve"> de la ubicación antes citada, </w:t>
      </w:r>
      <w:r w:rsidR="005F6B58">
        <w:rPr>
          <w:rFonts w:ascii="Museo Sans 300" w:hAnsi="Museo Sans 300"/>
          <w:b/>
          <w:lang w:eastAsia="es-ES"/>
        </w:rPr>
        <w:t>código de p</w:t>
      </w:r>
      <w:r w:rsidR="005F6B58" w:rsidRPr="00DA06AD">
        <w:rPr>
          <w:rFonts w:ascii="Museo Sans 300" w:hAnsi="Museo Sans 300"/>
          <w:b/>
          <w:lang w:eastAsia="es-ES"/>
        </w:rPr>
        <w:t>royecto 0</w:t>
      </w:r>
      <w:r w:rsidR="005F6B58">
        <w:rPr>
          <w:rFonts w:ascii="Museo Sans 300" w:hAnsi="Museo Sans 300"/>
          <w:b/>
          <w:lang w:eastAsia="es-ES"/>
        </w:rPr>
        <w:t>10109</w:t>
      </w:r>
      <w:r w:rsidR="005F6B58" w:rsidRPr="00DA06AD">
        <w:rPr>
          <w:rFonts w:ascii="Museo Sans 300" w:hAnsi="Museo Sans 300"/>
          <w:b/>
          <w:lang w:eastAsia="es-ES"/>
        </w:rPr>
        <w:t xml:space="preserve">, SSE </w:t>
      </w:r>
      <w:r w:rsidR="005F6B58">
        <w:rPr>
          <w:rFonts w:ascii="Museo Sans 300" w:hAnsi="Museo Sans 300"/>
          <w:b/>
          <w:lang w:eastAsia="es-ES"/>
        </w:rPr>
        <w:t>1357, e</w:t>
      </w:r>
      <w:r w:rsidR="005F6B58" w:rsidRPr="00DA06AD">
        <w:rPr>
          <w:rFonts w:ascii="Museo Sans 300" w:hAnsi="Museo Sans 300"/>
          <w:b/>
          <w:lang w:eastAsia="es-ES"/>
        </w:rPr>
        <w:t>ntrega 11</w:t>
      </w:r>
      <w:r w:rsidR="005F6B58" w:rsidRPr="00DA06AD">
        <w:rPr>
          <w:rFonts w:ascii="Museo Sans 300" w:hAnsi="Museo Sans 300"/>
          <w:lang w:eastAsia="es-ES"/>
        </w:rPr>
        <w:t xml:space="preserve">; </w:t>
      </w:r>
      <w:r w:rsidR="005F6B58">
        <w:rPr>
          <w:rFonts w:ascii="Museo Sans 300" w:hAnsi="Museo Sans 300"/>
          <w:lang w:eastAsia="es-ES"/>
        </w:rPr>
        <w:t xml:space="preserve">en el cual  el Departamento de Asignación Individual hace </w:t>
      </w:r>
      <w:r w:rsidR="005F6B58" w:rsidRPr="00DA06AD">
        <w:rPr>
          <w:rFonts w:ascii="Museo Sans 300" w:hAnsi="Museo Sans 300"/>
          <w:lang w:eastAsia="es-ES"/>
        </w:rPr>
        <w:t xml:space="preserve">las siguientes </w:t>
      </w:r>
      <w:r w:rsidR="005F6B58" w:rsidRPr="00F64772">
        <w:rPr>
          <w:rFonts w:ascii="Museo Sans 300" w:hAnsi="Museo Sans 300"/>
          <w:bCs/>
          <w:lang w:eastAsia="es-ES"/>
        </w:rPr>
        <w:t>consideraciones:</w:t>
      </w:r>
    </w:p>
    <w:p w:rsidR="005F6B58" w:rsidRPr="00F64772" w:rsidRDefault="005F6B58" w:rsidP="008B7327">
      <w:pPr>
        <w:ind w:left="180"/>
        <w:jc w:val="both"/>
        <w:rPr>
          <w:rFonts w:ascii="Museo Sans 300" w:hAnsi="Museo Sans 300"/>
          <w:bCs/>
          <w:lang w:eastAsia="en-US"/>
        </w:rPr>
      </w:pPr>
    </w:p>
    <w:p w:rsidR="005F6B58" w:rsidRPr="00D6519E" w:rsidRDefault="005F6B58" w:rsidP="008B7327">
      <w:pPr>
        <w:numPr>
          <w:ilvl w:val="0"/>
          <w:numId w:val="88"/>
        </w:numPr>
        <w:ind w:left="1134" w:hanging="708"/>
        <w:contextualSpacing/>
        <w:jc w:val="both"/>
        <w:rPr>
          <w:rFonts w:ascii="Museo Sans 300" w:hAnsi="Museo Sans 300"/>
          <w:lang w:eastAsia="en-US"/>
        </w:rPr>
      </w:pPr>
      <w:r>
        <w:rPr>
          <w:rFonts w:ascii="Museo Sans 300" w:hAnsi="Museo Sans 300"/>
          <w:bCs/>
          <w:lang w:eastAsia="en-US"/>
        </w:rPr>
        <w:t xml:space="preserve">La Hacienda El </w:t>
      </w:r>
      <w:proofErr w:type="spellStart"/>
      <w:r>
        <w:rPr>
          <w:rFonts w:ascii="Museo Sans 300" w:hAnsi="Museo Sans 300"/>
          <w:bCs/>
          <w:lang w:eastAsia="en-US"/>
        </w:rPr>
        <w:t>Zacamil</w:t>
      </w:r>
      <w:proofErr w:type="spellEnd"/>
      <w:r w:rsidRPr="00D6519E">
        <w:rPr>
          <w:rFonts w:ascii="Museo Sans 300" w:hAnsi="Museo Sans 300"/>
          <w:bCs/>
          <w:lang w:eastAsia="en-US"/>
        </w:rPr>
        <w:t xml:space="preserve">, fue adquirida por el ISTA, mediante expropiación realizada conforme a los decretos de ley 153, 154, y 220, de la Junta Revolucionaria de Gobierno, un área con una área de 2, 827,586.00 Mt²., y por un valor de $59,177.14, conforme al acuerdo contenido Punto III-1 de Acta Ordinaria 37-85 con fecha 18 de octubre de 1985, interviniendo y tomando posesión el día </w:t>
      </w:r>
      <w:r w:rsidR="00657B27">
        <w:rPr>
          <w:rFonts w:ascii="Museo Sans 300" w:hAnsi="Museo Sans 300"/>
          <w:bCs/>
          <w:lang w:eastAsia="en-US"/>
        </w:rPr>
        <w:t>---</w:t>
      </w:r>
      <w:r w:rsidRPr="00D6519E">
        <w:rPr>
          <w:rFonts w:ascii="Museo Sans 300" w:hAnsi="Museo Sans 300"/>
          <w:bCs/>
          <w:lang w:eastAsia="en-US"/>
        </w:rPr>
        <w:t xml:space="preserve"> de </w:t>
      </w:r>
      <w:r w:rsidR="00657B27">
        <w:rPr>
          <w:rFonts w:ascii="Museo Sans 300" w:hAnsi="Museo Sans 300"/>
          <w:bCs/>
          <w:lang w:eastAsia="en-US"/>
        </w:rPr>
        <w:t>---</w:t>
      </w:r>
      <w:r w:rsidRPr="00D6519E">
        <w:rPr>
          <w:rFonts w:ascii="Museo Sans 300" w:hAnsi="Museo Sans 300"/>
          <w:bCs/>
          <w:lang w:eastAsia="en-US"/>
        </w:rPr>
        <w:t xml:space="preserve"> de </w:t>
      </w:r>
      <w:r w:rsidR="00657B27">
        <w:rPr>
          <w:rFonts w:ascii="Museo Sans 300" w:hAnsi="Museo Sans 300"/>
          <w:bCs/>
          <w:lang w:eastAsia="en-US"/>
        </w:rPr>
        <w:t>---</w:t>
      </w:r>
      <w:r w:rsidRPr="00D6519E">
        <w:rPr>
          <w:rFonts w:ascii="Museo Sans 300" w:hAnsi="Museo Sans 300"/>
          <w:bCs/>
          <w:lang w:eastAsia="en-US"/>
        </w:rPr>
        <w:t xml:space="preserve">, según Titulo de Dominio inscrito a favor de este Instituto al No. </w:t>
      </w:r>
      <w:r w:rsidR="00657B27">
        <w:rPr>
          <w:rFonts w:ascii="Museo Sans 300" w:hAnsi="Museo Sans 300"/>
          <w:bCs/>
          <w:lang w:eastAsia="en-US"/>
        </w:rPr>
        <w:t>--</w:t>
      </w:r>
      <w:r w:rsidRPr="00D6519E">
        <w:rPr>
          <w:rFonts w:ascii="Museo Sans 300" w:hAnsi="Museo Sans 300"/>
          <w:bCs/>
          <w:lang w:eastAsia="en-US"/>
        </w:rPr>
        <w:t xml:space="preserve">, Libro </w:t>
      </w:r>
      <w:r w:rsidR="00657B27">
        <w:rPr>
          <w:rFonts w:ascii="Museo Sans 300" w:hAnsi="Museo Sans 300"/>
          <w:bCs/>
          <w:lang w:eastAsia="en-US"/>
        </w:rPr>
        <w:t>---</w:t>
      </w:r>
      <w:r w:rsidRPr="00D6519E">
        <w:rPr>
          <w:rFonts w:ascii="Museo Sans 300" w:hAnsi="Museo Sans 300"/>
          <w:bCs/>
          <w:lang w:eastAsia="en-US"/>
        </w:rPr>
        <w:t xml:space="preserve">, a razón de $ </w:t>
      </w:r>
      <w:r>
        <w:rPr>
          <w:rFonts w:ascii="Museo Sans 300" w:hAnsi="Museo Sans 300"/>
          <w:bCs/>
          <w:lang w:eastAsia="en-US"/>
        </w:rPr>
        <w:t>209.29</w:t>
      </w:r>
      <w:r w:rsidRPr="00D6519E">
        <w:rPr>
          <w:rFonts w:ascii="Museo Sans 300" w:hAnsi="Museo Sans 300"/>
          <w:bCs/>
          <w:lang w:eastAsia="en-US"/>
        </w:rPr>
        <w:t>, por hectárea y de $ 0.</w:t>
      </w:r>
      <w:r>
        <w:rPr>
          <w:rFonts w:ascii="Museo Sans 300" w:hAnsi="Museo Sans 300"/>
          <w:bCs/>
          <w:lang w:eastAsia="en-US"/>
        </w:rPr>
        <w:t>020929</w:t>
      </w:r>
      <w:r w:rsidRPr="00D6519E">
        <w:rPr>
          <w:rFonts w:ascii="Museo Sans 300" w:hAnsi="Museo Sans 300"/>
          <w:bCs/>
          <w:lang w:eastAsia="en-US"/>
        </w:rPr>
        <w:t>, por metro cuadrado.</w:t>
      </w:r>
    </w:p>
    <w:p w:rsidR="005F6B58" w:rsidRPr="00DA06AD" w:rsidRDefault="005F6B58" w:rsidP="008B7327">
      <w:pPr>
        <w:ind w:left="360"/>
        <w:contextualSpacing/>
        <w:jc w:val="both"/>
        <w:rPr>
          <w:rFonts w:ascii="Museo Sans 300" w:hAnsi="Museo Sans 300"/>
          <w:lang w:eastAsia="en-US"/>
        </w:rPr>
      </w:pPr>
      <w:r w:rsidRPr="00DA06AD">
        <w:rPr>
          <w:rFonts w:ascii="Museo Sans 300" w:hAnsi="Museo Sans 300"/>
          <w:bCs/>
          <w:lang w:eastAsia="en-US"/>
        </w:rPr>
        <w:t xml:space="preserve"> </w:t>
      </w:r>
    </w:p>
    <w:p w:rsidR="005F6B58" w:rsidRPr="00FC1C83" w:rsidRDefault="005F6B58" w:rsidP="008B7327">
      <w:pPr>
        <w:numPr>
          <w:ilvl w:val="0"/>
          <w:numId w:val="88"/>
        </w:numPr>
        <w:ind w:left="1134" w:hanging="708"/>
        <w:contextualSpacing/>
        <w:jc w:val="both"/>
        <w:rPr>
          <w:rFonts w:ascii="Museo Sans 300" w:hAnsi="Museo Sans 300"/>
          <w:lang w:eastAsia="en-US"/>
        </w:rPr>
      </w:pPr>
      <w:r w:rsidRPr="00FC1C83">
        <w:rPr>
          <w:rFonts w:ascii="Museo Sans 300" w:hAnsi="Museo Sans 300"/>
          <w:lang w:eastAsia="en-US"/>
        </w:rPr>
        <w:t>Mediante el Punto III de</w:t>
      </w:r>
      <w:r>
        <w:rPr>
          <w:rFonts w:ascii="Museo Sans 300" w:hAnsi="Museo Sans 300"/>
          <w:lang w:eastAsia="en-US"/>
        </w:rPr>
        <w:t>l</w:t>
      </w:r>
      <w:r w:rsidRPr="00FC1C83">
        <w:rPr>
          <w:rFonts w:ascii="Museo Sans 300" w:hAnsi="Museo Sans 300"/>
          <w:lang w:eastAsia="en-US"/>
        </w:rPr>
        <w:t xml:space="preserve"> Acta Ordinaria 17-93, de fecha 06 de mayo de 1993, se aprobó el proyecto de Lotificación Agrícola y Asentamiento Comunitario en el inmueble en mención, pero debido a la aprobación de nuevos planos por parte del Centro Nacional de Registros, fue modificado por el </w:t>
      </w:r>
      <w:r w:rsidRPr="00FC1C83">
        <w:rPr>
          <w:rFonts w:ascii="Museo Sans 300" w:hAnsi="Museo Sans 300" w:cs="Arial"/>
        </w:rPr>
        <w:t xml:space="preserve">Punto </w:t>
      </w:r>
      <w:r>
        <w:rPr>
          <w:rFonts w:ascii="Museo Sans 300" w:hAnsi="Museo Sans 300"/>
          <w:lang w:eastAsia="en-US"/>
        </w:rPr>
        <w:t>XIII</w:t>
      </w:r>
      <w:r w:rsidRPr="00FC1C83">
        <w:rPr>
          <w:rFonts w:ascii="Museo Sans 300" w:hAnsi="Museo Sans 300"/>
          <w:lang w:eastAsia="en-US"/>
        </w:rPr>
        <w:t xml:space="preserve"> Sesión Ordinaria 26-2016</w:t>
      </w:r>
      <w:r>
        <w:rPr>
          <w:rFonts w:ascii="Museo Sans 300" w:hAnsi="Museo Sans 300"/>
          <w:lang w:eastAsia="en-US"/>
        </w:rPr>
        <w:t>,</w:t>
      </w:r>
      <w:r w:rsidRPr="00FC1C83">
        <w:rPr>
          <w:rFonts w:ascii="Museo Sans 300" w:hAnsi="Museo Sans 300"/>
          <w:lang w:eastAsia="en-US"/>
        </w:rPr>
        <w:t xml:space="preserve"> de fecha 01 de </w:t>
      </w:r>
      <w:r w:rsidRPr="00FC1C83">
        <w:rPr>
          <w:rFonts w:ascii="Museo Sans 300" w:hAnsi="Museo Sans 300"/>
          <w:lang w:eastAsia="en-US"/>
        </w:rPr>
        <w:lastRenderedPageBreak/>
        <w:t>septiembre de 2016, en el que se aprobó la porción denominada</w:t>
      </w:r>
      <w:r>
        <w:rPr>
          <w:rFonts w:ascii="Museo Sans 300" w:hAnsi="Museo Sans 300"/>
          <w:lang w:eastAsia="en-US"/>
        </w:rPr>
        <w:t xml:space="preserve"> como </w:t>
      </w:r>
      <w:r w:rsidRPr="00FC1C83">
        <w:rPr>
          <w:rFonts w:ascii="Museo Sans 300" w:hAnsi="Museo Sans 300"/>
          <w:b/>
          <w:lang w:eastAsia="en-US"/>
        </w:rPr>
        <w:t>HACIENDA ZACAMIL PORCIÓN H</w:t>
      </w:r>
      <w:r w:rsidRPr="00FC1C83">
        <w:rPr>
          <w:rFonts w:ascii="Museo Sans 300" w:hAnsi="Museo Sans 300"/>
          <w:lang w:eastAsia="en-US"/>
        </w:rPr>
        <w:t xml:space="preserve">, que incluye: </w:t>
      </w:r>
      <w:r w:rsidR="00657B27">
        <w:rPr>
          <w:rFonts w:ascii="Museo Sans 300" w:hAnsi="Museo Sans 300"/>
          <w:lang w:eastAsia="en-US"/>
        </w:rPr>
        <w:t>--</w:t>
      </w:r>
      <w:r w:rsidRPr="00FC1C83">
        <w:rPr>
          <w:rFonts w:ascii="Museo Sans 300" w:hAnsi="Museo Sans 300"/>
          <w:lang w:eastAsia="en-US"/>
        </w:rPr>
        <w:t xml:space="preserve"> solares para vivienda (Polígono </w:t>
      </w:r>
      <w:r w:rsidR="00657B27">
        <w:rPr>
          <w:rFonts w:ascii="Museo Sans 300" w:hAnsi="Museo Sans 300"/>
          <w:lang w:eastAsia="en-US"/>
        </w:rPr>
        <w:t>--</w:t>
      </w:r>
      <w:r w:rsidRPr="00FC1C83">
        <w:rPr>
          <w:rFonts w:ascii="Museo Sans 300" w:hAnsi="Museo Sans 300"/>
          <w:lang w:eastAsia="en-US"/>
        </w:rPr>
        <w:t xml:space="preserve"> y </w:t>
      </w:r>
      <w:r w:rsidR="00657B27">
        <w:rPr>
          <w:rFonts w:ascii="Museo Sans 300" w:hAnsi="Museo Sans 300"/>
          <w:lang w:eastAsia="en-US"/>
        </w:rPr>
        <w:t>---</w:t>
      </w:r>
      <w:r w:rsidRPr="00FC1C83">
        <w:rPr>
          <w:rFonts w:ascii="Museo Sans 300" w:hAnsi="Museo Sans 300"/>
          <w:lang w:eastAsia="en-US"/>
        </w:rPr>
        <w:t xml:space="preserve">) y calles, </w:t>
      </w:r>
      <w:r w:rsidRPr="005A300B">
        <w:rPr>
          <w:rFonts w:ascii="Museo Sans 300" w:hAnsi="Museo Sans 300"/>
          <w:lang w:eastAsia="en-US"/>
        </w:rPr>
        <w:t xml:space="preserve">en un área total de 01 </w:t>
      </w:r>
      <w:proofErr w:type="spellStart"/>
      <w:r w:rsidRPr="005A300B">
        <w:rPr>
          <w:rFonts w:ascii="Museo Sans 300" w:hAnsi="Museo Sans 300"/>
          <w:lang w:eastAsia="en-US"/>
        </w:rPr>
        <w:t>Hás</w:t>
      </w:r>
      <w:proofErr w:type="spellEnd"/>
      <w:r w:rsidRPr="005A300B">
        <w:rPr>
          <w:rFonts w:ascii="Museo Sans 300" w:hAnsi="Museo Sans 300"/>
          <w:lang w:eastAsia="en-US"/>
        </w:rPr>
        <w:t xml:space="preserve"> 47 </w:t>
      </w:r>
      <w:proofErr w:type="spellStart"/>
      <w:r w:rsidRPr="005A300B">
        <w:rPr>
          <w:rFonts w:ascii="Museo Sans 300" w:hAnsi="Museo Sans 300"/>
          <w:lang w:eastAsia="en-US"/>
        </w:rPr>
        <w:t>Ás</w:t>
      </w:r>
      <w:proofErr w:type="spellEnd"/>
      <w:r w:rsidRPr="005A300B">
        <w:rPr>
          <w:rFonts w:ascii="Museo Sans 300" w:hAnsi="Museo Sans 300"/>
          <w:lang w:eastAsia="en-US"/>
        </w:rPr>
        <w:t xml:space="preserve"> 42.58 </w:t>
      </w:r>
      <w:proofErr w:type="spellStart"/>
      <w:r w:rsidRPr="005A300B">
        <w:rPr>
          <w:rFonts w:ascii="Museo Sans 300" w:hAnsi="Museo Sans 300"/>
          <w:lang w:eastAsia="en-US"/>
        </w:rPr>
        <w:t>Cás</w:t>
      </w:r>
      <w:proofErr w:type="spellEnd"/>
      <w:r w:rsidRPr="005A300B">
        <w:rPr>
          <w:rFonts w:ascii="Museo Sans 300" w:hAnsi="Museo Sans 300"/>
          <w:lang w:eastAsia="en-US"/>
        </w:rPr>
        <w:t>,</w:t>
      </w:r>
      <w:r w:rsidRPr="00FC1C83">
        <w:rPr>
          <w:rFonts w:ascii="Museo Sans 300" w:hAnsi="Museo Sans 300"/>
          <w:lang w:eastAsia="en-US"/>
        </w:rPr>
        <w:t xml:space="preserve"> inscrito a la matrícula </w:t>
      </w:r>
      <w:r w:rsidR="00657B27">
        <w:rPr>
          <w:rFonts w:ascii="Museo Sans 300" w:hAnsi="Museo Sans 300"/>
          <w:lang w:eastAsia="en-US"/>
        </w:rPr>
        <w:t>---</w:t>
      </w:r>
      <w:r w:rsidRPr="00FC1C83">
        <w:rPr>
          <w:rFonts w:ascii="Museo Sans 300" w:hAnsi="Museo Sans 300"/>
          <w:lang w:eastAsia="en-US"/>
        </w:rPr>
        <w:t>-00000.</w:t>
      </w:r>
    </w:p>
    <w:p w:rsidR="005F6B58" w:rsidRPr="00C5763B" w:rsidRDefault="005F6B58" w:rsidP="008B7327">
      <w:pPr>
        <w:contextualSpacing/>
        <w:jc w:val="both"/>
        <w:rPr>
          <w:rFonts w:ascii="Museo Sans 300" w:hAnsi="Museo Sans 300"/>
          <w:lang w:eastAsia="en-US"/>
        </w:rPr>
      </w:pPr>
    </w:p>
    <w:p w:rsidR="005F6B58" w:rsidRPr="00DA06AD" w:rsidRDefault="005F6B58" w:rsidP="008B7327">
      <w:pPr>
        <w:numPr>
          <w:ilvl w:val="0"/>
          <w:numId w:val="88"/>
        </w:numPr>
        <w:ind w:left="1134" w:hanging="708"/>
        <w:contextualSpacing/>
        <w:jc w:val="both"/>
        <w:rPr>
          <w:rFonts w:ascii="Museo Sans 300" w:hAnsi="Museo Sans 300"/>
          <w:lang w:eastAsia="en-US"/>
        </w:rPr>
      </w:pPr>
      <w:r w:rsidRPr="00DA06AD">
        <w:rPr>
          <w:rFonts w:ascii="Museo Sans 300" w:hAnsi="Museo Sans 300"/>
          <w:lang w:eastAsia="es-ES"/>
        </w:rPr>
        <w:t xml:space="preserve">En el Punto </w:t>
      </w:r>
      <w:r w:rsidRPr="00DA06AD">
        <w:rPr>
          <w:rFonts w:ascii="Museo Sans 300" w:hAnsi="Museo Sans 300"/>
          <w:b/>
          <w:lang w:eastAsia="es-ES"/>
        </w:rPr>
        <w:t>X</w:t>
      </w:r>
      <w:r>
        <w:rPr>
          <w:rFonts w:ascii="Museo Sans 300" w:hAnsi="Museo Sans 300"/>
          <w:b/>
          <w:lang w:eastAsia="es-ES"/>
        </w:rPr>
        <w:t>III</w:t>
      </w:r>
      <w:r w:rsidRPr="00DA06AD">
        <w:rPr>
          <w:rFonts w:ascii="Museo Sans 300" w:hAnsi="Museo Sans 300"/>
          <w:b/>
          <w:lang w:eastAsia="es-ES"/>
        </w:rPr>
        <w:t xml:space="preserve"> del Acta de Sesión Ordinaria </w:t>
      </w:r>
      <w:r>
        <w:rPr>
          <w:rFonts w:ascii="Museo Sans 300" w:hAnsi="Museo Sans 300"/>
          <w:b/>
          <w:lang w:eastAsia="es-ES"/>
        </w:rPr>
        <w:t>31</w:t>
      </w:r>
      <w:r w:rsidRPr="00DA06AD">
        <w:rPr>
          <w:rFonts w:ascii="Museo Sans 300" w:hAnsi="Museo Sans 300"/>
          <w:b/>
          <w:lang w:eastAsia="es-ES"/>
        </w:rPr>
        <w:t>-</w:t>
      </w:r>
      <w:r>
        <w:rPr>
          <w:rFonts w:ascii="Museo Sans 300" w:hAnsi="Museo Sans 300"/>
          <w:b/>
          <w:lang w:eastAsia="es-ES"/>
        </w:rPr>
        <w:t>2005,</w:t>
      </w:r>
      <w:r w:rsidRPr="00DA06AD">
        <w:rPr>
          <w:rFonts w:ascii="Museo Sans 300" w:hAnsi="Museo Sans 300"/>
          <w:b/>
          <w:lang w:eastAsia="es-ES"/>
        </w:rPr>
        <w:t xml:space="preserve"> de fecha </w:t>
      </w:r>
      <w:r>
        <w:rPr>
          <w:rFonts w:ascii="Museo Sans 300" w:hAnsi="Museo Sans 300"/>
          <w:b/>
          <w:lang w:eastAsia="es-ES"/>
        </w:rPr>
        <w:t>25</w:t>
      </w:r>
      <w:r w:rsidRPr="00DA06AD">
        <w:rPr>
          <w:rFonts w:ascii="Museo Sans 300" w:hAnsi="Museo Sans 300"/>
          <w:b/>
          <w:lang w:eastAsia="es-ES"/>
        </w:rPr>
        <w:t xml:space="preserve"> de </w:t>
      </w:r>
      <w:r>
        <w:rPr>
          <w:rFonts w:ascii="Museo Sans 300" w:hAnsi="Museo Sans 300"/>
          <w:b/>
          <w:lang w:eastAsia="es-ES"/>
        </w:rPr>
        <w:t>agosto</w:t>
      </w:r>
      <w:r w:rsidRPr="00DA06AD">
        <w:rPr>
          <w:rFonts w:ascii="Museo Sans 300" w:hAnsi="Museo Sans 300"/>
          <w:b/>
          <w:lang w:eastAsia="es-ES"/>
        </w:rPr>
        <w:t xml:space="preserve"> de 2</w:t>
      </w:r>
      <w:r>
        <w:rPr>
          <w:rFonts w:ascii="Museo Sans 300" w:hAnsi="Museo Sans 300"/>
          <w:b/>
          <w:lang w:eastAsia="es-ES"/>
        </w:rPr>
        <w:t>005</w:t>
      </w:r>
      <w:r w:rsidRPr="00DA06AD">
        <w:rPr>
          <w:rFonts w:ascii="Museo Sans 300" w:hAnsi="Museo Sans 300"/>
          <w:lang w:eastAsia="es-ES"/>
        </w:rPr>
        <w:t xml:space="preserve">, </w:t>
      </w:r>
      <w:r w:rsidRPr="00A977F6">
        <w:rPr>
          <w:rFonts w:ascii="Museo Sans 300" w:hAnsi="Museo Sans 300"/>
          <w:lang w:eastAsia="es-ES"/>
        </w:rPr>
        <w:t xml:space="preserve">se adjudicó </w:t>
      </w:r>
      <w:r w:rsidRPr="00DA06AD">
        <w:rPr>
          <w:rFonts w:ascii="Museo Sans 300" w:hAnsi="Museo Sans 300"/>
          <w:lang w:eastAsia="es-ES"/>
        </w:rPr>
        <w:t xml:space="preserve">entre otros, el </w:t>
      </w:r>
      <w:r w:rsidRPr="00DA06AD">
        <w:rPr>
          <w:rFonts w:ascii="Museo Sans 300" w:hAnsi="Museo Sans 300"/>
          <w:b/>
          <w:lang w:eastAsia="es-ES"/>
        </w:rPr>
        <w:t xml:space="preserve">Solar </w:t>
      </w:r>
      <w:r w:rsidR="00657B27">
        <w:rPr>
          <w:rFonts w:ascii="Museo Sans 300" w:hAnsi="Museo Sans 300"/>
          <w:b/>
          <w:lang w:eastAsia="es-ES"/>
        </w:rPr>
        <w:t>---</w:t>
      </w:r>
      <w:r w:rsidRPr="00DA06AD">
        <w:rPr>
          <w:rFonts w:ascii="Museo Sans 300" w:hAnsi="Museo Sans 300"/>
          <w:b/>
          <w:lang w:eastAsia="es-ES"/>
        </w:rPr>
        <w:t xml:space="preserve">, Polígono </w:t>
      </w:r>
      <w:r w:rsidR="00657B27">
        <w:rPr>
          <w:rFonts w:ascii="Museo Sans 300" w:hAnsi="Museo Sans 300"/>
          <w:b/>
          <w:lang w:eastAsia="es-ES"/>
        </w:rPr>
        <w:t>---</w:t>
      </w:r>
      <w:r w:rsidRPr="00DA06AD">
        <w:rPr>
          <w:rFonts w:ascii="Museo Sans 300" w:hAnsi="Museo Sans 300"/>
          <w:b/>
          <w:lang w:eastAsia="es-ES"/>
        </w:rPr>
        <w:t xml:space="preserve">, </w:t>
      </w:r>
      <w:r w:rsidRPr="00DA06AD">
        <w:rPr>
          <w:rFonts w:ascii="Museo Sans 300" w:hAnsi="Museo Sans 300"/>
          <w:lang w:eastAsia="es-ES"/>
        </w:rPr>
        <w:t xml:space="preserve">con un área de </w:t>
      </w:r>
      <w:r>
        <w:rPr>
          <w:rFonts w:ascii="Museo Sans 300" w:hAnsi="Museo Sans 300"/>
          <w:lang w:eastAsia="es-ES"/>
        </w:rPr>
        <w:t>354.47</w:t>
      </w:r>
      <w:r w:rsidRPr="00DA06AD">
        <w:rPr>
          <w:rFonts w:ascii="Museo Sans 300" w:hAnsi="Museo Sans 300"/>
          <w:lang w:eastAsia="es-ES"/>
        </w:rPr>
        <w:t xml:space="preserve"> Mts.², y un precio de $</w:t>
      </w:r>
      <w:r>
        <w:rPr>
          <w:rFonts w:ascii="Museo Sans 300" w:hAnsi="Museo Sans 300"/>
          <w:lang w:eastAsia="es-ES"/>
        </w:rPr>
        <w:t>57.93</w:t>
      </w:r>
      <w:r w:rsidRPr="00DA06AD">
        <w:rPr>
          <w:rFonts w:ascii="Museo Sans 300" w:hAnsi="Museo Sans 300"/>
          <w:lang w:eastAsia="es-ES"/>
        </w:rPr>
        <w:t xml:space="preserve">, a favor de los señores: </w:t>
      </w:r>
      <w:r>
        <w:rPr>
          <w:rFonts w:ascii="Museo Sans 300" w:hAnsi="Museo Sans 300"/>
          <w:lang w:eastAsia="es-ES"/>
        </w:rPr>
        <w:t xml:space="preserve">Genaro Ramírez </w:t>
      </w:r>
      <w:r w:rsidRPr="00DA06AD">
        <w:rPr>
          <w:rFonts w:ascii="Museo Sans 300" w:hAnsi="Museo Sans 300"/>
          <w:lang w:eastAsia="es-ES"/>
        </w:rPr>
        <w:t xml:space="preserve">y </w:t>
      </w:r>
      <w:r>
        <w:rPr>
          <w:rFonts w:ascii="Museo Sans 300" w:hAnsi="Museo Sans 300"/>
          <w:lang w:eastAsia="es-ES"/>
        </w:rPr>
        <w:t>Carlos Alberto Ramírez Marroquín</w:t>
      </w:r>
      <w:r w:rsidRPr="00DA06AD">
        <w:rPr>
          <w:rFonts w:ascii="Museo Sans 300" w:hAnsi="Museo Sans 300"/>
          <w:lang w:eastAsia="es-ES"/>
        </w:rPr>
        <w:t>.</w:t>
      </w:r>
    </w:p>
    <w:p w:rsidR="005F6B58" w:rsidRPr="00DA06AD" w:rsidRDefault="005F6B58" w:rsidP="008B7327">
      <w:pPr>
        <w:tabs>
          <w:tab w:val="left" w:pos="8091"/>
        </w:tabs>
        <w:ind w:left="360"/>
        <w:contextualSpacing/>
        <w:jc w:val="both"/>
        <w:rPr>
          <w:rFonts w:ascii="Museo Sans 300" w:hAnsi="Museo Sans 300"/>
          <w:bCs/>
          <w:lang w:eastAsia="es-ES"/>
        </w:rPr>
      </w:pPr>
    </w:p>
    <w:p w:rsidR="005F6B58" w:rsidRPr="00DA06AD" w:rsidRDefault="005F6B58" w:rsidP="008B7327">
      <w:pPr>
        <w:numPr>
          <w:ilvl w:val="0"/>
          <w:numId w:val="88"/>
        </w:numPr>
        <w:ind w:left="1134" w:hanging="708"/>
        <w:contextualSpacing/>
        <w:jc w:val="both"/>
        <w:rPr>
          <w:rFonts w:ascii="Museo Sans 300" w:hAnsi="Museo Sans 300"/>
          <w:bCs/>
          <w:lang w:eastAsia="es-ES"/>
        </w:rPr>
      </w:pPr>
      <w:r w:rsidRPr="00DA06AD">
        <w:rPr>
          <w:rFonts w:ascii="Museo Sans 300" w:hAnsi="Museo Sans 300"/>
          <w:lang w:eastAsia="es-ES"/>
        </w:rPr>
        <w:t>Habiéndose actualizado la información de la adjudicación del inmueble, se hace necesaria la modificación del punto</w:t>
      </w:r>
      <w:r w:rsidR="00B12F3E">
        <w:rPr>
          <w:rFonts w:ascii="Museo Sans 300" w:hAnsi="Museo Sans 300"/>
          <w:lang w:eastAsia="es-ES"/>
        </w:rPr>
        <w:t xml:space="preserve"> de acta</w:t>
      </w:r>
      <w:r w:rsidRPr="00DA06AD">
        <w:rPr>
          <w:rFonts w:ascii="Museo Sans 300" w:hAnsi="Museo Sans 300"/>
          <w:lang w:eastAsia="es-ES"/>
        </w:rPr>
        <w:t xml:space="preserve"> anterior</w:t>
      </w:r>
      <w:r>
        <w:rPr>
          <w:rFonts w:ascii="Museo Sans 300" w:hAnsi="Museo Sans 300"/>
          <w:lang w:eastAsia="es-ES"/>
        </w:rPr>
        <w:t>,</w:t>
      </w:r>
      <w:r w:rsidRPr="00DA06AD">
        <w:rPr>
          <w:rFonts w:ascii="Museo Sans 300" w:hAnsi="Museo Sans 300"/>
          <w:lang w:eastAsia="es-ES"/>
        </w:rPr>
        <w:t xml:space="preserve"> por la</w:t>
      </w:r>
      <w:r w:rsidR="00B12F3E">
        <w:rPr>
          <w:rFonts w:ascii="Museo Sans 300" w:hAnsi="Museo Sans 300"/>
          <w:lang w:eastAsia="es-ES"/>
        </w:rPr>
        <w:t xml:space="preserve">s </w:t>
      </w:r>
      <w:r w:rsidRPr="00DA06AD">
        <w:rPr>
          <w:rFonts w:ascii="Museo Sans 300" w:hAnsi="Museo Sans 300"/>
          <w:lang w:eastAsia="es-ES"/>
        </w:rPr>
        <w:t>siguiente</w:t>
      </w:r>
      <w:r w:rsidR="00B12F3E">
        <w:rPr>
          <w:rFonts w:ascii="Museo Sans 300" w:hAnsi="Museo Sans 300"/>
          <w:lang w:eastAsia="es-ES"/>
        </w:rPr>
        <w:t>s</w:t>
      </w:r>
      <w:r w:rsidRPr="00DA06AD">
        <w:rPr>
          <w:rFonts w:ascii="Museo Sans 300" w:hAnsi="Museo Sans 300"/>
          <w:lang w:eastAsia="es-ES"/>
        </w:rPr>
        <w:t xml:space="preserve"> causal</w:t>
      </w:r>
      <w:r w:rsidR="00B12F3E">
        <w:rPr>
          <w:rFonts w:ascii="Museo Sans 300" w:hAnsi="Museo Sans 300"/>
          <w:lang w:eastAsia="es-ES"/>
        </w:rPr>
        <w:t>es</w:t>
      </w:r>
      <w:r w:rsidRPr="00DA06AD">
        <w:rPr>
          <w:rFonts w:ascii="Museo Sans 300" w:hAnsi="Museo Sans 300"/>
          <w:lang w:eastAsia="es-ES"/>
        </w:rPr>
        <w:t>:</w:t>
      </w:r>
    </w:p>
    <w:p w:rsidR="005F6B58" w:rsidRDefault="005F6B58" w:rsidP="008B7327">
      <w:pPr>
        <w:jc w:val="both"/>
        <w:rPr>
          <w:rFonts w:ascii="Museo Sans 300" w:hAnsi="Museo Sans 300"/>
          <w:b/>
          <w:lang w:eastAsia="es-ES"/>
        </w:rPr>
      </w:pPr>
    </w:p>
    <w:p w:rsidR="005F6B58" w:rsidRPr="008B7327" w:rsidRDefault="00B12F3E" w:rsidP="008B7327">
      <w:pPr>
        <w:numPr>
          <w:ilvl w:val="0"/>
          <w:numId w:val="89"/>
        </w:numPr>
        <w:ind w:left="1418" w:hanging="284"/>
        <w:jc w:val="both"/>
        <w:rPr>
          <w:rFonts w:ascii="Museo Sans 300" w:hAnsi="Museo Sans 300"/>
          <w:lang w:eastAsia="en-US"/>
        </w:rPr>
      </w:pPr>
      <w:r>
        <w:rPr>
          <w:rFonts w:ascii="Museo Sans 300" w:hAnsi="Museo Sans 300"/>
          <w:lang w:val="es-ES" w:eastAsia="es-ES"/>
        </w:rPr>
        <w:t>Corregir</w:t>
      </w:r>
      <w:r w:rsidR="005F6B58" w:rsidRPr="001D5610">
        <w:rPr>
          <w:rFonts w:ascii="Museo Sans 300" w:hAnsi="Museo Sans 300"/>
          <w:lang w:val="es-ES" w:eastAsia="es-ES"/>
        </w:rPr>
        <w:t xml:space="preserve"> nomenclatura y área del </w:t>
      </w:r>
      <w:r>
        <w:rPr>
          <w:rFonts w:ascii="Museo Sans 300" w:hAnsi="Museo Sans 300"/>
          <w:lang w:val="es-ES" w:eastAsia="es-ES"/>
        </w:rPr>
        <w:t>Solar</w:t>
      </w:r>
      <w:r w:rsidR="005F6B58" w:rsidRPr="00D42A2A">
        <w:rPr>
          <w:rFonts w:ascii="Museo Sans 300" w:hAnsi="Museo Sans 300"/>
          <w:lang w:val="es-ES" w:eastAsia="es-ES"/>
        </w:rPr>
        <w:t xml:space="preserve"> </w:t>
      </w:r>
      <w:r w:rsidR="00657B27">
        <w:rPr>
          <w:rFonts w:ascii="Museo Sans 300" w:hAnsi="Museo Sans 300"/>
          <w:lang w:val="es-ES" w:eastAsia="es-ES"/>
        </w:rPr>
        <w:t>---</w:t>
      </w:r>
      <w:r w:rsidR="005F6B58" w:rsidRPr="00D42A2A">
        <w:rPr>
          <w:rFonts w:ascii="Museo Sans 300" w:hAnsi="Museo Sans 300"/>
          <w:lang w:val="es-ES" w:eastAsia="es-ES"/>
        </w:rPr>
        <w:t xml:space="preserve">, Polígono </w:t>
      </w:r>
      <w:r w:rsidR="00657B27">
        <w:rPr>
          <w:rFonts w:ascii="Museo Sans 300" w:hAnsi="Museo Sans 300"/>
          <w:lang w:val="es-ES" w:eastAsia="es-ES"/>
        </w:rPr>
        <w:t>--</w:t>
      </w:r>
      <w:r w:rsidR="005F6B58" w:rsidRPr="001D5610">
        <w:rPr>
          <w:rFonts w:ascii="Museo Sans 300" w:hAnsi="Museo Sans 300"/>
          <w:lang w:val="es-ES" w:eastAsia="es-ES"/>
        </w:rPr>
        <w:t xml:space="preserve">, esto debido a que Junta Directiva aprobó la adjudicación del inmueble identificándolo como se ha relacionado anteriormente, con un área de </w:t>
      </w:r>
      <w:r w:rsidR="005F6B58">
        <w:rPr>
          <w:rFonts w:ascii="Museo Sans 300" w:hAnsi="Museo Sans 300"/>
          <w:lang w:val="es-ES" w:eastAsia="es-ES"/>
        </w:rPr>
        <w:t>354.47</w:t>
      </w:r>
      <w:r w:rsidR="005F6B58" w:rsidRPr="001D5610">
        <w:rPr>
          <w:rFonts w:ascii="Museo Sans 300" w:hAnsi="Museo Sans 300"/>
          <w:lang w:val="es-ES" w:eastAsia="es-ES"/>
        </w:rPr>
        <w:t xml:space="preserve"> Mt.²; sin embargo, al reprocesar los planos e inscribir la Desmembración en Cabeza de su Dueño a favor de ISTA, resultó que la nomenclatura y área han variado, siendo la identificación correcta </w:t>
      </w:r>
      <w:r w:rsidR="005F6B58" w:rsidRPr="00DA06AD">
        <w:rPr>
          <w:rFonts w:ascii="Museo Sans 300" w:hAnsi="Museo Sans 300"/>
          <w:b/>
          <w:lang w:eastAsia="es-ES"/>
        </w:rPr>
        <w:t xml:space="preserve">SOLAR </w:t>
      </w:r>
      <w:r w:rsidR="00657B27">
        <w:rPr>
          <w:rFonts w:ascii="Museo Sans 300" w:hAnsi="Museo Sans 300"/>
          <w:b/>
          <w:lang w:eastAsia="es-ES"/>
        </w:rPr>
        <w:t>---</w:t>
      </w:r>
      <w:r w:rsidR="005F6B58" w:rsidRPr="00DA06AD">
        <w:rPr>
          <w:rFonts w:ascii="Museo Sans 300" w:hAnsi="Museo Sans 300"/>
          <w:b/>
          <w:lang w:eastAsia="es-ES"/>
        </w:rPr>
        <w:t xml:space="preserve">, POLÍGONO </w:t>
      </w:r>
      <w:r w:rsidR="00657B27">
        <w:rPr>
          <w:rFonts w:ascii="Museo Sans 300" w:hAnsi="Museo Sans 300"/>
          <w:b/>
          <w:lang w:eastAsia="es-ES"/>
        </w:rPr>
        <w:t>---</w:t>
      </w:r>
      <w:r w:rsidR="005F6B58" w:rsidRPr="001D5610">
        <w:rPr>
          <w:rFonts w:ascii="Museo Sans 300" w:hAnsi="Museo Sans 300"/>
          <w:lang w:val="es-ES" w:eastAsia="es-ES"/>
        </w:rPr>
        <w:t>,</w:t>
      </w:r>
      <w:r w:rsidR="005F6B58">
        <w:rPr>
          <w:rFonts w:ascii="Museo Sans 300" w:hAnsi="Museo Sans 300"/>
          <w:lang w:val="es-ES" w:eastAsia="es-ES"/>
        </w:rPr>
        <w:t xml:space="preserve"> </w:t>
      </w:r>
      <w:r w:rsidR="005F6B58" w:rsidRPr="00C93BCA">
        <w:rPr>
          <w:rFonts w:ascii="Museo Sans 300" w:hAnsi="Museo Sans 300"/>
          <w:b/>
          <w:lang w:val="es-ES" w:eastAsia="es-ES"/>
        </w:rPr>
        <w:t xml:space="preserve">PORCIÓN </w:t>
      </w:r>
      <w:r w:rsidR="00657B27">
        <w:rPr>
          <w:rFonts w:ascii="Museo Sans 300" w:hAnsi="Museo Sans 300"/>
          <w:b/>
          <w:lang w:val="es-ES" w:eastAsia="es-ES"/>
        </w:rPr>
        <w:t>---</w:t>
      </w:r>
      <w:r w:rsidR="005F6B58">
        <w:rPr>
          <w:rFonts w:ascii="Museo Sans 300" w:hAnsi="Museo Sans 300"/>
          <w:lang w:val="es-ES" w:eastAsia="es-ES"/>
        </w:rPr>
        <w:t>,</w:t>
      </w:r>
      <w:r w:rsidR="005F6B58" w:rsidRPr="001D5610">
        <w:rPr>
          <w:rFonts w:ascii="Museo Sans 300" w:hAnsi="Museo Sans 300"/>
          <w:lang w:val="es-ES" w:eastAsia="es-ES"/>
        </w:rPr>
        <w:t xml:space="preserve"> con un área de </w:t>
      </w:r>
      <w:r w:rsidR="005F6B58">
        <w:rPr>
          <w:rFonts w:ascii="Museo Sans 300" w:hAnsi="Museo Sans 300"/>
          <w:lang w:val="es-ES" w:eastAsia="es-ES"/>
        </w:rPr>
        <w:t>342.13</w:t>
      </w:r>
      <w:r w:rsidR="005F6B58" w:rsidRPr="001D5610">
        <w:rPr>
          <w:rFonts w:ascii="Museo Sans 300" w:hAnsi="Museo Sans 300"/>
          <w:lang w:val="es-ES" w:eastAsia="es-ES"/>
        </w:rPr>
        <w:t xml:space="preserve"> Mt.², result</w:t>
      </w:r>
      <w:r w:rsidR="005F6B58">
        <w:rPr>
          <w:rFonts w:ascii="Museo Sans 300" w:hAnsi="Museo Sans 300"/>
          <w:lang w:val="es-ES" w:eastAsia="es-ES"/>
        </w:rPr>
        <w:t>ando que ésta ha disminuido en 12.34</w:t>
      </w:r>
      <w:r w:rsidR="005F6B58" w:rsidRPr="001D5610">
        <w:rPr>
          <w:rFonts w:ascii="Museo Sans 300" w:hAnsi="Museo Sans 300"/>
          <w:lang w:val="es-ES" w:eastAsia="es-ES"/>
        </w:rPr>
        <w:t xml:space="preserve"> Mt.², lo cual ha sido aceptado por el titular de la adjudicación, según consta en el Acta de Aceptación de Corrección de Nomenclatura y Reducción de Área de Inmue</w:t>
      </w:r>
      <w:r w:rsidR="005F6B58">
        <w:rPr>
          <w:rFonts w:ascii="Museo Sans 300" w:hAnsi="Museo Sans 300"/>
          <w:lang w:val="es-ES" w:eastAsia="es-ES"/>
        </w:rPr>
        <w:t>ble, de fecha 7</w:t>
      </w:r>
      <w:r w:rsidR="005F6B58" w:rsidRPr="001D5610">
        <w:rPr>
          <w:rFonts w:ascii="Museo Sans 300" w:hAnsi="Museo Sans 300"/>
          <w:lang w:val="es-ES" w:eastAsia="es-ES"/>
        </w:rPr>
        <w:t xml:space="preserve"> de </w:t>
      </w:r>
      <w:r w:rsidR="005F6B58">
        <w:rPr>
          <w:rFonts w:ascii="Museo Sans 300" w:hAnsi="Museo Sans 300"/>
          <w:lang w:val="es-ES" w:eastAsia="es-ES"/>
        </w:rPr>
        <w:t>enero</w:t>
      </w:r>
      <w:r w:rsidR="005F6B58" w:rsidRPr="001D5610">
        <w:rPr>
          <w:rFonts w:ascii="Museo Sans 300" w:hAnsi="Museo Sans 300"/>
          <w:lang w:val="es-ES" w:eastAsia="es-ES"/>
        </w:rPr>
        <w:t xml:space="preserve"> de 20</w:t>
      </w:r>
      <w:r w:rsidR="005F6B58">
        <w:rPr>
          <w:rFonts w:ascii="Museo Sans 300" w:hAnsi="Museo Sans 300"/>
          <w:lang w:val="es-ES" w:eastAsia="es-ES"/>
        </w:rPr>
        <w:t>2</w:t>
      </w:r>
      <w:r w:rsidR="005F6B58" w:rsidRPr="001D5610">
        <w:rPr>
          <w:rFonts w:ascii="Museo Sans 300" w:hAnsi="Museo Sans 300"/>
          <w:lang w:val="es-ES" w:eastAsia="es-ES"/>
        </w:rPr>
        <w:t>1</w:t>
      </w:r>
      <w:r w:rsidR="005F6B58">
        <w:rPr>
          <w:rFonts w:ascii="Museo Sans 300" w:hAnsi="Museo Sans 300"/>
          <w:lang w:val="es-ES" w:eastAsia="es-ES"/>
        </w:rPr>
        <w:t>.</w:t>
      </w:r>
    </w:p>
    <w:p w:rsidR="008B7327" w:rsidRDefault="008B7327" w:rsidP="008B7327">
      <w:pPr>
        <w:ind w:left="1418"/>
        <w:jc w:val="both"/>
        <w:rPr>
          <w:rFonts w:ascii="Museo Sans 300" w:hAnsi="Museo Sans 300"/>
          <w:lang w:eastAsia="en-US"/>
        </w:rPr>
      </w:pPr>
    </w:p>
    <w:p w:rsidR="005F6B58" w:rsidRDefault="00B12F3E" w:rsidP="008B7327">
      <w:pPr>
        <w:numPr>
          <w:ilvl w:val="0"/>
          <w:numId w:val="89"/>
        </w:numPr>
        <w:ind w:left="1418" w:hanging="284"/>
        <w:jc w:val="both"/>
        <w:rPr>
          <w:rFonts w:ascii="Museo Sans 300" w:hAnsi="Museo Sans 300"/>
          <w:lang w:eastAsia="en-US"/>
        </w:rPr>
      </w:pPr>
      <w:r>
        <w:rPr>
          <w:rFonts w:ascii="Museo Sans 300" w:hAnsi="Museo Sans 300"/>
          <w:lang w:eastAsia="en-US"/>
        </w:rPr>
        <w:t>Excluir</w:t>
      </w:r>
      <w:r w:rsidR="005F6B58" w:rsidRPr="005206CA">
        <w:rPr>
          <w:rFonts w:ascii="Museo Sans 300" w:hAnsi="Museo Sans 300"/>
          <w:lang w:eastAsia="en-US"/>
        </w:rPr>
        <w:t xml:space="preserve"> al señor Carlos Alberto Ramírez Marroquín, </w:t>
      </w:r>
      <w:r w:rsidRPr="005206CA">
        <w:rPr>
          <w:rFonts w:ascii="Museo Sans 300" w:hAnsi="Museo Sans 300"/>
          <w:lang w:eastAsia="en-US"/>
        </w:rPr>
        <w:t>por la causal de abandono</w:t>
      </w:r>
      <w:r>
        <w:rPr>
          <w:rFonts w:ascii="Museo Sans 300" w:hAnsi="Museo Sans 300"/>
          <w:lang w:eastAsia="en-US"/>
        </w:rPr>
        <w:t>,</w:t>
      </w:r>
      <w:r w:rsidRPr="005206CA">
        <w:rPr>
          <w:rFonts w:ascii="Museo Sans 300" w:hAnsi="Museo Sans 300"/>
          <w:lang w:eastAsia="en-US"/>
        </w:rPr>
        <w:t xml:space="preserve"> </w:t>
      </w:r>
      <w:r w:rsidR="005F6B58" w:rsidRPr="005206CA">
        <w:rPr>
          <w:rFonts w:ascii="Museo Sans 300" w:hAnsi="Museo Sans 300"/>
          <w:lang w:eastAsia="en-US"/>
        </w:rPr>
        <w:t>de acuerdo a Solicitud de Exclusión de Beneficiarios de fecha 7 de enero de 2021, situación robustecida con la Declaración Jurada de fecha 8 de febrero de 2021, otorgada ante los Oficios de la Notario PAOLA MIREYA MEJIA GONZALEZ, y que ha sido presentada por el señor Genaro Ramírez, actuando en carácter propio y como  titular de la adjudicación, en la que declara que desconoce el paradero del señor Carlos Alberto Ramírez Marroquín desde hace 14 años, habiendo agotado todos los medios necesarios para su localización, causal comprobada con el Acta de Abandono de fecha 7 de enero de 2021, elaborada por el técnico de</w:t>
      </w:r>
      <w:r w:rsidR="005F6B58">
        <w:rPr>
          <w:rFonts w:ascii="Museo Sans 300" w:hAnsi="Museo Sans 300"/>
          <w:lang w:eastAsia="en-US"/>
        </w:rPr>
        <w:t>l</w:t>
      </w:r>
      <w:r w:rsidR="005F6B58" w:rsidRPr="005206CA">
        <w:rPr>
          <w:rFonts w:ascii="Museo Sans 300" w:hAnsi="Museo Sans 300"/>
          <w:lang w:eastAsia="en-US"/>
        </w:rPr>
        <w:t xml:space="preserve"> </w:t>
      </w:r>
      <w:r w:rsidR="005F6B58" w:rsidRPr="005206CA">
        <w:rPr>
          <w:rFonts w:ascii="Museo Sans 300" w:hAnsi="Museo Sans 300"/>
          <w:color w:val="000000"/>
          <w:lang w:val="es-ES" w:eastAsia="es-ES"/>
        </w:rPr>
        <w:t>Centro Estratégico de Transformación e Innovación Agropecuaria CETIA I, Sección de Transferencia de Tierras</w:t>
      </w:r>
      <w:r w:rsidR="005F6B58" w:rsidRPr="005206CA">
        <w:rPr>
          <w:rFonts w:ascii="Museo Sans 300" w:hAnsi="Museo Sans 300"/>
          <w:lang w:eastAsia="en-US"/>
        </w:rPr>
        <w:t>, señor Jose Fidel Castro Romero, en la que se hizo constar que el señor Carlos Alberto Ramírez Marroquín, ha abandonado el inmueble que les fue adjudicado, desde hace 14 años.</w:t>
      </w:r>
    </w:p>
    <w:p w:rsidR="008B7327" w:rsidRDefault="008B7327" w:rsidP="008B7327">
      <w:pPr>
        <w:ind w:left="1418"/>
        <w:jc w:val="both"/>
        <w:rPr>
          <w:rFonts w:ascii="Museo Sans 300" w:hAnsi="Museo Sans 300"/>
          <w:lang w:eastAsia="en-US"/>
        </w:rPr>
      </w:pPr>
    </w:p>
    <w:p w:rsidR="005F6B58" w:rsidRPr="005206CA" w:rsidRDefault="00B12F3E" w:rsidP="008B7327">
      <w:pPr>
        <w:numPr>
          <w:ilvl w:val="0"/>
          <w:numId w:val="89"/>
        </w:numPr>
        <w:ind w:left="1418" w:hanging="284"/>
        <w:jc w:val="both"/>
        <w:rPr>
          <w:rFonts w:ascii="Museo Sans 300" w:hAnsi="Museo Sans 300"/>
          <w:lang w:eastAsia="en-US"/>
        </w:rPr>
      </w:pPr>
      <w:r>
        <w:rPr>
          <w:rFonts w:ascii="Museo Sans 300" w:hAnsi="Museo Sans 300"/>
          <w:lang w:eastAsia="en-US"/>
        </w:rPr>
        <w:t>Incluir</w:t>
      </w:r>
      <w:r w:rsidR="005F6B58" w:rsidRPr="005206CA">
        <w:rPr>
          <w:rFonts w:ascii="Museo Sans 300" w:hAnsi="Museo Sans 300"/>
          <w:lang w:eastAsia="en-US"/>
        </w:rPr>
        <w:t xml:space="preserve"> </w:t>
      </w:r>
      <w:r>
        <w:rPr>
          <w:rFonts w:ascii="Museo Sans 300" w:hAnsi="Museo Sans 300"/>
          <w:lang w:eastAsia="en-US"/>
        </w:rPr>
        <w:t>a</w:t>
      </w:r>
      <w:r w:rsidR="005F6B58" w:rsidRPr="005206CA">
        <w:rPr>
          <w:rFonts w:ascii="Museo Sans 300" w:hAnsi="Museo Sans 300"/>
          <w:lang w:eastAsia="en-US"/>
        </w:rPr>
        <w:t xml:space="preserve"> la señora Ruth Noemí Ramírez Marroquín, </w:t>
      </w:r>
      <w:r w:rsidR="00657B27">
        <w:rPr>
          <w:rFonts w:ascii="Museo Sans 300" w:hAnsi="Museo Sans 300"/>
          <w:lang w:eastAsia="en-US"/>
        </w:rPr>
        <w:t>---</w:t>
      </w:r>
      <w:r w:rsidR="005F6B58" w:rsidRPr="005206CA">
        <w:rPr>
          <w:rFonts w:ascii="Museo Sans 300" w:hAnsi="Museo Sans 300"/>
          <w:lang w:eastAsia="en-US"/>
        </w:rPr>
        <w:t xml:space="preserve"> años de edad, </w:t>
      </w:r>
      <w:r w:rsidR="00657B27">
        <w:rPr>
          <w:rFonts w:ascii="Museo Sans 300" w:hAnsi="Museo Sans 300"/>
          <w:lang w:eastAsia="en-US"/>
        </w:rPr>
        <w:t>---</w:t>
      </w:r>
      <w:r w:rsidR="005F6B58" w:rsidRPr="005206CA">
        <w:rPr>
          <w:rFonts w:ascii="Museo Sans 300" w:hAnsi="Museo Sans 300"/>
          <w:lang w:eastAsia="en-US"/>
        </w:rPr>
        <w:t xml:space="preserve">, del domicilio y departamento de </w:t>
      </w:r>
      <w:r w:rsidR="00657B27">
        <w:rPr>
          <w:rFonts w:ascii="Museo Sans 300" w:hAnsi="Museo Sans 300"/>
          <w:lang w:eastAsia="en-US"/>
        </w:rPr>
        <w:t>---</w:t>
      </w:r>
      <w:r w:rsidR="005F6B58" w:rsidRPr="005206CA">
        <w:rPr>
          <w:rFonts w:ascii="Museo Sans 300" w:hAnsi="Museo Sans 300"/>
          <w:lang w:eastAsia="en-US"/>
        </w:rPr>
        <w:t>, con Documento Único de Identidad número</w:t>
      </w:r>
      <w:r w:rsidR="00887BE7">
        <w:rPr>
          <w:rFonts w:ascii="Museo Sans 300" w:hAnsi="Museo Sans 300"/>
          <w:lang w:eastAsia="en-US"/>
        </w:rPr>
        <w:t xml:space="preserve"> ---</w:t>
      </w:r>
      <w:r w:rsidR="005F6B58" w:rsidRPr="005206CA">
        <w:rPr>
          <w:rFonts w:ascii="Museo Sans 300" w:hAnsi="Museo Sans 300"/>
          <w:lang w:eastAsia="en-US"/>
        </w:rPr>
        <w:t>, en su ca</w:t>
      </w:r>
      <w:r w:rsidR="00887BE7">
        <w:rPr>
          <w:rFonts w:ascii="Museo Sans 300" w:hAnsi="Museo Sans 300"/>
          <w:lang w:eastAsia="en-US"/>
        </w:rPr>
        <w:t>lidad de ---</w:t>
      </w:r>
      <w:r w:rsidR="00657B27" w:rsidRPr="005206CA">
        <w:rPr>
          <w:rFonts w:ascii="Museo Sans 300" w:hAnsi="Museo Sans 300"/>
          <w:lang w:eastAsia="en-US"/>
        </w:rPr>
        <w:t xml:space="preserve"> del titular de la </w:t>
      </w:r>
      <w:r w:rsidR="00657B27" w:rsidRPr="005206CA">
        <w:rPr>
          <w:rFonts w:ascii="Museo Sans 300" w:hAnsi="Museo Sans 300"/>
          <w:lang w:eastAsia="en-US"/>
        </w:rPr>
        <w:lastRenderedPageBreak/>
        <w:t>adjudicación, según Solicitud de Inclusión de Bene</w:t>
      </w:r>
      <w:r w:rsidR="005F6B58" w:rsidRPr="005206CA">
        <w:rPr>
          <w:rFonts w:ascii="Museo Sans 300" w:hAnsi="Museo Sans 300"/>
          <w:lang w:eastAsia="en-US"/>
        </w:rPr>
        <w:t xml:space="preserve">ficiaria de fecha 7 de enero de 2021, </w:t>
      </w:r>
    </w:p>
    <w:p w:rsidR="005F6B58" w:rsidRPr="005206CA" w:rsidRDefault="005F6B58" w:rsidP="008B7327">
      <w:pPr>
        <w:ind w:left="357"/>
        <w:contextualSpacing/>
        <w:jc w:val="both"/>
        <w:rPr>
          <w:rFonts w:ascii="Museo Sans 300" w:hAnsi="Museo Sans 300"/>
          <w:lang w:val="es-ES" w:eastAsia="en-US"/>
        </w:rPr>
      </w:pPr>
    </w:p>
    <w:p w:rsidR="005F6B58" w:rsidRPr="005206CA" w:rsidRDefault="005F6B58" w:rsidP="008B7327">
      <w:pPr>
        <w:numPr>
          <w:ilvl w:val="0"/>
          <w:numId w:val="88"/>
        </w:numPr>
        <w:ind w:left="1134" w:hanging="708"/>
        <w:contextualSpacing/>
        <w:jc w:val="both"/>
        <w:rPr>
          <w:rFonts w:ascii="Museo Sans 300" w:hAnsi="Museo Sans 300"/>
          <w:lang w:val="es-ES" w:eastAsia="en-US"/>
        </w:rPr>
      </w:pPr>
      <w:r w:rsidRPr="005206CA">
        <w:rPr>
          <w:rFonts w:ascii="Museo Sans 300" w:hAnsi="Museo Sans 300"/>
          <w:lang w:eastAsia="en-US"/>
        </w:rPr>
        <w:t xml:space="preserve">Conforme al acta de posesión material de fecha 7 de enero de 2021, elaborada por el técnico </w:t>
      </w:r>
      <w:r w:rsidRPr="005206CA">
        <w:rPr>
          <w:rFonts w:ascii="Museo Sans 300" w:hAnsi="Museo Sans 300"/>
          <w:lang w:val="es-ES" w:eastAsia="es-ES"/>
        </w:rPr>
        <w:t>del Centro Estratégico de Transformación e Innovación Agropecuaria CETIA I, Sección de Transferencia de Tierras</w:t>
      </w:r>
      <w:r w:rsidRPr="005206CA">
        <w:rPr>
          <w:rFonts w:ascii="Museo Sans 300" w:hAnsi="Museo Sans 300"/>
          <w:lang w:eastAsia="en-US"/>
        </w:rPr>
        <w:t>, Jose Fidel Castro Romero, el beneficiario se encuentra poseyendo el inmueble de forma quieta, pacífica y sin interrupción desde hace 15 años.</w:t>
      </w:r>
    </w:p>
    <w:p w:rsidR="005F6B58" w:rsidRPr="00DA06AD" w:rsidRDefault="005F6B58" w:rsidP="008B7327">
      <w:pPr>
        <w:ind w:left="142"/>
        <w:contextualSpacing/>
        <w:jc w:val="both"/>
        <w:rPr>
          <w:rFonts w:ascii="Museo Sans 300" w:hAnsi="Museo Sans 300"/>
          <w:lang w:val="es-ES" w:eastAsia="en-US"/>
        </w:rPr>
      </w:pPr>
    </w:p>
    <w:p w:rsidR="005F6B58" w:rsidRPr="00DA06AD" w:rsidRDefault="005F6B58" w:rsidP="008B7327">
      <w:pPr>
        <w:numPr>
          <w:ilvl w:val="0"/>
          <w:numId w:val="88"/>
        </w:numPr>
        <w:ind w:left="1134" w:hanging="708"/>
        <w:contextualSpacing/>
        <w:jc w:val="both"/>
        <w:rPr>
          <w:rFonts w:ascii="Museo Sans 300" w:hAnsi="Museo Sans 300"/>
          <w:lang w:eastAsia="en-US"/>
        </w:rPr>
      </w:pPr>
      <w:r w:rsidRPr="00DA06AD">
        <w:rPr>
          <w:rFonts w:ascii="Museo Sans 300" w:hAnsi="Museo Sans 300"/>
          <w:lang w:eastAsia="en-US"/>
        </w:rPr>
        <w:t xml:space="preserve">De acuerdo a declaración simple contenida en la Solicitud de Adjudicación de Inmueble de fecha </w:t>
      </w:r>
      <w:r>
        <w:rPr>
          <w:rFonts w:ascii="Museo Sans 300" w:hAnsi="Museo Sans 300"/>
          <w:lang w:eastAsia="en-US"/>
        </w:rPr>
        <w:t xml:space="preserve">7 de </w:t>
      </w:r>
      <w:r w:rsidRPr="00DA06AD">
        <w:rPr>
          <w:rFonts w:ascii="Museo Sans 300" w:hAnsi="Museo Sans 300"/>
          <w:lang w:eastAsia="en-US"/>
        </w:rPr>
        <w:t>e</w:t>
      </w:r>
      <w:r>
        <w:rPr>
          <w:rFonts w:ascii="Museo Sans 300" w:hAnsi="Museo Sans 300"/>
          <w:lang w:eastAsia="en-US"/>
        </w:rPr>
        <w:t>n</w:t>
      </w:r>
      <w:r w:rsidRPr="00DA06AD">
        <w:rPr>
          <w:rFonts w:ascii="Museo Sans 300" w:hAnsi="Museo Sans 300"/>
          <w:lang w:eastAsia="en-US"/>
        </w:rPr>
        <w:t xml:space="preserve">ero </w:t>
      </w:r>
      <w:r w:rsidR="00A51F7E" w:rsidRPr="00DA06AD">
        <w:rPr>
          <w:rFonts w:ascii="Museo Sans 300" w:hAnsi="Museo Sans 300"/>
          <w:lang w:eastAsia="en-US"/>
        </w:rPr>
        <w:t>de</w:t>
      </w:r>
      <w:r w:rsidRPr="00DA06AD">
        <w:rPr>
          <w:rFonts w:ascii="Museo Sans 300" w:hAnsi="Museo Sans 300"/>
          <w:lang w:eastAsia="en-US"/>
        </w:rPr>
        <w:t xml:space="preserve"> 2021, </w:t>
      </w:r>
      <w:r>
        <w:rPr>
          <w:rFonts w:ascii="Museo Sans 300" w:hAnsi="Museo Sans 300"/>
          <w:lang w:eastAsia="en-US"/>
        </w:rPr>
        <w:t>e</w:t>
      </w:r>
      <w:r w:rsidRPr="00DA06AD">
        <w:rPr>
          <w:rFonts w:ascii="Museo Sans 300" w:hAnsi="Museo Sans 300"/>
          <w:lang w:eastAsia="en-US"/>
        </w:rPr>
        <w:t>l adjudicatari</w:t>
      </w:r>
      <w:r>
        <w:rPr>
          <w:rFonts w:ascii="Museo Sans 300" w:hAnsi="Museo Sans 300"/>
          <w:lang w:eastAsia="en-US"/>
        </w:rPr>
        <w:t>o</w:t>
      </w:r>
      <w:r w:rsidRPr="00DA06AD">
        <w:rPr>
          <w:rFonts w:ascii="Museo Sans 300" w:hAnsi="Museo Sans 300"/>
          <w:lang w:eastAsia="en-US"/>
        </w:rPr>
        <w:t xml:space="preserve"> manifiesta que ni él ni la integrante de su grupo familiar son empleadas del ISTA; situación verificada en el Sistema de Consulta de Solicitantes para Adjudicaciones que contiene en la Base de Datos de Empleados de este Instituto. </w:t>
      </w:r>
    </w:p>
    <w:p w:rsidR="005F6B58" w:rsidRPr="00DA06AD" w:rsidRDefault="005F6B58" w:rsidP="008B7327">
      <w:pPr>
        <w:jc w:val="both"/>
        <w:rPr>
          <w:rFonts w:ascii="Museo Sans 300" w:hAnsi="Museo Sans 300"/>
          <w:lang w:eastAsia="en-US"/>
        </w:rPr>
      </w:pPr>
    </w:p>
    <w:p w:rsidR="005F6B58" w:rsidRDefault="005F6B58" w:rsidP="008B7327">
      <w:pPr>
        <w:jc w:val="both"/>
        <w:rPr>
          <w:rFonts w:ascii="Museo Sans 300" w:hAnsi="Museo Sans 300"/>
        </w:rPr>
      </w:pPr>
      <w:r w:rsidRPr="00DA06AD">
        <w:rPr>
          <w:rFonts w:ascii="Museo Sans 300" w:hAnsi="Museo Sans 300"/>
          <w:lang w:eastAsia="en-US"/>
        </w:rPr>
        <w:t xml:space="preserve">Tomando en cuenta lo expuesto y habiendo tenido a la vista: </w:t>
      </w:r>
      <w:r w:rsidRPr="00157B24">
        <w:rPr>
          <w:rFonts w:ascii="Museo Sans 300" w:hAnsi="Museo Sans 300"/>
        </w:rPr>
        <w:t xml:space="preserve">cuadro de causales, </w:t>
      </w:r>
      <w:r>
        <w:rPr>
          <w:rFonts w:ascii="Museo Sans 300" w:hAnsi="Museo Sans 300"/>
        </w:rPr>
        <w:t>L</w:t>
      </w:r>
      <w:r w:rsidRPr="00157B24">
        <w:rPr>
          <w:rFonts w:ascii="Museo Sans 300" w:hAnsi="Museo Sans 300"/>
        </w:rPr>
        <w:t>istado de valores y exten</w:t>
      </w:r>
      <w:r>
        <w:rPr>
          <w:rFonts w:ascii="Museo Sans 300" w:hAnsi="Museo Sans 300"/>
        </w:rPr>
        <w:t>siones, reporte de valúo por s</w:t>
      </w:r>
      <w:r w:rsidRPr="00157B24">
        <w:rPr>
          <w:rFonts w:ascii="Museo Sans 300" w:hAnsi="Museo Sans 300"/>
        </w:rPr>
        <w:t>olar,</w:t>
      </w:r>
      <w:r>
        <w:rPr>
          <w:rFonts w:ascii="Museo Sans 300" w:hAnsi="Museo Sans 300"/>
        </w:rPr>
        <w:t xml:space="preserve"> Solicitud de Adjudicación de Inmueble</w:t>
      </w:r>
      <w:r w:rsidRPr="00157B24">
        <w:rPr>
          <w:rFonts w:ascii="Museo Sans 300" w:hAnsi="Museo Sans 300"/>
        </w:rPr>
        <w:t>, copias simples de acuerdos de Junta Directiva,</w:t>
      </w:r>
      <w:r>
        <w:rPr>
          <w:rFonts w:ascii="Museo Sans 300" w:hAnsi="Museo Sans 300"/>
        </w:rPr>
        <w:t xml:space="preserve"> solicitud</w:t>
      </w:r>
      <w:r w:rsidRPr="00157B24">
        <w:rPr>
          <w:rFonts w:ascii="Museo Sans 300" w:hAnsi="Museo Sans 300"/>
        </w:rPr>
        <w:t xml:space="preserve"> de exclusión </w:t>
      </w:r>
      <w:r>
        <w:rPr>
          <w:rFonts w:ascii="Museo Sans 300" w:hAnsi="Museo Sans 300"/>
        </w:rPr>
        <w:t xml:space="preserve">e inclusión </w:t>
      </w:r>
      <w:r w:rsidRPr="00157B24">
        <w:rPr>
          <w:rFonts w:ascii="Museo Sans 300" w:hAnsi="Museo Sans 300"/>
        </w:rPr>
        <w:t xml:space="preserve">de beneficiarios, </w:t>
      </w:r>
      <w:r>
        <w:rPr>
          <w:rFonts w:ascii="Museo Sans 300" w:hAnsi="Museo Sans 300"/>
        </w:rPr>
        <w:t>copias simples de Documentos Únicos de Identidad y de Tarjetas de Identificación T</w:t>
      </w:r>
      <w:r w:rsidRPr="00157B24">
        <w:rPr>
          <w:rFonts w:ascii="Museo Sans 300" w:hAnsi="Museo Sans 300"/>
        </w:rPr>
        <w:t>ributaria,</w:t>
      </w:r>
      <w:r>
        <w:rPr>
          <w:rFonts w:ascii="Museo Sans 300" w:hAnsi="Museo Sans 300"/>
          <w:lang w:eastAsia="es-ES"/>
        </w:rPr>
        <w:t xml:space="preserve"> Certificaciones de Partidas de Nacimiento</w:t>
      </w:r>
      <w:r w:rsidRPr="00157B24">
        <w:rPr>
          <w:rFonts w:ascii="Museo Sans 300" w:hAnsi="Museo Sans 300"/>
        </w:rPr>
        <w:t>,</w:t>
      </w:r>
      <w:r>
        <w:rPr>
          <w:rFonts w:ascii="Museo Sans 300" w:hAnsi="Museo Sans 300"/>
        </w:rPr>
        <w:t xml:space="preserve"> Declaración Jurada, Acta de Abandono, </w:t>
      </w:r>
      <w:r w:rsidRPr="00157B24">
        <w:rPr>
          <w:rFonts w:ascii="Museo Sans 300" w:hAnsi="Museo Sans 300"/>
        </w:rPr>
        <w:t>A</w:t>
      </w:r>
      <w:r>
        <w:rPr>
          <w:rFonts w:ascii="Museo Sans 300" w:hAnsi="Museo Sans 300"/>
        </w:rPr>
        <w:t>cta de Posesión Material, Acta</w:t>
      </w:r>
      <w:r w:rsidRPr="00157B24">
        <w:rPr>
          <w:rFonts w:ascii="Museo Sans 300" w:hAnsi="Museo Sans 300"/>
        </w:rPr>
        <w:t xml:space="preserve"> de Aceptación de Corrección de Nomenclatura y</w:t>
      </w:r>
      <w:r>
        <w:rPr>
          <w:rFonts w:ascii="Museo Sans 300" w:hAnsi="Museo Sans 300"/>
        </w:rPr>
        <w:t xml:space="preserve"> Reducción de Área de Inmueble</w:t>
      </w:r>
      <w:r w:rsidRPr="00157B24">
        <w:rPr>
          <w:rFonts w:ascii="Museo Sans 300" w:hAnsi="Museo Sans 300"/>
          <w:lang w:eastAsia="es-ES"/>
        </w:rPr>
        <w:t xml:space="preserve">, </w:t>
      </w:r>
      <w:r>
        <w:rPr>
          <w:rFonts w:ascii="Museo Sans 300" w:hAnsi="Museo Sans 300"/>
        </w:rPr>
        <w:t>constancia de cancelación de crédito</w:t>
      </w:r>
      <w:r w:rsidRPr="0028405B">
        <w:rPr>
          <w:rFonts w:ascii="Museo Sans 300" w:hAnsi="Museo Sans 300"/>
        </w:rPr>
        <w:t>,</w:t>
      </w:r>
      <w:r>
        <w:rPr>
          <w:rFonts w:ascii="Museo Sans 300" w:hAnsi="Museo Sans 300"/>
        </w:rPr>
        <w:t xml:space="preserve"> calca</w:t>
      </w:r>
      <w:r w:rsidRPr="00157B24">
        <w:rPr>
          <w:rFonts w:ascii="Museo Sans 300" w:hAnsi="Museo Sans 300"/>
        </w:rPr>
        <w:t xml:space="preserve"> de</w:t>
      </w:r>
      <w:r>
        <w:rPr>
          <w:rFonts w:ascii="Museo Sans 300" w:hAnsi="Museo Sans 300"/>
        </w:rPr>
        <w:t>l inmueble</w:t>
      </w:r>
      <w:r w:rsidRPr="00157B24">
        <w:rPr>
          <w:rFonts w:ascii="Museo Sans 300" w:hAnsi="Museo Sans 300"/>
        </w:rPr>
        <w:t>, Razón y Constancia de Inscripción de Desmembración e</w:t>
      </w:r>
      <w:r>
        <w:rPr>
          <w:rFonts w:ascii="Museo Sans 300" w:hAnsi="Museo Sans 300"/>
        </w:rPr>
        <w:t>n Cabeza de su Dueño a favor de</w:t>
      </w:r>
      <w:r w:rsidRPr="00157B24">
        <w:rPr>
          <w:rFonts w:ascii="Museo Sans 300" w:hAnsi="Museo Sans 300"/>
        </w:rPr>
        <w:t xml:space="preserve"> ISTA, reportes de búsqueda de solicitantes para adjudicaciones emitidos por </w:t>
      </w:r>
      <w:r>
        <w:rPr>
          <w:rFonts w:ascii="Museo Sans 300" w:hAnsi="Museo Sans 300"/>
        </w:rPr>
        <w:t>el</w:t>
      </w:r>
      <w:r w:rsidRPr="005206CA">
        <w:rPr>
          <w:rFonts w:ascii="Museo Sans 300" w:hAnsi="Museo Sans 300"/>
          <w:color w:val="000000"/>
          <w:lang w:val="es-ES" w:eastAsia="es-ES"/>
        </w:rPr>
        <w:t xml:space="preserve"> Centro Estratégico de Transformación e Innovación Agropecuaria CETIA I, Sección de Transferencia de Tierras</w:t>
      </w:r>
      <w:r w:rsidRPr="00157B24">
        <w:rPr>
          <w:rFonts w:ascii="Museo Sans 300" w:hAnsi="Museo Sans 300"/>
        </w:rPr>
        <w:t xml:space="preserve">, y </w:t>
      </w:r>
      <w:r w:rsidR="00A14D01">
        <w:rPr>
          <w:rFonts w:ascii="Museo Sans 300" w:hAnsi="Museo Sans 300"/>
        </w:rPr>
        <w:t>por el</w:t>
      </w:r>
      <w:r w:rsidRPr="00157B24">
        <w:rPr>
          <w:rFonts w:ascii="Museo Sans 300" w:hAnsi="Museo Sans 300"/>
        </w:rPr>
        <w:t xml:space="preserve"> Departamento</w:t>
      </w:r>
      <w:r w:rsidR="00A14D01">
        <w:rPr>
          <w:rFonts w:ascii="Museo Sans 300" w:hAnsi="Museo Sans 300"/>
        </w:rPr>
        <w:t xml:space="preserve"> de Asignación Individual y Avalúos</w:t>
      </w:r>
      <w:r w:rsidRPr="00157B24">
        <w:rPr>
          <w:rFonts w:ascii="Museo Sans 300" w:hAnsi="Museo Sans 300"/>
        </w:rPr>
        <w:t>, reporte de inmuebles pendientes de escriturar</w:t>
      </w:r>
      <w:r w:rsidRPr="00157B24">
        <w:rPr>
          <w:rFonts w:ascii="Museo Sans 300" w:hAnsi="Museo Sans 300"/>
          <w:lang w:eastAsia="es-ES"/>
        </w:rPr>
        <w:t xml:space="preserve">; </w:t>
      </w:r>
      <w:r w:rsidRPr="00157B24">
        <w:rPr>
          <w:rFonts w:ascii="Museo Sans 300" w:hAnsi="Museo Sans 300"/>
        </w:rPr>
        <w:t xml:space="preserve">se estima procedente resolver </w:t>
      </w:r>
      <w:r>
        <w:rPr>
          <w:rFonts w:ascii="Museo Sans 300" w:hAnsi="Museo Sans 300"/>
        </w:rPr>
        <w:t>favorablemente a lo solicitado.</w:t>
      </w:r>
    </w:p>
    <w:p w:rsidR="00A14D01" w:rsidRDefault="00A14D01" w:rsidP="008B7327">
      <w:pPr>
        <w:jc w:val="both"/>
        <w:rPr>
          <w:rFonts w:ascii="Museo Sans 300" w:hAnsi="Museo Sans 300"/>
          <w:b/>
          <w:lang w:eastAsia="es-ES"/>
        </w:rPr>
      </w:pPr>
    </w:p>
    <w:p w:rsidR="005F6B58" w:rsidRDefault="009C6392" w:rsidP="008B7327">
      <w:pPr>
        <w:jc w:val="both"/>
        <w:rPr>
          <w:rFonts w:ascii="Museo Sans 300" w:hAnsi="Museo Sans 300"/>
          <w:lang w:eastAsia="es-ES"/>
        </w:rPr>
      </w:pPr>
      <w:r>
        <w:rPr>
          <w:rFonts w:ascii="Museo Sans 300" w:hAnsi="Museo Sans 300"/>
          <w:lang w:eastAsia="es-ES"/>
        </w:rPr>
        <w:t xml:space="preserve">Estando conforme a Derecho la documentación correspondiente, </w:t>
      </w:r>
      <w:r w:rsidRPr="00DA06AD">
        <w:rPr>
          <w:rFonts w:ascii="Museo Sans 300" w:hAnsi="Museo Sans 300"/>
          <w:lang w:eastAsia="es-ES"/>
        </w:rPr>
        <w:t xml:space="preserve">el Departamento de Asignación Individual y Avalúos con la aprobación de la Gerencia de Desarrollo Rural, recomienda </w:t>
      </w:r>
      <w:r>
        <w:rPr>
          <w:rFonts w:ascii="Museo Sans 300" w:hAnsi="Museo Sans 300"/>
          <w:lang w:eastAsia="es-ES"/>
        </w:rPr>
        <w:t>aprobar lo solicitado, por lo que la Junta Directiva en uso de sus facultades y d</w:t>
      </w:r>
      <w:r w:rsidR="005F6B58" w:rsidRPr="00DA06AD">
        <w:rPr>
          <w:rFonts w:ascii="Museo Sans 300" w:hAnsi="Museo Sans 300"/>
          <w:lang w:eastAsia="es-ES"/>
        </w:rPr>
        <w:t>e conformidad al Artículo 18 letras “g” y “h” de la Ley de Creación del Instituto Salvadoreño de Transformación Agraria</w:t>
      </w:r>
      <w:r w:rsidR="005F6B58" w:rsidRPr="009C6392">
        <w:rPr>
          <w:rFonts w:ascii="Museo Sans 300" w:hAnsi="Museo Sans 300"/>
          <w:lang w:eastAsia="es-ES"/>
        </w:rPr>
        <w:t xml:space="preserve">, </w:t>
      </w:r>
      <w:r w:rsidR="005F6B58" w:rsidRPr="009C6392">
        <w:rPr>
          <w:rFonts w:ascii="Museo Sans 300" w:hAnsi="Museo Sans 300"/>
          <w:b/>
          <w:u w:val="single"/>
          <w:lang w:eastAsia="es-ES"/>
        </w:rPr>
        <w:t>ACUERD</w:t>
      </w:r>
      <w:r w:rsidRPr="009C6392">
        <w:rPr>
          <w:rFonts w:ascii="Museo Sans 300" w:hAnsi="Museo Sans 300"/>
          <w:b/>
          <w:u w:val="single"/>
          <w:lang w:eastAsia="es-ES"/>
        </w:rPr>
        <w:t>A</w:t>
      </w:r>
      <w:r w:rsidR="005F6B58" w:rsidRPr="009C6392">
        <w:rPr>
          <w:rFonts w:ascii="Museo Sans 300" w:hAnsi="Museo Sans 300"/>
          <w:b/>
          <w:u w:val="single"/>
          <w:lang w:eastAsia="es-ES"/>
        </w:rPr>
        <w:t>: PRIMERO:</w:t>
      </w:r>
      <w:r w:rsidR="005F6B58" w:rsidRPr="00DA06AD">
        <w:rPr>
          <w:rFonts w:ascii="Museo Sans 300" w:hAnsi="Museo Sans 300"/>
          <w:b/>
          <w:lang w:eastAsia="es-ES"/>
        </w:rPr>
        <w:t xml:space="preserve"> </w:t>
      </w:r>
      <w:r w:rsidR="005F6B58" w:rsidRPr="005206CA">
        <w:rPr>
          <w:rFonts w:ascii="Museo Sans 300" w:hAnsi="Museo Sans 300"/>
          <w:b/>
          <w:lang w:eastAsia="es-ES"/>
        </w:rPr>
        <w:t>Modificar el Punto XIII</w:t>
      </w:r>
      <w:r w:rsidR="005F6B58" w:rsidRPr="00DA06AD">
        <w:rPr>
          <w:rFonts w:ascii="Museo Sans 300" w:hAnsi="Museo Sans 300"/>
          <w:b/>
          <w:lang w:eastAsia="es-ES"/>
        </w:rPr>
        <w:t xml:space="preserve"> del Acta de Sesión Ordinaria </w:t>
      </w:r>
      <w:r w:rsidR="005F6B58">
        <w:rPr>
          <w:rFonts w:ascii="Museo Sans 300" w:hAnsi="Museo Sans 300"/>
          <w:b/>
          <w:lang w:eastAsia="es-ES"/>
        </w:rPr>
        <w:t>31</w:t>
      </w:r>
      <w:r w:rsidR="005F6B58" w:rsidRPr="00DA06AD">
        <w:rPr>
          <w:rFonts w:ascii="Museo Sans 300" w:hAnsi="Museo Sans 300"/>
          <w:b/>
          <w:lang w:eastAsia="es-ES"/>
        </w:rPr>
        <w:t>-</w:t>
      </w:r>
      <w:r w:rsidR="005F6B58">
        <w:rPr>
          <w:rFonts w:ascii="Museo Sans 300" w:hAnsi="Museo Sans 300"/>
          <w:b/>
          <w:lang w:eastAsia="es-ES"/>
        </w:rPr>
        <w:t>2005,</w:t>
      </w:r>
      <w:r w:rsidR="005F6B58" w:rsidRPr="00DA06AD">
        <w:rPr>
          <w:rFonts w:ascii="Museo Sans 300" w:hAnsi="Museo Sans 300"/>
          <w:b/>
          <w:lang w:eastAsia="es-ES"/>
        </w:rPr>
        <w:t xml:space="preserve"> de fecha </w:t>
      </w:r>
      <w:r w:rsidR="005F6B58">
        <w:rPr>
          <w:rFonts w:ascii="Museo Sans 300" w:hAnsi="Museo Sans 300"/>
          <w:b/>
          <w:lang w:eastAsia="es-ES"/>
        </w:rPr>
        <w:t>25</w:t>
      </w:r>
      <w:r w:rsidR="005F6B58" w:rsidRPr="00DA06AD">
        <w:rPr>
          <w:rFonts w:ascii="Museo Sans 300" w:hAnsi="Museo Sans 300"/>
          <w:b/>
          <w:lang w:eastAsia="es-ES"/>
        </w:rPr>
        <w:t xml:space="preserve"> de </w:t>
      </w:r>
      <w:r w:rsidR="005F6B58">
        <w:rPr>
          <w:rFonts w:ascii="Museo Sans 300" w:hAnsi="Museo Sans 300"/>
          <w:b/>
          <w:lang w:eastAsia="es-ES"/>
        </w:rPr>
        <w:t>agosto</w:t>
      </w:r>
      <w:r w:rsidR="005F6B58" w:rsidRPr="00DA06AD">
        <w:rPr>
          <w:rFonts w:ascii="Museo Sans 300" w:hAnsi="Museo Sans 300"/>
          <w:b/>
          <w:lang w:eastAsia="es-ES"/>
        </w:rPr>
        <w:t xml:space="preserve"> de 2</w:t>
      </w:r>
      <w:r w:rsidR="005F6B58">
        <w:rPr>
          <w:rFonts w:ascii="Museo Sans 300" w:hAnsi="Museo Sans 300"/>
          <w:b/>
          <w:lang w:eastAsia="es-ES"/>
        </w:rPr>
        <w:t>005</w:t>
      </w:r>
      <w:r w:rsidR="005F6B58" w:rsidRPr="00DA06AD">
        <w:rPr>
          <w:rFonts w:ascii="Museo Sans 300" w:hAnsi="Museo Sans 300"/>
          <w:b/>
          <w:lang w:eastAsia="es-ES"/>
        </w:rPr>
        <w:t>,</w:t>
      </w:r>
      <w:r w:rsidR="005F6B58" w:rsidRPr="00DA06AD">
        <w:rPr>
          <w:rFonts w:ascii="Museo Sans 300" w:hAnsi="Museo Sans 300"/>
          <w:lang w:eastAsia="es-ES"/>
        </w:rPr>
        <w:t xml:space="preserve"> en el cual se aprobó la adjudicación, entre otros, </w:t>
      </w:r>
      <w:r w:rsidR="005F6B58" w:rsidRPr="00D42A2A">
        <w:rPr>
          <w:rFonts w:ascii="Museo Sans 300" w:hAnsi="Museo Sans 300"/>
          <w:lang w:val="es-ES" w:eastAsia="es-ES"/>
        </w:rPr>
        <w:t xml:space="preserve">Solar </w:t>
      </w:r>
      <w:r w:rsidR="00887BE7">
        <w:rPr>
          <w:rFonts w:ascii="Museo Sans 300" w:hAnsi="Museo Sans 300"/>
          <w:lang w:val="es-ES" w:eastAsia="es-ES"/>
        </w:rPr>
        <w:t>---</w:t>
      </w:r>
      <w:r w:rsidR="005F6B58" w:rsidRPr="00D42A2A">
        <w:rPr>
          <w:rFonts w:ascii="Museo Sans 300" w:hAnsi="Museo Sans 300"/>
          <w:lang w:val="es-ES" w:eastAsia="es-ES"/>
        </w:rPr>
        <w:t xml:space="preserve">, Polígono </w:t>
      </w:r>
      <w:r w:rsidR="00887BE7">
        <w:rPr>
          <w:rFonts w:ascii="Museo Sans 300" w:hAnsi="Museo Sans 300"/>
          <w:lang w:val="es-ES" w:eastAsia="es-ES"/>
        </w:rPr>
        <w:t>---</w:t>
      </w:r>
      <w:r w:rsidR="005F6B58" w:rsidRPr="00DA06AD">
        <w:rPr>
          <w:rFonts w:ascii="Museo Sans 300" w:hAnsi="Museo Sans 300"/>
          <w:lang w:eastAsia="es-ES"/>
        </w:rPr>
        <w:t>, en lo</w:t>
      </w:r>
      <w:r>
        <w:rPr>
          <w:rFonts w:ascii="Museo Sans 300" w:hAnsi="Museo Sans 300"/>
          <w:lang w:eastAsia="es-ES"/>
        </w:rPr>
        <w:t>s siguientes términos</w:t>
      </w:r>
      <w:r w:rsidR="005F6B58" w:rsidRPr="00DA06AD">
        <w:rPr>
          <w:rFonts w:ascii="Museo Sans 300" w:hAnsi="Museo Sans 300"/>
          <w:lang w:eastAsia="es-ES"/>
        </w:rPr>
        <w:t xml:space="preserve">: </w:t>
      </w:r>
      <w:r w:rsidR="005F6B58" w:rsidRPr="00DA06AD">
        <w:rPr>
          <w:rFonts w:ascii="Museo Sans 300" w:hAnsi="Museo Sans 300"/>
          <w:b/>
          <w:lang w:eastAsia="es-ES"/>
        </w:rPr>
        <w:t xml:space="preserve">a) </w:t>
      </w:r>
      <w:r w:rsidR="005F6B58" w:rsidRPr="00DA06AD">
        <w:rPr>
          <w:rFonts w:ascii="Museo Sans 300" w:hAnsi="Museo Sans 300"/>
          <w:lang w:eastAsia="es-ES"/>
        </w:rPr>
        <w:t>Corregir nomenclatura</w:t>
      </w:r>
      <w:r w:rsidR="005F6B58">
        <w:rPr>
          <w:rFonts w:ascii="Museo Sans 300" w:hAnsi="Museo Sans 300"/>
          <w:lang w:eastAsia="es-ES"/>
        </w:rPr>
        <w:t xml:space="preserve"> y área</w:t>
      </w:r>
      <w:r w:rsidR="005F6B58" w:rsidRPr="00DA06AD">
        <w:rPr>
          <w:rFonts w:ascii="Museo Sans 300" w:hAnsi="Museo Sans 300"/>
          <w:lang w:eastAsia="es-ES"/>
        </w:rPr>
        <w:t xml:space="preserve"> del </w:t>
      </w:r>
      <w:r w:rsidR="005F6B58" w:rsidRPr="00D42A2A">
        <w:rPr>
          <w:rFonts w:ascii="Museo Sans 300" w:hAnsi="Museo Sans 300"/>
          <w:lang w:val="es-ES" w:eastAsia="es-ES"/>
        </w:rPr>
        <w:t xml:space="preserve">Solar </w:t>
      </w:r>
      <w:r w:rsidR="00887BE7">
        <w:rPr>
          <w:rFonts w:ascii="Museo Sans 300" w:hAnsi="Museo Sans 300"/>
          <w:lang w:val="es-ES" w:eastAsia="es-ES"/>
        </w:rPr>
        <w:t>---</w:t>
      </w:r>
      <w:r w:rsidR="005F6B58" w:rsidRPr="00D42A2A">
        <w:rPr>
          <w:rFonts w:ascii="Museo Sans 300" w:hAnsi="Museo Sans 300"/>
          <w:lang w:val="es-ES" w:eastAsia="es-ES"/>
        </w:rPr>
        <w:t xml:space="preserve">, Polígono </w:t>
      </w:r>
      <w:r w:rsidR="00887BE7">
        <w:rPr>
          <w:rFonts w:ascii="Museo Sans 300" w:hAnsi="Museo Sans 300"/>
          <w:lang w:val="es-ES" w:eastAsia="es-ES"/>
        </w:rPr>
        <w:t>---</w:t>
      </w:r>
      <w:r w:rsidR="005F6B58" w:rsidRPr="00DA06AD">
        <w:rPr>
          <w:rFonts w:ascii="Museo Sans 300" w:hAnsi="Museo Sans 300"/>
          <w:lang w:eastAsia="es-ES"/>
        </w:rPr>
        <w:t xml:space="preserve">, </w:t>
      </w:r>
      <w:r w:rsidR="005F6B58">
        <w:rPr>
          <w:rFonts w:ascii="Museo Sans 300" w:hAnsi="Museo Sans 300"/>
          <w:lang w:eastAsia="es-ES"/>
        </w:rPr>
        <w:t xml:space="preserve">con un área de </w:t>
      </w:r>
      <w:r w:rsidR="005F6B58">
        <w:rPr>
          <w:rFonts w:ascii="Museo Sans 300" w:hAnsi="Museo Sans 300"/>
          <w:lang w:val="es-ES" w:eastAsia="es-ES"/>
        </w:rPr>
        <w:t>354.47</w:t>
      </w:r>
      <w:r w:rsidR="005F6B58" w:rsidRPr="001D5610">
        <w:rPr>
          <w:rFonts w:ascii="Museo Sans 300" w:hAnsi="Museo Sans 300"/>
          <w:lang w:val="es-ES" w:eastAsia="es-ES"/>
        </w:rPr>
        <w:t xml:space="preserve"> Mt.²; </w:t>
      </w:r>
      <w:r w:rsidR="005F6B58" w:rsidRPr="00DA06AD">
        <w:rPr>
          <w:rFonts w:ascii="Museo Sans 300" w:hAnsi="Museo Sans 300"/>
          <w:lang w:eastAsia="es-ES"/>
        </w:rPr>
        <w:t xml:space="preserve">siendo lo correcto </w:t>
      </w:r>
      <w:r w:rsidR="005F6B58" w:rsidRPr="00DA06AD">
        <w:rPr>
          <w:rFonts w:ascii="Museo Sans 300" w:hAnsi="Museo Sans 300"/>
          <w:b/>
          <w:lang w:eastAsia="es-ES"/>
        </w:rPr>
        <w:t xml:space="preserve">SOLAR </w:t>
      </w:r>
      <w:r w:rsidR="00887BE7">
        <w:rPr>
          <w:rFonts w:ascii="Museo Sans 300" w:hAnsi="Museo Sans 300"/>
          <w:b/>
          <w:lang w:eastAsia="es-ES"/>
        </w:rPr>
        <w:t>---</w:t>
      </w:r>
      <w:r w:rsidR="005F6B58" w:rsidRPr="00DA06AD">
        <w:rPr>
          <w:rFonts w:ascii="Museo Sans 300" w:hAnsi="Museo Sans 300"/>
          <w:b/>
          <w:lang w:eastAsia="es-ES"/>
        </w:rPr>
        <w:t xml:space="preserve">, POLÍGONO </w:t>
      </w:r>
      <w:r w:rsidR="00887BE7">
        <w:rPr>
          <w:rFonts w:ascii="Museo Sans 300" w:hAnsi="Museo Sans 300"/>
          <w:b/>
          <w:lang w:eastAsia="es-ES"/>
        </w:rPr>
        <w:t>--</w:t>
      </w:r>
      <w:r w:rsidR="005F6B58" w:rsidRPr="001D5610">
        <w:rPr>
          <w:rFonts w:ascii="Museo Sans 300" w:hAnsi="Museo Sans 300"/>
          <w:lang w:val="es-ES" w:eastAsia="es-ES"/>
        </w:rPr>
        <w:t>,</w:t>
      </w:r>
      <w:r w:rsidR="005F6B58">
        <w:rPr>
          <w:rFonts w:ascii="Museo Sans 300" w:hAnsi="Museo Sans 300"/>
          <w:lang w:val="es-ES" w:eastAsia="es-ES"/>
        </w:rPr>
        <w:t xml:space="preserve"> </w:t>
      </w:r>
      <w:r w:rsidR="005F6B58" w:rsidRPr="00C93BCA">
        <w:rPr>
          <w:rFonts w:ascii="Museo Sans 300" w:hAnsi="Museo Sans 300"/>
          <w:b/>
          <w:lang w:val="es-ES" w:eastAsia="es-ES"/>
        </w:rPr>
        <w:t xml:space="preserve">PORCIÓN </w:t>
      </w:r>
      <w:r w:rsidR="00887BE7">
        <w:rPr>
          <w:rFonts w:ascii="Museo Sans 300" w:hAnsi="Museo Sans 300"/>
          <w:b/>
          <w:lang w:val="es-ES" w:eastAsia="es-ES"/>
        </w:rPr>
        <w:t>--</w:t>
      </w:r>
      <w:r w:rsidR="005F6B58" w:rsidRPr="00DA06AD">
        <w:rPr>
          <w:rFonts w:ascii="Museo Sans 300" w:hAnsi="Museo Sans 300"/>
          <w:lang w:eastAsia="es-ES"/>
        </w:rPr>
        <w:t xml:space="preserve">, con un área de </w:t>
      </w:r>
      <w:r w:rsidR="005F6B58">
        <w:rPr>
          <w:rFonts w:ascii="Museo Sans 300" w:hAnsi="Museo Sans 300"/>
          <w:lang w:eastAsia="es-ES"/>
        </w:rPr>
        <w:t>342.13</w:t>
      </w:r>
      <w:r w:rsidR="005F6B58" w:rsidRPr="00DA06AD">
        <w:rPr>
          <w:rFonts w:ascii="Museo Sans 300" w:hAnsi="Museo Sans 300"/>
          <w:lang w:eastAsia="es-ES"/>
        </w:rPr>
        <w:t xml:space="preserve"> Mts.²</w:t>
      </w:r>
      <w:r w:rsidR="005F6B58">
        <w:rPr>
          <w:rFonts w:ascii="Museo Sans 300" w:hAnsi="Museo Sans 300"/>
          <w:lang w:eastAsia="es-ES"/>
        </w:rPr>
        <w:t>,</w:t>
      </w:r>
      <w:r w:rsidR="005F6B58" w:rsidRPr="00DA06AD">
        <w:rPr>
          <w:rFonts w:ascii="Museo Sans 300" w:hAnsi="Museo Sans 300"/>
          <w:lang w:eastAsia="es-ES"/>
        </w:rPr>
        <w:t xml:space="preserve"> </w:t>
      </w:r>
      <w:r w:rsidR="005F6B58" w:rsidRPr="00DA06AD">
        <w:rPr>
          <w:rFonts w:ascii="Museo Sans 300" w:hAnsi="Museo Sans 300"/>
          <w:b/>
          <w:lang w:eastAsia="es-ES"/>
        </w:rPr>
        <w:t>b)</w:t>
      </w:r>
      <w:r w:rsidR="005F6B58" w:rsidRPr="00DA06AD">
        <w:rPr>
          <w:rFonts w:ascii="Museo Sans 300" w:hAnsi="Museo Sans 300"/>
          <w:lang w:eastAsia="es-ES"/>
        </w:rPr>
        <w:t xml:space="preserve"> Ex</w:t>
      </w:r>
      <w:r w:rsidR="005F6B58" w:rsidRPr="00DA06AD">
        <w:rPr>
          <w:rFonts w:ascii="Museo Sans 300" w:hAnsi="Museo Sans 300"/>
          <w:lang w:eastAsia="en-US"/>
        </w:rPr>
        <w:t>cluir</w:t>
      </w:r>
      <w:r w:rsidR="005F6B58" w:rsidRPr="00DA06AD">
        <w:rPr>
          <w:rFonts w:ascii="Museo Sans 300" w:hAnsi="Museo Sans 300"/>
          <w:lang w:eastAsia="es-ES"/>
        </w:rPr>
        <w:t xml:space="preserve"> al señor: </w:t>
      </w:r>
      <w:r w:rsidRPr="009C6392">
        <w:rPr>
          <w:rFonts w:ascii="Museo Sans 300" w:hAnsi="Museo Sans 300"/>
          <w:lang w:eastAsia="en-US"/>
        </w:rPr>
        <w:t>CARLOS ALBERTO RAMÍREZ MARROQUÍN</w:t>
      </w:r>
      <w:r w:rsidR="005F6B58" w:rsidRPr="00DA06AD">
        <w:rPr>
          <w:rFonts w:ascii="Museo Sans 300" w:hAnsi="Museo Sans 300"/>
          <w:b/>
          <w:lang w:eastAsia="es-ES"/>
        </w:rPr>
        <w:t xml:space="preserve">, </w:t>
      </w:r>
      <w:r w:rsidR="005F6B58" w:rsidRPr="00DA06AD">
        <w:rPr>
          <w:rFonts w:ascii="Museo Sans 300" w:hAnsi="Museo Sans 300"/>
          <w:lang w:eastAsia="es-ES"/>
        </w:rPr>
        <w:t>por a</w:t>
      </w:r>
      <w:r w:rsidR="005F6B58">
        <w:rPr>
          <w:rFonts w:ascii="Museo Sans 300" w:hAnsi="Museo Sans 300"/>
          <w:lang w:eastAsia="es-ES"/>
        </w:rPr>
        <w:t xml:space="preserve">bandono, y </w:t>
      </w:r>
      <w:r w:rsidR="005F6B58">
        <w:rPr>
          <w:rFonts w:ascii="Museo Sans 300" w:hAnsi="Museo Sans 300"/>
          <w:b/>
          <w:lang w:eastAsia="es-ES"/>
        </w:rPr>
        <w:t>c</w:t>
      </w:r>
      <w:r w:rsidR="005F6B58" w:rsidRPr="00DA06AD">
        <w:rPr>
          <w:rFonts w:ascii="Museo Sans 300" w:hAnsi="Museo Sans 300"/>
          <w:b/>
          <w:lang w:eastAsia="es-ES"/>
        </w:rPr>
        <w:t>)</w:t>
      </w:r>
      <w:r w:rsidR="005F6B58" w:rsidRPr="00DA06AD">
        <w:rPr>
          <w:rFonts w:ascii="Museo Sans 300" w:hAnsi="Museo Sans 300"/>
          <w:lang w:eastAsia="es-ES"/>
        </w:rPr>
        <w:t xml:space="preserve"> </w:t>
      </w:r>
      <w:r w:rsidR="005F6B58">
        <w:rPr>
          <w:rFonts w:ascii="Museo Sans 300" w:hAnsi="Museo Sans 300"/>
          <w:lang w:eastAsia="es-ES"/>
        </w:rPr>
        <w:t>In</w:t>
      </w:r>
      <w:r w:rsidR="005F6B58" w:rsidRPr="00DA06AD">
        <w:rPr>
          <w:rFonts w:ascii="Museo Sans 300" w:hAnsi="Museo Sans 300"/>
          <w:lang w:eastAsia="en-US"/>
        </w:rPr>
        <w:t>cluir</w:t>
      </w:r>
      <w:r w:rsidR="005F6B58" w:rsidRPr="00DA06AD">
        <w:rPr>
          <w:rFonts w:ascii="Museo Sans 300" w:hAnsi="Museo Sans 300"/>
          <w:lang w:eastAsia="es-ES"/>
        </w:rPr>
        <w:t xml:space="preserve"> a</w:t>
      </w:r>
      <w:r w:rsidR="005F6B58">
        <w:rPr>
          <w:rFonts w:ascii="Museo Sans 300" w:hAnsi="Museo Sans 300"/>
          <w:lang w:eastAsia="es-ES"/>
        </w:rPr>
        <w:t xml:space="preserve"> </w:t>
      </w:r>
      <w:r w:rsidR="005F6B58" w:rsidRPr="00DA06AD">
        <w:rPr>
          <w:rFonts w:ascii="Museo Sans 300" w:hAnsi="Museo Sans 300"/>
          <w:lang w:eastAsia="es-ES"/>
        </w:rPr>
        <w:t>l</w:t>
      </w:r>
      <w:r w:rsidR="005F6B58">
        <w:rPr>
          <w:rFonts w:ascii="Museo Sans 300" w:hAnsi="Museo Sans 300"/>
          <w:lang w:eastAsia="es-ES"/>
        </w:rPr>
        <w:t>a</w:t>
      </w:r>
      <w:r w:rsidR="005F6B58" w:rsidRPr="00DA06AD">
        <w:rPr>
          <w:rFonts w:ascii="Museo Sans 300" w:hAnsi="Museo Sans 300"/>
          <w:lang w:eastAsia="es-ES"/>
        </w:rPr>
        <w:t xml:space="preserve"> señor</w:t>
      </w:r>
      <w:r w:rsidR="005F6B58">
        <w:rPr>
          <w:rFonts w:ascii="Museo Sans 300" w:hAnsi="Museo Sans 300"/>
          <w:lang w:eastAsia="es-ES"/>
        </w:rPr>
        <w:t>a</w:t>
      </w:r>
      <w:r w:rsidR="005F6B58" w:rsidRPr="00DA06AD">
        <w:rPr>
          <w:rFonts w:ascii="Museo Sans 300" w:hAnsi="Museo Sans 300"/>
          <w:lang w:eastAsia="es-ES"/>
        </w:rPr>
        <w:t xml:space="preserve">: </w:t>
      </w:r>
      <w:r w:rsidRPr="005206CA">
        <w:rPr>
          <w:rFonts w:ascii="Museo Sans 300" w:hAnsi="Museo Sans 300"/>
          <w:b/>
          <w:lang w:eastAsia="en-US"/>
        </w:rPr>
        <w:t>RUTH NOEMÍ RAMÍREZ MARROQUÍN</w:t>
      </w:r>
      <w:r w:rsidR="005F6B58">
        <w:rPr>
          <w:rFonts w:ascii="Museo Sans 300" w:hAnsi="Museo Sans 300"/>
          <w:b/>
          <w:lang w:eastAsia="es-ES"/>
        </w:rPr>
        <w:t xml:space="preserve">, </w:t>
      </w:r>
      <w:r w:rsidR="005F6B58">
        <w:rPr>
          <w:rFonts w:ascii="Museo Sans 300" w:hAnsi="Museo Sans 300"/>
          <w:lang w:eastAsia="es-ES"/>
        </w:rPr>
        <w:t xml:space="preserve">de </w:t>
      </w:r>
      <w:r>
        <w:rPr>
          <w:rFonts w:ascii="Museo Sans 300" w:hAnsi="Museo Sans 300"/>
          <w:lang w:eastAsia="es-ES"/>
        </w:rPr>
        <w:t xml:space="preserve">las </w:t>
      </w:r>
      <w:r w:rsidR="005F6B58">
        <w:rPr>
          <w:rFonts w:ascii="Museo Sans 300" w:hAnsi="Museo Sans 300"/>
          <w:lang w:eastAsia="es-ES"/>
        </w:rPr>
        <w:t>generales antes expresadas</w:t>
      </w:r>
      <w:r w:rsidR="005F6B58" w:rsidRPr="00DA06AD">
        <w:rPr>
          <w:rFonts w:ascii="Museo Sans 300" w:hAnsi="Museo Sans 300"/>
          <w:lang w:eastAsia="en-US"/>
        </w:rPr>
        <w:t>;</w:t>
      </w:r>
      <w:r w:rsidR="005F6B58" w:rsidRPr="00DA06AD">
        <w:rPr>
          <w:rFonts w:ascii="Museo Sans 300" w:hAnsi="Museo Sans 300"/>
          <w:lang w:eastAsia="es-ES"/>
        </w:rPr>
        <w:t xml:space="preserve"> inmueble situado </w:t>
      </w:r>
      <w:r w:rsidR="005F6B58">
        <w:rPr>
          <w:rFonts w:ascii="Museo Sans 300" w:hAnsi="Museo Sans 300"/>
          <w:lang w:eastAsia="es-ES"/>
        </w:rPr>
        <w:t xml:space="preserve">en la </w:t>
      </w:r>
      <w:r w:rsidR="005F6B58" w:rsidRPr="00FC1C83">
        <w:rPr>
          <w:rFonts w:ascii="Museo Sans 300" w:hAnsi="Museo Sans 300"/>
          <w:b/>
          <w:lang w:eastAsia="en-US"/>
        </w:rPr>
        <w:t xml:space="preserve">HACIENDA ZACAMIL </w:t>
      </w:r>
      <w:r w:rsidR="005F6B58" w:rsidRPr="00FC1C83">
        <w:rPr>
          <w:rFonts w:ascii="Museo Sans 300" w:hAnsi="Museo Sans 300"/>
          <w:b/>
          <w:lang w:eastAsia="en-US"/>
        </w:rPr>
        <w:lastRenderedPageBreak/>
        <w:t>PORCIÓN H</w:t>
      </w:r>
      <w:r w:rsidR="005F6B58" w:rsidRPr="00DA06AD">
        <w:rPr>
          <w:rFonts w:ascii="Museo Sans 300" w:hAnsi="Museo Sans 300" w:cs="Arial"/>
          <w:b/>
          <w:lang w:eastAsia="en-US"/>
        </w:rPr>
        <w:t xml:space="preserve">, </w:t>
      </w:r>
      <w:r w:rsidR="008B7327" w:rsidRPr="008B7327">
        <w:rPr>
          <w:rFonts w:ascii="Museo Sans 300" w:hAnsi="Museo Sans 300" w:cs="Arial"/>
          <w:lang w:eastAsia="en-US"/>
        </w:rPr>
        <w:t>ubicada</w:t>
      </w:r>
      <w:r w:rsidR="005F6B58" w:rsidRPr="00DA06AD">
        <w:rPr>
          <w:rFonts w:ascii="Museo Sans 300" w:hAnsi="Museo Sans 300" w:cs="Arial"/>
          <w:lang w:eastAsia="en-US"/>
        </w:rPr>
        <w:t xml:space="preserve"> en </w:t>
      </w:r>
      <w:r w:rsidR="005F6B58">
        <w:rPr>
          <w:rFonts w:ascii="Museo Sans 300" w:hAnsi="Museo Sans 300" w:cs="Arial"/>
          <w:lang w:eastAsia="en-US"/>
        </w:rPr>
        <w:t>c</w:t>
      </w:r>
      <w:r w:rsidR="005F6B58" w:rsidRPr="00DA06AD">
        <w:rPr>
          <w:rFonts w:ascii="Museo Sans 300" w:hAnsi="Museo Sans 300" w:cs="Arial"/>
          <w:lang w:eastAsia="en-US"/>
        </w:rPr>
        <w:t xml:space="preserve">antón </w:t>
      </w:r>
      <w:proofErr w:type="spellStart"/>
      <w:r w:rsidR="005F6B58">
        <w:rPr>
          <w:rFonts w:ascii="Museo Sans 300" w:hAnsi="Museo Sans 300" w:cs="Arial"/>
          <w:lang w:eastAsia="en-US"/>
        </w:rPr>
        <w:t>Ashapuco</w:t>
      </w:r>
      <w:proofErr w:type="spellEnd"/>
      <w:r w:rsidR="005F6B58" w:rsidRPr="00DA06AD">
        <w:rPr>
          <w:rFonts w:ascii="Museo Sans 300" w:hAnsi="Museo Sans 300" w:cs="Arial"/>
          <w:lang w:eastAsia="en-US"/>
        </w:rPr>
        <w:t>,</w:t>
      </w:r>
      <w:r w:rsidR="005F6B58" w:rsidRPr="00DA06AD">
        <w:rPr>
          <w:rFonts w:ascii="Museo Sans 300" w:hAnsi="Museo Sans 300"/>
          <w:lang w:eastAsia="es-ES"/>
        </w:rPr>
        <w:t xml:space="preserve"> jurisdicción y departamento de Ahuachapán</w:t>
      </w:r>
      <w:r w:rsidR="005F6B58">
        <w:rPr>
          <w:rFonts w:ascii="Museo Sans 300" w:hAnsi="Museo Sans 300"/>
          <w:lang w:eastAsia="es-ES"/>
        </w:rPr>
        <w:t xml:space="preserve">; </w:t>
      </w:r>
      <w:r w:rsidR="005F6B58" w:rsidRPr="00DA06AD">
        <w:rPr>
          <w:rFonts w:ascii="Museo Sans 300" w:hAnsi="Museo Sans 300"/>
          <w:lang w:eastAsia="es-ES"/>
        </w:rPr>
        <w:t>quedando la adjudicación conforme al cuadro de valores y extensiones siguiente:</w:t>
      </w:r>
    </w:p>
    <w:tbl>
      <w:tblPr>
        <w:tblStyle w:val="Tablaconcuadrcula"/>
        <w:tblW w:w="5000" w:type="pct"/>
        <w:tblCellMar>
          <w:left w:w="25" w:type="dxa"/>
          <w:right w:w="0" w:type="dxa"/>
        </w:tblCellMar>
        <w:tblLook w:val="0000" w:firstRow="0" w:lastRow="0" w:firstColumn="0" w:lastColumn="0" w:noHBand="0" w:noVBand="0"/>
      </w:tblPr>
      <w:tblGrid>
        <w:gridCol w:w="2574"/>
        <w:gridCol w:w="979"/>
        <w:gridCol w:w="2490"/>
        <w:gridCol w:w="571"/>
        <w:gridCol w:w="571"/>
        <w:gridCol w:w="612"/>
        <w:gridCol w:w="653"/>
        <w:gridCol w:w="650"/>
      </w:tblGrid>
      <w:tr w:rsidR="005F6B58" w:rsidTr="00887BE7">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rsidR="005F6B58" w:rsidRDefault="005F6B58" w:rsidP="007C3FC9">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5F6B58" w:rsidRDefault="005F6B58" w:rsidP="007C3FC9">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F6B58" w:rsidRDefault="005F6B58" w:rsidP="007C3FC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5F6B58" w:rsidRDefault="005F6B58" w:rsidP="007C3FC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5F6B58" w:rsidRDefault="005F6B58" w:rsidP="007C3FC9">
            <w:pPr>
              <w:widowControl w:val="0"/>
              <w:autoSpaceDE w:val="0"/>
              <w:autoSpaceDN w:val="0"/>
              <w:adjustRightInd w:val="0"/>
              <w:jc w:val="center"/>
              <w:rPr>
                <w:b/>
                <w:bCs/>
                <w:sz w:val="14"/>
                <w:szCs w:val="14"/>
              </w:rPr>
            </w:pPr>
            <w:r>
              <w:rPr>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tcPr>
          <w:p w:rsidR="005F6B58" w:rsidRDefault="005F6B58" w:rsidP="007C3FC9">
            <w:pPr>
              <w:widowControl w:val="0"/>
              <w:autoSpaceDE w:val="0"/>
              <w:autoSpaceDN w:val="0"/>
              <w:adjustRightInd w:val="0"/>
              <w:jc w:val="center"/>
              <w:rPr>
                <w:b/>
                <w:bCs/>
                <w:sz w:val="14"/>
                <w:szCs w:val="14"/>
              </w:rPr>
            </w:pPr>
            <w:r>
              <w:rPr>
                <w:b/>
                <w:bCs/>
                <w:sz w:val="14"/>
                <w:szCs w:val="14"/>
              </w:rPr>
              <w:t xml:space="preserve">VALOR (¢) </w:t>
            </w:r>
          </w:p>
        </w:tc>
      </w:tr>
      <w:tr w:rsidR="005F6B58" w:rsidTr="00887BE7">
        <w:tc>
          <w:tcPr>
            <w:tcW w:w="1414" w:type="pct"/>
            <w:tcBorders>
              <w:top w:val="single" w:sz="2" w:space="0" w:color="auto"/>
              <w:left w:val="single" w:sz="2" w:space="0" w:color="auto"/>
              <w:bottom w:val="single" w:sz="2" w:space="0" w:color="auto"/>
              <w:right w:val="single" w:sz="2" w:space="0" w:color="auto"/>
            </w:tcBorders>
            <w:shd w:val="clear" w:color="auto" w:fill="DCDCDC"/>
          </w:tcPr>
          <w:p w:rsidR="005F6B58" w:rsidRDefault="005F6B58" w:rsidP="007C3FC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5F6B58" w:rsidRDefault="005F6B58" w:rsidP="007C3FC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5F6B58" w:rsidRDefault="005F6B58" w:rsidP="007C3FC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5F6B58" w:rsidRDefault="005F6B58" w:rsidP="007C3FC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5F6B58" w:rsidRDefault="005F6B58" w:rsidP="007C3FC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5F6B58" w:rsidRDefault="005F6B58" w:rsidP="007C3FC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5F6B58" w:rsidRDefault="005F6B58" w:rsidP="007C3FC9">
            <w:pPr>
              <w:widowControl w:val="0"/>
              <w:autoSpaceDE w:val="0"/>
              <w:autoSpaceDN w:val="0"/>
              <w:adjustRightInd w:val="0"/>
              <w:rPr>
                <w:b/>
                <w:bCs/>
                <w:sz w:val="14"/>
                <w:szCs w:val="14"/>
              </w:rPr>
            </w:pPr>
          </w:p>
        </w:tc>
        <w:tc>
          <w:tcPr>
            <w:tcW w:w="357" w:type="pct"/>
            <w:vMerge/>
            <w:tcBorders>
              <w:top w:val="single" w:sz="2" w:space="0" w:color="auto"/>
              <w:left w:val="single" w:sz="2" w:space="0" w:color="auto"/>
              <w:bottom w:val="single" w:sz="2" w:space="0" w:color="auto"/>
              <w:right w:val="single" w:sz="2" w:space="0" w:color="auto"/>
            </w:tcBorders>
            <w:shd w:val="clear" w:color="auto" w:fill="DCDCDC"/>
          </w:tcPr>
          <w:p w:rsidR="005F6B58" w:rsidRDefault="005F6B58" w:rsidP="007C3FC9">
            <w:pPr>
              <w:widowControl w:val="0"/>
              <w:autoSpaceDE w:val="0"/>
              <w:autoSpaceDN w:val="0"/>
              <w:adjustRightInd w:val="0"/>
              <w:rPr>
                <w:b/>
                <w:bCs/>
                <w:sz w:val="14"/>
                <w:szCs w:val="14"/>
              </w:rPr>
            </w:pPr>
          </w:p>
        </w:tc>
      </w:tr>
    </w:tbl>
    <w:p w:rsidR="005F6B58" w:rsidRDefault="005F6B58" w:rsidP="005F6B58">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5F6B58" w:rsidTr="007C3FC9">
        <w:tc>
          <w:tcPr>
            <w:tcW w:w="2600" w:type="dxa"/>
            <w:tcBorders>
              <w:top w:val="single" w:sz="2" w:space="0" w:color="auto"/>
              <w:left w:val="single" w:sz="2" w:space="0" w:color="auto"/>
              <w:bottom w:val="single" w:sz="2" w:space="0" w:color="auto"/>
              <w:right w:val="single" w:sz="2" w:space="0" w:color="auto"/>
            </w:tcBorders>
          </w:tcPr>
          <w:p w:rsidR="005F6B58" w:rsidRDefault="005F6B58" w:rsidP="007C3FC9">
            <w:pPr>
              <w:widowControl w:val="0"/>
              <w:autoSpaceDE w:val="0"/>
              <w:autoSpaceDN w:val="0"/>
              <w:adjustRightInd w:val="0"/>
              <w:rPr>
                <w:b/>
                <w:bCs/>
                <w:sz w:val="14"/>
                <w:szCs w:val="14"/>
              </w:rPr>
            </w:pPr>
            <w:r>
              <w:rPr>
                <w:b/>
                <w:bCs/>
                <w:sz w:val="14"/>
                <w:szCs w:val="14"/>
              </w:rPr>
              <w:t xml:space="preserve">No DE ENTREGA: 11 </w:t>
            </w:r>
          </w:p>
        </w:tc>
      </w:tr>
    </w:tbl>
    <w:p w:rsidR="005F6B58" w:rsidRDefault="005F6B58" w:rsidP="005F6B58">
      <w:pPr>
        <w:widowControl w:val="0"/>
        <w:autoSpaceDE w:val="0"/>
        <w:autoSpaceDN w:val="0"/>
        <w:adjustRightInd w:val="0"/>
        <w:jc w:val="center"/>
        <w:rPr>
          <w:b/>
          <w:bCs/>
          <w:sz w:val="14"/>
          <w:szCs w:val="14"/>
        </w:rPr>
      </w:pPr>
      <w:r>
        <w:rPr>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F6B58" w:rsidTr="007C3FC9">
        <w:tc>
          <w:tcPr>
            <w:tcW w:w="1413" w:type="pct"/>
            <w:vMerge w:val="restart"/>
            <w:tcBorders>
              <w:top w:val="single" w:sz="2" w:space="0" w:color="auto"/>
              <w:left w:val="single" w:sz="2" w:space="0" w:color="auto"/>
              <w:bottom w:val="single" w:sz="2" w:space="0" w:color="auto"/>
              <w:right w:val="single" w:sz="2" w:space="0" w:color="auto"/>
            </w:tcBorders>
          </w:tcPr>
          <w:p w:rsidR="005F6B58" w:rsidRDefault="00887BE7" w:rsidP="007C3FC9">
            <w:pPr>
              <w:widowControl w:val="0"/>
              <w:autoSpaceDE w:val="0"/>
              <w:autoSpaceDN w:val="0"/>
              <w:adjustRightInd w:val="0"/>
              <w:rPr>
                <w:sz w:val="14"/>
                <w:szCs w:val="14"/>
              </w:rPr>
            </w:pPr>
            <w:r>
              <w:rPr>
                <w:sz w:val="14"/>
                <w:szCs w:val="14"/>
              </w:rPr>
              <w:t>---</w:t>
            </w:r>
            <w:r w:rsidR="005F6B5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F6B58" w:rsidRDefault="005F6B58" w:rsidP="007C3FC9">
            <w:pPr>
              <w:widowControl w:val="0"/>
              <w:autoSpaceDE w:val="0"/>
              <w:autoSpaceDN w:val="0"/>
              <w:adjustRightInd w:val="0"/>
              <w:rPr>
                <w:sz w:val="14"/>
                <w:szCs w:val="14"/>
              </w:rPr>
            </w:pPr>
            <w:r>
              <w:rPr>
                <w:sz w:val="14"/>
                <w:szCs w:val="14"/>
              </w:rPr>
              <w:t xml:space="preserve">Solares: </w:t>
            </w:r>
          </w:p>
          <w:p w:rsidR="005F6B58" w:rsidRDefault="00887BE7" w:rsidP="007C3FC9">
            <w:pPr>
              <w:widowControl w:val="0"/>
              <w:autoSpaceDE w:val="0"/>
              <w:autoSpaceDN w:val="0"/>
              <w:adjustRightInd w:val="0"/>
              <w:rPr>
                <w:sz w:val="14"/>
                <w:szCs w:val="14"/>
              </w:rPr>
            </w:pPr>
            <w:r>
              <w:rPr>
                <w:sz w:val="14"/>
                <w:szCs w:val="14"/>
              </w:rPr>
              <w:t>----</w:t>
            </w:r>
            <w:r w:rsidR="005F6B5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F6B58" w:rsidRDefault="005F6B58" w:rsidP="007C3FC9">
            <w:pPr>
              <w:widowControl w:val="0"/>
              <w:autoSpaceDE w:val="0"/>
              <w:autoSpaceDN w:val="0"/>
              <w:adjustRightInd w:val="0"/>
              <w:rPr>
                <w:sz w:val="14"/>
                <w:szCs w:val="14"/>
              </w:rPr>
            </w:pPr>
          </w:p>
          <w:p w:rsidR="005F6B58" w:rsidRDefault="005F6B58" w:rsidP="007C3FC9">
            <w:pPr>
              <w:widowControl w:val="0"/>
              <w:autoSpaceDE w:val="0"/>
              <w:autoSpaceDN w:val="0"/>
              <w:adjustRightInd w:val="0"/>
              <w:rPr>
                <w:sz w:val="14"/>
                <w:szCs w:val="14"/>
              </w:rPr>
            </w:pPr>
            <w:r>
              <w:rPr>
                <w:sz w:val="14"/>
                <w:szCs w:val="14"/>
              </w:rPr>
              <w:t xml:space="preserve">HACIENDA EL ZACAMIL PORCION H </w:t>
            </w:r>
          </w:p>
        </w:tc>
        <w:tc>
          <w:tcPr>
            <w:tcW w:w="314" w:type="pct"/>
            <w:vMerge w:val="restart"/>
            <w:tcBorders>
              <w:top w:val="single" w:sz="2" w:space="0" w:color="auto"/>
              <w:left w:val="single" w:sz="2" w:space="0" w:color="auto"/>
              <w:bottom w:val="single" w:sz="2" w:space="0" w:color="auto"/>
              <w:right w:val="single" w:sz="2" w:space="0" w:color="auto"/>
            </w:tcBorders>
          </w:tcPr>
          <w:p w:rsidR="005F6B58" w:rsidRDefault="005F6B58" w:rsidP="007C3FC9">
            <w:pPr>
              <w:widowControl w:val="0"/>
              <w:autoSpaceDE w:val="0"/>
              <w:autoSpaceDN w:val="0"/>
              <w:adjustRightInd w:val="0"/>
              <w:rPr>
                <w:sz w:val="14"/>
                <w:szCs w:val="14"/>
              </w:rPr>
            </w:pPr>
          </w:p>
          <w:p w:rsidR="005F6B58" w:rsidRDefault="00887BE7" w:rsidP="007C3FC9">
            <w:pPr>
              <w:widowControl w:val="0"/>
              <w:autoSpaceDE w:val="0"/>
              <w:autoSpaceDN w:val="0"/>
              <w:adjustRightInd w:val="0"/>
              <w:rPr>
                <w:sz w:val="14"/>
                <w:szCs w:val="14"/>
              </w:rPr>
            </w:pPr>
            <w:r>
              <w:rPr>
                <w:sz w:val="14"/>
                <w:szCs w:val="14"/>
              </w:rPr>
              <w:t>----</w:t>
            </w:r>
            <w:r w:rsidR="005F6B5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F6B58" w:rsidRDefault="005F6B58" w:rsidP="007C3FC9">
            <w:pPr>
              <w:widowControl w:val="0"/>
              <w:autoSpaceDE w:val="0"/>
              <w:autoSpaceDN w:val="0"/>
              <w:adjustRightInd w:val="0"/>
              <w:rPr>
                <w:sz w:val="14"/>
                <w:szCs w:val="14"/>
              </w:rPr>
            </w:pPr>
          </w:p>
          <w:p w:rsidR="005F6B58" w:rsidRDefault="00887BE7" w:rsidP="007C3FC9">
            <w:pPr>
              <w:widowControl w:val="0"/>
              <w:autoSpaceDE w:val="0"/>
              <w:autoSpaceDN w:val="0"/>
              <w:adjustRightInd w:val="0"/>
              <w:rPr>
                <w:sz w:val="14"/>
                <w:szCs w:val="14"/>
              </w:rPr>
            </w:pPr>
            <w:r>
              <w:rPr>
                <w:sz w:val="14"/>
                <w:szCs w:val="14"/>
              </w:rPr>
              <w:t>---</w:t>
            </w:r>
            <w:r w:rsidR="005F6B5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F6B58" w:rsidRDefault="005F6B58" w:rsidP="007C3FC9">
            <w:pPr>
              <w:widowControl w:val="0"/>
              <w:autoSpaceDE w:val="0"/>
              <w:autoSpaceDN w:val="0"/>
              <w:adjustRightInd w:val="0"/>
              <w:jc w:val="right"/>
              <w:rPr>
                <w:sz w:val="14"/>
                <w:szCs w:val="14"/>
              </w:rPr>
            </w:pPr>
          </w:p>
          <w:p w:rsidR="005F6B58" w:rsidRDefault="005F6B58" w:rsidP="007C3FC9">
            <w:pPr>
              <w:widowControl w:val="0"/>
              <w:autoSpaceDE w:val="0"/>
              <w:autoSpaceDN w:val="0"/>
              <w:adjustRightInd w:val="0"/>
              <w:jc w:val="right"/>
              <w:rPr>
                <w:sz w:val="14"/>
                <w:szCs w:val="14"/>
              </w:rPr>
            </w:pPr>
            <w:r>
              <w:rPr>
                <w:sz w:val="14"/>
                <w:szCs w:val="14"/>
              </w:rPr>
              <w:t xml:space="preserve">342.13 </w:t>
            </w:r>
          </w:p>
        </w:tc>
        <w:tc>
          <w:tcPr>
            <w:tcW w:w="359" w:type="pct"/>
            <w:tcBorders>
              <w:top w:val="single" w:sz="2" w:space="0" w:color="auto"/>
              <w:left w:val="single" w:sz="2" w:space="0" w:color="auto"/>
              <w:bottom w:val="single" w:sz="2" w:space="0" w:color="auto"/>
              <w:right w:val="single" w:sz="2" w:space="0" w:color="auto"/>
            </w:tcBorders>
          </w:tcPr>
          <w:p w:rsidR="005F6B58" w:rsidRDefault="005F6B58" w:rsidP="007C3FC9">
            <w:pPr>
              <w:widowControl w:val="0"/>
              <w:autoSpaceDE w:val="0"/>
              <w:autoSpaceDN w:val="0"/>
              <w:adjustRightInd w:val="0"/>
              <w:jc w:val="right"/>
              <w:rPr>
                <w:sz w:val="14"/>
                <w:szCs w:val="14"/>
              </w:rPr>
            </w:pPr>
          </w:p>
          <w:p w:rsidR="005F6B58" w:rsidRDefault="005F6B58" w:rsidP="007C3FC9">
            <w:pPr>
              <w:widowControl w:val="0"/>
              <w:autoSpaceDE w:val="0"/>
              <w:autoSpaceDN w:val="0"/>
              <w:adjustRightInd w:val="0"/>
              <w:jc w:val="right"/>
              <w:rPr>
                <w:sz w:val="14"/>
                <w:szCs w:val="14"/>
              </w:rPr>
            </w:pPr>
            <w:r>
              <w:rPr>
                <w:sz w:val="14"/>
                <w:szCs w:val="14"/>
              </w:rPr>
              <w:t xml:space="preserve">57.93 </w:t>
            </w:r>
          </w:p>
        </w:tc>
        <w:tc>
          <w:tcPr>
            <w:tcW w:w="359" w:type="pct"/>
            <w:tcBorders>
              <w:top w:val="single" w:sz="2" w:space="0" w:color="auto"/>
              <w:left w:val="single" w:sz="2" w:space="0" w:color="auto"/>
              <w:bottom w:val="single" w:sz="2" w:space="0" w:color="auto"/>
              <w:right w:val="single" w:sz="2" w:space="0" w:color="auto"/>
            </w:tcBorders>
          </w:tcPr>
          <w:p w:rsidR="005F6B58" w:rsidRDefault="005F6B58" w:rsidP="007C3FC9">
            <w:pPr>
              <w:widowControl w:val="0"/>
              <w:autoSpaceDE w:val="0"/>
              <w:autoSpaceDN w:val="0"/>
              <w:adjustRightInd w:val="0"/>
              <w:jc w:val="right"/>
              <w:rPr>
                <w:sz w:val="14"/>
                <w:szCs w:val="14"/>
              </w:rPr>
            </w:pPr>
          </w:p>
          <w:p w:rsidR="005F6B58" w:rsidRDefault="005F6B58" w:rsidP="007C3FC9">
            <w:pPr>
              <w:widowControl w:val="0"/>
              <w:autoSpaceDE w:val="0"/>
              <w:autoSpaceDN w:val="0"/>
              <w:adjustRightInd w:val="0"/>
              <w:jc w:val="right"/>
              <w:rPr>
                <w:sz w:val="14"/>
                <w:szCs w:val="14"/>
              </w:rPr>
            </w:pPr>
            <w:r>
              <w:rPr>
                <w:sz w:val="14"/>
                <w:szCs w:val="14"/>
              </w:rPr>
              <w:t xml:space="preserve">506.89 </w:t>
            </w:r>
          </w:p>
        </w:tc>
      </w:tr>
      <w:tr w:rsidR="005F6B58" w:rsidTr="007C3FC9">
        <w:tc>
          <w:tcPr>
            <w:tcW w:w="1413" w:type="pct"/>
            <w:vMerge/>
            <w:tcBorders>
              <w:top w:val="single" w:sz="2" w:space="0" w:color="auto"/>
              <w:left w:val="single" w:sz="2" w:space="0" w:color="auto"/>
              <w:bottom w:val="single" w:sz="2" w:space="0" w:color="auto"/>
              <w:right w:val="single" w:sz="2" w:space="0" w:color="auto"/>
            </w:tcBorders>
          </w:tcPr>
          <w:p w:rsidR="005F6B58" w:rsidRDefault="005F6B58" w:rsidP="007C3F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F6B58" w:rsidRDefault="005F6B58" w:rsidP="007C3F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F6B58" w:rsidRDefault="005F6B58" w:rsidP="007C3F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F6B58" w:rsidRDefault="005F6B58" w:rsidP="007C3F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F6B58" w:rsidRDefault="005F6B58" w:rsidP="007C3F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5F6B58" w:rsidRDefault="005F6B58" w:rsidP="007C3FC9">
            <w:pPr>
              <w:widowControl w:val="0"/>
              <w:autoSpaceDE w:val="0"/>
              <w:autoSpaceDN w:val="0"/>
              <w:adjustRightInd w:val="0"/>
              <w:jc w:val="right"/>
              <w:rPr>
                <w:sz w:val="14"/>
                <w:szCs w:val="14"/>
              </w:rPr>
            </w:pPr>
            <w:r>
              <w:rPr>
                <w:sz w:val="14"/>
                <w:szCs w:val="14"/>
              </w:rPr>
              <w:t xml:space="preserve">342.13 </w:t>
            </w:r>
          </w:p>
        </w:tc>
        <w:tc>
          <w:tcPr>
            <w:tcW w:w="359" w:type="pct"/>
            <w:tcBorders>
              <w:top w:val="single" w:sz="2" w:space="0" w:color="auto"/>
              <w:left w:val="single" w:sz="2" w:space="0" w:color="auto"/>
              <w:bottom w:val="single" w:sz="2" w:space="0" w:color="auto"/>
              <w:right w:val="single" w:sz="2" w:space="0" w:color="auto"/>
            </w:tcBorders>
          </w:tcPr>
          <w:p w:rsidR="005F6B58" w:rsidRDefault="005F6B58" w:rsidP="007C3FC9">
            <w:pPr>
              <w:widowControl w:val="0"/>
              <w:autoSpaceDE w:val="0"/>
              <w:autoSpaceDN w:val="0"/>
              <w:adjustRightInd w:val="0"/>
              <w:jc w:val="right"/>
              <w:rPr>
                <w:sz w:val="14"/>
                <w:szCs w:val="14"/>
              </w:rPr>
            </w:pPr>
            <w:r>
              <w:rPr>
                <w:sz w:val="14"/>
                <w:szCs w:val="14"/>
              </w:rPr>
              <w:t xml:space="preserve">57.93 </w:t>
            </w:r>
          </w:p>
        </w:tc>
        <w:tc>
          <w:tcPr>
            <w:tcW w:w="359" w:type="pct"/>
            <w:tcBorders>
              <w:top w:val="single" w:sz="2" w:space="0" w:color="auto"/>
              <w:left w:val="single" w:sz="2" w:space="0" w:color="auto"/>
              <w:bottom w:val="single" w:sz="2" w:space="0" w:color="auto"/>
              <w:right w:val="single" w:sz="2" w:space="0" w:color="auto"/>
            </w:tcBorders>
          </w:tcPr>
          <w:p w:rsidR="005F6B58" w:rsidRDefault="005F6B58" w:rsidP="007C3FC9">
            <w:pPr>
              <w:widowControl w:val="0"/>
              <w:autoSpaceDE w:val="0"/>
              <w:autoSpaceDN w:val="0"/>
              <w:adjustRightInd w:val="0"/>
              <w:jc w:val="right"/>
              <w:rPr>
                <w:sz w:val="14"/>
                <w:szCs w:val="14"/>
              </w:rPr>
            </w:pPr>
            <w:r>
              <w:rPr>
                <w:sz w:val="14"/>
                <w:szCs w:val="14"/>
              </w:rPr>
              <w:t xml:space="preserve">506.89 </w:t>
            </w:r>
          </w:p>
        </w:tc>
      </w:tr>
      <w:tr w:rsidR="005F6B58" w:rsidTr="007C3FC9">
        <w:tc>
          <w:tcPr>
            <w:tcW w:w="1413" w:type="pct"/>
            <w:vMerge/>
            <w:tcBorders>
              <w:top w:val="single" w:sz="2" w:space="0" w:color="auto"/>
              <w:left w:val="single" w:sz="2" w:space="0" w:color="auto"/>
              <w:bottom w:val="single" w:sz="2" w:space="0" w:color="auto"/>
              <w:right w:val="single" w:sz="2" w:space="0" w:color="auto"/>
            </w:tcBorders>
          </w:tcPr>
          <w:p w:rsidR="005F6B58" w:rsidRDefault="005F6B58" w:rsidP="007C3F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F6B58" w:rsidRDefault="008B7327" w:rsidP="007C3FC9">
            <w:pPr>
              <w:widowControl w:val="0"/>
              <w:autoSpaceDE w:val="0"/>
              <w:autoSpaceDN w:val="0"/>
              <w:adjustRightInd w:val="0"/>
              <w:jc w:val="center"/>
              <w:rPr>
                <w:b/>
                <w:bCs/>
                <w:sz w:val="14"/>
                <w:szCs w:val="14"/>
              </w:rPr>
            </w:pPr>
            <w:r>
              <w:rPr>
                <w:b/>
                <w:bCs/>
                <w:sz w:val="14"/>
                <w:szCs w:val="14"/>
              </w:rPr>
              <w:t>Área</w:t>
            </w:r>
            <w:r w:rsidR="005F6B58">
              <w:rPr>
                <w:b/>
                <w:bCs/>
                <w:sz w:val="14"/>
                <w:szCs w:val="14"/>
              </w:rPr>
              <w:t xml:space="preserve"> Total: 342.13 </w:t>
            </w:r>
          </w:p>
          <w:p w:rsidR="005F6B58" w:rsidRDefault="005F6B58" w:rsidP="007C3FC9">
            <w:pPr>
              <w:widowControl w:val="0"/>
              <w:autoSpaceDE w:val="0"/>
              <w:autoSpaceDN w:val="0"/>
              <w:adjustRightInd w:val="0"/>
              <w:jc w:val="center"/>
              <w:rPr>
                <w:b/>
                <w:bCs/>
                <w:sz w:val="14"/>
                <w:szCs w:val="14"/>
              </w:rPr>
            </w:pPr>
            <w:r>
              <w:rPr>
                <w:b/>
                <w:bCs/>
                <w:sz w:val="14"/>
                <w:szCs w:val="14"/>
              </w:rPr>
              <w:t xml:space="preserve"> Valor Total ($): 57.93 </w:t>
            </w:r>
          </w:p>
          <w:p w:rsidR="005F6B58" w:rsidRDefault="005F6B58" w:rsidP="007C3FC9">
            <w:pPr>
              <w:widowControl w:val="0"/>
              <w:autoSpaceDE w:val="0"/>
              <w:autoSpaceDN w:val="0"/>
              <w:adjustRightInd w:val="0"/>
              <w:jc w:val="center"/>
              <w:rPr>
                <w:b/>
                <w:bCs/>
                <w:sz w:val="14"/>
                <w:szCs w:val="14"/>
              </w:rPr>
            </w:pPr>
            <w:r>
              <w:rPr>
                <w:b/>
                <w:bCs/>
                <w:sz w:val="14"/>
                <w:szCs w:val="14"/>
              </w:rPr>
              <w:t xml:space="preserve"> Valor Total (¢): 506.89 </w:t>
            </w:r>
          </w:p>
        </w:tc>
      </w:tr>
    </w:tbl>
    <w:p w:rsidR="005F6B58" w:rsidRDefault="005F6B58" w:rsidP="005F6B58">
      <w:pPr>
        <w:widowControl w:val="0"/>
        <w:autoSpaceDE w:val="0"/>
        <w:autoSpaceDN w:val="0"/>
        <w:adjustRightInd w:val="0"/>
        <w:rPr>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5F6B58" w:rsidTr="009C6392">
        <w:tc>
          <w:tcPr>
            <w:tcW w:w="2031" w:type="pct"/>
            <w:tcBorders>
              <w:top w:val="single" w:sz="2" w:space="0" w:color="auto"/>
              <w:left w:val="single" w:sz="2" w:space="0" w:color="auto"/>
              <w:bottom w:val="single" w:sz="2" w:space="0" w:color="auto"/>
              <w:right w:val="single" w:sz="2" w:space="0" w:color="auto"/>
            </w:tcBorders>
            <w:shd w:val="clear" w:color="auto" w:fill="DCDCDC"/>
          </w:tcPr>
          <w:p w:rsidR="005F6B58" w:rsidRDefault="005F6B58" w:rsidP="007C3FC9">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5F6B58" w:rsidRDefault="005F6B58" w:rsidP="007C3FC9">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5F6B58" w:rsidRDefault="005F6B58" w:rsidP="007C3FC9">
            <w:pPr>
              <w:widowControl w:val="0"/>
              <w:autoSpaceDE w:val="0"/>
              <w:autoSpaceDN w:val="0"/>
              <w:adjustRightInd w:val="0"/>
              <w:jc w:val="right"/>
              <w:rPr>
                <w:b/>
                <w:bCs/>
                <w:sz w:val="14"/>
                <w:szCs w:val="14"/>
              </w:rPr>
            </w:pPr>
            <w:r>
              <w:rPr>
                <w:b/>
                <w:bCs/>
                <w:sz w:val="14"/>
                <w:szCs w:val="14"/>
              </w:rPr>
              <w:t xml:space="preserve">342.13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F6B58" w:rsidRDefault="005F6B58" w:rsidP="007C3FC9">
            <w:pPr>
              <w:widowControl w:val="0"/>
              <w:autoSpaceDE w:val="0"/>
              <w:autoSpaceDN w:val="0"/>
              <w:adjustRightInd w:val="0"/>
              <w:jc w:val="right"/>
              <w:rPr>
                <w:b/>
                <w:bCs/>
                <w:sz w:val="14"/>
                <w:szCs w:val="14"/>
              </w:rPr>
            </w:pPr>
            <w:r>
              <w:rPr>
                <w:b/>
                <w:bCs/>
                <w:sz w:val="14"/>
                <w:szCs w:val="14"/>
              </w:rPr>
              <w:t xml:space="preserve">57.93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5F6B58" w:rsidRDefault="005F6B58" w:rsidP="007C3FC9">
            <w:pPr>
              <w:widowControl w:val="0"/>
              <w:autoSpaceDE w:val="0"/>
              <w:autoSpaceDN w:val="0"/>
              <w:adjustRightInd w:val="0"/>
              <w:jc w:val="right"/>
              <w:rPr>
                <w:b/>
                <w:bCs/>
                <w:sz w:val="14"/>
                <w:szCs w:val="14"/>
              </w:rPr>
            </w:pPr>
            <w:r>
              <w:rPr>
                <w:b/>
                <w:bCs/>
                <w:sz w:val="14"/>
                <w:szCs w:val="14"/>
              </w:rPr>
              <w:t xml:space="preserve">506.89 </w:t>
            </w:r>
          </w:p>
        </w:tc>
      </w:tr>
      <w:tr w:rsidR="005F6B58" w:rsidTr="009C6392">
        <w:tc>
          <w:tcPr>
            <w:tcW w:w="2031" w:type="pct"/>
            <w:tcBorders>
              <w:top w:val="single" w:sz="2" w:space="0" w:color="auto"/>
              <w:left w:val="single" w:sz="2" w:space="0" w:color="auto"/>
              <w:bottom w:val="single" w:sz="2" w:space="0" w:color="auto"/>
              <w:right w:val="single" w:sz="2" w:space="0" w:color="auto"/>
            </w:tcBorders>
            <w:shd w:val="clear" w:color="auto" w:fill="DCDCDC"/>
          </w:tcPr>
          <w:p w:rsidR="005F6B58" w:rsidRDefault="005F6B58" w:rsidP="007C3FC9">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5F6B58" w:rsidRDefault="005F6B58" w:rsidP="007C3FC9">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5F6B58" w:rsidRDefault="005F6B58" w:rsidP="007C3FC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F6B58" w:rsidRDefault="005F6B58" w:rsidP="007C3FC9">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5F6B58" w:rsidRDefault="005F6B58" w:rsidP="007C3FC9">
            <w:pPr>
              <w:widowControl w:val="0"/>
              <w:autoSpaceDE w:val="0"/>
              <w:autoSpaceDN w:val="0"/>
              <w:adjustRightInd w:val="0"/>
              <w:jc w:val="right"/>
              <w:rPr>
                <w:b/>
                <w:bCs/>
                <w:sz w:val="14"/>
                <w:szCs w:val="14"/>
              </w:rPr>
            </w:pPr>
            <w:r>
              <w:rPr>
                <w:b/>
                <w:bCs/>
                <w:sz w:val="14"/>
                <w:szCs w:val="14"/>
              </w:rPr>
              <w:t xml:space="preserve">0 </w:t>
            </w:r>
          </w:p>
        </w:tc>
      </w:tr>
    </w:tbl>
    <w:p w:rsidR="005F6B58" w:rsidRDefault="005F6B58" w:rsidP="005F6B58"/>
    <w:p w:rsidR="005F6B58" w:rsidRPr="009C6392" w:rsidRDefault="005F6B58" w:rsidP="009C6392">
      <w:pPr>
        <w:jc w:val="both"/>
        <w:rPr>
          <w:rFonts w:ascii="Museo Sans 300" w:hAnsi="Museo Sans 300"/>
          <w:szCs w:val="26"/>
          <w:lang w:eastAsia="es-ES"/>
        </w:rPr>
      </w:pPr>
      <w:r w:rsidRPr="009C6392">
        <w:rPr>
          <w:rFonts w:ascii="Museo Sans 300" w:hAnsi="Museo Sans 300"/>
          <w:b/>
          <w:szCs w:val="26"/>
          <w:u w:val="single"/>
          <w:lang w:eastAsia="es-ES"/>
        </w:rPr>
        <w:t>SEGUNDO:</w:t>
      </w:r>
      <w:r w:rsidRPr="00DA06AD">
        <w:rPr>
          <w:rFonts w:ascii="Museo Sans 300" w:hAnsi="Museo Sans 300"/>
          <w:b/>
          <w:szCs w:val="26"/>
          <w:lang w:eastAsia="es-ES"/>
        </w:rPr>
        <w:t xml:space="preserve"> </w:t>
      </w:r>
      <w:r w:rsidRPr="00DA06AD">
        <w:rPr>
          <w:rFonts w:ascii="Museo Sans 300" w:hAnsi="Museo Sans 300"/>
          <w:szCs w:val="26"/>
          <w:lang w:eastAsia="en-US"/>
        </w:rPr>
        <w:t xml:space="preserve">Comisionar al Departamento de Créditos de este Instituto para que realice los cambios correspondientes en la Base de Datos. </w:t>
      </w:r>
      <w:r w:rsidRPr="009C6392">
        <w:rPr>
          <w:rFonts w:ascii="Museo Sans 300" w:hAnsi="Museo Sans 300"/>
          <w:b/>
          <w:bCs/>
          <w:szCs w:val="26"/>
          <w:u w:val="single"/>
          <w:lang w:eastAsia="en-US"/>
        </w:rPr>
        <w:t>TERCERO:</w:t>
      </w:r>
      <w:r w:rsidRPr="00DA06AD">
        <w:rPr>
          <w:rFonts w:ascii="Museo Sans 300" w:hAnsi="Museo Sans 300"/>
          <w:b/>
          <w:bCs/>
          <w:szCs w:val="26"/>
          <w:lang w:eastAsia="en-US"/>
        </w:rPr>
        <w:t xml:space="preserve"> </w:t>
      </w:r>
      <w:r w:rsidRPr="00DA06AD">
        <w:rPr>
          <w:rFonts w:ascii="Museo Sans 300" w:hAnsi="Museo Sans 300"/>
          <w:szCs w:val="26"/>
          <w:lang w:eastAsia="en-US"/>
        </w:rPr>
        <w:t xml:space="preserve">Instruir a la Gerencia de Desarrollo Rural para que, a través de la Sección de Cobros, realice las gestiones </w:t>
      </w:r>
      <w:r w:rsidR="00C86796">
        <w:rPr>
          <w:rFonts w:ascii="Museo Sans 300" w:hAnsi="Museo Sans 300"/>
          <w:szCs w:val="26"/>
          <w:lang w:eastAsia="en-US"/>
        </w:rPr>
        <w:t xml:space="preserve">correspondientes </w:t>
      </w:r>
      <w:r w:rsidRPr="00DA06AD">
        <w:rPr>
          <w:rFonts w:ascii="Museo Sans 300" w:hAnsi="Museo Sans 300"/>
          <w:szCs w:val="26"/>
          <w:lang w:eastAsia="en-US"/>
        </w:rPr>
        <w:t xml:space="preserve">para el cobro </w:t>
      </w:r>
      <w:r w:rsidR="00C86796">
        <w:rPr>
          <w:rFonts w:ascii="Museo Sans 300" w:hAnsi="Museo Sans 300"/>
          <w:szCs w:val="26"/>
          <w:lang w:eastAsia="en-US"/>
        </w:rPr>
        <w:t xml:space="preserve">en concepto </w:t>
      </w:r>
      <w:r w:rsidRPr="00DA06AD">
        <w:rPr>
          <w:rFonts w:ascii="Museo Sans 300" w:hAnsi="Museo Sans 300"/>
          <w:szCs w:val="26"/>
          <w:lang w:eastAsia="en-US"/>
        </w:rPr>
        <w:t>de gastos administrativos y de escrituración</w:t>
      </w:r>
      <w:r w:rsidRPr="00DA06AD">
        <w:rPr>
          <w:rFonts w:ascii="Museo Sans 300" w:hAnsi="Museo Sans 300"/>
          <w:szCs w:val="26"/>
          <w:lang w:eastAsia="es-ES"/>
        </w:rPr>
        <w:t xml:space="preserve">. </w:t>
      </w:r>
      <w:r w:rsidRPr="009C6392">
        <w:rPr>
          <w:rFonts w:ascii="Museo Sans 300" w:hAnsi="Museo Sans 300"/>
          <w:b/>
          <w:szCs w:val="26"/>
          <w:u w:val="single"/>
          <w:lang w:eastAsia="en-US"/>
        </w:rPr>
        <w:t>CUARTO:</w:t>
      </w:r>
      <w:r w:rsidRPr="00DA06AD">
        <w:rPr>
          <w:rFonts w:ascii="Museo Sans 300" w:hAnsi="Museo Sans 300"/>
          <w:b/>
          <w:szCs w:val="26"/>
          <w:lang w:eastAsia="en-US"/>
        </w:rPr>
        <w:t xml:space="preserve"> </w:t>
      </w:r>
      <w:r w:rsidRPr="00DA06AD">
        <w:rPr>
          <w:rFonts w:ascii="Museo Sans 300" w:hAnsi="Museo Sans 300"/>
          <w:szCs w:val="26"/>
          <w:lang w:eastAsia="es-ES"/>
        </w:rPr>
        <w:t xml:space="preserve">Autorizar a la Gerencia Legal para que a través del Departamento de Escrituración elabore la respectiva escritura y del Departamento de Registro para que realice el trámite de inscripción de la misma. </w:t>
      </w:r>
      <w:r w:rsidRPr="009C6392">
        <w:rPr>
          <w:rFonts w:ascii="Museo Sans 300" w:hAnsi="Museo Sans 300"/>
          <w:b/>
          <w:szCs w:val="26"/>
          <w:u w:val="single"/>
          <w:lang w:eastAsia="es-ES"/>
        </w:rPr>
        <w:t>QUINTO:</w:t>
      </w:r>
      <w:r w:rsidRPr="00DA06AD">
        <w:rPr>
          <w:rFonts w:ascii="Museo Sans 300" w:hAnsi="Museo Sans 300"/>
          <w:b/>
          <w:szCs w:val="26"/>
          <w:lang w:eastAsia="es-ES"/>
        </w:rPr>
        <w:t xml:space="preserve"> </w:t>
      </w:r>
      <w:r w:rsidRPr="00DA06AD">
        <w:rPr>
          <w:rFonts w:ascii="Museo Sans 300" w:hAnsi="Museo Sans 300"/>
          <w:szCs w:val="26"/>
          <w:lang w:eastAsia="es-ES"/>
        </w:rPr>
        <w:t>Facultar</w:t>
      </w:r>
      <w:r w:rsidRPr="00DA06AD">
        <w:rPr>
          <w:rFonts w:ascii="Museo Sans 300" w:hAnsi="Museo Sans 300"/>
          <w:b/>
          <w:szCs w:val="26"/>
          <w:lang w:eastAsia="es-ES"/>
        </w:rPr>
        <w:t xml:space="preserve"> </w:t>
      </w:r>
      <w:r w:rsidRPr="00DA06AD">
        <w:rPr>
          <w:rFonts w:ascii="Museo Sans 300" w:hAnsi="Museo Sans 300"/>
          <w:szCs w:val="26"/>
          <w:lang w:eastAsia="es-ES"/>
        </w:rPr>
        <w:t>al</w:t>
      </w:r>
      <w:r>
        <w:rPr>
          <w:rFonts w:ascii="Museo Sans 300" w:hAnsi="Museo Sans 300"/>
          <w:szCs w:val="26"/>
          <w:lang w:eastAsia="es-ES"/>
        </w:rPr>
        <w:t xml:space="preserve"> señor</w:t>
      </w:r>
      <w:r w:rsidRPr="00DA06AD">
        <w:rPr>
          <w:rFonts w:ascii="Museo Sans 300" w:hAnsi="Museo Sans 300"/>
          <w:szCs w:val="26"/>
          <w:lang w:eastAsia="es-ES"/>
        </w:rPr>
        <w:t xml:space="preserve"> Presidente para que por sí, o por medio de Apoderado Especial, comparezca al otorgamiento de la correspondiente escritura.</w:t>
      </w:r>
      <w:r w:rsidR="009C6392">
        <w:rPr>
          <w:rFonts w:ascii="Museo Sans 300" w:hAnsi="Museo Sans 300"/>
          <w:szCs w:val="26"/>
          <w:lang w:eastAsia="es-ES"/>
        </w:rPr>
        <w:t xml:space="preserve"> Este Acuerdo, queda aprobado y ratificado</w:t>
      </w:r>
      <w:r w:rsidRPr="00DA06AD">
        <w:rPr>
          <w:rFonts w:ascii="Museo Sans 300" w:hAnsi="Museo Sans 300"/>
          <w:szCs w:val="26"/>
          <w:lang w:eastAsia="es-ES"/>
        </w:rPr>
        <w:t xml:space="preserve">. </w:t>
      </w:r>
      <w:r w:rsidR="009C6392" w:rsidRPr="009C6392">
        <w:rPr>
          <w:rFonts w:ascii="Museo Sans 300" w:hAnsi="Museo Sans 300"/>
          <w:szCs w:val="26"/>
          <w:lang w:eastAsia="es-ES"/>
        </w:rPr>
        <w:t>NOTIFÍQUESE. “””””</w:t>
      </w:r>
    </w:p>
    <w:p w:rsidR="00FB52CB" w:rsidRDefault="00FB52CB" w:rsidP="005F6B58">
      <w:pPr>
        <w:jc w:val="both"/>
        <w:rPr>
          <w:rFonts w:ascii="Museo Sans 300" w:hAnsi="Museo Sans 300"/>
        </w:rPr>
      </w:pPr>
    </w:p>
    <w:p w:rsidR="00FB52CB" w:rsidRPr="005B5271" w:rsidRDefault="00FB52CB" w:rsidP="005B5271">
      <w:pPr>
        <w:jc w:val="both"/>
        <w:rPr>
          <w:rFonts w:ascii="Museo Sans 300" w:hAnsi="Museo Sans 300"/>
        </w:rPr>
      </w:pPr>
      <w:ins w:id="595" w:author="Nery de Leiva" w:date="2021-02-26T08:06:00Z">
        <w:r w:rsidRPr="005B5271">
          <w:rPr>
            <w:rFonts w:ascii="Museo Sans 300" w:hAnsi="Museo Sans 300"/>
          </w:rPr>
          <w:t>“””</w:t>
        </w:r>
      </w:ins>
      <w:r w:rsidRPr="005B5271">
        <w:rPr>
          <w:rFonts w:ascii="Museo Sans 300" w:hAnsi="Museo Sans 300"/>
        </w:rPr>
        <w:t>XLIII)</w:t>
      </w:r>
      <w:ins w:id="596" w:author="Nery de Leiva" w:date="2021-02-26T08:06:00Z">
        <w:r w:rsidRPr="005B5271">
          <w:rPr>
            <w:rFonts w:ascii="Museo Sans 300" w:hAnsi="Museo Sans 300"/>
          </w:rPr>
          <w:t xml:space="preserve"> A solicitud de los señores:</w:t>
        </w:r>
      </w:ins>
      <w:r w:rsidR="007C3FC9" w:rsidRPr="005B5271">
        <w:rPr>
          <w:rFonts w:ascii="Museo Sans 300" w:hAnsi="Museo Sans 300"/>
          <w:b/>
        </w:rPr>
        <w:t xml:space="preserve"> 1) ELMER ANTONIO GONZALEZ DIAZ</w:t>
      </w:r>
      <w:r w:rsidR="007C3FC9" w:rsidRPr="005B5271">
        <w:rPr>
          <w:rFonts w:ascii="Museo Sans 300" w:hAnsi="Museo Sans 300"/>
        </w:rPr>
        <w:t xml:space="preserve">, de </w:t>
      </w:r>
      <w:r w:rsidR="00887BE7">
        <w:rPr>
          <w:rFonts w:ascii="Museo Sans 300" w:hAnsi="Museo Sans 300"/>
        </w:rPr>
        <w:t>---</w:t>
      </w:r>
      <w:r w:rsidR="007C3FC9" w:rsidRPr="005B5271">
        <w:rPr>
          <w:rFonts w:ascii="Museo Sans 300" w:hAnsi="Museo Sans 300"/>
        </w:rPr>
        <w:t xml:space="preserve"> años de edad, </w:t>
      </w:r>
      <w:r w:rsidR="00887BE7">
        <w:rPr>
          <w:rFonts w:ascii="Museo Sans 300" w:hAnsi="Museo Sans 300"/>
        </w:rPr>
        <w:t>---, del domicilio de ---</w:t>
      </w:r>
      <w:r w:rsidR="007C3FC9" w:rsidRPr="005B5271">
        <w:rPr>
          <w:rFonts w:ascii="Museo Sans 300" w:hAnsi="Museo Sans 300"/>
        </w:rPr>
        <w:t xml:space="preserve">, departamento de </w:t>
      </w:r>
      <w:r w:rsidR="00887BE7">
        <w:rPr>
          <w:rFonts w:ascii="Museo Sans 300" w:hAnsi="Museo Sans 300"/>
        </w:rPr>
        <w:t>---</w:t>
      </w:r>
      <w:r w:rsidR="007C3FC9" w:rsidRPr="005B5271">
        <w:rPr>
          <w:rFonts w:ascii="Museo Sans 300" w:hAnsi="Museo Sans 300"/>
        </w:rPr>
        <w:t xml:space="preserve">, con Documento Único de Identidad número </w:t>
      </w:r>
      <w:r w:rsidR="00887BE7">
        <w:rPr>
          <w:rFonts w:ascii="Museo Sans 300" w:hAnsi="Museo Sans 300"/>
        </w:rPr>
        <w:t>---</w:t>
      </w:r>
      <w:r w:rsidR="007C3FC9" w:rsidRPr="005B5271">
        <w:rPr>
          <w:rFonts w:ascii="Museo Sans 300" w:hAnsi="Museo Sans 300"/>
        </w:rPr>
        <w:t xml:space="preserve">, y </w:t>
      </w:r>
      <w:r w:rsidR="00887BE7">
        <w:rPr>
          <w:rFonts w:ascii="Museo Sans 300" w:hAnsi="Museo Sans 300"/>
        </w:rPr>
        <w:t>---</w:t>
      </w:r>
      <w:r w:rsidR="007C3FC9" w:rsidRPr="005B5271">
        <w:rPr>
          <w:rFonts w:ascii="Museo Sans 300" w:hAnsi="Museo Sans 300"/>
        </w:rPr>
        <w:t xml:space="preserve"> </w:t>
      </w:r>
      <w:r w:rsidR="007C3FC9" w:rsidRPr="005B5271">
        <w:rPr>
          <w:rFonts w:ascii="Museo Sans 300" w:hAnsi="Museo Sans 300"/>
          <w:b/>
        </w:rPr>
        <w:t>BLANCA LISSETH QUINTANILLA LEMUS</w:t>
      </w:r>
      <w:r w:rsidR="007C3FC9" w:rsidRPr="005B5271">
        <w:rPr>
          <w:rFonts w:ascii="Museo Sans 300" w:hAnsi="Museo Sans 300"/>
        </w:rPr>
        <w:t xml:space="preserve">, de </w:t>
      </w:r>
      <w:r w:rsidR="00887BE7">
        <w:rPr>
          <w:rFonts w:ascii="Museo Sans 300" w:hAnsi="Museo Sans 300"/>
        </w:rPr>
        <w:t>---</w:t>
      </w:r>
      <w:r w:rsidR="007C3FC9" w:rsidRPr="005B5271">
        <w:rPr>
          <w:rFonts w:ascii="Museo Sans 300" w:hAnsi="Museo Sans 300"/>
        </w:rPr>
        <w:t xml:space="preserve"> años de edad, </w:t>
      </w:r>
      <w:r w:rsidR="00887BE7">
        <w:rPr>
          <w:rFonts w:ascii="Museo Sans 300" w:hAnsi="Museo Sans 300"/>
        </w:rPr>
        <w:t>---</w:t>
      </w:r>
      <w:r w:rsidR="007C3FC9" w:rsidRPr="005B5271">
        <w:rPr>
          <w:rFonts w:ascii="Museo Sans 300" w:hAnsi="Museo Sans 300"/>
        </w:rPr>
        <w:t xml:space="preserve">, del domicilio de </w:t>
      </w:r>
      <w:r w:rsidR="00887BE7">
        <w:rPr>
          <w:rFonts w:ascii="Museo Sans 300" w:hAnsi="Museo Sans 300"/>
        </w:rPr>
        <w:t>---</w:t>
      </w:r>
      <w:r w:rsidR="007C3FC9" w:rsidRPr="005B5271">
        <w:rPr>
          <w:rFonts w:ascii="Museo Sans 300" w:hAnsi="Museo Sans 300"/>
        </w:rPr>
        <w:t xml:space="preserve">, departamento de </w:t>
      </w:r>
      <w:r w:rsidR="00887BE7">
        <w:rPr>
          <w:rFonts w:ascii="Museo Sans 300" w:hAnsi="Museo Sans 300"/>
        </w:rPr>
        <w:t>---</w:t>
      </w:r>
      <w:r w:rsidR="007C3FC9" w:rsidRPr="005B5271">
        <w:rPr>
          <w:rFonts w:ascii="Museo Sans 300" w:hAnsi="Museo Sans 300"/>
        </w:rPr>
        <w:t xml:space="preserve">, con Documento Único de Identidad número </w:t>
      </w:r>
      <w:r w:rsidR="00887BE7">
        <w:rPr>
          <w:rFonts w:ascii="Museo Sans 300" w:hAnsi="Museo Sans 300"/>
        </w:rPr>
        <w:t>---</w:t>
      </w:r>
      <w:r w:rsidR="007C3FC9" w:rsidRPr="005B5271">
        <w:rPr>
          <w:rFonts w:ascii="Museo Sans 300" w:hAnsi="Museo Sans 300"/>
        </w:rPr>
        <w:t xml:space="preserve">; </w:t>
      </w:r>
      <w:r w:rsidR="007C3FC9" w:rsidRPr="005B5271">
        <w:rPr>
          <w:rFonts w:ascii="Museo Sans 300" w:hAnsi="Museo Sans 300"/>
          <w:b/>
        </w:rPr>
        <w:t>2) SANTOS ROSALIA RODRIGUEZ QUINTANILLA,</w:t>
      </w:r>
      <w:r w:rsidR="007C3FC9" w:rsidRPr="005B5271">
        <w:rPr>
          <w:rFonts w:ascii="Museo Sans 300" w:hAnsi="Museo Sans 300"/>
        </w:rPr>
        <w:t xml:space="preserve"> de </w:t>
      </w:r>
      <w:r w:rsidR="00887BE7">
        <w:rPr>
          <w:rFonts w:ascii="Museo Sans 300" w:hAnsi="Museo Sans 300"/>
        </w:rPr>
        <w:t>---</w:t>
      </w:r>
      <w:r w:rsidR="007C3FC9" w:rsidRPr="005B5271">
        <w:rPr>
          <w:rFonts w:ascii="Museo Sans 300" w:hAnsi="Museo Sans 300"/>
        </w:rPr>
        <w:t xml:space="preserve"> años de edad, </w:t>
      </w:r>
      <w:r w:rsidR="00887BE7">
        <w:rPr>
          <w:rFonts w:ascii="Museo Sans 300" w:hAnsi="Museo Sans 300"/>
        </w:rPr>
        <w:t>---</w:t>
      </w:r>
      <w:r w:rsidR="007C3FC9" w:rsidRPr="005B5271">
        <w:rPr>
          <w:rFonts w:ascii="Museo Sans 300" w:hAnsi="Museo Sans 300"/>
        </w:rPr>
        <w:t xml:space="preserve">, del domicilio de </w:t>
      </w:r>
      <w:r w:rsidR="00887BE7">
        <w:rPr>
          <w:rFonts w:ascii="Museo Sans 300" w:hAnsi="Museo Sans 300"/>
        </w:rPr>
        <w:t>---</w:t>
      </w:r>
      <w:r w:rsidR="007C3FC9" w:rsidRPr="005B5271">
        <w:rPr>
          <w:rFonts w:ascii="Museo Sans 300" w:hAnsi="Museo Sans 300"/>
        </w:rPr>
        <w:t xml:space="preserve">, departamento de </w:t>
      </w:r>
      <w:r w:rsidR="00887BE7">
        <w:rPr>
          <w:rFonts w:ascii="Museo Sans 300" w:hAnsi="Museo Sans 300"/>
        </w:rPr>
        <w:t>---</w:t>
      </w:r>
      <w:r w:rsidR="007C3FC9" w:rsidRPr="005B5271">
        <w:rPr>
          <w:rFonts w:ascii="Museo Sans 300" w:hAnsi="Museo Sans 300"/>
        </w:rPr>
        <w:t xml:space="preserve">, con Documento Único de Identidad número </w:t>
      </w:r>
      <w:r w:rsidR="00887BE7">
        <w:rPr>
          <w:rFonts w:ascii="Museo Sans 300" w:hAnsi="Museo Sans 300"/>
        </w:rPr>
        <w:t>---,</w:t>
      </w:r>
      <w:r w:rsidR="007C3FC9" w:rsidRPr="005B5271">
        <w:rPr>
          <w:rFonts w:ascii="Museo Sans 300" w:hAnsi="Museo Sans 300"/>
        </w:rPr>
        <w:t xml:space="preserve"> y </w:t>
      </w:r>
      <w:r w:rsidR="00887BE7">
        <w:rPr>
          <w:rFonts w:ascii="Museo Sans 300" w:hAnsi="Museo Sans 300"/>
        </w:rPr>
        <w:t>---</w:t>
      </w:r>
      <w:r w:rsidR="007C3FC9" w:rsidRPr="005B5271">
        <w:rPr>
          <w:rFonts w:ascii="Museo Sans 300" w:hAnsi="Museo Sans 300"/>
        </w:rPr>
        <w:t xml:space="preserve"> </w:t>
      </w:r>
      <w:r w:rsidR="007C3FC9" w:rsidRPr="005B5271">
        <w:rPr>
          <w:rFonts w:ascii="Museo Sans 300" w:hAnsi="Museo Sans 300"/>
          <w:b/>
        </w:rPr>
        <w:t>ROSA MILAGRO QUINTANILLA</w:t>
      </w:r>
      <w:r w:rsidR="007C3FC9" w:rsidRPr="005B5271">
        <w:rPr>
          <w:rFonts w:ascii="Museo Sans 300" w:hAnsi="Museo Sans 300"/>
        </w:rPr>
        <w:t xml:space="preserve">, de </w:t>
      </w:r>
      <w:r w:rsidR="00887BE7">
        <w:rPr>
          <w:rFonts w:ascii="Museo Sans 300" w:hAnsi="Museo Sans 300"/>
        </w:rPr>
        <w:t>---</w:t>
      </w:r>
      <w:r w:rsidR="007C3FC9" w:rsidRPr="005B5271">
        <w:rPr>
          <w:rFonts w:ascii="Museo Sans 300" w:hAnsi="Museo Sans 300"/>
        </w:rPr>
        <w:t xml:space="preserve"> años de edad, </w:t>
      </w:r>
      <w:r w:rsidR="00887BE7">
        <w:rPr>
          <w:rFonts w:ascii="Museo Sans 300" w:hAnsi="Museo Sans 300"/>
        </w:rPr>
        <w:t>---</w:t>
      </w:r>
      <w:r w:rsidR="007C3FC9" w:rsidRPr="005B5271">
        <w:rPr>
          <w:rFonts w:ascii="Museo Sans 300" w:hAnsi="Museo Sans 300"/>
        </w:rPr>
        <w:t xml:space="preserve">, del domicilio de </w:t>
      </w:r>
      <w:r w:rsidR="00887BE7">
        <w:rPr>
          <w:rFonts w:ascii="Museo Sans 300" w:hAnsi="Museo Sans 300"/>
        </w:rPr>
        <w:t>---</w:t>
      </w:r>
      <w:r w:rsidR="007C3FC9" w:rsidRPr="005B5271">
        <w:rPr>
          <w:rFonts w:ascii="Museo Sans 300" w:hAnsi="Museo Sans 300"/>
        </w:rPr>
        <w:t xml:space="preserve">, departamento de </w:t>
      </w:r>
      <w:r w:rsidR="00887BE7">
        <w:rPr>
          <w:rFonts w:ascii="Museo Sans 300" w:hAnsi="Museo Sans 300"/>
        </w:rPr>
        <w:t>---</w:t>
      </w:r>
      <w:r w:rsidR="007C3FC9" w:rsidRPr="005B5271">
        <w:rPr>
          <w:rFonts w:ascii="Museo Sans 300" w:hAnsi="Museo Sans 300"/>
        </w:rPr>
        <w:t xml:space="preserve">, con Documento Único de Identidad </w:t>
      </w:r>
      <w:r w:rsidR="00887BE7">
        <w:rPr>
          <w:rFonts w:ascii="Museo Sans 300" w:hAnsi="Museo Sans 300"/>
        </w:rPr>
        <w:t>---</w:t>
      </w:r>
      <w:r w:rsidR="007C3FC9" w:rsidRPr="005B5271">
        <w:rPr>
          <w:rFonts w:ascii="Museo Sans 300" w:hAnsi="Museo Sans 300"/>
        </w:rPr>
        <w:t xml:space="preserve">; y </w:t>
      </w:r>
      <w:r w:rsidR="007C3FC9" w:rsidRPr="005B5271">
        <w:rPr>
          <w:rFonts w:ascii="Museo Sans 300" w:hAnsi="Museo Sans 300"/>
          <w:b/>
        </w:rPr>
        <w:t>3) YESSICA MARLENY DOMINGUEZ MARTINEZ,</w:t>
      </w:r>
      <w:r w:rsidR="007C3FC9" w:rsidRPr="005B5271">
        <w:rPr>
          <w:rFonts w:ascii="Museo Sans 300" w:hAnsi="Museo Sans 300"/>
        </w:rPr>
        <w:t xml:space="preserve"> de </w:t>
      </w:r>
      <w:r w:rsidR="00656C56">
        <w:rPr>
          <w:rFonts w:ascii="Museo Sans 300" w:hAnsi="Museo Sans 300"/>
        </w:rPr>
        <w:t>---</w:t>
      </w:r>
      <w:r w:rsidR="007C3FC9" w:rsidRPr="005B5271">
        <w:rPr>
          <w:rFonts w:ascii="Museo Sans 300" w:hAnsi="Museo Sans 300"/>
        </w:rPr>
        <w:t xml:space="preserve"> años de edad, </w:t>
      </w:r>
      <w:r w:rsidR="00656C56">
        <w:rPr>
          <w:rFonts w:ascii="Museo Sans 300" w:hAnsi="Museo Sans 300"/>
        </w:rPr>
        <w:t>---</w:t>
      </w:r>
      <w:r w:rsidR="007C3FC9" w:rsidRPr="005B5271">
        <w:rPr>
          <w:rFonts w:ascii="Museo Sans 300" w:hAnsi="Museo Sans 300"/>
        </w:rPr>
        <w:t xml:space="preserve">, del domicilio de </w:t>
      </w:r>
      <w:r w:rsidR="00656C56">
        <w:rPr>
          <w:rFonts w:ascii="Museo Sans 300" w:hAnsi="Museo Sans 300"/>
        </w:rPr>
        <w:t>---</w:t>
      </w:r>
      <w:r w:rsidR="007C3FC9" w:rsidRPr="005B5271">
        <w:rPr>
          <w:rFonts w:ascii="Museo Sans 300" w:hAnsi="Museo Sans 300"/>
        </w:rPr>
        <w:t xml:space="preserve">, departamento de </w:t>
      </w:r>
      <w:r w:rsidR="00656C56">
        <w:rPr>
          <w:rFonts w:ascii="Museo Sans 300" w:hAnsi="Museo Sans 300"/>
        </w:rPr>
        <w:t>---</w:t>
      </w:r>
      <w:r w:rsidR="007C3FC9" w:rsidRPr="005B5271">
        <w:rPr>
          <w:rFonts w:ascii="Museo Sans 300" w:hAnsi="Museo Sans 300"/>
        </w:rPr>
        <w:t xml:space="preserve">, con Documento Único de Identidad número </w:t>
      </w:r>
      <w:r w:rsidR="00656C56">
        <w:rPr>
          <w:rFonts w:ascii="Museo Sans 300" w:hAnsi="Museo Sans 300"/>
        </w:rPr>
        <w:t>---</w:t>
      </w:r>
      <w:r w:rsidR="007C3FC9" w:rsidRPr="005B5271">
        <w:rPr>
          <w:rFonts w:ascii="Museo Sans 300" w:hAnsi="Museo Sans 300"/>
        </w:rPr>
        <w:t xml:space="preserve">, y su menor hija </w:t>
      </w:r>
      <w:r w:rsidR="00656C56">
        <w:rPr>
          <w:rFonts w:ascii="Museo Sans 300" w:hAnsi="Museo Sans 300"/>
          <w:b/>
        </w:rPr>
        <w:t>---</w:t>
      </w:r>
      <w:r w:rsidRPr="005B5271">
        <w:rPr>
          <w:rFonts w:ascii="Museo Sans 300" w:hAnsi="Museo Sans 300"/>
        </w:rPr>
        <w:t>; el señor Presidente somete a consideración de Junta Directiva dictamen técnico</w:t>
      </w:r>
      <w:r w:rsidRPr="005B5271">
        <w:rPr>
          <w:rFonts w:ascii="Museo Sans 300" w:hAnsi="Museo Sans 300"/>
          <w:b/>
          <w:color w:val="000000" w:themeColor="text1"/>
        </w:rPr>
        <w:t xml:space="preserve"> 240</w:t>
      </w:r>
      <w:r w:rsidRPr="005B5271">
        <w:rPr>
          <w:rFonts w:ascii="Museo Sans 300" w:hAnsi="Museo Sans 300"/>
        </w:rPr>
        <w:t>,</w:t>
      </w:r>
      <w:ins w:id="597" w:author="Nery de Leiva" w:date="2021-02-26T08:06:00Z">
        <w:r w:rsidRPr="005B5271">
          <w:rPr>
            <w:rFonts w:ascii="Museo Sans 300" w:hAnsi="Museo Sans 300"/>
          </w:rPr>
          <w:t xml:space="preserve"> relacionado con la adjudicación en venta de </w:t>
        </w:r>
      </w:ins>
      <w:r w:rsidR="00C1066E" w:rsidRPr="005B5271">
        <w:rPr>
          <w:rFonts w:ascii="Museo Sans 300" w:hAnsi="Museo Sans 300"/>
          <w:b/>
        </w:rPr>
        <w:t>03 lotes agrícolas</w:t>
      </w:r>
      <w:r w:rsidRPr="005B5271">
        <w:rPr>
          <w:rFonts w:ascii="Museo Sans 300" w:hAnsi="Museo Sans 300"/>
        </w:rPr>
        <w:t xml:space="preserve">, </w:t>
      </w:r>
      <w:r w:rsidRPr="005B5271">
        <w:rPr>
          <w:rFonts w:ascii="Museo Sans 300" w:hAnsi="Museo Sans 300"/>
          <w:lang w:val="es-ES" w:eastAsia="es-ES"/>
        </w:rPr>
        <w:t>pertenecientes al</w:t>
      </w:r>
      <w:r w:rsidR="007C3FC9" w:rsidRPr="005B5271">
        <w:rPr>
          <w:rFonts w:ascii="Museo Sans 300" w:hAnsi="Museo Sans 300"/>
          <w:lang w:val="es-ES" w:eastAsia="es-ES"/>
        </w:rPr>
        <w:t xml:space="preserve"> </w:t>
      </w:r>
      <w:r w:rsidR="007C3FC9" w:rsidRPr="005B5271">
        <w:rPr>
          <w:rFonts w:ascii="Museo Sans 300" w:eastAsia="Calibri" w:hAnsi="Museo Sans 300" w:cs="Arial"/>
        </w:rPr>
        <w:t xml:space="preserve">Proyecto denominado </w:t>
      </w:r>
      <w:r w:rsidR="007C3FC9" w:rsidRPr="005B5271">
        <w:rPr>
          <w:rFonts w:ascii="Museo Sans 300" w:eastAsia="Calibri" w:hAnsi="Museo Sans 300" w:cs="Arial"/>
          <w:b/>
        </w:rPr>
        <w:t>LOTIFICACIÓN AGRÍCOLA</w:t>
      </w:r>
      <w:r w:rsidR="007C3FC9" w:rsidRPr="005B5271">
        <w:rPr>
          <w:rFonts w:ascii="Museo Sans 300" w:eastAsia="Calibri" w:hAnsi="Museo Sans 300" w:cs="Arial"/>
        </w:rPr>
        <w:t xml:space="preserve"> desarrollado en el inmueble identificado registralmente como </w:t>
      </w:r>
      <w:r w:rsidR="007C3FC9" w:rsidRPr="005B5271">
        <w:rPr>
          <w:rFonts w:ascii="Museo Sans 300" w:eastAsia="Calibri" w:hAnsi="Museo Sans 300" w:cs="Arial"/>
          <w:b/>
        </w:rPr>
        <w:t xml:space="preserve">HACIENDA SAN RAMÓN FUT. SOL-2, </w:t>
      </w:r>
      <w:r w:rsidR="007C3FC9" w:rsidRPr="005B5271">
        <w:rPr>
          <w:rFonts w:ascii="Museo Sans 300" w:eastAsia="Calibri" w:hAnsi="Museo Sans 300" w:cs="Arial"/>
        </w:rPr>
        <w:t xml:space="preserve">y según plano como </w:t>
      </w:r>
      <w:r w:rsidR="007C3FC9" w:rsidRPr="005B5271">
        <w:rPr>
          <w:rFonts w:ascii="Museo Sans 300" w:eastAsia="Calibri" w:hAnsi="Museo Sans 300" w:cs="Arial"/>
          <w:b/>
        </w:rPr>
        <w:t>HACIENDA SAN RAMÓN EL COYOLITO, FUTURO SOLARES-2, RESTO</w:t>
      </w:r>
      <w:r w:rsidR="007C3FC9" w:rsidRPr="005B5271">
        <w:rPr>
          <w:rFonts w:ascii="Museo Sans 300" w:hAnsi="Museo Sans 300"/>
          <w:b/>
        </w:rPr>
        <w:t xml:space="preserve">, </w:t>
      </w:r>
      <w:r w:rsidR="007C3FC9" w:rsidRPr="005B5271">
        <w:rPr>
          <w:rFonts w:ascii="Museo Sans 300" w:hAnsi="Museo Sans 300"/>
        </w:rPr>
        <w:t xml:space="preserve">situada en jurisdicción de </w:t>
      </w:r>
      <w:proofErr w:type="spellStart"/>
      <w:r w:rsidR="007C3FC9" w:rsidRPr="005B5271">
        <w:rPr>
          <w:rFonts w:ascii="Museo Sans 300" w:eastAsia="Calibri" w:hAnsi="Museo Sans 300" w:cs="Arial"/>
        </w:rPr>
        <w:t>Intipucá</w:t>
      </w:r>
      <w:proofErr w:type="spellEnd"/>
      <w:r w:rsidR="007C3FC9" w:rsidRPr="005B5271">
        <w:rPr>
          <w:rFonts w:ascii="Museo Sans 300" w:eastAsia="Calibri" w:hAnsi="Museo Sans 300" w:cs="Arial"/>
        </w:rPr>
        <w:t>, departamento de La Unión</w:t>
      </w:r>
      <w:r w:rsidR="007C3FC9" w:rsidRPr="005B5271">
        <w:rPr>
          <w:rFonts w:ascii="Museo Sans 300" w:hAnsi="Museo Sans 300"/>
          <w:lang w:val="es-ES" w:eastAsia="es-ES"/>
        </w:rPr>
        <w:t xml:space="preserve">; </w:t>
      </w:r>
      <w:r w:rsidR="00BE6DC9">
        <w:rPr>
          <w:rFonts w:ascii="Museo Sans 300" w:eastAsia="Calibri" w:hAnsi="Museo Sans 300" w:cs="Arial"/>
          <w:b/>
        </w:rPr>
        <w:t>c</w:t>
      </w:r>
      <w:r w:rsidR="007C3FC9" w:rsidRPr="00BE6DC9">
        <w:rPr>
          <w:rFonts w:ascii="Museo Sans 300" w:eastAsia="Calibri" w:hAnsi="Museo Sans 300" w:cs="Arial"/>
          <w:b/>
        </w:rPr>
        <w:t xml:space="preserve">ódigo de SIIE 140724, SSE 1327; </w:t>
      </w:r>
      <w:r w:rsidR="00BE6DC9">
        <w:rPr>
          <w:rFonts w:ascii="Museo Sans 300" w:eastAsia="Calibri" w:hAnsi="Museo Sans 300" w:cs="Arial"/>
          <w:b/>
        </w:rPr>
        <w:t>e</w:t>
      </w:r>
      <w:r w:rsidR="007C3FC9" w:rsidRPr="00BE6DC9">
        <w:rPr>
          <w:rFonts w:ascii="Museo Sans 300" w:eastAsia="Calibri" w:hAnsi="Museo Sans 300" w:cs="Arial"/>
          <w:b/>
        </w:rPr>
        <w:t>ntrega 0</w:t>
      </w:r>
      <w:r w:rsidR="007C3FC9" w:rsidRPr="005B5271">
        <w:rPr>
          <w:rFonts w:ascii="Museo Sans 300" w:eastAsia="Calibri" w:hAnsi="Museo Sans 300" w:cs="Arial"/>
          <w:b/>
        </w:rPr>
        <w:t>4</w:t>
      </w:r>
      <w:r w:rsidRPr="005B5271">
        <w:rPr>
          <w:rFonts w:ascii="Museo Sans 300" w:eastAsia="Calibri" w:hAnsi="Museo Sans 300"/>
          <w:lang w:val="es-ES"/>
        </w:rPr>
        <w:t>; en el cual el Departamento de Asignación Individual y Avalúos,</w:t>
      </w:r>
      <w:ins w:id="598" w:author="Nery de Leiva" w:date="2021-02-26T08:06:00Z">
        <w:r w:rsidRPr="005B5271">
          <w:rPr>
            <w:rFonts w:ascii="Museo Sans 300" w:hAnsi="Museo Sans 300"/>
          </w:rPr>
          <w:t xml:space="preserve"> hace las siguientes</w:t>
        </w:r>
      </w:ins>
      <w:r w:rsidRPr="005B5271">
        <w:rPr>
          <w:rFonts w:ascii="Museo Sans 300" w:hAnsi="Museo Sans 300"/>
        </w:rPr>
        <w:t xml:space="preserve"> </w:t>
      </w:r>
      <w:ins w:id="599" w:author="Nery de Leiva" w:date="2021-02-26T08:06:00Z">
        <w:r w:rsidRPr="005B5271">
          <w:rPr>
            <w:rFonts w:ascii="Museo Sans 300" w:hAnsi="Museo Sans 300"/>
          </w:rPr>
          <w:t>consideraciones:</w:t>
        </w:r>
      </w:ins>
    </w:p>
    <w:p w:rsidR="00FB52CB" w:rsidRPr="005B5271" w:rsidRDefault="00FB52CB" w:rsidP="005B5271">
      <w:pPr>
        <w:jc w:val="both"/>
        <w:rPr>
          <w:rFonts w:ascii="Museo Sans 300" w:hAnsi="Museo Sans 300"/>
        </w:rPr>
      </w:pPr>
    </w:p>
    <w:p w:rsidR="007C3FC9" w:rsidRDefault="007C3FC9" w:rsidP="005B5271">
      <w:pPr>
        <w:pStyle w:val="Prrafodelista"/>
        <w:numPr>
          <w:ilvl w:val="0"/>
          <w:numId w:val="91"/>
        </w:numPr>
        <w:spacing w:after="0" w:line="240" w:lineRule="auto"/>
        <w:ind w:left="1134" w:hanging="708"/>
        <w:jc w:val="both"/>
        <w:rPr>
          <w:rFonts w:ascii="Museo Sans 300" w:hAnsi="Museo Sans 300" w:cs="Arial"/>
          <w:sz w:val="24"/>
          <w:szCs w:val="24"/>
        </w:rPr>
      </w:pPr>
      <w:r w:rsidRPr="005B5271">
        <w:rPr>
          <w:rFonts w:ascii="Museo Sans 300" w:hAnsi="Museo Sans 300" w:cs="Arial"/>
          <w:sz w:val="24"/>
          <w:szCs w:val="24"/>
        </w:rPr>
        <w:t xml:space="preserve">En el Punto XLVII del Acta de Sesión Ordinaria 22-2002 de fecha 6 de junio de 2002, el cual modificó los acuerdos contenidos en los Puntos </w:t>
      </w:r>
      <w:r w:rsidRPr="005B5271">
        <w:rPr>
          <w:rFonts w:ascii="Museo Sans 300" w:hAnsi="Museo Sans 300" w:cs="Arial"/>
          <w:sz w:val="24"/>
          <w:szCs w:val="24"/>
        </w:rPr>
        <w:lastRenderedPageBreak/>
        <w:t xml:space="preserve">XVIII del Acta de Sesión Ordinaria 6-2002 de fecha 14 de febrero de 2002 y XIV del Acta de Sesión Ordinaria 7-2002 de fecha 21 de febrero de 2002, este Instituto adquiere mediante Compraventa otorgada por la Asociación Cooperativa de Producción Agropecuaria “San Ramón” de R. L., con de un área de 725.00 </w:t>
      </w:r>
      <w:proofErr w:type="spellStart"/>
      <w:r w:rsidRPr="005B5271">
        <w:rPr>
          <w:rFonts w:ascii="Museo Sans 300" w:hAnsi="Museo Sans 300" w:cs="Arial"/>
          <w:sz w:val="24"/>
          <w:szCs w:val="24"/>
        </w:rPr>
        <w:t>Mz</w:t>
      </w:r>
      <w:proofErr w:type="spellEnd"/>
      <w:r w:rsidRPr="005B5271">
        <w:rPr>
          <w:rFonts w:ascii="Museo Sans 300" w:hAnsi="Museo Sans 300" w:cs="Arial"/>
          <w:sz w:val="24"/>
          <w:szCs w:val="24"/>
        </w:rPr>
        <w:t xml:space="preserve">., equivalentes a 5,067,095.33 M2, por un precio de $455,346.05 a razón de $ 898.633 por hectárea y $0.089863 por metro cuadrado. Según estudios registrales con referencia SGL-04-1570-17 y SGL-04-02540-17 de fechas 13 de julio y 17 de octubre de 2017, el área adquirida estaba formada por 14 porciones, 13 de las cuales fueron desmembradas de un inmueble inscrito a la matrícula </w:t>
      </w:r>
      <w:r w:rsidR="00656C56">
        <w:rPr>
          <w:rFonts w:ascii="Museo Sans 300" w:hAnsi="Museo Sans 300" w:cs="Arial"/>
          <w:sz w:val="24"/>
          <w:szCs w:val="24"/>
        </w:rPr>
        <w:t>---</w:t>
      </w:r>
      <w:r w:rsidRPr="005B5271">
        <w:rPr>
          <w:rFonts w:ascii="Museo Sans 300" w:hAnsi="Museo Sans 300" w:cs="Arial"/>
          <w:sz w:val="24"/>
          <w:szCs w:val="24"/>
        </w:rPr>
        <w:t xml:space="preserve">-00000 y una última, de otro inscrito a la matrícula </w:t>
      </w:r>
      <w:r w:rsidR="00656C56">
        <w:rPr>
          <w:rFonts w:ascii="Museo Sans 300" w:hAnsi="Museo Sans 300" w:cs="Arial"/>
          <w:sz w:val="24"/>
          <w:szCs w:val="24"/>
        </w:rPr>
        <w:t>---</w:t>
      </w:r>
      <w:r w:rsidRPr="005B5271">
        <w:rPr>
          <w:rFonts w:ascii="Museo Sans 300" w:hAnsi="Museo Sans 300" w:cs="Arial"/>
          <w:sz w:val="24"/>
          <w:szCs w:val="24"/>
        </w:rPr>
        <w:t>-00000, según detalle:</w:t>
      </w:r>
    </w:p>
    <w:p w:rsidR="00BE6DC9" w:rsidRPr="00BE6DC9" w:rsidRDefault="00BE6DC9" w:rsidP="00BE6DC9">
      <w:pPr>
        <w:jc w:val="both"/>
        <w:rPr>
          <w:rFonts w:ascii="Museo Sans 300" w:hAnsi="Museo Sans 300" w:cs="Arial"/>
        </w:rPr>
      </w:pPr>
    </w:p>
    <w:tbl>
      <w:tblPr>
        <w:tblpPr w:leftFromText="141" w:rightFromText="141" w:vertAnchor="text" w:horzAnchor="page" w:tblpX="3001" w:tblpY="211"/>
        <w:tblW w:w="7777" w:type="dxa"/>
        <w:tblCellMar>
          <w:left w:w="70" w:type="dxa"/>
          <w:right w:w="70" w:type="dxa"/>
        </w:tblCellMar>
        <w:tblLook w:val="04A0" w:firstRow="1" w:lastRow="0" w:firstColumn="1" w:lastColumn="0" w:noHBand="0" w:noVBand="1"/>
      </w:tblPr>
      <w:tblGrid>
        <w:gridCol w:w="1716"/>
        <w:gridCol w:w="2860"/>
        <w:gridCol w:w="1145"/>
        <w:gridCol w:w="914"/>
        <w:gridCol w:w="1142"/>
      </w:tblGrid>
      <w:tr w:rsidR="007C3FC9" w:rsidRPr="00704CB4" w:rsidTr="00BE6DC9">
        <w:trPr>
          <w:trHeight w:val="226"/>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FC9" w:rsidRPr="00BE6DC9" w:rsidRDefault="007C3FC9" w:rsidP="00BE6DC9">
            <w:pPr>
              <w:jc w:val="center"/>
              <w:rPr>
                <w:rFonts w:ascii="Museo Sans 300" w:hAnsi="Museo Sans 300"/>
                <w:b/>
                <w:bCs/>
                <w:color w:val="000000"/>
                <w:sz w:val="12"/>
                <w:szCs w:val="12"/>
                <w:lang w:eastAsia="es-SV"/>
              </w:rPr>
            </w:pPr>
            <w:r w:rsidRPr="00BE6DC9">
              <w:rPr>
                <w:rFonts w:ascii="Museo Sans 300" w:hAnsi="Museo Sans 300"/>
                <w:b/>
                <w:bCs/>
                <w:color w:val="000000"/>
                <w:sz w:val="12"/>
                <w:szCs w:val="12"/>
                <w:lang w:eastAsia="es-SV"/>
              </w:rPr>
              <w:t>ÁREA ORIGINAL Y MATRICULA</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7C3FC9" w:rsidRPr="00BE6DC9" w:rsidRDefault="007C3FC9" w:rsidP="00BE6DC9">
            <w:pPr>
              <w:jc w:val="center"/>
              <w:rPr>
                <w:rFonts w:ascii="Museo Sans 300" w:hAnsi="Museo Sans 300"/>
                <w:b/>
                <w:bCs/>
                <w:color w:val="000000"/>
                <w:sz w:val="12"/>
                <w:szCs w:val="12"/>
                <w:lang w:eastAsia="es-SV"/>
              </w:rPr>
            </w:pPr>
            <w:r w:rsidRPr="00BE6DC9">
              <w:rPr>
                <w:rFonts w:ascii="Museo Sans 300" w:hAnsi="Museo Sans 300"/>
                <w:b/>
                <w:bCs/>
                <w:color w:val="000000"/>
                <w:sz w:val="12"/>
                <w:szCs w:val="12"/>
                <w:lang w:eastAsia="es-SV"/>
              </w:rPr>
              <w:t>PORCIONES SEGREGADAS (COMPRAVENTA)</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7C3FC9" w:rsidRPr="00BE6DC9" w:rsidRDefault="007C3FC9" w:rsidP="00BE6DC9">
            <w:pPr>
              <w:jc w:val="center"/>
              <w:rPr>
                <w:rFonts w:ascii="Museo Sans 300" w:hAnsi="Museo Sans 300"/>
                <w:b/>
                <w:bCs/>
                <w:color w:val="000000"/>
                <w:sz w:val="12"/>
                <w:szCs w:val="12"/>
                <w:lang w:eastAsia="es-SV"/>
              </w:rPr>
            </w:pPr>
            <w:r w:rsidRPr="00BE6DC9">
              <w:rPr>
                <w:rFonts w:ascii="Museo Sans 300" w:hAnsi="Museo Sans 300"/>
                <w:b/>
                <w:bCs/>
                <w:color w:val="000000"/>
                <w:sz w:val="12"/>
                <w:szCs w:val="12"/>
                <w:lang w:eastAsia="es-SV"/>
              </w:rPr>
              <w:t>MATRICULA</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7C3FC9" w:rsidRPr="00BE6DC9" w:rsidRDefault="007C3FC9" w:rsidP="00BE6DC9">
            <w:pPr>
              <w:jc w:val="center"/>
              <w:rPr>
                <w:rFonts w:ascii="Museo Sans 300" w:hAnsi="Museo Sans 300"/>
                <w:b/>
                <w:bCs/>
                <w:color w:val="000000"/>
                <w:sz w:val="12"/>
                <w:szCs w:val="12"/>
                <w:lang w:eastAsia="es-SV"/>
              </w:rPr>
            </w:pPr>
            <w:r w:rsidRPr="00BE6DC9">
              <w:rPr>
                <w:rFonts w:ascii="Museo Sans 300" w:hAnsi="Museo Sans 300"/>
                <w:b/>
                <w:bCs/>
                <w:color w:val="000000"/>
                <w:sz w:val="12"/>
                <w:szCs w:val="12"/>
                <w:lang w:eastAsia="es-SV"/>
              </w:rPr>
              <w:t>ÁREA (</w:t>
            </w:r>
            <w:proofErr w:type="spellStart"/>
            <w:r w:rsidRPr="00BE6DC9">
              <w:rPr>
                <w:rFonts w:ascii="Museo Sans 300" w:hAnsi="Museo Sans 300"/>
                <w:b/>
                <w:bCs/>
                <w:color w:val="000000"/>
                <w:sz w:val="12"/>
                <w:szCs w:val="12"/>
                <w:lang w:eastAsia="es-SV"/>
              </w:rPr>
              <w:t>Mzs</w:t>
            </w:r>
            <w:proofErr w:type="spellEnd"/>
            <w:r w:rsidRPr="00BE6DC9">
              <w:rPr>
                <w:rFonts w:ascii="Museo Sans 300" w:hAnsi="Museo Sans 300"/>
                <w:b/>
                <w:bCs/>
                <w:color w:val="000000"/>
                <w:sz w:val="12"/>
                <w:szCs w:val="12"/>
                <w:lang w:eastAsia="es-SV"/>
              </w:rPr>
              <w:t>.)</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7C3FC9" w:rsidRPr="00BE6DC9" w:rsidRDefault="007C3FC9" w:rsidP="00BE6DC9">
            <w:pPr>
              <w:jc w:val="center"/>
              <w:rPr>
                <w:rFonts w:ascii="Museo Sans 300" w:hAnsi="Museo Sans 300"/>
                <w:b/>
                <w:bCs/>
                <w:color w:val="000000"/>
                <w:sz w:val="12"/>
                <w:szCs w:val="12"/>
                <w:lang w:eastAsia="es-SV"/>
              </w:rPr>
            </w:pPr>
            <w:r w:rsidRPr="00BE6DC9">
              <w:rPr>
                <w:rFonts w:ascii="Museo Sans 300" w:hAnsi="Museo Sans 300"/>
                <w:b/>
                <w:bCs/>
                <w:color w:val="000000"/>
                <w:sz w:val="12"/>
                <w:szCs w:val="12"/>
                <w:lang w:eastAsia="es-SV"/>
              </w:rPr>
              <w:t>ÁREA (M</w:t>
            </w:r>
            <w:r w:rsidRPr="00BE6DC9">
              <w:rPr>
                <w:rFonts w:ascii="Museo Sans 300" w:hAnsi="Museo Sans 300"/>
                <w:sz w:val="12"/>
                <w:szCs w:val="12"/>
                <w:vertAlign w:val="superscript"/>
              </w:rPr>
              <w:t>2</w:t>
            </w:r>
            <w:r w:rsidRPr="00BE6DC9">
              <w:rPr>
                <w:rFonts w:ascii="Museo Sans 300" w:hAnsi="Museo Sans 300"/>
                <w:b/>
                <w:bCs/>
                <w:color w:val="000000"/>
                <w:sz w:val="12"/>
                <w:szCs w:val="12"/>
                <w:lang w:eastAsia="es-SV"/>
              </w:rPr>
              <w:t>)</w:t>
            </w:r>
          </w:p>
        </w:tc>
      </w:tr>
      <w:tr w:rsidR="007C3FC9" w:rsidRPr="00704CB4" w:rsidTr="00BE6DC9">
        <w:trPr>
          <w:trHeight w:val="56"/>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7C3FC9" w:rsidRPr="00BE6DC9" w:rsidRDefault="007C3FC9" w:rsidP="00BE6DC9">
            <w:pPr>
              <w:rPr>
                <w:rFonts w:ascii="Museo Sans 300" w:hAnsi="Museo Sans 300"/>
                <w:b/>
                <w:color w:val="000000"/>
                <w:sz w:val="12"/>
                <w:szCs w:val="12"/>
                <w:lang w:eastAsia="es-SV"/>
              </w:rPr>
            </w:pPr>
            <w:r w:rsidRPr="00BE6DC9">
              <w:rPr>
                <w:rFonts w:ascii="Museo Sans 300" w:hAnsi="Museo Sans 300"/>
                <w:b/>
                <w:color w:val="000000"/>
                <w:sz w:val="12"/>
                <w:szCs w:val="12"/>
                <w:lang w:eastAsia="es-SV"/>
              </w:rPr>
              <w:t>HACIENDA SAN RAMÓN EL COYOLITO PRIMERA PORCIÓN:</w:t>
            </w:r>
          </w:p>
          <w:p w:rsidR="007C3FC9" w:rsidRPr="00BE6DC9" w:rsidRDefault="007C3FC9" w:rsidP="00656C56">
            <w:pPr>
              <w:rPr>
                <w:rFonts w:ascii="Museo Sans 300" w:hAnsi="Museo Sans 300"/>
                <w:color w:val="000000"/>
                <w:sz w:val="12"/>
                <w:szCs w:val="12"/>
                <w:lang w:eastAsia="es-SV"/>
              </w:rPr>
            </w:pPr>
            <w:r w:rsidRPr="00BE6DC9">
              <w:rPr>
                <w:rFonts w:ascii="Museo Sans 300" w:hAnsi="Museo Sans 300"/>
                <w:color w:val="000000"/>
                <w:sz w:val="12"/>
                <w:szCs w:val="12"/>
                <w:lang w:eastAsia="es-SV"/>
              </w:rPr>
              <w:t xml:space="preserve">28821360.50 M²; </w:t>
            </w:r>
            <w:r w:rsidR="00656C56">
              <w:rPr>
                <w:rFonts w:ascii="Museo Sans 300" w:hAnsi="Museo Sans 300"/>
                <w:color w:val="000000"/>
                <w:sz w:val="12"/>
                <w:szCs w:val="12"/>
                <w:lang w:eastAsia="es-SV"/>
              </w:rPr>
              <w:t>---</w:t>
            </w:r>
            <w:r w:rsidRPr="00BE6DC9">
              <w:rPr>
                <w:rFonts w:ascii="Museo Sans 300" w:hAnsi="Museo Sans 300"/>
                <w:color w:val="000000"/>
                <w:sz w:val="12"/>
                <w:szCs w:val="12"/>
                <w:lang w:eastAsia="es-SV"/>
              </w:rPr>
              <w:t>-00000; TITULAR: ACPA "SAN RAMÓN" DE RL.</w:t>
            </w:r>
          </w:p>
        </w:tc>
        <w:tc>
          <w:tcPr>
            <w:tcW w:w="2860" w:type="dxa"/>
            <w:tcBorders>
              <w:top w:val="nil"/>
              <w:left w:val="nil"/>
              <w:bottom w:val="single" w:sz="4" w:space="0" w:color="auto"/>
              <w:right w:val="single" w:sz="4" w:space="0" w:color="auto"/>
            </w:tcBorders>
            <w:shd w:val="clear" w:color="auto" w:fill="auto"/>
            <w:vAlign w:val="center"/>
            <w:hideMark/>
          </w:tcPr>
          <w:p w:rsidR="007C3FC9" w:rsidRPr="00BE6DC9" w:rsidRDefault="007C3FC9" w:rsidP="00BE6DC9">
            <w:pPr>
              <w:rPr>
                <w:rFonts w:ascii="Museo Sans 300" w:hAnsi="Museo Sans 300"/>
                <w:color w:val="000000"/>
                <w:sz w:val="12"/>
                <w:szCs w:val="12"/>
                <w:lang w:eastAsia="es-SV"/>
              </w:rPr>
            </w:pPr>
            <w:r w:rsidRPr="00BE6DC9">
              <w:rPr>
                <w:rFonts w:ascii="Museo Sans 300" w:hAnsi="Museo Sans 300"/>
                <w:color w:val="000000"/>
                <w:sz w:val="12"/>
                <w:szCs w:val="12"/>
                <w:lang w:eastAsia="es-SV"/>
              </w:rPr>
              <w:t xml:space="preserve">PORCIÓN 1+ PORCIÓN 2 </w:t>
            </w:r>
          </w:p>
        </w:tc>
        <w:tc>
          <w:tcPr>
            <w:tcW w:w="1144" w:type="dxa"/>
            <w:tcBorders>
              <w:top w:val="nil"/>
              <w:left w:val="nil"/>
              <w:bottom w:val="single" w:sz="4" w:space="0" w:color="auto"/>
              <w:right w:val="single" w:sz="4" w:space="0" w:color="auto"/>
            </w:tcBorders>
            <w:shd w:val="clear" w:color="auto" w:fill="auto"/>
            <w:vAlign w:val="center"/>
            <w:hideMark/>
          </w:tcPr>
          <w:p w:rsidR="007C3FC9" w:rsidRPr="00BE6DC9" w:rsidRDefault="00656C56" w:rsidP="00BE6DC9">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7C3FC9" w:rsidRPr="00BE6DC9">
              <w:rPr>
                <w:rFonts w:ascii="Museo Sans 300" w:hAnsi="Museo Sans 300"/>
                <w:color w:val="000000"/>
                <w:sz w:val="12"/>
                <w:szCs w:val="12"/>
                <w:lang w:eastAsia="es-SV"/>
              </w:rPr>
              <w:t>-00000</w:t>
            </w:r>
          </w:p>
        </w:tc>
        <w:tc>
          <w:tcPr>
            <w:tcW w:w="914"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14.944634</w:t>
            </w:r>
          </w:p>
        </w:tc>
        <w:tc>
          <w:tcPr>
            <w:tcW w:w="1142"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104,449.5</w:t>
            </w:r>
          </w:p>
        </w:tc>
      </w:tr>
      <w:tr w:rsidR="007C3FC9" w:rsidRPr="00704CB4" w:rsidTr="00BE6DC9">
        <w:trPr>
          <w:trHeight w:val="95"/>
        </w:trPr>
        <w:tc>
          <w:tcPr>
            <w:tcW w:w="1716" w:type="dxa"/>
            <w:vMerge/>
            <w:tcBorders>
              <w:top w:val="nil"/>
              <w:left w:val="single" w:sz="4" w:space="0" w:color="auto"/>
              <w:bottom w:val="single" w:sz="4" w:space="0" w:color="auto"/>
              <w:right w:val="single" w:sz="4" w:space="0" w:color="auto"/>
            </w:tcBorders>
            <w:vAlign w:val="center"/>
            <w:hideMark/>
          </w:tcPr>
          <w:p w:rsidR="007C3FC9" w:rsidRPr="00BE6DC9" w:rsidRDefault="007C3FC9" w:rsidP="00BE6DC9">
            <w:pPr>
              <w:rPr>
                <w:rFonts w:ascii="Museo Sans 300" w:hAnsi="Museo Sans 300"/>
                <w:color w:val="000000"/>
                <w:sz w:val="12"/>
                <w:szCs w:val="12"/>
                <w:lang w:eastAsia="es-SV"/>
              </w:rPr>
            </w:pPr>
          </w:p>
        </w:tc>
        <w:tc>
          <w:tcPr>
            <w:tcW w:w="2860" w:type="dxa"/>
            <w:tcBorders>
              <w:top w:val="nil"/>
              <w:left w:val="nil"/>
              <w:bottom w:val="single" w:sz="4" w:space="0" w:color="auto"/>
              <w:right w:val="single" w:sz="4" w:space="0" w:color="auto"/>
            </w:tcBorders>
            <w:shd w:val="clear" w:color="auto" w:fill="auto"/>
            <w:vAlign w:val="center"/>
            <w:hideMark/>
          </w:tcPr>
          <w:p w:rsidR="007C3FC9" w:rsidRPr="00BE6DC9" w:rsidRDefault="007C3FC9" w:rsidP="00BE6DC9">
            <w:pPr>
              <w:rPr>
                <w:rFonts w:ascii="Museo Sans 300" w:hAnsi="Museo Sans 300"/>
                <w:color w:val="000000"/>
                <w:sz w:val="12"/>
                <w:szCs w:val="12"/>
                <w:lang w:eastAsia="es-SV"/>
              </w:rPr>
            </w:pPr>
            <w:r w:rsidRPr="00BE6DC9">
              <w:rPr>
                <w:rFonts w:ascii="Museo Sans 300" w:hAnsi="Museo Sans 300"/>
                <w:color w:val="000000"/>
                <w:sz w:val="12"/>
                <w:szCs w:val="12"/>
                <w:lang w:eastAsia="es-SV"/>
              </w:rPr>
              <w:t>CASERÍO LA LEONA, PORCIÓN 3</w:t>
            </w:r>
          </w:p>
        </w:tc>
        <w:tc>
          <w:tcPr>
            <w:tcW w:w="1144" w:type="dxa"/>
            <w:tcBorders>
              <w:top w:val="nil"/>
              <w:left w:val="nil"/>
              <w:bottom w:val="single" w:sz="4" w:space="0" w:color="auto"/>
              <w:right w:val="single" w:sz="4" w:space="0" w:color="auto"/>
            </w:tcBorders>
            <w:shd w:val="clear" w:color="auto" w:fill="auto"/>
            <w:vAlign w:val="center"/>
            <w:hideMark/>
          </w:tcPr>
          <w:p w:rsidR="007C3FC9" w:rsidRPr="00BE6DC9" w:rsidRDefault="00656C56" w:rsidP="00BE6DC9">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7C3FC9" w:rsidRPr="00BE6DC9">
              <w:rPr>
                <w:rFonts w:ascii="Museo Sans 300" w:hAnsi="Museo Sans 300"/>
                <w:color w:val="000000"/>
                <w:sz w:val="12"/>
                <w:szCs w:val="12"/>
                <w:lang w:eastAsia="es-SV"/>
              </w:rPr>
              <w:t>-00000</w:t>
            </w:r>
          </w:p>
        </w:tc>
        <w:tc>
          <w:tcPr>
            <w:tcW w:w="914"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4.215427</w:t>
            </w:r>
          </w:p>
        </w:tc>
        <w:tc>
          <w:tcPr>
            <w:tcW w:w="1142"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29,462.03</w:t>
            </w:r>
          </w:p>
        </w:tc>
      </w:tr>
      <w:tr w:rsidR="007C3FC9" w:rsidRPr="00704CB4" w:rsidTr="00BE6DC9">
        <w:trPr>
          <w:trHeight w:val="279"/>
        </w:trPr>
        <w:tc>
          <w:tcPr>
            <w:tcW w:w="1716" w:type="dxa"/>
            <w:vMerge/>
            <w:tcBorders>
              <w:top w:val="nil"/>
              <w:left w:val="single" w:sz="4" w:space="0" w:color="auto"/>
              <w:bottom w:val="single" w:sz="4" w:space="0" w:color="auto"/>
              <w:right w:val="single" w:sz="4" w:space="0" w:color="auto"/>
            </w:tcBorders>
            <w:vAlign w:val="center"/>
            <w:hideMark/>
          </w:tcPr>
          <w:p w:rsidR="007C3FC9" w:rsidRPr="00BE6DC9" w:rsidRDefault="007C3FC9" w:rsidP="00BE6DC9">
            <w:pPr>
              <w:rPr>
                <w:rFonts w:ascii="Museo Sans 300" w:hAnsi="Museo Sans 300"/>
                <w:color w:val="000000"/>
                <w:sz w:val="12"/>
                <w:szCs w:val="12"/>
                <w:lang w:eastAsia="es-SV"/>
              </w:rPr>
            </w:pPr>
          </w:p>
        </w:tc>
        <w:tc>
          <w:tcPr>
            <w:tcW w:w="2860" w:type="dxa"/>
            <w:tcBorders>
              <w:top w:val="nil"/>
              <w:left w:val="nil"/>
              <w:bottom w:val="single" w:sz="4" w:space="0" w:color="auto"/>
              <w:right w:val="single" w:sz="4" w:space="0" w:color="auto"/>
            </w:tcBorders>
            <w:shd w:val="clear" w:color="auto" w:fill="auto"/>
            <w:vAlign w:val="center"/>
            <w:hideMark/>
          </w:tcPr>
          <w:p w:rsidR="007C3FC9" w:rsidRPr="00BE6DC9" w:rsidRDefault="007C3FC9" w:rsidP="00BE6DC9">
            <w:pPr>
              <w:rPr>
                <w:rFonts w:ascii="Museo Sans 300" w:hAnsi="Museo Sans 300"/>
                <w:color w:val="000000"/>
                <w:sz w:val="12"/>
                <w:szCs w:val="12"/>
                <w:lang w:eastAsia="es-SV"/>
              </w:rPr>
            </w:pPr>
            <w:r w:rsidRPr="00BE6DC9">
              <w:rPr>
                <w:rFonts w:ascii="Museo Sans 300" w:hAnsi="Museo Sans 300"/>
                <w:color w:val="000000"/>
                <w:sz w:val="12"/>
                <w:szCs w:val="12"/>
                <w:lang w:eastAsia="es-SV"/>
              </w:rPr>
              <w:t>SAN RAMÓN EL COYOLITO PORCIÓN 4, LA COLONIA</w:t>
            </w:r>
          </w:p>
        </w:tc>
        <w:tc>
          <w:tcPr>
            <w:tcW w:w="1144" w:type="dxa"/>
            <w:tcBorders>
              <w:top w:val="nil"/>
              <w:left w:val="nil"/>
              <w:bottom w:val="single" w:sz="4" w:space="0" w:color="auto"/>
              <w:right w:val="single" w:sz="4" w:space="0" w:color="auto"/>
            </w:tcBorders>
            <w:shd w:val="clear" w:color="auto" w:fill="auto"/>
            <w:vAlign w:val="center"/>
            <w:hideMark/>
          </w:tcPr>
          <w:p w:rsidR="007C3FC9" w:rsidRPr="00BE6DC9" w:rsidRDefault="00656C56" w:rsidP="00BE6DC9">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7C3FC9" w:rsidRPr="00BE6DC9">
              <w:rPr>
                <w:rFonts w:ascii="Museo Sans 300" w:hAnsi="Museo Sans 300"/>
                <w:color w:val="000000"/>
                <w:sz w:val="12"/>
                <w:szCs w:val="12"/>
                <w:lang w:eastAsia="es-SV"/>
              </w:rPr>
              <w:t>-00000</w:t>
            </w:r>
          </w:p>
        </w:tc>
        <w:tc>
          <w:tcPr>
            <w:tcW w:w="914"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34.934094</w:t>
            </w:r>
          </w:p>
        </w:tc>
        <w:tc>
          <w:tcPr>
            <w:tcW w:w="1142"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244,157.77</w:t>
            </w:r>
          </w:p>
        </w:tc>
      </w:tr>
      <w:tr w:rsidR="007C3FC9" w:rsidRPr="00704CB4" w:rsidTr="00BE6DC9">
        <w:trPr>
          <w:trHeight w:val="339"/>
        </w:trPr>
        <w:tc>
          <w:tcPr>
            <w:tcW w:w="1716" w:type="dxa"/>
            <w:vMerge/>
            <w:tcBorders>
              <w:top w:val="nil"/>
              <w:left w:val="single" w:sz="4" w:space="0" w:color="auto"/>
              <w:bottom w:val="single" w:sz="4" w:space="0" w:color="auto"/>
              <w:right w:val="single" w:sz="4" w:space="0" w:color="auto"/>
            </w:tcBorders>
            <w:vAlign w:val="center"/>
            <w:hideMark/>
          </w:tcPr>
          <w:p w:rsidR="007C3FC9" w:rsidRPr="00BE6DC9" w:rsidRDefault="007C3FC9" w:rsidP="00BE6DC9">
            <w:pPr>
              <w:rPr>
                <w:rFonts w:ascii="Museo Sans 300" w:hAnsi="Museo Sans 300"/>
                <w:color w:val="000000"/>
                <w:sz w:val="12"/>
                <w:szCs w:val="12"/>
                <w:lang w:eastAsia="es-SV"/>
              </w:rPr>
            </w:pPr>
          </w:p>
        </w:tc>
        <w:tc>
          <w:tcPr>
            <w:tcW w:w="2860" w:type="dxa"/>
            <w:tcBorders>
              <w:top w:val="nil"/>
              <w:left w:val="nil"/>
              <w:bottom w:val="single" w:sz="4" w:space="0" w:color="auto"/>
              <w:right w:val="single" w:sz="4" w:space="0" w:color="auto"/>
            </w:tcBorders>
            <w:shd w:val="clear" w:color="auto" w:fill="auto"/>
            <w:vAlign w:val="center"/>
            <w:hideMark/>
          </w:tcPr>
          <w:p w:rsidR="007C3FC9" w:rsidRPr="00BE6DC9" w:rsidRDefault="007C3FC9" w:rsidP="00BE6DC9">
            <w:pPr>
              <w:rPr>
                <w:rFonts w:ascii="Museo Sans 300" w:hAnsi="Museo Sans 300"/>
                <w:color w:val="000000"/>
                <w:sz w:val="12"/>
                <w:szCs w:val="12"/>
                <w:lang w:eastAsia="es-SV"/>
              </w:rPr>
            </w:pPr>
            <w:r w:rsidRPr="00BE6DC9">
              <w:rPr>
                <w:rFonts w:ascii="Museo Sans 300" w:hAnsi="Museo Sans 300"/>
                <w:color w:val="000000"/>
                <w:sz w:val="12"/>
                <w:szCs w:val="12"/>
                <w:lang w:eastAsia="es-SV"/>
              </w:rPr>
              <w:t>HACIENDA SAN RAMÓN EL COYOLITO, PORCIÓN 15 MANZANAS</w:t>
            </w:r>
          </w:p>
        </w:tc>
        <w:tc>
          <w:tcPr>
            <w:tcW w:w="1144" w:type="dxa"/>
            <w:tcBorders>
              <w:top w:val="nil"/>
              <w:left w:val="nil"/>
              <w:bottom w:val="single" w:sz="4" w:space="0" w:color="auto"/>
              <w:right w:val="single" w:sz="4" w:space="0" w:color="auto"/>
            </w:tcBorders>
            <w:shd w:val="clear" w:color="auto" w:fill="auto"/>
            <w:vAlign w:val="center"/>
            <w:hideMark/>
          </w:tcPr>
          <w:p w:rsidR="007C3FC9" w:rsidRPr="00BE6DC9" w:rsidRDefault="00656C56" w:rsidP="00BE6DC9">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7C3FC9" w:rsidRPr="00BE6DC9">
              <w:rPr>
                <w:rFonts w:ascii="Museo Sans 300" w:hAnsi="Museo Sans 300"/>
                <w:color w:val="000000"/>
                <w:sz w:val="12"/>
                <w:szCs w:val="12"/>
                <w:lang w:eastAsia="es-SV"/>
              </w:rPr>
              <w:t>-00000</w:t>
            </w:r>
          </w:p>
        </w:tc>
        <w:tc>
          <w:tcPr>
            <w:tcW w:w="914"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15.000001</w:t>
            </w:r>
          </w:p>
        </w:tc>
        <w:tc>
          <w:tcPr>
            <w:tcW w:w="1142"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104,836.46</w:t>
            </w:r>
          </w:p>
        </w:tc>
      </w:tr>
      <w:tr w:rsidR="007C3FC9" w:rsidRPr="00704CB4" w:rsidTr="00BE6DC9">
        <w:trPr>
          <w:trHeight w:val="282"/>
        </w:trPr>
        <w:tc>
          <w:tcPr>
            <w:tcW w:w="1716" w:type="dxa"/>
            <w:vMerge/>
            <w:tcBorders>
              <w:top w:val="nil"/>
              <w:left w:val="single" w:sz="4" w:space="0" w:color="auto"/>
              <w:bottom w:val="single" w:sz="4" w:space="0" w:color="auto"/>
              <w:right w:val="single" w:sz="4" w:space="0" w:color="auto"/>
            </w:tcBorders>
            <w:vAlign w:val="center"/>
            <w:hideMark/>
          </w:tcPr>
          <w:p w:rsidR="007C3FC9" w:rsidRPr="00BE6DC9" w:rsidRDefault="007C3FC9" w:rsidP="00BE6DC9">
            <w:pPr>
              <w:rPr>
                <w:rFonts w:ascii="Museo Sans 300" w:hAnsi="Museo Sans 300"/>
                <w:color w:val="000000"/>
                <w:sz w:val="12"/>
                <w:szCs w:val="12"/>
                <w:lang w:eastAsia="es-SV"/>
              </w:rPr>
            </w:pPr>
          </w:p>
        </w:tc>
        <w:tc>
          <w:tcPr>
            <w:tcW w:w="2860" w:type="dxa"/>
            <w:tcBorders>
              <w:top w:val="nil"/>
              <w:left w:val="nil"/>
              <w:bottom w:val="single" w:sz="4" w:space="0" w:color="auto"/>
              <w:right w:val="single" w:sz="4" w:space="0" w:color="auto"/>
            </w:tcBorders>
            <w:shd w:val="clear" w:color="auto" w:fill="auto"/>
            <w:vAlign w:val="center"/>
            <w:hideMark/>
          </w:tcPr>
          <w:p w:rsidR="007C3FC9" w:rsidRPr="00BE6DC9" w:rsidRDefault="007C3FC9" w:rsidP="00BE6DC9">
            <w:pPr>
              <w:rPr>
                <w:rFonts w:ascii="Museo Sans 300" w:hAnsi="Museo Sans 300"/>
                <w:color w:val="000000"/>
                <w:sz w:val="12"/>
                <w:szCs w:val="12"/>
                <w:lang w:eastAsia="es-SV"/>
              </w:rPr>
            </w:pPr>
            <w:r w:rsidRPr="00BE6DC9">
              <w:rPr>
                <w:rFonts w:ascii="Museo Sans 300" w:hAnsi="Museo Sans 300"/>
                <w:color w:val="000000"/>
                <w:sz w:val="12"/>
                <w:szCs w:val="12"/>
                <w:lang w:eastAsia="es-SV"/>
              </w:rPr>
              <w:t>HACIENDA SAN RAMÓN EL COYOLITO, PORCIÓN 6, SECTOR LOS MONOS</w:t>
            </w:r>
          </w:p>
        </w:tc>
        <w:tc>
          <w:tcPr>
            <w:tcW w:w="1144" w:type="dxa"/>
            <w:tcBorders>
              <w:top w:val="nil"/>
              <w:left w:val="nil"/>
              <w:bottom w:val="single" w:sz="4" w:space="0" w:color="auto"/>
              <w:right w:val="single" w:sz="4" w:space="0" w:color="auto"/>
            </w:tcBorders>
            <w:shd w:val="clear" w:color="auto" w:fill="auto"/>
            <w:vAlign w:val="center"/>
            <w:hideMark/>
          </w:tcPr>
          <w:p w:rsidR="007C3FC9" w:rsidRPr="00BE6DC9" w:rsidRDefault="00656C56" w:rsidP="00BE6DC9">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7C3FC9" w:rsidRPr="00BE6DC9">
              <w:rPr>
                <w:rFonts w:ascii="Museo Sans 300" w:hAnsi="Museo Sans 300"/>
                <w:color w:val="000000"/>
                <w:sz w:val="12"/>
                <w:szCs w:val="12"/>
                <w:lang w:eastAsia="es-SV"/>
              </w:rPr>
              <w:t>00000</w:t>
            </w:r>
          </w:p>
        </w:tc>
        <w:tc>
          <w:tcPr>
            <w:tcW w:w="914"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5.080430</w:t>
            </w:r>
          </w:p>
        </w:tc>
        <w:tc>
          <w:tcPr>
            <w:tcW w:w="1142"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35,507.62</w:t>
            </w:r>
          </w:p>
        </w:tc>
      </w:tr>
      <w:tr w:rsidR="007C3FC9" w:rsidRPr="00704CB4" w:rsidTr="00BE6DC9">
        <w:trPr>
          <w:trHeight w:val="279"/>
        </w:trPr>
        <w:tc>
          <w:tcPr>
            <w:tcW w:w="1716" w:type="dxa"/>
            <w:vMerge/>
            <w:tcBorders>
              <w:top w:val="nil"/>
              <w:left w:val="single" w:sz="4" w:space="0" w:color="auto"/>
              <w:bottom w:val="single" w:sz="4" w:space="0" w:color="auto"/>
              <w:right w:val="single" w:sz="4" w:space="0" w:color="auto"/>
            </w:tcBorders>
            <w:vAlign w:val="center"/>
            <w:hideMark/>
          </w:tcPr>
          <w:p w:rsidR="007C3FC9" w:rsidRPr="00BE6DC9" w:rsidRDefault="007C3FC9" w:rsidP="00BE6DC9">
            <w:pPr>
              <w:rPr>
                <w:rFonts w:ascii="Museo Sans 300" w:hAnsi="Museo Sans 300"/>
                <w:color w:val="000000"/>
                <w:sz w:val="12"/>
                <w:szCs w:val="12"/>
                <w:lang w:eastAsia="es-SV"/>
              </w:rPr>
            </w:pPr>
          </w:p>
        </w:tc>
        <w:tc>
          <w:tcPr>
            <w:tcW w:w="2860" w:type="dxa"/>
            <w:tcBorders>
              <w:top w:val="nil"/>
              <w:left w:val="nil"/>
              <w:bottom w:val="single" w:sz="4" w:space="0" w:color="auto"/>
              <w:right w:val="single" w:sz="4" w:space="0" w:color="auto"/>
            </w:tcBorders>
            <w:shd w:val="clear" w:color="auto" w:fill="auto"/>
            <w:vAlign w:val="center"/>
            <w:hideMark/>
          </w:tcPr>
          <w:p w:rsidR="007C3FC9" w:rsidRPr="00BE6DC9" w:rsidRDefault="007C3FC9" w:rsidP="00BE6DC9">
            <w:pPr>
              <w:rPr>
                <w:rFonts w:ascii="Museo Sans 300" w:hAnsi="Museo Sans 300"/>
                <w:color w:val="000000"/>
                <w:sz w:val="12"/>
                <w:szCs w:val="12"/>
                <w:lang w:eastAsia="es-SV"/>
              </w:rPr>
            </w:pPr>
            <w:r w:rsidRPr="00BE6DC9">
              <w:rPr>
                <w:rFonts w:ascii="Museo Sans 300" w:hAnsi="Museo Sans 300"/>
                <w:color w:val="000000"/>
                <w:sz w:val="12"/>
                <w:szCs w:val="12"/>
                <w:lang w:eastAsia="es-SV"/>
              </w:rPr>
              <w:t>HACIENDA SAN RAMÓN EL COYOLITO, EL AMATE</w:t>
            </w:r>
          </w:p>
        </w:tc>
        <w:tc>
          <w:tcPr>
            <w:tcW w:w="1144" w:type="dxa"/>
            <w:tcBorders>
              <w:top w:val="nil"/>
              <w:left w:val="nil"/>
              <w:bottom w:val="single" w:sz="4" w:space="0" w:color="auto"/>
              <w:right w:val="single" w:sz="4" w:space="0" w:color="auto"/>
            </w:tcBorders>
            <w:shd w:val="clear" w:color="auto" w:fill="auto"/>
            <w:vAlign w:val="center"/>
            <w:hideMark/>
          </w:tcPr>
          <w:p w:rsidR="007C3FC9" w:rsidRPr="00BE6DC9" w:rsidRDefault="00656C56" w:rsidP="00BE6DC9">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7C3FC9" w:rsidRPr="00BE6DC9">
              <w:rPr>
                <w:rFonts w:ascii="Museo Sans 300" w:hAnsi="Museo Sans 300"/>
                <w:color w:val="000000"/>
                <w:sz w:val="12"/>
                <w:szCs w:val="12"/>
                <w:lang w:eastAsia="es-SV"/>
              </w:rPr>
              <w:t>-00000</w:t>
            </w:r>
          </w:p>
        </w:tc>
        <w:tc>
          <w:tcPr>
            <w:tcW w:w="914"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566.471614</w:t>
            </w:r>
          </w:p>
        </w:tc>
        <w:tc>
          <w:tcPr>
            <w:tcW w:w="1142"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3,959,125.06</w:t>
            </w:r>
          </w:p>
        </w:tc>
      </w:tr>
      <w:tr w:rsidR="007C3FC9" w:rsidRPr="00704CB4" w:rsidTr="00BE6DC9">
        <w:trPr>
          <w:trHeight w:val="279"/>
        </w:trPr>
        <w:tc>
          <w:tcPr>
            <w:tcW w:w="1716" w:type="dxa"/>
            <w:vMerge/>
            <w:tcBorders>
              <w:top w:val="nil"/>
              <w:left w:val="single" w:sz="4" w:space="0" w:color="auto"/>
              <w:bottom w:val="single" w:sz="4" w:space="0" w:color="auto"/>
              <w:right w:val="single" w:sz="4" w:space="0" w:color="auto"/>
            </w:tcBorders>
            <w:vAlign w:val="center"/>
            <w:hideMark/>
          </w:tcPr>
          <w:p w:rsidR="007C3FC9" w:rsidRPr="00BE6DC9" w:rsidRDefault="007C3FC9" w:rsidP="00BE6DC9">
            <w:pPr>
              <w:rPr>
                <w:rFonts w:ascii="Museo Sans 300" w:hAnsi="Museo Sans 300"/>
                <w:color w:val="000000"/>
                <w:sz w:val="12"/>
                <w:szCs w:val="12"/>
                <w:lang w:eastAsia="es-SV"/>
              </w:rPr>
            </w:pPr>
          </w:p>
        </w:tc>
        <w:tc>
          <w:tcPr>
            <w:tcW w:w="2860" w:type="dxa"/>
            <w:tcBorders>
              <w:top w:val="nil"/>
              <w:left w:val="nil"/>
              <w:bottom w:val="single" w:sz="4" w:space="0" w:color="auto"/>
              <w:right w:val="single" w:sz="4" w:space="0" w:color="auto"/>
            </w:tcBorders>
            <w:shd w:val="clear" w:color="auto" w:fill="auto"/>
            <w:vAlign w:val="center"/>
            <w:hideMark/>
          </w:tcPr>
          <w:p w:rsidR="007C3FC9" w:rsidRPr="00BE6DC9" w:rsidRDefault="007C3FC9" w:rsidP="00BE6DC9">
            <w:pPr>
              <w:rPr>
                <w:rFonts w:ascii="Museo Sans 300" w:hAnsi="Museo Sans 300"/>
                <w:color w:val="000000"/>
                <w:sz w:val="12"/>
                <w:szCs w:val="12"/>
                <w:lang w:eastAsia="es-SV"/>
              </w:rPr>
            </w:pPr>
            <w:r w:rsidRPr="00BE6DC9">
              <w:rPr>
                <w:rFonts w:ascii="Museo Sans 300" w:hAnsi="Museo Sans 300"/>
                <w:color w:val="000000"/>
                <w:sz w:val="12"/>
                <w:szCs w:val="12"/>
                <w:lang w:eastAsia="es-SV"/>
              </w:rPr>
              <w:t>HACIENDA SAN RAMÓN EL COYOLITO, EL BARTOLO</w:t>
            </w:r>
          </w:p>
        </w:tc>
        <w:tc>
          <w:tcPr>
            <w:tcW w:w="1144" w:type="dxa"/>
            <w:tcBorders>
              <w:top w:val="nil"/>
              <w:left w:val="nil"/>
              <w:bottom w:val="single" w:sz="4" w:space="0" w:color="auto"/>
              <w:right w:val="single" w:sz="4" w:space="0" w:color="auto"/>
            </w:tcBorders>
            <w:shd w:val="clear" w:color="auto" w:fill="auto"/>
            <w:vAlign w:val="center"/>
            <w:hideMark/>
          </w:tcPr>
          <w:p w:rsidR="007C3FC9" w:rsidRPr="00BE6DC9" w:rsidRDefault="00656C56" w:rsidP="00BE6DC9">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7C3FC9" w:rsidRPr="00BE6DC9">
              <w:rPr>
                <w:rFonts w:ascii="Museo Sans 300" w:hAnsi="Museo Sans 300"/>
                <w:color w:val="000000"/>
                <w:sz w:val="12"/>
                <w:szCs w:val="12"/>
                <w:lang w:eastAsia="es-SV"/>
              </w:rPr>
              <w:t>-00000</w:t>
            </w:r>
          </w:p>
        </w:tc>
        <w:tc>
          <w:tcPr>
            <w:tcW w:w="914"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33.960500</w:t>
            </w:r>
          </w:p>
        </w:tc>
        <w:tc>
          <w:tcPr>
            <w:tcW w:w="1142"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237,353.23</w:t>
            </w:r>
          </w:p>
        </w:tc>
      </w:tr>
      <w:tr w:rsidR="007C3FC9" w:rsidRPr="00704CB4" w:rsidTr="00BE6DC9">
        <w:trPr>
          <w:trHeight w:val="399"/>
        </w:trPr>
        <w:tc>
          <w:tcPr>
            <w:tcW w:w="1716" w:type="dxa"/>
            <w:vMerge/>
            <w:tcBorders>
              <w:top w:val="nil"/>
              <w:left w:val="single" w:sz="4" w:space="0" w:color="auto"/>
              <w:bottom w:val="single" w:sz="4" w:space="0" w:color="auto"/>
              <w:right w:val="single" w:sz="4" w:space="0" w:color="auto"/>
            </w:tcBorders>
            <w:vAlign w:val="center"/>
            <w:hideMark/>
          </w:tcPr>
          <w:p w:rsidR="007C3FC9" w:rsidRPr="00BE6DC9" w:rsidRDefault="007C3FC9" w:rsidP="00BE6DC9">
            <w:pPr>
              <w:rPr>
                <w:rFonts w:ascii="Museo Sans 300" w:hAnsi="Museo Sans 300"/>
                <w:color w:val="000000"/>
                <w:sz w:val="12"/>
                <w:szCs w:val="12"/>
                <w:lang w:eastAsia="es-SV"/>
              </w:rPr>
            </w:pPr>
          </w:p>
        </w:tc>
        <w:tc>
          <w:tcPr>
            <w:tcW w:w="2860" w:type="dxa"/>
            <w:tcBorders>
              <w:top w:val="nil"/>
              <w:left w:val="nil"/>
              <w:bottom w:val="single" w:sz="4" w:space="0" w:color="auto"/>
              <w:right w:val="single" w:sz="4" w:space="0" w:color="auto"/>
            </w:tcBorders>
            <w:shd w:val="clear" w:color="auto" w:fill="auto"/>
            <w:vAlign w:val="center"/>
            <w:hideMark/>
          </w:tcPr>
          <w:p w:rsidR="007C3FC9" w:rsidRPr="00BE6DC9" w:rsidRDefault="007C3FC9" w:rsidP="00BE6DC9">
            <w:pPr>
              <w:rPr>
                <w:rFonts w:ascii="Museo Sans 300" w:hAnsi="Museo Sans 300"/>
                <w:color w:val="000000"/>
                <w:sz w:val="12"/>
                <w:szCs w:val="12"/>
                <w:lang w:eastAsia="es-SV"/>
              </w:rPr>
            </w:pPr>
            <w:r w:rsidRPr="00BE6DC9">
              <w:rPr>
                <w:rFonts w:ascii="Museo Sans 300" w:hAnsi="Museo Sans 300"/>
                <w:color w:val="000000"/>
                <w:sz w:val="12"/>
                <w:szCs w:val="12"/>
                <w:lang w:eastAsia="es-SV"/>
              </w:rPr>
              <w:t>HACIENDA SAN RAMÓN EL COYOLITO, JUAN BLANCO</w:t>
            </w:r>
          </w:p>
        </w:tc>
        <w:tc>
          <w:tcPr>
            <w:tcW w:w="1144" w:type="dxa"/>
            <w:tcBorders>
              <w:top w:val="nil"/>
              <w:left w:val="nil"/>
              <w:bottom w:val="single" w:sz="4" w:space="0" w:color="auto"/>
              <w:right w:val="single" w:sz="4" w:space="0" w:color="auto"/>
            </w:tcBorders>
            <w:shd w:val="clear" w:color="auto" w:fill="auto"/>
            <w:vAlign w:val="center"/>
            <w:hideMark/>
          </w:tcPr>
          <w:p w:rsidR="007C3FC9" w:rsidRPr="00BE6DC9" w:rsidRDefault="00656C56" w:rsidP="00BE6DC9">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7C3FC9" w:rsidRPr="00BE6DC9">
              <w:rPr>
                <w:rFonts w:ascii="Museo Sans 300" w:hAnsi="Museo Sans 300"/>
                <w:color w:val="000000"/>
                <w:sz w:val="12"/>
                <w:szCs w:val="12"/>
                <w:lang w:eastAsia="es-SV"/>
              </w:rPr>
              <w:t>-00000</w:t>
            </w:r>
          </w:p>
        </w:tc>
        <w:tc>
          <w:tcPr>
            <w:tcW w:w="914"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1.855517</w:t>
            </w:r>
          </w:p>
        </w:tc>
        <w:tc>
          <w:tcPr>
            <w:tcW w:w="1142"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12,968.39</w:t>
            </w:r>
          </w:p>
        </w:tc>
      </w:tr>
      <w:tr w:rsidR="007C3FC9" w:rsidRPr="00704CB4" w:rsidTr="00BE6DC9">
        <w:trPr>
          <w:trHeight w:val="227"/>
        </w:trPr>
        <w:tc>
          <w:tcPr>
            <w:tcW w:w="1716" w:type="dxa"/>
            <w:vMerge/>
            <w:tcBorders>
              <w:top w:val="nil"/>
              <w:left w:val="single" w:sz="4" w:space="0" w:color="auto"/>
              <w:bottom w:val="single" w:sz="4" w:space="0" w:color="auto"/>
              <w:right w:val="single" w:sz="4" w:space="0" w:color="auto"/>
            </w:tcBorders>
            <w:vAlign w:val="center"/>
            <w:hideMark/>
          </w:tcPr>
          <w:p w:rsidR="007C3FC9" w:rsidRPr="00BE6DC9" w:rsidRDefault="007C3FC9" w:rsidP="00BE6DC9">
            <w:pPr>
              <w:rPr>
                <w:rFonts w:ascii="Museo Sans 300" w:hAnsi="Museo Sans 300"/>
                <w:color w:val="000000"/>
                <w:sz w:val="12"/>
                <w:szCs w:val="12"/>
                <w:lang w:eastAsia="es-SV"/>
              </w:rPr>
            </w:pP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7C3FC9" w:rsidRPr="00BE6DC9" w:rsidRDefault="007C3FC9" w:rsidP="00BE6DC9">
            <w:pPr>
              <w:rPr>
                <w:rFonts w:ascii="Museo Sans 300" w:hAnsi="Museo Sans 300"/>
                <w:color w:val="000000"/>
                <w:sz w:val="12"/>
                <w:szCs w:val="12"/>
                <w:lang w:eastAsia="es-SV"/>
              </w:rPr>
            </w:pPr>
            <w:r w:rsidRPr="00BE6DC9">
              <w:rPr>
                <w:rFonts w:ascii="Museo Sans 300" w:hAnsi="Museo Sans 300"/>
                <w:color w:val="000000"/>
                <w:sz w:val="12"/>
                <w:szCs w:val="12"/>
                <w:lang w:eastAsia="es-SV"/>
              </w:rPr>
              <w:t>HACIENDA SAN RAMÓN EL COYOLITO, LA PISTA</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7C3FC9" w:rsidRPr="00BE6DC9" w:rsidRDefault="00656C56" w:rsidP="00BE6DC9">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7C3FC9" w:rsidRPr="00BE6DC9">
              <w:rPr>
                <w:rFonts w:ascii="Museo Sans 300" w:hAnsi="Museo Sans 300"/>
                <w:color w:val="000000"/>
                <w:sz w:val="12"/>
                <w:szCs w:val="12"/>
                <w:lang w:eastAsia="es-SV"/>
              </w:rPr>
              <w:t>-00000</w:t>
            </w:r>
          </w:p>
        </w:tc>
        <w:tc>
          <w:tcPr>
            <w:tcW w:w="914" w:type="dxa"/>
            <w:tcBorders>
              <w:top w:val="single" w:sz="4" w:space="0" w:color="auto"/>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0.224537</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1,569.31</w:t>
            </w:r>
          </w:p>
        </w:tc>
      </w:tr>
      <w:tr w:rsidR="007C3FC9" w:rsidRPr="00704CB4" w:rsidTr="00BE6DC9">
        <w:trPr>
          <w:trHeight w:val="339"/>
        </w:trPr>
        <w:tc>
          <w:tcPr>
            <w:tcW w:w="1716" w:type="dxa"/>
            <w:vMerge/>
            <w:tcBorders>
              <w:top w:val="nil"/>
              <w:left w:val="single" w:sz="4" w:space="0" w:color="auto"/>
              <w:bottom w:val="single" w:sz="4" w:space="0" w:color="auto"/>
              <w:right w:val="single" w:sz="4" w:space="0" w:color="auto"/>
            </w:tcBorders>
            <w:vAlign w:val="center"/>
            <w:hideMark/>
          </w:tcPr>
          <w:p w:rsidR="007C3FC9" w:rsidRPr="00BE6DC9" w:rsidRDefault="007C3FC9" w:rsidP="00BE6DC9">
            <w:pPr>
              <w:rPr>
                <w:rFonts w:ascii="Museo Sans 300" w:hAnsi="Museo Sans 300"/>
                <w:color w:val="000000"/>
                <w:sz w:val="12"/>
                <w:szCs w:val="12"/>
                <w:lang w:eastAsia="es-SV"/>
              </w:rPr>
            </w:pPr>
          </w:p>
        </w:tc>
        <w:tc>
          <w:tcPr>
            <w:tcW w:w="2860" w:type="dxa"/>
            <w:tcBorders>
              <w:top w:val="nil"/>
              <w:left w:val="nil"/>
              <w:bottom w:val="single" w:sz="4" w:space="0" w:color="auto"/>
              <w:right w:val="single" w:sz="4" w:space="0" w:color="auto"/>
            </w:tcBorders>
            <w:shd w:val="clear" w:color="auto" w:fill="auto"/>
            <w:vAlign w:val="center"/>
            <w:hideMark/>
          </w:tcPr>
          <w:p w:rsidR="007C3FC9" w:rsidRPr="00BE6DC9" w:rsidRDefault="007C3FC9" w:rsidP="00BE6DC9">
            <w:pPr>
              <w:rPr>
                <w:rFonts w:ascii="Museo Sans 300" w:hAnsi="Museo Sans 300"/>
                <w:color w:val="000000"/>
                <w:sz w:val="12"/>
                <w:szCs w:val="12"/>
                <w:lang w:eastAsia="es-SV"/>
              </w:rPr>
            </w:pPr>
            <w:r w:rsidRPr="00BE6DC9">
              <w:rPr>
                <w:rFonts w:ascii="Museo Sans 300" w:hAnsi="Museo Sans 300"/>
                <w:color w:val="000000"/>
                <w:sz w:val="12"/>
                <w:szCs w:val="12"/>
                <w:lang w:eastAsia="es-SV"/>
              </w:rPr>
              <w:t>HACIENDA SAN RAMÓN EL COYOLITO, LA COLONIA 2 PORCIÓN A</w:t>
            </w:r>
          </w:p>
        </w:tc>
        <w:tc>
          <w:tcPr>
            <w:tcW w:w="1144" w:type="dxa"/>
            <w:tcBorders>
              <w:top w:val="nil"/>
              <w:left w:val="nil"/>
              <w:bottom w:val="single" w:sz="4" w:space="0" w:color="auto"/>
              <w:right w:val="single" w:sz="4" w:space="0" w:color="auto"/>
            </w:tcBorders>
            <w:shd w:val="clear" w:color="auto" w:fill="auto"/>
            <w:vAlign w:val="center"/>
            <w:hideMark/>
          </w:tcPr>
          <w:p w:rsidR="007C3FC9" w:rsidRPr="00BE6DC9" w:rsidRDefault="00656C56" w:rsidP="00BE6DC9">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7C3FC9" w:rsidRPr="00BE6DC9">
              <w:rPr>
                <w:rFonts w:ascii="Museo Sans 300" w:hAnsi="Museo Sans 300"/>
                <w:color w:val="000000"/>
                <w:sz w:val="12"/>
                <w:szCs w:val="12"/>
                <w:lang w:eastAsia="es-SV"/>
              </w:rPr>
              <w:t>-00000</w:t>
            </w:r>
          </w:p>
        </w:tc>
        <w:tc>
          <w:tcPr>
            <w:tcW w:w="914"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0.452933</w:t>
            </w:r>
          </w:p>
        </w:tc>
        <w:tc>
          <w:tcPr>
            <w:tcW w:w="1142"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3,165.59</w:t>
            </w:r>
          </w:p>
        </w:tc>
      </w:tr>
      <w:tr w:rsidR="007C3FC9" w:rsidRPr="00704CB4" w:rsidTr="00BE6DC9">
        <w:trPr>
          <w:trHeight w:val="395"/>
        </w:trPr>
        <w:tc>
          <w:tcPr>
            <w:tcW w:w="1716" w:type="dxa"/>
            <w:vMerge/>
            <w:tcBorders>
              <w:top w:val="nil"/>
              <w:left w:val="single" w:sz="4" w:space="0" w:color="auto"/>
              <w:bottom w:val="single" w:sz="4" w:space="0" w:color="auto"/>
              <w:right w:val="single" w:sz="4" w:space="0" w:color="auto"/>
            </w:tcBorders>
            <w:vAlign w:val="center"/>
            <w:hideMark/>
          </w:tcPr>
          <w:p w:rsidR="007C3FC9" w:rsidRPr="00BE6DC9" w:rsidRDefault="007C3FC9" w:rsidP="00BE6DC9">
            <w:pPr>
              <w:rPr>
                <w:rFonts w:ascii="Museo Sans 300" w:hAnsi="Museo Sans 300"/>
                <w:color w:val="000000"/>
                <w:sz w:val="12"/>
                <w:szCs w:val="12"/>
                <w:lang w:eastAsia="es-SV"/>
              </w:rPr>
            </w:pPr>
          </w:p>
        </w:tc>
        <w:tc>
          <w:tcPr>
            <w:tcW w:w="2860" w:type="dxa"/>
            <w:tcBorders>
              <w:top w:val="nil"/>
              <w:left w:val="nil"/>
              <w:bottom w:val="single" w:sz="4" w:space="0" w:color="auto"/>
              <w:right w:val="single" w:sz="4" w:space="0" w:color="auto"/>
            </w:tcBorders>
            <w:shd w:val="clear" w:color="auto" w:fill="auto"/>
            <w:vAlign w:val="center"/>
            <w:hideMark/>
          </w:tcPr>
          <w:p w:rsidR="007C3FC9" w:rsidRPr="00BE6DC9" w:rsidRDefault="007C3FC9" w:rsidP="00BE6DC9">
            <w:pPr>
              <w:rPr>
                <w:rFonts w:ascii="Museo Sans 300" w:hAnsi="Museo Sans 300"/>
                <w:color w:val="000000"/>
                <w:sz w:val="12"/>
                <w:szCs w:val="12"/>
                <w:lang w:eastAsia="es-SV"/>
              </w:rPr>
            </w:pPr>
            <w:r w:rsidRPr="00BE6DC9">
              <w:rPr>
                <w:rFonts w:ascii="Museo Sans 300" w:hAnsi="Museo Sans 300"/>
                <w:color w:val="000000"/>
                <w:sz w:val="12"/>
                <w:szCs w:val="12"/>
                <w:lang w:eastAsia="es-SV"/>
              </w:rPr>
              <w:t>HACIENDA SAN RAMÓN EL COYOLITO, LA COLONIA 2 PORCIÓN B</w:t>
            </w:r>
          </w:p>
        </w:tc>
        <w:tc>
          <w:tcPr>
            <w:tcW w:w="1144" w:type="dxa"/>
            <w:tcBorders>
              <w:top w:val="nil"/>
              <w:left w:val="nil"/>
              <w:bottom w:val="single" w:sz="4" w:space="0" w:color="auto"/>
              <w:right w:val="single" w:sz="4" w:space="0" w:color="auto"/>
            </w:tcBorders>
            <w:shd w:val="clear" w:color="auto" w:fill="auto"/>
            <w:vAlign w:val="center"/>
            <w:hideMark/>
          </w:tcPr>
          <w:p w:rsidR="007C3FC9" w:rsidRPr="00BE6DC9" w:rsidRDefault="00656C56" w:rsidP="00BE6DC9">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7C3FC9" w:rsidRPr="00BE6DC9">
              <w:rPr>
                <w:rFonts w:ascii="Museo Sans 300" w:hAnsi="Museo Sans 300"/>
                <w:color w:val="000000"/>
                <w:sz w:val="12"/>
                <w:szCs w:val="12"/>
                <w:lang w:eastAsia="es-SV"/>
              </w:rPr>
              <w:t>00000</w:t>
            </w:r>
          </w:p>
        </w:tc>
        <w:tc>
          <w:tcPr>
            <w:tcW w:w="914"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0.821097</w:t>
            </w:r>
          </w:p>
        </w:tc>
        <w:tc>
          <w:tcPr>
            <w:tcW w:w="1142"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5,738.73</w:t>
            </w:r>
          </w:p>
        </w:tc>
      </w:tr>
      <w:tr w:rsidR="007C3FC9" w:rsidRPr="00704CB4" w:rsidTr="00BE6DC9">
        <w:trPr>
          <w:trHeight w:val="395"/>
        </w:trPr>
        <w:tc>
          <w:tcPr>
            <w:tcW w:w="1716" w:type="dxa"/>
            <w:vMerge/>
            <w:tcBorders>
              <w:top w:val="nil"/>
              <w:left w:val="single" w:sz="4" w:space="0" w:color="auto"/>
              <w:bottom w:val="single" w:sz="4" w:space="0" w:color="auto"/>
              <w:right w:val="single" w:sz="4" w:space="0" w:color="auto"/>
            </w:tcBorders>
            <w:vAlign w:val="center"/>
            <w:hideMark/>
          </w:tcPr>
          <w:p w:rsidR="007C3FC9" w:rsidRPr="00BE6DC9" w:rsidRDefault="007C3FC9" w:rsidP="00BE6DC9">
            <w:pPr>
              <w:rPr>
                <w:rFonts w:ascii="Museo Sans 300" w:hAnsi="Museo Sans 300"/>
                <w:color w:val="000000"/>
                <w:sz w:val="12"/>
                <w:szCs w:val="12"/>
                <w:lang w:eastAsia="es-SV"/>
              </w:rPr>
            </w:pPr>
          </w:p>
        </w:tc>
        <w:tc>
          <w:tcPr>
            <w:tcW w:w="2860" w:type="dxa"/>
            <w:tcBorders>
              <w:top w:val="nil"/>
              <w:left w:val="nil"/>
              <w:bottom w:val="single" w:sz="4" w:space="0" w:color="auto"/>
              <w:right w:val="single" w:sz="4" w:space="0" w:color="auto"/>
            </w:tcBorders>
            <w:shd w:val="clear" w:color="auto" w:fill="auto"/>
            <w:vAlign w:val="center"/>
            <w:hideMark/>
          </w:tcPr>
          <w:p w:rsidR="007C3FC9" w:rsidRPr="00BE6DC9" w:rsidRDefault="007C3FC9" w:rsidP="00BE6DC9">
            <w:pPr>
              <w:rPr>
                <w:rFonts w:ascii="Museo Sans 300" w:hAnsi="Museo Sans 300"/>
                <w:color w:val="000000"/>
                <w:sz w:val="12"/>
                <w:szCs w:val="12"/>
                <w:lang w:eastAsia="es-SV"/>
              </w:rPr>
            </w:pPr>
            <w:r w:rsidRPr="00BE6DC9">
              <w:rPr>
                <w:rFonts w:ascii="Museo Sans 300" w:hAnsi="Museo Sans 300"/>
                <w:color w:val="000000"/>
                <w:sz w:val="12"/>
                <w:szCs w:val="12"/>
                <w:lang w:eastAsia="es-SV"/>
              </w:rPr>
              <w:t>HACIENDA SAN RAMÓN EL COYOLITO, LA COLONIA 2 PORCIÓN C.</w:t>
            </w:r>
          </w:p>
        </w:tc>
        <w:tc>
          <w:tcPr>
            <w:tcW w:w="1144" w:type="dxa"/>
            <w:tcBorders>
              <w:top w:val="nil"/>
              <w:left w:val="nil"/>
              <w:bottom w:val="single" w:sz="4" w:space="0" w:color="auto"/>
              <w:right w:val="single" w:sz="4" w:space="0" w:color="auto"/>
            </w:tcBorders>
            <w:shd w:val="clear" w:color="auto" w:fill="auto"/>
            <w:vAlign w:val="center"/>
            <w:hideMark/>
          </w:tcPr>
          <w:p w:rsidR="007C3FC9" w:rsidRPr="00BE6DC9" w:rsidRDefault="00656C56" w:rsidP="00BE6DC9">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7C3FC9" w:rsidRPr="00BE6DC9">
              <w:rPr>
                <w:rFonts w:ascii="Museo Sans 300" w:hAnsi="Museo Sans 300"/>
                <w:color w:val="000000"/>
                <w:sz w:val="12"/>
                <w:szCs w:val="12"/>
                <w:lang w:eastAsia="es-SV"/>
              </w:rPr>
              <w:t>-00000</w:t>
            </w:r>
          </w:p>
        </w:tc>
        <w:tc>
          <w:tcPr>
            <w:tcW w:w="914"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0.300932</w:t>
            </w:r>
          </w:p>
        </w:tc>
        <w:tc>
          <w:tcPr>
            <w:tcW w:w="1142"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2,103.24</w:t>
            </w:r>
          </w:p>
        </w:tc>
      </w:tr>
      <w:tr w:rsidR="007C3FC9" w:rsidRPr="00704CB4" w:rsidTr="00BE6DC9">
        <w:trPr>
          <w:trHeight w:val="395"/>
        </w:trPr>
        <w:tc>
          <w:tcPr>
            <w:tcW w:w="1716" w:type="dxa"/>
            <w:vMerge/>
            <w:tcBorders>
              <w:top w:val="nil"/>
              <w:left w:val="single" w:sz="4" w:space="0" w:color="auto"/>
              <w:bottom w:val="single" w:sz="4" w:space="0" w:color="auto"/>
              <w:right w:val="single" w:sz="4" w:space="0" w:color="auto"/>
            </w:tcBorders>
            <w:vAlign w:val="center"/>
            <w:hideMark/>
          </w:tcPr>
          <w:p w:rsidR="007C3FC9" w:rsidRPr="00BE6DC9" w:rsidRDefault="007C3FC9" w:rsidP="00BE6DC9">
            <w:pPr>
              <w:rPr>
                <w:rFonts w:ascii="Museo Sans 300" w:hAnsi="Museo Sans 300"/>
                <w:color w:val="000000"/>
                <w:sz w:val="12"/>
                <w:szCs w:val="12"/>
                <w:lang w:eastAsia="es-SV"/>
              </w:rPr>
            </w:pPr>
          </w:p>
        </w:tc>
        <w:tc>
          <w:tcPr>
            <w:tcW w:w="2860" w:type="dxa"/>
            <w:tcBorders>
              <w:top w:val="nil"/>
              <w:left w:val="nil"/>
              <w:bottom w:val="single" w:sz="4" w:space="0" w:color="auto"/>
              <w:right w:val="single" w:sz="4" w:space="0" w:color="auto"/>
            </w:tcBorders>
            <w:shd w:val="clear" w:color="auto" w:fill="auto"/>
            <w:vAlign w:val="center"/>
            <w:hideMark/>
          </w:tcPr>
          <w:p w:rsidR="007C3FC9" w:rsidRPr="00BE6DC9" w:rsidRDefault="007C3FC9" w:rsidP="00BE6DC9">
            <w:pPr>
              <w:rPr>
                <w:rFonts w:ascii="Museo Sans 300" w:hAnsi="Museo Sans 300"/>
                <w:color w:val="000000"/>
                <w:sz w:val="12"/>
                <w:szCs w:val="12"/>
                <w:lang w:eastAsia="es-SV"/>
              </w:rPr>
            </w:pPr>
            <w:r w:rsidRPr="00BE6DC9">
              <w:rPr>
                <w:rFonts w:ascii="Museo Sans 300" w:hAnsi="Museo Sans 300"/>
                <w:color w:val="000000"/>
                <w:sz w:val="12"/>
                <w:szCs w:val="12"/>
                <w:lang w:eastAsia="es-SV"/>
              </w:rPr>
              <w:t xml:space="preserve">HACIENDA SAN RAMÓN EL COYOLITO, ANTOLÍN                                                                                  </w:t>
            </w:r>
          </w:p>
        </w:tc>
        <w:tc>
          <w:tcPr>
            <w:tcW w:w="1144" w:type="dxa"/>
            <w:tcBorders>
              <w:top w:val="nil"/>
              <w:left w:val="nil"/>
              <w:bottom w:val="single" w:sz="4" w:space="0" w:color="auto"/>
              <w:right w:val="single" w:sz="4" w:space="0" w:color="auto"/>
            </w:tcBorders>
            <w:shd w:val="clear" w:color="auto" w:fill="auto"/>
            <w:vAlign w:val="center"/>
            <w:hideMark/>
          </w:tcPr>
          <w:p w:rsidR="007C3FC9" w:rsidRPr="00BE6DC9" w:rsidRDefault="00656C56" w:rsidP="00BE6DC9">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7C3FC9" w:rsidRPr="00BE6DC9">
              <w:rPr>
                <w:rFonts w:ascii="Museo Sans 300" w:hAnsi="Museo Sans 300"/>
                <w:color w:val="000000"/>
                <w:sz w:val="12"/>
                <w:szCs w:val="12"/>
                <w:lang w:eastAsia="es-SV"/>
              </w:rPr>
              <w:t>-00000</w:t>
            </w:r>
          </w:p>
        </w:tc>
        <w:tc>
          <w:tcPr>
            <w:tcW w:w="914"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0.994974</w:t>
            </w:r>
          </w:p>
        </w:tc>
        <w:tc>
          <w:tcPr>
            <w:tcW w:w="1142"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6,953.97</w:t>
            </w:r>
          </w:p>
        </w:tc>
      </w:tr>
      <w:tr w:rsidR="007C3FC9" w:rsidRPr="00704CB4" w:rsidTr="00BE6DC9">
        <w:trPr>
          <w:trHeight w:val="41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C3FC9" w:rsidRPr="00BE6DC9" w:rsidRDefault="007C3FC9" w:rsidP="00BE6DC9">
            <w:pPr>
              <w:rPr>
                <w:rFonts w:ascii="Museo Sans 300" w:hAnsi="Museo Sans 300"/>
                <w:b/>
                <w:color w:val="000000"/>
                <w:sz w:val="12"/>
                <w:szCs w:val="12"/>
                <w:lang w:eastAsia="es-SV"/>
              </w:rPr>
            </w:pPr>
            <w:r w:rsidRPr="00BE6DC9">
              <w:rPr>
                <w:rFonts w:ascii="Museo Sans 300" w:hAnsi="Museo Sans 300"/>
                <w:b/>
                <w:color w:val="000000"/>
                <w:sz w:val="12"/>
                <w:szCs w:val="12"/>
                <w:lang w:eastAsia="es-SV"/>
              </w:rPr>
              <w:t>HACIENDA SAN RAMÓN EL COYOLITO SEGUNDA PORCIÓN:</w:t>
            </w:r>
          </w:p>
          <w:p w:rsidR="007C3FC9" w:rsidRPr="00BE6DC9" w:rsidRDefault="007C3FC9" w:rsidP="00656C56">
            <w:pPr>
              <w:rPr>
                <w:rFonts w:ascii="Museo Sans 300" w:hAnsi="Museo Sans 300"/>
                <w:color w:val="000000"/>
                <w:sz w:val="12"/>
                <w:szCs w:val="12"/>
                <w:lang w:eastAsia="es-SV"/>
              </w:rPr>
            </w:pPr>
            <w:r w:rsidRPr="00BE6DC9">
              <w:rPr>
                <w:rFonts w:ascii="Museo Sans 300" w:hAnsi="Museo Sans 300"/>
                <w:color w:val="000000"/>
                <w:sz w:val="12"/>
                <w:szCs w:val="12"/>
                <w:lang w:eastAsia="es-SV"/>
              </w:rPr>
              <w:t xml:space="preserve">1787842.00 M² </w:t>
            </w:r>
            <w:r w:rsidR="00656C56">
              <w:rPr>
                <w:rFonts w:ascii="Museo Sans 300" w:hAnsi="Museo Sans 300"/>
                <w:color w:val="000000"/>
                <w:sz w:val="12"/>
                <w:szCs w:val="12"/>
                <w:lang w:eastAsia="es-SV"/>
              </w:rPr>
              <w:t>---</w:t>
            </w:r>
            <w:r w:rsidRPr="00BE6DC9">
              <w:rPr>
                <w:rFonts w:ascii="Museo Sans 300" w:hAnsi="Museo Sans 300"/>
                <w:color w:val="000000"/>
                <w:sz w:val="12"/>
                <w:szCs w:val="12"/>
                <w:lang w:eastAsia="es-SV"/>
              </w:rPr>
              <w:t>-00000; TITULAR: ACPA "SAN RAMÓN" DE RL.</w:t>
            </w:r>
          </w:p>
        </w:tc>
        <w:tc>
          <w:tcPr>
            <w:tcW w:w="2860" w:type="dxa"/>
            <w:tcBorders>
              <w:top w:val="nil"/>
              <w:left w:val="nil"/>
              <w:bottom w:val="single" w:sz="4" w:space="0" w:color="auto"/>
              <w:right w:val="single" w:sz="4" w:space="0" w:color="auto"/>
            </w:tcBorders>
            <w:shd w:val="clear" w:color="auto" w:fill="auto"/>
            <w:vAlign w:val="center"/>
            <w:hideMark/>
          </w:tcPr>
          <w:p w:rsidR="007C3FC9" w:rsidRPr="00BE6DC9" w:rsidRDefault="007C3FC9" w:rsidP="00BE6DC9">
            <w:pPr>
              <w:rPr>
                <w:rFonts w:ascii="Museo Sans 300" w:hAnsi="Museo Sans 300"/>
                <w:color w:val="000000"/>
                <w:sz w:val="12"/>
                <w:szCs w:val="12"/>
                <w:lang w:eastAsia="es-SV"/>
              </w:rPr>
            </w:pPr>
            <w:r w:rsidRPr="00BE6DC9">
              <w:rPr>
                <w:rFonts w:ascii="Museo Sans 300" w:hAnsi="Museo Sans 300"/>
                <w:color w:val="000000"/>
                <w:sz w:val="12"/>
                <w:szCs w:val="12"/>
                <w:lang w:eastAsia="es-SV"/>
              </w:rPr>
              <w:t xml:space="preserve">HACIENDA SAN RAMÓN EL COYOLITO, PORCIÓN 5, SECTOR LA BREA. </w:t>
            </w:r>
          </w:p>
        </w:tc>
        <w:tc>
          <w:tcPr>
            <w:tcW w:w="1144" w:type="dxa"/>
            <w:tcBorders>
              <w:top w:val="nil"/>
              <w:left w:val="nil"/>
              <w:bottom w:val="single" w:sz="4" w:space="0" w:color="auto"/>
              <w:right w:val="single" w:sz="4" w:space="0" w:color="auto"/>
            </w:tcBorders>
            <w:shd w:val="clear" w:color="auto" w:fill="auto"/>
            <w:vAlign w:val="center"/>
            <w:hideMark/>
          </w:tcPr>
          <w:p w:rsidR="007C3FC9" w:rsidRPr="00BE6DC9" w:rsidRDefault="00656C56" w:rsidP="00BE6DC9">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7C3FC9" w:rsidRPr="00BE6DC9">
              <w:rPr>
                <w:rFonts w:ascii="Museo Sans 300" w:hAnsi="Museo Sans 300"/>
                <w:color w:val="000000"/>
                <w:sz w:val="12"/>
                <w:szCs w:val="12"/>
                <w:lang w:eastAsia="es-SV"/>
              </w:rPr>
              <w:t>00000</w:t>
            </w:r>
          </w:p>
        </w:tc>
        <w:tc>
          <w:tcPr>
            <w:tcW w:w="914"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45.743310</w:t>
            </w:r>
          </w:p>
        </w:tc>
        <w:tc>
          <w:tcPr>
            <w:tcW w:w="1142"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color w:val="000000"/>
                <w:sz w:val="12"/>
                <w:szCs w:val="12"/>
                <w:lang w:eastAsia="es-SV"/>
              </w:rPr>
            </w:pPr>
            <w:r w:rsidRPr="00BE6DC9">
              <w:rPr>
                <w:rFonts w:ascii="Museo Sans 300" w:hAnsi="Museo Sans 300"/>
                <w:color w:val="000000"/>
                <w:sz w:val="12"/>
                <w:szCs w:val="12"/>
                <w:lang w:eastAsia="es-SV"/>
              </w:rPr>
              <w:t>319,704.43</w:t>
            </w:r>
          </w:p>
        </w:tc>
      </w:tr>
      <w:tr w:rsidR="007C3FC9" w:rsidRPr="00704CB4" w:rsidTr="00BE6DC9">
        <w:trPr>
          <w:trHeight w:val="123"/>
        </w:trPr>
        <w:tc>
          <w:tcPr>
            <w:tcW w:w="5721" w:type="dxa"/>
            <w:gridSpan w:val="3"/>
            <w:tcBorders>
              <w:top w:val="nil"/>
              <w:left w:val="single" w:sz="4" w:space="0" w:color="auto"/>
              <w:bottom w:val="single" w:sz="4" w:space="0" w:color="auto"/>
              <w:right w:val="single" w:sz="4" w:space="0" w:color="auto"/>
            </w:tcBorders>
            <w:shd w:val="clear" w:color="auto" w:fill="auto"/>
            <w:vAlign w:val="center"/>
            <w:hideMark/>
          </w:tcPr>
          <w:p w:rsidR="007C3FC9" w:rsidRPr="00BE6DC9" w:rsidRDefault="007C3FC9" w:rsidP="00BE6DC9">
            <w:pPr>
              <w:jc w:val="center"/>
              <w:rPr>
                <w:rFonts w:ascii="Museo Sans 300" w:hAnsi="Museo Sans 300"/>
                <w:b/>
                <w:bCs/>
                <w:color w:val="000000"/>
                <w:sz w:val="12"/>
                <w:szCs w:val="12"/>
                <w:lang w:eastAsia="es-SV"/>
              </w:rPr>
            </w:pPr>
            <w:r w:rsidRPr="00BE6DC9">
              <w:rPr>
                <w:rFonts w:ascii="Museo Sans 300" w:hAnsi="Museo Sans 300"/>
                <w:b/>
                <w:bCs/>
                <w:color w:val="000000"/>
                <w:sz w:val="12"/>
                <w:szCs w:val="12"/>
                <w:lang w:eastAsia="es-SV"/>
              </w:rPr>
              <w:t>TOTAL</w:t>
            </w:r>
          </w:p>
        </w:tc>
        <w:tc>
          <w:tcPr>
            <w:tcW w:w="914" w:type="dxa"/>
            <w:tcBorders>
              <w:top w:val="nil"/>
              <w:left w:val="nil"/>
              <w:bottom w:val="single" w:sz="4" w:space="0" w:color="auto"/>
              <w:right w:val="single" w:sz="4" w:space="0" w:color="auto"/>
            </w:tcBorders>
            <w:shd w:val="clear" w:color="auto" w:fill="auto"/>
            <w:noWrap/>
            <w:vAlign w:val="center"/>
            <w:hideMark/>
          </w:tcPr>
          <w:p w:rsidR="007C3FC9" w:rsidRPr="00BE6DC9" w:rsidRDefault="007C3FC9" w:rsidP="00BE6DC9">
            <w:pPr>
              <w:jc w:val="center"/>
              <w:rPr>
                <w:rFonts w:ascii="Museo Sans 300" w:hAnsi="Museo Sans 300"/>
                <w:b/>
                <w:bCs/>
                <w:color w:val="000000"/>
                <w:sz w:val="12"/>
                <w:szCs w:val="12"/>
                <w:lang w:eastAsia="es-SV"/>
              </w:rPr>
            </w:pPr>
            <w:r w:rsidRPr="00BE6DC9">
              <w:rPr>
                <w:rFonts w:ascii="Museo Sans 300" w:hAnsi="Museo Sans 300"/>
                <w:b/>
                <w:bCs/>
                <w:color w:val="000000"/>
                <w:sz w:val="12"/>
                <w:szCs w:val="12"/>
                <w:lang w:eastAsia="es-SV"/>
              </w:rPr>
              <w:t>725.00</w:t>
            </w:r>
          </w:p>
        </w:tc>
        <w:tc>
          <w:tcPr>
            <w:tcW w:w="1142" w:type="dxa"/>
            <w:tcBorders>
              <w:top w:val="nil"/>
              <w:left w:val="nil"/>
              <w:bottom w:val="single" w:sz="4" w:space="0" w:color="auto"/>
              <w:right w:val="single" w:sz="4" w:space="0" w:color="auto"/>
            </w:tcBorders>
            <w:shd w:val="clear" w:color="auto" w:fill="auto"/>
            <w:vAlign w:val="center"/>
            <w:hideMark/>
          </w:tcPr>
          <w:p w:rsidR="007C3FC9" w:rsidRPr="00BE6DC9" w:rsidRDefault="007C3FC9" w:rsidP="00BE6DC9">
            <w:pPr>
              <w:jc w:val="center"/>
              <w:rPr>
                <w:rFonts w:ascii="Museo Sans 300" w:hAnsi="Museo Sans 300"/>
                <w:b/>
                <w:bCs/>
                <w:color w:val="000000"/>
                <w:sz w:val="12"/>
                <w:szCs w:val="12"/>
                <w:lang w:eastAsia="es-SV"/>
              </w:rPr>
            </w:pPr>
            <w:r w:rsidRPr="00BE6DC9">
              <w:rPr>
                <w:rFonts w:ascii="Museo Sans 300" w:hAnsi="Museo Sans 300"/>
                <w:b/>
                <w:bCs/>
                <w:color w:val="000000"/>
                <w:sz w:val="12"/>
                <w:szCs w:val="12"/>
                <w:lang w:eastAsia="es-SV"/>
              </w:rPr>
              <w:t>5,067,095.33</w:t>
            </w:r>
          </w:p>
        </w:tc>
      </w:tr>
    </w:tbl>
    <w:p w:rsidR="007C3FC9" w:rsidRDefault="007C3FC9" w:rsidP="007C3FC9">
      <w:pPr>
        <w:spacing w:after="200" w:line="360" w:lineRule="auto"/>
        <w:contextualSpacing/>
        <w:jc w:val="both"/>
        <w:rPr>
          <w:rFonts w:ascii="Museo Sans 300" w:eastAsia="Calibri" w:hAnsi="Museo Sans 300" w:cs="Arial"/>
        </w:rPr>
      </w:pPr>
    </w:p>
    <w:p w:rsidR="007C3FC9" w:rsidRDefault="007C3FC9" w:rsidP="007C3FC9">
      <w:pPr>
        <w:spacing w:after="200" w:line="360" w:lineRule="auto"/>
        <w:contextualSpacing/>
        <w:jc w:val="both"/>
        <w:rPr>
          <w:rFonts w:ascii="Museo Sans 300" w:eastAsia="Calibri" w:hAnsi="Museo Sans 300" w:cs="Arial"/>
        </w:rPr>
      </w:pPr>
    </w:p>
    <w:p w:rsidR="007C3FC9" w:rsidRDefault="007C3FC9" w:rsidP="007C3FC9">
      <w:pPr>
        <w:spacing w:after="200" w:line="360" w:lineRule="auto"/>
        <w:contextualSpacing/>
        <w:jc w:val="both"/>
        <w:rPr>
          <w:rFonts w:ascii="Museo Sans 300" w:eastAsia="Calibri" w:hAnsi="Museo Sans 300" w:cs="Arial"/>
        </w:rPr>
      </w:pPr>
    </w:p>
    <w:p w:rsidR="007C3FC9" w:rsidRDefault="007C3FC9" w:rsidP="007C3FC9">
      <w:pPr>
        <w:spacing w:after="200" w:line="360" w:lineRule="auto"/>
        <w:contextualSpacing/>
        <w:jc w:val="both"/>
        <w:rPr>
          <w:rFonts w:ascii="Museo Sans 300" w:eastAsia="Calibri" w:hAnsi="Museo Sans 300" w:cs="Arial"/>
        </w:rPr>
      </w:pPr>
    </w:p>
    <w:p w:rsidR="007C3FC9" w:rsidRDefault="007C3FC9" w:rsidP="007C3FC9">
      <w:pPr>
        <w:spacing w:after="200" w:line="360" w:lineRule="auto"/>
        <w:contextualSpacing/>
        <w:jc w:val="both"/>
        <w:rPr>
          <w:rFonts w:ascii="Museo Sans 300" w:eastAsia="Calibri" w:hAnsi="Museo Sans 300" w:cs="Arial"/>
        </w:rPr>
      </w:pPr>
    </w:p>
    <w:p w:rsidR="007C3FC9" w:rsidRDefault="007C3FC9" w:rsidP="007C3FC9">
      <w:pPr>
        <w:spacing w:after="200" w:line="360" w:lineRule="auto"/>
        <w:contextualSpacing/>
        <w:jc w:val="both"/>
        <w:rPr>
          <w:rFonts w:ascii="Museo Sans 300" w:eastAsia="Calibri" w:hAnsi="Museo Sans 300" w:cs="Arial"/>
        </w:rPr>
      </w:pPr>
    </w:p>
    <w:p w:rsidR="007C3FC9" w:rsidRDefault="007C3FC9" w:rsidP="007C3FC9">
      <w:pPr>
        <w:spacing w:after="200" w:line="360" w:lineRule="auto"/>
        <w:contextualSpacing/>
        <w:jc w:val="both"/>
        <w:rPr>
          <w:rFonts w:ascii="Museo Sans 300" w:eastAsia="Calibri" w:hAnsi="Museo Sans 300" w:cs="Arial"/>
        </w:rPr>
      </w:pPr>
    </w:p>
    <w:p w:rsidR="007C3FC9" w:rsidRDefault="007C3FC9" w:rsidP="007C3FC9">
      <w:pPr>
        <w:spacing w:after="200" w:line="360" w:lineRule="auto"/>
        <w:contextualSpacing/>
        <w:jc w:val="both"/>
        <w:rPr>
          <w:rFonts w:ascii="Museo Sans 300" w:eastAsia="Calibri" w:hAnsi="Museo Sans 300" w:cs="Arial"/>
        </w:rPr>
      </w:pPr>
    </w:p>
    <w:p w:rsidR="007C3FC9" w:rsidRDefault="007C3FC9" w:rsidP="007C3FC9">
      <w:pPr>
        <w:spacing w:after="200" w:line="360" w:lineRule="auto"/>
        <w:contextualSpacing/>
        <w:jc w:val="both"/>
        <w:rPr>
          <w:rFonts w:ascii="Museo Sans 300" w:eastAsia="Calibri" w:hAnsi="Museo Sans 300" w:cs="Arial"/>
        </w:rPr>
      </w:pPr>
    </w:p>
    <w:p w:rsidR="007C3FC9" w:rsidRDefault="007C3FC9" w:rsidP="007C3FC9">
      <w:pPr>
        <w:spacing w:after="200" w:line="360" w:lineRule="auto"/>
        <w:contextualSpacing/>
        <w:jc w:val="both"/>
        <w:rPr>
          <w:rFonts w:ascii="Museo Sans 300" w:eastAsia="Calibri" w:hAnsi="Museo Sans 300" w:cs="Arial"/>
        </w:rPr>
      </w:pPr>
    </w:p>
    <w:p w:rsidR="007C3FC9" w:rsidRDefault="007C3FC9" w:rsidP="007C3FC9">
      <w:pPr>
        <w:spacing w:after="200" w:line="360" w:lineRule="auto"/>
        <w:contextualSpacing/>
        <w:jc w:val="both"/>
        <w:rPr>
          <w:rFonts w:ascii="Museo Sans 300" w:eastAsia="Calibri" w:hAnsi="Museo Sans 300" w:cs="Arial"/>
        </w:rPr>
      </w:pPr>
    </w:p>
    <w:p w:rsidR="007C3FC9" w:rsidRDefault="007C3FC9" w:rsidP="007C3FC9">
      <w:pPr>
        <w:spacing w:after="200" w:line="360" w:lineRule="auto"/>
        <w:contextualSpacing/>
        <w:jc w:val="both"/>
        <w:rPr>
          <w:rFonts w:ascii="Museo Sans 300" w:eastAsia="Calibri" w:hAnsi="Museo Sans 300" w:cs="Arial"/>
        </w:rPr>
      </w:pPr>
    </w:p>
    <w:p w:rsidR="007C3FC9" w:rsidRDefault="007C3FC9" w:rsidP="007C3FC9">
      <w:pPr>
        <w:spacing w:after="200" w:line="360" w:lineRule="auto"/>
        <w:contextualSpacing/>
        <w:jc w:val="both"/>
        <w:rPr>
          <w:rFonts w:ascii="Museo Sans 300" w:eastAsia="Calibri" w:hAnsi="Museo Sans 300" w:cs="Arial"/>
        </w:rPr>
      </w:pPr>
    </w:p>
    <w:p w:rsidR="007C3FC9" w:rsidRPr="005B5271" w:rsidRDefault="007C3FC9" w:rsidP="005B5271">
      <w:pPr>
        <w:ind w:left="1134"/>
        <w:contextualSpacing/>
        <w:jc w:val="both"/>
        <w:rPr>
          <w:rFonts w:ascii="Museo Sans 300" w:eastAsia="Calibri" w:hAnsi="Museo Sans 300" w:cs="Arial"/>
        </w:rPr>
      </w:pPr>
      <w:r w:rsidRPr="005B5271">
        <w:rPr>
          <w:rFonts w:ascii="Museo Sans 300" w:eastAsia="Calibri" w:hAnsi="Museo Sans 300" w:cs="Arial"/>
        </w:rPr>
        <w:t xml:space="preserve">De las porciones identificadas como PORCIÓN 1 + PORCIÓN DOS y de la PORCIÓN CASERÍO LEONA, PORCIÓN TRES, que en conjunto suman un total de 13 </w:t>
      </w:r>
      <w:proofErr w:type="spellStart"/>
      <w:r w:rsidRPr="005B5271">
        <w:rPr>
          <w:rFonts w:ascii="Museo Sans 300" w:eastAsia="Calibri" w:hAnsi="Museo Sans 300" w:cs="Arial"/>
        </w:rPr>
        <w:t>Hás</w:t>
      </w:r>
      <w:proofErr w:type="spellEnd"/>
      <w:r w:rsidRPr="005B5271">
        <w:rPr>
          <w:rFonts w:ascii="Museo Sans 300" w:eastAsia="Calibri" w:hAnsi="Museo Sans 300" w:cs="Arial"/>
        </w:rPr>
        <w:t xml:space="preserve">. 39 </w:t>
      </w:r>
      <w:proofErr w:type="spellStart"/>
      <w:r w:rsidRPr="005B5271">
        <w:rPr>
          <w:rFonts w:ascii="Museo Sans 300" w:eastAsia="Calibri" w:hAnsi="Museo Sans 300" w:cs="Arial"/>
        </w:rPr>
        <w:t>Ás</w:t>
      </w:r>
      <w:proofErr w:type="spellEnd"/>
      <w:r w:rsidRPr="005B5271">
        <w:rPr>
          <w:rFonts w:ascii="Museo Sans 300" w:eastAsia="Calibri" w:hAnsi="Museo Sans 300" w:cs="Arial"/>
        </w:rPr>
        <w:t xml:space="preserve">. 11.53 </w:t>
      </w:r>
      <w:proofErr w:type="spellStart"/>
      <w:r w:rsidRPr="005B5271">
        <w:rPr>
          <w:rFonts w:ascii="Museo Sans 300" w:eastAsia="Calibri" w:hAnsi="Museo Sans 300" w:cs="Arial"/>
        </w:rPr>
        <w:t>Cás</w:t>
      </w:r>
      <w:proofErr w:type="spellEnd"/>
      <w:r w:rsidRPr="005B5271">
        <w:rPr>
          <w:rFonts w:ascii="Museo Sans 300" w:eastAsia="Calibri" w:hAnsi="Museo Sans 300" w:cs="Arial"/>
        </w:rPr>
        <w:t xml:space="preserve">., inscritas bajo las Matrículas </w:t>
      </w:r>
      <w:r w:rsidR="00656C56">
        <w:rPr>
          <w:rFonts w:ascii="Museo Sans 300" w:eastAsia="Calibri" w:hAnsi="Museo Sans 300" w:cs="Arial"/>
        </w:rPr>
        <w:t>---</w:t>
      </w:r>
      <w:r w:rsidRPr="005B5271">
        <w:rPr>
          <w:rFonts w:ascii="Museo Sans 300" w:eastAsia="Calibri" w:hAnsi="Museo Sans 300" w:cs="Arial"/>
        </w:rPr>
        <w:t xml:space="preserve">-00000 y </w:t>
      </w:r>
      <w:r w:rsidR="00656C56">
        <w:rPr>
          <w:rFonts w:ascii="Museo Sans 300" w:eastAsia="Calibri" w:hAnsi="Museo Sans 300" w:cs="Arial"/>
        </w:rPr>
        <w:t>----</w:t>
      </w:r>
      <w:r w:rsidRPr="005B5271">
        <w:rPr>
          <w:rFonts w:ascii="Museo Sans 300" w:eastAsia="Calibri" w:hAnsi="Museo Sans 300" w:cs="Arial"/>
        </w:rPr>
        <w:t xml:space="preserve">00000, respectivamente, ambas del Registro de la Propiedad Raíz e Hipotecas de la Tercera Sección de Oriente, departamento de La Unión, según consta en Testimonio de Escritura Pública de Compraventa Número </w:t>
      </w:r>
      <w:r w:rsidR="00656C56">
        <w:rPr>
          <w:rFonts w:ascii="Museo Sans 300" w:eastAsia="Calibri" w:hAnsi="Museo Sans 300" w:cs="Arial"/>
        </w:rPr>
        <w:t>---</w:t>
      </w:r>
      <w:r w:rsidRPr="005B5271">
        <w:rPr>
          <w:rFonts w:ascii="Museo Sans 300" w:eastAsia="Calibri" w:hAnsi="Museo Sans 300" w:cs="Arial"/>
        </w:rPr>
        <w:t xml:space="preserve">, del Libro </w:t>
      </w:r>
      <w:r w:rsidR="005B5271" w:rsidRPr="005B5271">
        <w:rPr>
          <w:rFonts w:ascii="Museo Sans 300" w:eastAsia="Calibri" w:hAnsi="Museo Sans 300" w:cs="Arial"/>
        </w:rPr>
        <w:t>número</w:t>
      </w:r>
      <w:r w:rsidRPr="005B5271">
        <w:rPr>
          <w:rFonts w:ascii="Museo Sans 300" w:eastAsia="Calibri" w:hAnsi="Museo Sans 300" w:cs="Arial"/>
        </w:rPr>
        <w:t xml:space="preserve"> </w:t>
      </w:r>
      <w:r w:rsidR="00656C56">
        <w:rPr>
          <w:rFonts w:ascii="Museo Sans 300" w:eastAsia="Calibri" w:hAnsi="Museo Sans 300" w:cs="Arial"/>
        </w:rPr>
        <w:t>---</w:t>
      </w:r>
      <w:r w:rsidRPr="005B5271">
        <w:rPr>
          <w:rFonts w:ascii="Museo Sans 300" w:eastAsia="Calibri" w:hAnsi="Museo Sans 300" w:cs="Arial"/>
        </w:rPr>
        <w:t xml:space="preserve"> otorgada ante los oficios notariales del Licenciado Nelson Alberto Artiga Corea, con fecha </w:t>
      </w:r>
      <w:r w:rsidR="00656C56">
        <w:rPr>
          <w:rFonts w:ascii="Museo Sans 300" w:eastAsia="Calibri" w:hAnsi="Museo Sans 300" w:cs="Arial"/>
        </w:rPr>
        <w:t>---</w:t>
      </w:r>
      <w:r w:rsidRPr="005B5271">
        <w:rPr>
          <w:rFonts w:ascii="Museo Sans 300" w:eastAsia="Calibri" w:hAnsi="Museo Sans 300" w:cs="Arial"/>
        </w:rPr>
        <w:t xml:space="preserve"> de </w:t>
      </w:r>
      <w:r w:rsidR="00656C56">
        <w:rPr>
          <w:rFonts w:ascii="Museo Sans 300" w:eastAsia="Calibri" w:hAnsi="Museo Sans 300" w:cs="Arial"/>
        </w:rPr>
        <w:t>---</w:t>
      </w:r>
      <w:r w:rsidRPr="005B5271">
        <w:rPr>
          <w:rFonts w:ascii="Museo Sans 300" w:eastAsia="Calibri" w:hAnsi="Museo Sans 300" w:cs="Arial"/>
        </w:rPr>
        <w:t xml:space="preserve"> del año </w:t>
      </w:r>
      <w:r w:rsidR="00656C56">
        <w:rPr>
          <w:rFonts w:ascii="Museo Sans 300" w:eastAsia="Calibri" w:hAnsi="Museo Sans 300" w:cs="Arial"/>
        </w:rPr>
        <w:t>---</w:t>
      </w:r>
      <w:r w:rsidRPr="005B5271">
        <w:rPr>
          <w:rFonts w:ascii="Museo Sans 300" w:eastAsia="Calibri" w:hAnsi="Museo Sans 300" w:cs="Arial"/>
        </w:rPr>
        <w:t xml:space="preserve">, en la cual la Asociación Cooperativa de Producción Agropecuaria “SAN RAMÓN” de R.L. desmembró y vendió a favor del ISTA. </w:t>
      </w:r>
    </w:p>
    <w:p w:rsidR="007C3FC9" w:rsidRPr="005B5271" w:rsidRDefault="007C3FC9" w:rsidP="005B5271">
      <w:pPr>
        <w:tabs>
          <w:tab w:val="left" w:pos="2805"/>
        </w:tabs>
        <w:jc w:val="both"/>
        <w:rPr>
          <w:rFonts w:ascii="Museo Sans 300" w:hAnsi="Museo Sans 300"/>
          <w:color w:val="000000" w:themeColor="text1"/>
        </w:rPr>
      </w:pPr>
    </w:p>
    <w:p w:rsidR="007C3FC9" w:rsidRPr="00656C56" w:rsidRDefault="007C3FC9" w:rsidP="00BE6DC9">
      <w:pPr>
        <w:pStyle w:val="Prrafodelista"/>
        <w:numPr>
          <w:ilvl w:val="0"/>
          <w:numId w:val="91"/>
        </w:numPr>
        <w:spacing w:after="0" w:line="240" w:lineRule="auto"/>
        <w:ind w:left="1134" w:hanging="774"/>
        <w:jc w:val="both"/>
        <w:rPr>
          <w:rFonts w:ascii="Museo Sans 300" w:hAnsi="Museo Sans 300" w:cs="Arial"/>
          <w:sz w:val="24"/>
          <w:szCs w:val="24"/>
        </w:rPr>
      </w:pPr>
      <w:r w:rsidRPr="005B5271">
        <w:rPr>
          <w:rFonts w:ascii="Museo Sans 300" w:hAnsi="Museo Sans 300"/>
          <w:sz w:val="24"/>
          <w:szCs w:val="24"/>
        </w:rPr>
        <w:lastRenderedPageBreak/>
        <w:t>Mediante el Punto XLVI del Acta de Sesión Ordinaria 07-2003, de fecha 20 de febrero de 2003, se aprobó un Proyecto de Solares para Vivienda en la HACIENDA SAN RAMÓN EL COYOLITO, s</w:t>
      </w:r>
      <w:r w:rsidRPr="005B5271">
        <w:rPr>
          <w:rFonts w:ascii="Museo Sans 300" w:hAnsi="Museo Sans 300"/>
          <w:bCs/>
          <w:sz w:val="24"/>
          <w:szCs w:val="24"/>
          <w:lang w:eastAsia="es-SV"/>
        </w:rPr>
        <w:t>iendo la Porción</w:t>
      </w:r>
      <w:r w:rsidRPr="005B5271">
        <w:rPr>
          <w:rFonts w:ascii="Museo Sans 300" w:hAnsi="Museo Sans 300"/>
          <w:b/>
          <w:bCs/>
          <w:sz w:val="24"/>
          <w:szCs w:val="24"/>
          <w:lang w:eastAsia="es-SV"/>
        </w:rPr>
        <w:t xml:space="preserve"> HACIENDA SAN RAMÓN EL COYOLITO FUTURO SOLARES-2 RESTO </w:t>
      </w:r>
      <w:r w:rsidRPr="005B5271">
        <w:rPr>
          <w:rFonts w:ascii="Museo Sans 300" w:hAnsi="Museo Sans 300"/>
          <w:bCs/>
          <w:sz w:val="24"/>
          <w:szCs w:val="24"/>
          <w:lang w:eastAsia="es-SV"/>
        </w:rPr>
        <w:t xml:space="preserve">e identificada registralmente como </w:t>
      </w:r>
      <w:r w:rsidRPr="005B5271">
        <w:rPr>
          <w:rFonts w:ascii="Museo Sans 300" w:hAnsi="Museo Sans 300"/>
          <w:b/>
          <w:bCs/>
          <w:sz w:val="24"/>
          <w:szCs w:val="24"/>
          <w:lang w:eastAsia="es-SV"/>
        </w:rPr>
        <w:t>HDA. SAN RAMÓN FUT. SOL-2,</w:t>
      </w:r>
      <w:r w:rsidRPr="005B5271">
        <w:rPr>
          <w:rFonts w:ascii="Museo Sans 300" w:hAnsi="Museo Sans 300"/>
          <w:bCs/>
          <w:sz w:val="24"/>
          <w:szCs w:val="24"/>
          <w:lang w:eastAsia="es-SV"/>
        </w:rPr>
        <w:t xml:space="preserve"> del </w:t>
      </w:r>
      <w:r w:rsidRPr="00BE6DC9">
        <w:rPr>
          <w:rFonts w:ascii="Museo Sans 300" w:hAnsi="Museo Sans 300"/>
          <w:bCs/>
          <w:sz w:val="24"/>
          <w:szCs w:val="24"/>
          <w:lang w:eastAsia="es-SV"/>
        </w:rPr>
        <w:t xml:space="preserve">cual se efectuó diligencias de Remedición de Inmueble, quedando actualmente con un área de 46,536.29 M², según consta en Escritura Pública de Remedición Número </w:t>
      </w:r>
      <w:r w:rsidR="00656C56">
        <w:rPr>
          <w:rFonts w:ascii="Museo Sans 300" w:hAnsi="Museo Sans 300"/>
          <w:bCs/>
          <w:sz w:val="24"/>
          <w:szCs w:val="24"/>
          <w:lang w:eastAsia="es-SV"/>
        </w:rPr>
        <w:t>---</w:t>
      </w:r>
      <w:r w:rsidRPr="00BE6DC9">
        <w:rPr>
          <w:rFonts w:ascii="Museo Sans 300" w:hAnsi="Museo Sans 300"/>
          <w:bCs/>
          <w:sz w:val="24"/>
          <w:szCs w:val="24"/>
          <w:lang w:eastAsia="es-SV"/>
        </w:rPr>
        <w:t xml:space="preserve"> del Libro </w:t>
      </w:r>
      <w:r w:rsidR="00656C56">
        <w:rPr>
          <w:rFonts w:ascii="Museo Sans 300" w:hAnsi="Museo Sans 300"/>
          <w:bCs/>
          <w:sz w:val="24"/>
          <w:szCs w:val="24"/>
          <w:lang w:eastAsia="es-SV"/>
        </w:rPr>
        <w:t>--</w:t>
      </w:r>
      <w:r w:rsidRPr="00BE6DC9">
        <w:rPr>
          <w:rFonts w:ascii="Museo Sans 300" w:hAnsi="Museo Sans 300"/>
          <w:bCs/>
          <w:sz w:val="24"/>
          <w:szCs w:val="24"/>
          <w:lang w:eastAsia="es-SV"/>
        </w:rPr>
        <w:t xml:space="preserve">, otorgada el día </w:t>
      </w:r>
      <w:r w:rsidR="00656C56">
        <w:rPr>
          <w:rFonts w:ascii="Museo Sans 300" w:hAnsi="Museo Sans 300"/>
          <w:bCs/>
          <w:sz w:val="24"/>
          <w:szCs w:val="24"/>
          <w:lang w:eastAsia="es-SV"/>
        </w:rPr>
        <w:t>--</w:t>
      </w:r>
      <w:r w:rsidRPr="00BE6DC9">
        <w:rPr>
          <w:rFonts w:ascii="Museo Sans 300" w:hAnsi="Museo Sans 300"/>
          <w:bCs/>
          <w:sz w:val="24"/>
          <w:szCs w:val="24"/>
          <w:lang w:eastAsia="es-SV"/>
        </w:rPr>
        <w:t xml:space="preserve"> de </w:t>
      </w:r>
      <w:r w:rsidR="00656C56">
        <w:rPr>
          <w:rFonts w:ascii="Museo Sans 300" w:hAnsi="Museo Sans 300"/>
          <w:bCs/>
          <w:sz w:val="24"/>
          <w:szCs w:val="24"/>
          <w:lang w:eastAsia="es-SV"/>
        </w:rPr>
        <w:t>---</w:t>
      </w:r>
      <w:r w:rsidRPr="00BE6DC9">
        <w:rPr>
          <w:rFonts w:ascii="Museo Sans 300" w:hAnsi="Museo Sans 300"/>
          <w:bCs/>
          <w:sz w:val="24"/>
          <w:szCs w:val="24"/>
          <w:lang w:eastAsia="es-SV"/>
        </w:rPr>
        <w:t xml:space="preserve"> del año </w:t>
      </w:r>
      <w:r w:rsidR="00656C56">
        <w:rPr>
          <w:rFonts w:ascii="Museo Sans 300" w:hAnsi="Museo Sans 300"/>
          <w:bCs/>
          <w:sz w:val="24"/>
          <w:szCs w:val="24"/>
          <w:lang w:eastAsia="es-SV"/>
        </w:rPr>
        <w:t>---</w:t>
      </w:r>
      <w:r w:rsidRPr="00BE6DC9">
        <w:rPr>
          <w:rFonts w:ascii="Museo Sans 300" w:hAnsi="Museo Sans 300"/>
          <w:bCs/>
          <w:sz w:val="24"/>
          <w:szCs w:val="24"/>
          <w:lang w:eastAsia="es-SV"/>
        </w:rPr>
        <w:t xml:space="preserve">, ante los oficios notariales de la Licenciada Sandra </w:t>
      </w:r>
      <w:r w:rsidRPr="00656C56">
        <w:rPr>
          <w:rFonts w:ascii="Museo Sans 300" w:hAnsi="Museo Sans 300"/>
          <w:bCs/>
          <w:sz w:val="24"/>
          <w:szCs w:val="24"/>
          <w:lang w:eastAsia="es-SV"/>
        </w:rPr>
        <w:t xml:space="preserve">Evelyn Arias Ramírez. En el inmueble identificado registralmente como HDA. SAN RAMÓN FUT. SOL-2 y según Plano como HACIENDA SAN RAMÓN EL COYOLITO FUTURO SOLARES-2, RESTO, situada en jurisdicción de </w:t>
      </w:r>
      <w:proofErr w:type="spellStart"/>
      <w:r w:rsidRPr="00656C56">
        <w:rPr>
          <w:rFonts w:ascii="Museo Sans 300" w:hAnsi="Museo Sans 300"/>
          <w:bCs/>
          <w:sz w:val="24"/>
          <w:szCs w:val="24"/>
          <w:lang w:eastAsia="es-SV"/>
        </w:rPr>
        <w:t>Intipucá</w:t>
      </w:r>
      <w:proofErr w:type="spellEnd"/>
      <w:r w:rsidRPr="00656C56">
        <w:rPr>
          <w:rFonts w:ascii="Museo Sans 300" w:hAnsi="Museo Sans 300"/>
          <w:bCs/>
          <w:sz w:val="24"/>
          <w:szCs w:val="24"/>
          <w:lang w:eastAsia="es-SV"/>
        </w:rPr>
        <w:t xml:space="preserve">, departamento de La Unión, con una extensión superficial de 04 </w:t>
      </w:r>
      <w:proofErr w:type="spellStart"/>
      <w:r w:rsidRPr="00656C56">
        <w:rPr>
          <w:rFonts w:ascii="Museo Sans 300" w:hAnsi="Museo Sans 300"/>
          <w:bCs/>
          <w:sz w:val="24"/>
          <w:szCs w:val="24"/>
          <w:lang w:eastAsia="es-SV"/>
        </w:rPr>
        <w:t>Hás</w:t>
      </w:r>
      <w:proofErr w:type="spellEnd"/>
      <w:r w:rsidRPr="00656C56">
        <w:rPr>
          <w:rFonts w:ascii="Museo Sans 300" w:hAnsi="Museo Sans 300"/>
          <w:bCs/>
          <w:sz w:val="24"/>
          <w:szCs w:val="24"/>
          <w:lang w:eastAsia="es-SV"/>
        </w:rPr>
        <w:t xml:space="preserve">. 65 </w:t>
      </w:r>
      <w:proofErr w:type="spellStart"/>
      <w:r w:rsidRPr="00656C56">
        <w:rPr>
          <w:rFonts w:ascii="Museo Sans 300" w:hAnsi="Museo Sans 300"/>
          <w:bCs/>
          <w:sz w:val="24"/>
          <w:szCs w:val="24"/>
          <w:lang w:eastAsia="es-SV"/>
        </w:rPr>
        <w:t>Ás</w:t>
      </w:r>
      <w:proofErr w:type="spellEnd"/>
      <w:r w:rsidRPr="00656C56">
        <w:rPr>
          <w:rFonts w:ascii="Museo Sans 300" w:hAnsi="Museo Sans 300"/>
          <w:bCs/>
          <w:sz w:val="24"/>
          <w:szCs w:val="24"/>
          <w:lang w:eastAsia="es-SV"/>
        </w:rPr>
        <w:t xml:space="preserve">. 36.29 </w:t>
      </w:r>
      <w:proofErr w:type="spellStart"/>
      <w:r w:rsidRPr="00656C56">
        <w:rPr>
          <w:rFonts w:ascii="Museo Sans 300" w:hAnsi="Museo Sans 300"/>
          <w:bCs/>
          <w:sz w:val="24"/>
          <w:szCs w:val="24"/>
          <w:lang w:eastAsia="es-SV"/>
        </w:rPr>
        <w:t>Cás</w:t>
      </w:r>
      <w:proofErr w:type="spellEnd"/>
      <w:r w:rsidRPr="00656C56">
        <w:rPr>
          <w:rFonts w:ascii="Museo Sans 300" w:hAnsi="Museo Sans 300"/>
          <w:bCs/>
          <w:sz w:val="24"/>
          <w:szCs w:val="24"/>
          <w:lang w:eastAsia="es-SV"/>
        </w:rPr>
        <w:t xml:space="preserve">., inscrito a favor del ISTA a la Matrícula </w:t>
      </w:r>
      <w:r w:rsidR="00656C56">
        <w:rPr>
          <w:rFonts w:ascii="Museo Sans 300" w:hAnsi="Museo Sans 300"/>
          <w:bCs/>
          <w:sz w:val="24"/>
          <w:szCs w:val="24"/>
          <w:lang w:eastAsia="es-SV"/>
        </w:rPr>
        <w:t>--</w:t>
      </w:r>
      <w:r w:rsidRPr="00656C56">
        <w:rPr>
          <w:rFonts w:ascii="Museo Sans 300" w:hAnsi="Museo Sans 300"/>
          <w:bCs/>
          <w:sz w:val="24"/>
          <w:szCs w:val="24"/>
          <w:lang w:eastAsia="es-SV"/>
        </w:rPr>
        <w:t xml:space="preserve">-00000, del Registro de la Propiedad Raíz e Hipotecas de la Tercera Sección de Oriente, departamento de La Unión, el acuerdo antes mencionado fue modificado por el acuerdo contenido en el Punto X de Acta de Sesión Ordinaria 27-2019 de fecha 31 de octubre de 2019, donde se aprobó un PROYECTO denominado LOTIFICACIÓN AGRÍCOLA, quedando distribuido de la siguiente manera: </w:t>
      </w:r>
      <w:r w:rsidR="00656C56">
        <w:rPr>
          <w:rFonts w:ascii="Museo Sans 300" w:hAnsi="Museo Sans 300"/>
          <w:bCs/>
          <w:sz w:val="24"/>
          <w:szCs w:val="24"/>
          <w:lang w:eastAsia="es-SV"/>
        </w:rPr>
        <w:t>--</w:t>
      </w:r>
      <w:r w:rsidRPr="00656C56">
        <w:rPr>
          <w:rFonts w:ascii="Museo Sans 300" w:hAnsi="Museo Sans 300" w:cs="Arial"/>
          <w:sz w:val="24"/>
          <w:szCs w:val="24"/>
        </w:rPr>
        <w:t xml:space="preserve">ose el valor base para para lotes agrícolas, con clase de suelo </w:t>
      </w:r>
      <w:proofErr w:type="spellStart"/>
      <w:r w:rsidRPr="00656C56">
        <w:rPr>
          <w:rFonts w:ascii="Museo Sans 300" w:hAnsi="Museo Sans 300" w:cs="Arial"/>
          <w:sz w:val="24"/>
          <w:szCs w:val="24"/>
        </w:rPr>
        <w:t>IVes</w:t>
      </w:r>
      <w:proofErr w:type="spellEnd"/>
      <w:r w:rsidRPr="00656C56">
        <w:rPr>
          <w:rFonts w:ascii="Museo Sans 300" w:hAnsi="Museo Sans 300" w:cs="Arial"/>
          <w:sz w:val="24"/>
          <w:szCs w:val="24"/>
        </w:rPr>
        <w:t xml:space="preserve"> de $ 1,026.92 por hectárea, por lo que se recomienda el precio de venta para éstos de $1,396.61 y 1,560.92. Lo anterior de conformidad al procedimiento establecido en el instructivo “Criterios de avalúos para la transferencia de inmuebles propiedad de ISTA”, aprobado en el punto XV del Acta de Sesión Ordinaria  03-2015 de fecha 21 de enero de 2015, y según reportes de </w:t>
      </w:r>
      <w:proofErr w:type="spellStart"/>
      <w:r w:rsidRPr="00656C56">
        <w:rPr>
          <w:rFonts w:ascii="Museo Sans 300" w:hAnsi="Museo Sans 300" w:cs="Arial"/>
          <w:sz w:val="24"/>
          <w:szCs w:val="24"/>
        </w:rPr>
        <w:t>valúos</w:t>
      </w:r>
      <w:proofErr w:type="spellEnd"/>
      <w:r w:rsidRPr="00656C56">
        <w:rPr>
          <w:rFonts w:ascii="Museo Sans 300" w:hAnsi="Museo Sans 300" w:cs="Arial"/>
          <w:sz w:val="24"/>
          <w:szCs w:val="24"/>
        </w:rPr>
        <w:t xml:space="preserve"> de fecha 06 de septiembre de 2021, inmuebles para beneficiar a peticionarios calificados dentro del </w:t>
      </w:r>
      <w:r w:rsidRPr="00656C56">
        <w:rPr>
          <w:rFonts w:ascii="Museo Sans 300" w:hAnsi="Museo Sans 300" w:cs="Arial"/>
          <w:b/>
          <w:bCs/>
          <w:sz w:val="24"/>
          <w:szCs w:val="24"/>
        </w:rPr>
        <w:t>Programa</w:t>
      </w:r>
      <w:r w:rsidRPr="00656C56">
        <w:rPr>
          <w:rFonts w:ascii="Museo Sans 300" w:hAnsi="Museo Sans 300"/>
          <w:b/>
          <w:bCs/>
          <w:sz w:val="24"/>
          <w:szCs w:val="24"/>
        </w:rPr>
        <w:t xml:space="preserve"> </w:t>
      </w:r>
      <w:r w:rsidRPr="00656C56">
        <w:rPr>
          <w:rFonts w:ascii="Museo Sans 300" w:hAnsi="Museo Sans 300"/>
          <w:b/>
          <w:sz w:val="24"/>
          <w:szCs w:val="24"/>
        </w:rPr>
        <w:t>Campesinos sin Tierra.</w:t>
      </w:r>
    </w:p>
    <w:p w:rsidR="007C3FC9" w:rsidRPr="005B5271" w:rsidRDefault="007C3FC9" w:rsidP="005B5271">
      <w:pPr>
        <w:pStyle w:val="Prrafodelista"/>
        <w:spacing w:after="0" w:line="240" w:lineRule="auto"/>
        <w:jc w:val="both"/>
        <w:rPr>
          <w:rFonts w:ascii="Museo Sans 300" w:hAnsi="Museo Sans 300" w:cs="Arial"/>
          <w:sz w:val="24"/>
          <w:szCs w:val="24"/>
        </w:rPr>
      </w:pPr>
    </w:p>
    <w:p w:rsidR="007C3FC9" w:rsidRPr="005B5271" w:rsidRDefault="007C3FC9" w:rsidP="005B5271">
      <w:pPr>
        <w:pStyle w:val="Prrafodelista"/>
        <w:numPr>
          <w:ilvl w:val="0"/>
          <w:numId w:val="91"/>
        </w:numPr>
        <w:spacing w:after="0" w:line="240" w:lineRule="auto"/>
        <w:ind w:left="1134" w:hanging="774"/>
        <w:jc w:val="both"/>
        <w:rPr>
          <w:rFonts w:ascii="Museo Sans 300" w:hAnsi="Museo Sans 300"/>
          <w:sz w:val="24"/>
          <w:szCs w:val="24"/>
        </w:rPr>
      </w:pPr>
      <w:r w:rsidRPr="005B5271">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referentes a:</w:t>
      </w:r>
    </w:p>
    <w:p w:rsidR="007C3FC9" w:rsidRPr="005B5271" w:rsidRDefault="007C3FC9" w:rsidP="005B5271">
      <w:pPr>
        <w:pStyle w:val="Prrafodelista"/>
        <w:numPr>
          <w:ilvl w:val="0"/>
          <w:numId w:val="90"/>
        </w:numPr>
        <w:spacing w:after="0" w:line="240" w:lineRule="auto"/>
        <w:ind w:left="1418" w:hanging="284"/>
        <w:jc w:val="both"/>
        <w:rPr>
          <w:rFonts w:ascii="Museo Sans 300" w:hAnsi="Museo Sans 300"/>
          <w:bCs/>
          <w:sz w:val="20"/>
          <w:szCs w:val="20"/>
          <w:lang w:eastAsia="es-SV"/>
        </w:rPr>
      </w:pPr>
      <w:r w:rsidRPr="005B5271">
        <w:rPr>
          <w:rFonts w:ascii="Museo Sans 300" w:hAnsi="Museo Sans 300"/>
          <w:bCs/>
          <w:sz w:val="20"/>
          <w:szCs w:val="20"/>
          <w:lang w:eastAsia="es-SV"/>
        </w:rPr>
        <w:t>Evitar la tala de árboles existentes;</w:t>
      </w:r>
    </w:p>
    <w:p w:rsidR="007C3FC9" w:rsidRPr="005B5271" w:rsidRDefault="007C3FC9" w:rsidP="005B5271">
      <w:pPr>
        <w:pStyle w:val="Prrafodelista"/>
        <w:numPr>
          <w:ilvl w:val="0"/>
          <w:numId w:val="90"/>
        </w:numPr>
        <w:spacing w:after="0" w:line="240" w:lineRule="auto"/>
        <w:ind w:left="1418" w:hanging="284"/>
        <w:jc w:val="both"/>
        <w:rPr>
          <w:rFonts w:ascii="Museo Sans 300" w:hAnsi="Museo Sans 300"/>
          <w:bCs/>
          <w:sz w:val="20"/>
          <w:szCs w:val="20"/>
          <w:lang w:eastAsia="es-SV"/>
        </w:rPr>
      </w:pPr>
      <w:r w:rsidRPr="005B5271">
        <w:rPr>
          <w:rFonts w:ascii="Museo Sans 300" w:hAnsi="Museo Sans 300"/>
          <w:bCs/>
          <w:sz w:val="20"/>
          <w:szCs w:val="20"/>
          <w:lang w:eastAsia="es-SV"/>
        </w:rPr>
        <w:t>Evitar la quema de rastrojos en las áreas cultivables;</w:t>
      </w:r>
    </w:p>
    <w:p w:rsidR="007C3FC9" w:rsidRPr="005B5271" w:rsidRDefault="007C3FC9" w:rsidP="005B5271">
      <w:pPr>
        <w:pStyle w:val="Prrafodelista"/>
        <w:numPr>
          <w:ilvl w:val="0"/>
          <w:numId w:val="90"/>
        </w:numPr>
        <w:spacing w:after="0" w:line="240" w:lineRule="auto"/>
        <w:ind w:left="1418" w:hanging="284"/>
        <w:jc w:val="both"/>
        <w:rPr>
          <w:rFonts w:ascii="Museo Sans 300" w:hAnsi="Museo Sans 300"/>
          <w:bCs/>
          <w:sz w:val="20"/>
          <w:szCs w:val="20"/>
          <w:lang w:eastAsia="es-SV"/>
        </w:rPr>
      </w:pPr>
      <w:r w:rsidRPr="005B5271">
        <w:rPr>
          <w:rFonts w:ascii="Museo Sans 300" w:hAnsi="Museo Sans 300"/>
          <w:bCs/>
          <w:sz w:val="20"/>
          <w:szCs w:val="20"/>
          <w:lang w:eastAsia="es-SV"/>
        </w:rPr>
        <w:t xml:space="preserve">Evitar o disminuir el uso de agroquímicos en los cultivos; </w:t>
      </w:r>
    </w:p>
    <w:p w:rsidR="007C3FC9" w:rsidRPr="005B5271" w:rsidRDefault="007C3FC9" w:rsidP="005B5271">
      <w:pPr>
        <w:pStyle w:val="Prrafodelista"/>
        <w:numPr>
          <w:ilvl w:val="0"/>
          <w:numId w:val="90"/>
        </w:numPr>
        <w:spacing w:after="0" w:line="240" w:lineRule="auto"/>
        <w:ind w:left="1418" w:hanging="284"/>
        <w:jc w:val="both"/>
        <w:rPr>
          <w:rFonts w:ascii="Museo Sans 300" w:hAnsi="Museo Sans 300"/>
          <w:bCs/>
          <w:sz w:val="20"/>
          <w:szCs w:val="20"/>
          <w:lang w:eastAsia="es-SV"/>
        </w:rPr>
      </w:pPr>
      <w:r w:rsidRPr="005B5271">
        <w:rPr>
          <w:rFonts w:ascii="Museo Sans 300" w:hAnsi="Museo Sans 300"/>
          <w:bCs/>
          <w:sz w:val="20"/>
          <w:szCs w:val="20"/>
          <w:lang w:eastAsia="es-SV"/>
        </w:rPr>
        <w:t>Reforestar áreas aledañas a las viviendas;</w:t>
      </w:r>
    </w:p>
    <w:p w:rsidR="007C3FC9" w:rsidRPr="005B5271" w:rsidRDefault="007C3FC9" w:rsidP="005B5271">
      <w:pPr>
        <w:pStyle w:val="Prrafodelista"/>
        <w:numPr>
          <w:ilvl w:val="0"/>
          <w:numId w:val="90"/>
        </w:numPr>
        <w:spacing w:after="0" w:line="240" w:lineRule="auto"/>
        <w:ind w:left="1418" w:hanging="284"/>
        <w:jc w:val="both"/>
        <w:rPr>
          <w:rFonts w:ascii="Museo Sans 300" w:hAnsi="Museo Sans 300"/>
          <w:bCs/>
          <w:sz w:val="20"/>
          <w:szCs w:val="20"/>
          <w:lang w:eastAsia="es-SV"/>
        </w:rPr>
      </w:pPr>
      <w:r w:rsidRPr="005B5271">
        <w:rPr>
          <w:rFonts w:ascii="Museo Sans 300" w:hAnsi="Museo Sans 300"/>
          <w:bCs/>
          <w:sz w:val="20"/>
          <w:szCs w:val="20"/>
          <w:lang w:eastAsia="es-SV"/>
        </w:rPr>
        <w:t>Buen manejo y disposición de los desechos sólidos; y</w:t>
      </w:r>
    </w:p>
    <w:p w:rsidR="007C3FC9" w:rsidRPr="005B5271" w:rsidRDefault="007C3FC9" w:rsidP="005B5271">
      <w:pPr>
        <w:pStyle w:val="Prrafodelista"/>
        <w:numPr>
          <w:ilvl w:val="0"/>
          <w:numId w:val="90"/>
        </w:numPr>
        <w:spacing w:after="0" w:line="240" w:lineRule="auto"/>
        <w:ind w:left="1418" w:hanging="284"/>
        <w:jc w:val="both"/>
        <w:rPr>
          <w:rFonts w:ascii="Museo Sans 300" w:hAnsi="Museo Sans 300"/>
          <w:bCs/>
          <w:sz w:val="20"/>
          <w:szCs w:val="20"/>
          <w:lang w:eastAsia="es-SV"/>
        </w:rPr>
      </w:pPr>
      <w:r w:rsidRPr="005B5271">
        <w:rPr>
          <w:rFonts w:ascii="Museo Sans 300" w:hAnsi="Museo Sans 300"/>
          <w:bCs/>
          <w:sz w:val="20"/>
          <w:szCs w:val="20"/>
          <w:lang w:eastAsia="es-SV"/>
        </w:rPr>
        <w:t xml:space="preserve">Búsqueda de mecanismos de </w:t>
      </w:r>
      <w:proofErr w:type="spellStart"/>
      <w:r w:rsidRPr="005B5271">
        <w:rPr>
          <w:rFonts w:ascii="Museo Sans 300" w:hAnsi="Museo Sans 300"/>
          <w:bCs/>
          <w:sz w:val="20"/>
          <w:szCs w:val="20"/>
          <w:lang w:eastAsia="es-SV"/>
        </w:rPr>
        <w:t>asociatividad</w:t>
      </w:r>
      <w:proofErr w:type="spellEnd"/>
      <w:r w:rsidRPr="005B5271">
        <w:rPr>
          <w:rFonts w:ascii="Museo Sans 300" w:hAnsi="Museo Sans 300"/>
          <w:bCs/>
          <w:sz w:val="20"/>
          <w:szCs w:val="20"/>
          <w:lang w:eastAsia="es-SV"/>
        </w:rPr>
        <w:t xml:space="preserve"> para gestionar ante organismos cooperantes recursos financieros y asistencia técnica para implementar proyectos de letrinas aboneras y sistemas de conducción de aguas negras.</w:t>
      </w:r>
    </w:p>
    <w:p w:rsidR="007C3FC9" w:rsidRPr="005B5271" w:rsidRDefault="007C3FC9" w:rsidP="005B5271">
      <w:pPr>
        <w:tabs>
          <w:tab w:val="left" w:pos="4802"/>
        </w:tabs>
        <w:ind w:left="1134"/>
        <w:jc w:val="both"/>
        <w:rPr>
          <w:rFonts w:ascii="Museo Sans 300" w:hAnsi="Museo Sans 300"/>
          <w:color w:val="000000" w:themeColor="text1"/>
        </w:rPr>
      </w:pPr>
      <w:r w:rsidRPr="005B5271">
        <w:rPr>
          <w:rFonts w:ascii="Museo Sans 300" w:hAnsi="Museo Sans 300"/>
          <w:color w:val="000000" w:themeColor="text1"/>
          <w:lang w:val="es-ES" w:eastAsia="es-ES"/>
        </w:rPr>
        <w:t xml:space="preserve">Lo anterior, de conformidad a lo establecido en </w:t>
      </w:r>
      <w:r w:rsidRPr="005B5271">
        <w:rPr>
          <w:rFonts w:ascii="Museo Sans 300" w:hAnsi="Museo Sans 300"/>
          <w:bCs/>
          <w:lang w:eastAsia="es-SV"/>
        </w:rPr>
        <w:t xml:space="preserve">el Acuerdo </w:t>
      </w:r>
      <w:r w:rsidR="005B5271" w:rsidRPr="005B5271">
        <w:rPr>
          <w:rFonts w:ascii="Museo Sans 300" w:hAnsi="Museo Sans 300"/>
          <w:bCs/>
          <w:lang w:eastAsia="es-SV"/>
        </w:rPr>
        <w:t>Segundo del P</w:t>
      </w:r>
      <w:r w:rsidRPr="005B5271">
        <w:rPr>
          <w:rFonts w:ascii="Museo Sans 300" w:hAnsi="Museo Sans 300"/>
          <w:bCs/>
          <w:lang w:eastAsia="es-SV"/>
        </w:rPr>
        <w:t>unto X del Acta de Sesión Ordinaria  27 -2019 de fecha 31 de octubre de 2019</w:t>
      </w:r>
      <w:r w:rsidRPr="005B5271">
        <w:rPr>
          <w:rFonts w:ascii="Museo Sans 300" w:hAnsi="Museo Sans 300"/>
          <w:color w:val="000000" w:themeColor="text1"/>
        </w:rPr>
        <w:t>.</w:t>
      </w:r>
    </w:p>
    <w:p w:rsidR="00BE6DC9" w:rsidRPr="005B5271" w:rsidRDefault="00BE6DC9" w:rsidP="005B5271">
      <w:pPr>
        <w:tabs>
          <w:tab w:val="left" w:pos="4802"/>
        </w:tabs>
        <w:jc w:val="both"/>
        <w:rPr>
          <w:rFonts w:ascii="Museo Sans 300" w:hAnsi="Museo Sans 300"/>
          <w:color w:val="000000" w:themeColor="text1"/>
        </w:rPr>
      </w:pPr>
    </w:p>
    <w:p w:rsidR="007C3FC9" w:rsidRPr="00656C56" w:rsidRDefault="007C3FC9" w:rsidP="00BE6DC9">
      <w:pPr>
        <w:pStyle w:val="Prrafodelista"/>
        <w:numPr>
          <w:ilvl w:val="0"/>
          <w:numId w:val="91"/>
        </w:numPr>
        <w:tabs>
          <w:tab w:val="left" w:pos="4802"/>
        </w:tabs>
        <w:spacing w:after="0" w:line="240" w:lineRule="auto"/>
        <w:ind w:left="1134" w:hanging="708"/>
        <w:contextualSpacing w:val="0"/>
        <w:jc w:val="both"/>
        <w:rPr>
          <w:rFonts w:ascii="Museo Sans 300" w:hAnsi="Museo Sans 300"/>
          <w:color w:val="000000" w:themeColor="text1"/>
          <w:sz w:val="24"/>
          <w:szCs w:val="24"/>
        </w:rPr>
      </w:pPr>
      <w:r w:rsidRPr="005B5271">
        <w:rPr>
          <w:rFonts w:ascii="Museo Sans 300" w:hAnsi="Museo Sans 300"/>
          <w:sz w:val="24"/>
          <w:szCs w:val="24"/>
        </w:rPr>
        <w:lastRenderedPageBreak/>
        <w:t>Conforme</w:t>
      </w:r>
      <w:r w:rsidRPr="005B5271">
        <w:rPr>
          <w:rFonts w:ascii="Museo Sans 300" w:hAnsi="Museo Sans 300"/>
          <w:sz w:val="24"/>
          <w:szCs w:val="24"/>
          <w:lang w:val="es-SV"/>
        </w:rPr>
        <w:t xml:space="preserve"> </w:t>
      </w:r>
      <w:r w:rsidRPr="005B5271">
        <w:rPr>
          <w:rFonts w:ascii="Museo Sans 300" w:hAnsi="Museo Sans 300"/>
          <w:sz w:val="24"/>
          <w:szCs w:val="24"/>
        </w:rPr>
        <w:t xml:space="preserve">a las Actas de Posesión Material de fechas 19 de julio y de 10 de agosto de 2021, elaboradas por el técnico del </w:t>
      </w:r>
      <w:r w:rsidRPr="005B5271">
        <w:rPr>
          <w:rFonts w:ascii="Museo Sans 300" w:hAnsi="Museo Sans 300"/>
          <w:color w:val="000000" w:themeColor="text1"/>
          <w:sz w:val="24"/>
          <w:szCs w:val="24"/>
        </w:rPr>
        <w:t xml:space="preserve">Centro Estratégico de Transformación e Innovación Agropecuaria, </w:t>
      </w:r>
      <w:r w:rsidRPr="005B5271">
        <w:rPr>
          <w:rFonts w:ascii="Museo Sans 300" w:hAnsi="Museo Sans 300"/>
          <w:bCs/>
          <w:sz w:val="24"/>
          <w:szCs w:val="24"/>
          <w:lang w:eastAsia="es-SV"/>
        </w:rPr>
        <w:t xml:space="preserve">CETIA IV, </w:t>
      </w:r>
      <w:r w:rsidRPr="005B5271">
        <w:rPr>
          <w:rFonts w:ascii="Museo Sans 300" w:hAnsi="Museo Sans 300"/>
          <w:color w:val="000000" w:themeColor="text1"/>
          <w:sz w:val="24"/>
          <w:szCs w:val="24"/>
        </w:rPr>
        <w:t xml:space="preserve">Sección de Transferencia de Tierras, </w:t>
      </w:r>
      <w:r w:rsidRPr="005B5271">
        <w:rPr>
          <w:rFonts w:ascii="Museo Sans 300" w:hAnsi="Museo Sans 300"/>
          <w:bCs/>
          <w:sz w:val="24"/>
          <w:szCs w:val="24"/>
          <w:lang w:eastAsia="es-SV"/>
        </w:rPr>
        <w:t xml:space="preserve">señor Rolando Coreas Funes, los solicitantes se </w:t>
      </w:r>
      <w:r w:rsidRPr="00656C56">
        <w:rPr>
          <w:rFonts w:ascii="Museo Sans 300" w:hAnsi="Museo Sans 300"/>
          <w:bCs/>
          <w:sz w:val="24"/>
          <w:szCs w:val="24"/>
          <w:lang w:eastAsia="es-SV"/>
        </w:rPr>
        <w:t>encuentran poseyendo los inmuebles de forma quieta, pacífica y sin interrupción desde hace 1 año.</w:t>
      </w:r>
    </w:p>
    <w:p w:rsidR="007C3FC9" w:rsidRPr="005B5271" w:rsidRDefault="007C3FC9" w:rsidP="005B5271">
      <w:pPr>
        <w:pStyle w:val="Prrafodelista"/>
        <w:spacing w:after="0" w:line="240" w:lineRule="auto"/>
        <w:jc w:val="both"/>
        <w:rPr>
          <w:rFonts w:ascii="Museo Sans 300" w:hAnsi="Museo Sans 300"/>
          <w:color w:val="000000" w:themeColor="text1"/>
          <w:sz w:val="24"/>
          <w:szCs w:val="24"/>
        </w:rPr>
      </w:pPr>
    </w:p>
    <w:p w:rsidR="007C3FC9" w:rsidRPr="005B5271" w:rsidRDefault="007C3FC9" w:rsidP="005B5271">
      <w:pPr>
        <w:pStyle w:val="Prrafodelista"/>
        <w:numPr>
          <w:ilvl w:val="0"/>
          <w:numId w:val="91"/>
        </w:numPr>
        <w:spacing w:after="0" w:line="240" w:lineRule="auto"/>
        <w:ind w:left="1134" w:hanging="708"/>
        <w:contextualSpacing w:val="0"/>
        <w:jc w:val="both"/>
        <w:rPr>
          <w:rFonts w:ascii="Museo Sans 300" w:hAnsi="Museo Sans 300"/>
          <w:color w:val="000000" w:themeColor="text1"/>
          <w:sz w:val="24"/>
          <w:szCs w:val="24"/>
        </w:rPr>
      </w:pPr>
      <w:r w:rsidRPr="005B5271">
        <w:rPr>
          <w:rFonts w:ascii="Museo Sans 300" w:hAnsi="Museo Sans 300"/>
          <w:sz w:val="24"/>
          <w:szCs w:val="24"/>
        </w:rPr>
        <w:t>De acuerdo a declaraciones simples contenidas en las solicitudes de adjudicación de inmueble de fechas 19 de julio y 10 de agosto de 2021</w:t>
      </w:r>
      <w:r w:rsidRPr="005B5271">
        <w:rPr>
          <w:rFonts w:ascii="Museo Sans 300" w:hAnsi="Museo Sans 300"/>
          <w:color w:val="000000" w:themeColor="text1"/>
          <w:sz w:val="24"/>
          <w:szCs w:val="24"/>
        </w:rPr>
        <w:t>, los solicitantes manifiestan que ni ellos ni los integrantes de su grupo familiar son empleados del ISTA; situación verificada en el Sistema de Consulta de Solicitantes para Adjudicaciones que contiene la Base de Datos de Empleados de este Instituto.</w:t>
      </w:r>
    </w:p>
    <w:p w:rsidR="00656C56" w:rsidRDefault="00656C56" w:rsidP="005B5271">
      <w:pPr>
        <w:jc w:val="both"/>
        <w:rPr>
          <w:rFonts w:ascii="Museo Sans 300" w:hAnsi="Museo Sans 300"/>
        </w:rPr>
      </w:pPr>
    </w:p>
    <w:p w:rsidR="00FB52CB" w:rsidRPr="005B5271" w:rsidRDefault="00FB52CB" w:rsidP="005B5271">
      <w:pPr>
        <w:jc w:val="both"/>
        <w:rPr>
          <w:rFonts w:ascii="Museo Sans 300" w:hAnsi="Museo Sans 300"/>
        </w:rPr>
      </w:pPr>
      <w:ins w:id="600" w:author="Nery de Leiva" w:date="2021-02-26T08:06:00Z">
        <w:r w:rsidRPr="005B5271">
          <w:rPr>
            <w:rFonts w:ascii="Museo Sans 300" w:hAnsi="Museo Sans 300"/>
          </w:rPr>
          <w:t>Se ha tenido a la vista:</w:t>
        </w:r>
      </w:ins>
      <w:r w:rsidR="007C3FC9" w:rsidRPr="005B5271">
        <w:rPr>
          <w:rFonts w:ascii="Museo Sans 300" w:hAnsi="Museo Sans 300"/>
          <w:color w:val="000000" w:themeColor="text1"/>
          <w:lang w:val="es-ES" w:eastAsia="es-ES"/>
        </w:rPr>
        <w:t xml:space="preserve"> Cuadro de Valores y Extensiones, reportes de valúo por lote, solicitudes de adjudicación de inmuebles, actas de posesión material, copias de Documentos Únicos de Identidad y de Tarjetas de Identificación Tributaria, </w:t>
      </w:r>
      <w:r w:rsidR="007C3FC9" w:rsidRPr="005B5271">
        <w:rPr>
          <w:rFonts w:ascii="Museo Sans 300" w:hAnsi="Museo Sans 300"/>
          <w:color w:val="000000" w:themeColor="text1"/>
        </w:rPr>
        <w:t>listado de solicitantes de inmuebles,</w:t>
      </w:r>
      <w:r w:rsidR="007C3FC9" w:rsidRPr="005B5271">
        <w:rPr>
          <w:rFonts w:ascii="Museo Sans 300" w:hAnsi="Museo Sans 300"/>
          <w:color w:val="000000" w:themeColor="text1"/>
          <w:lang w:val="es-ES" w:eastAsia="es-ES"/>
        </w:rPr>
        <w:t xml:space="preserve"> Certificación de Partida de Nacimiento, </w:t>
      </w:r>
      <w:r w:rsidR="007C3FC9" w:rsidRPr="005B5271">
        <w:rPr>
          <w:rFonts w:ascii="Museo Sans 300" w:hAnsi="Museo Sans 300"/>
          <w:color w:val="000000" w:themeColor="text1"/>
          <w:lang w:eastAsia="es-ES"/>
        </w:rPr>
        <w:t xml:space="preserve">copias simples de: acuerdos de Junta Directiva, Escritura de Remedición de inmuebles y </w:t>
      </w:r>
      <w:r w:rsidR="007C3FC9" w:rsidRPr="005B5271">
        <w:rPr>
          <w:rFonts w:ascii="Museo Sans 300" w:hAnsi="Museo Sans 300"/>
          <w:lang w:eastAsia="es-ES"/>
        </w:rPr>
        <w:t xml:space="preserve">Escritura de Compraventa por Dación Bancaria a favor del ISTA,  Razón </w:t>
      </w:r>
      <w:r w:rsidR="007C3FC9" w:rsidRPr="005B5271">
        <w:rPr>
          <w:rFonts w:ascii="Museo Sans 300" w:hAnsi="Museo Sans 300"/>
          <w:color w:val="000000" w:themeColor="text1"/>
          <w:lang w:eastAsia="es-ES"/>
        </w:rPr>
        <w:t xml:space="preserve">y Constancia de Inscripción de Desmembración en Cabeza de su Dueño a favor del ISTA, </w:t>
      </w:r>
      <w:r w:rsidR="007C3FC9" w:rsidRPr="005B5271">
        <w:rPr>
          <w:rFonts w:ascii="Museo Sans 300" w:hAnsi="Museo Sans 300"/>
          <w:lang w:val="es-ES" w:eastAsia="es-ES"/>
        </w:rPr>
        <w:t xml:space="preserve">reportes de búsqueda de solicitantes </w:t>
      </w:r>
      <w:r w:rsidR="007C3FC9" w:rsidRPr="005B5271">
        <w:rPr>
          <w:rFonts w:ascii="Museo Sans 300" w:hAnsi="Museo Sans 300"/>
          <w:color w:val="000000" w:themeColor="text1"/>
          <w:lang w:val="es-ES" w:eastAsia="es-ES"/>
        </w:rPr>
        <w:t>para adjudicaciones generados por el Centro Estratégico de Transformación e Innovación Agropecuaria, CETIA IV, Sección de Transferencia de Tierra</w:t>
      </w:r>
      <w:r w:rsidRPr="005B5271">
        <w:rPr>
          <w:rFonts w:ascii="Museo Sans 300" w:hAnsi="Museo Sans 300"/>
          <w:color w:val="000000" w:themeColor="text1"/>
          <w:lang w:val="es-ES" w:eastAsia="es-ES"/>
        </w:rPr>
        <w:t xml:space="preserve">, </w:t>
      </w:r>
      <w:r w:rsidRPr="005B5271">
        <w:rPr>
          <w:rFonts w:ascii="Museo Sans 300" w:hAnsi="Museo Sans 300"/>
        </w:rPr>
        <w:t>y por el Departamento de Asignación Individual y Avalúos</w:t>
      </w:r>
      <w:ins w:id="601" w:author="Nery de Leiva" w:date="2021-02-26T08:06:00Z">
        <w:r w:rsidRPr="005B5271">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rsidR="00656C56" w:rsidRDefault="00656C56" w:rsidP="005B5271">
      <w:pPr>
        <w:jc w:val="both"/>
        <w:rPr>
          <w:rFonts w:ascii="Museo Sans 300" w:hAnsi="Museo Sans 300"/>
        </w:rPr>
      </w:pPr>
    </w:p>
    <w:p w:rsidR="00FB52CB" w:rsidRPr="00BE6DC9" w:rsidRDefault="00FB52CB" w:rsidP="005B5271">
      <w:pPr>
        <w:jc w:val="both"/>
        <w:rPr>
          <w:rFonts w:ascii="Museo Sans 300" w:eastAsia="Calibri" w:hAnsi="Museo Sans 300" w:cs="Arial"/>
        </w:rPr>
      </w:pPr>
      <w:ins w:id="602" w:author="Nery de Leiva" w:date="2021-02-26T08:06:00Z">
        <w:r w:rsidRPr="005B5271">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B5271">
          <w:rPr>
            <w:rFonts w:ascii="Museo Sans 300" w:hAnsi="Museo Sans 300"/>
            <w:bCs/>
          </w:rPr>
          <w:t>Ley del Régimen Especial de la Tierra en Propiedad de Las Asociaciones Cooperativas, Comunales y Comunitarias Campesinas  Beneficiarios de la Reforma Agraria</w:t>
        </w:r>
        <w:r w:rsidRPr="005B5271">
          <w:rPr>
            <w:rFonts w:ascii="Museo Sans 300" w:hAnsi="Museo Sans 300"/>
          </w:rPr>
          <w:t xml:space="preserve">, la Junta Directiva, </w:t>
        </w:r>
        <w:r w:rsidRPr="005B5271">
          <w:rPr>
            <w:rFonts w:ascii="Museo Sans 300" w:hAnsi="Museo Sans 300"/>
            <w:b/>
            <w:u w:val="single"/>
          </w:rPr>
          <w:t>ACUERDA: PRIMERO:</w:t>
        </w:r>
        <w:r w:rsidRPr="005B5271">
          <w:rPr>
            <w:rFonts w:ascii="Museo Sans 300" w:hAnsi="Museo Sans 300"/>
            <w:b/>
          </w:rPr>
          <w:t xml:space="preserve"> </w:t>
        </w:r>
        <w:r w:rsidRPr="005B5271">
          <w:rPr>
            <w:rFonts w:ascii="Museo Sans 300" w:hAnsi="Museo Sans 300"/>
          </w:rPr>
          <w:t xml:space="preserve">Aprobar la adjudicación y transferencia por compraventa de </w:t>
        </w:r>
      </w:ins>
      <w:r w:rsidR="00C1066E" w:rsidRPr="005B5271">
        <w:rPr>
          <w:rFonts w:ascii="Museo Sans 300" w:hAnsi="Museo Sans 300"/>
          <w:b/>
          <w:lang w:val="es-ES" w:eastAsia="es-ES"/>
        </w:rPr>
        <w:t>03 lotes agrícolas</w:t>
      </w:r>
      <w:r w:rsidRPr="005B5271">
        <w:rPr>
          <w:rFonts w:ascii="Museo Sans 300" w:hAnsi="Museo Sans 300"/>
          <w:b/>
          <w:lang w:val="es-ES" w:eastAsia="es-ES"/>
        </w:rPr>
        <w:t xml:space="preserve">, </w:t>
      </w:r>
      <w:r w:rsidRPr="005B5271">
        <w:rPr>
          <w:rFonts w:ascii="Museo Sans 300" w:hAnsi="Museo Sans 300"/>
          <w:color w:val="000000" w:themeColor="text1"/>
          <w:lang w:val="es-ES"/>
        </w:rPr>
        <w:t>a favor de los señores:</w:t>
      </w:r>
      <w:r w:rsidR="007C3FC9" w:rsidRPr="005B5271">
        <w:rPr>
          <w:rFonts w:ascii="Museo Sans 300" w:hAnsi="Museo Sans 300"/>
          <w:b/>
        </w:rPr>
        <w:t xml:space="preserve"> 1) ELMER ANTONIO GONZALEZ DIAZ</w:t>
      </w:r>
      <w:r w:rsidR="005B5271" w:rsidRPr="005B5271">
        <w:rPr>
          <w:rFonts w:ascii="Museo Sans 300" w:hAnsi="Museo Sans 300"/>
          <w:b/>
        </w:rPr>
        <w:t>,</w:t>
      </w:r>
      <w:r w:rsidR="007C3FC9" w:rsidRPr="005B5271">
        <w:rPr>
          <w:rFonts w:ascii="Museo Sans 300" w:hAnsi="Museo Sans 300"/>
          <w:b/>
        </w:rPr>
        <w:t xml:space="preserve"> </w:t>
      </w:r>
      <w:r w:rsidR="007C3FC9" w:rsidRPr="005B5271">
        <w:rPr>
          <w:rFonts w:ascii="Museo Sans 300" w:hAnsi="Museo Sans 300"/>
        </w:rPr>
        <w:t xml:space="preserve">y </w:t>
      </w:r>
      <w:r w:rsidR="00656C56">
        <w:rPr>
          <w:rFonts w:ascii="Museo Sans 300" w:hAnsi="Museo Sans 300"/>
        </w:rPr>
        <w:t>---</w:t>
      </w:r>
      <w:r w:rsidR="007C3FC9" w:rsidRPr="005B5271">
        <w:rPr>
          <w:rFonts w:ascii="Museo Sans 300" w:hAnsi="Museo Sans 300"/>
          <w:b/>
        </w:rPr>
        <w:t xml:space="preserve"> BLANCA LISSETH QUINTANILLA LEMUS, 2) SANTOS ROSALIA RODRIGUEZ QUINTANILLA, </w:t>
      </w:r>
      <w:r w:rsidR="007C3FC9" w:rsidRPr="005B5271">
        <w:rPr>
          <w:rFonts w:ascii="Museo Sans 300" w:hAnsi="Museo Sans 300"/>
        </w:rPr>
        <w:t xml:space="preserve">y </w:t>
      </w:r>
      <w:r w:rsidR="00656C56">
        <w:rPr>
          <w:rFonts w:ascii="Museo Sans 300" w:hAnsi="Museo Sans 300"/>
        </w:rPr>
        <w:t>---</w:t>
      </w:r>
      <w:r w:rsidR="007C3FC9" w:rsidRPr="005B5271">
        <w:rPr>
          <w:rFonts w:ascii="Museo Sans 300" w:hAnsi="Museo Sans 300"/>
          <w:b/>
        </w:rPr>
        <w:t xml:space="preserve"> ROSA MILAGRO QUINTANILLA, </w:t>
      </w:r>
      <w:r w:rsidR="007C3FC9" w:rsidRPr="005B5271">
        <w:rPr>
          <w:rFonts w:ascii="Museo Sans 300" w:hAnsi="Museo Sans 300"/>
        </w:rPr>
        <w:t>y</w:t>
      </w:r>
      <w:r w:rsidR="007C3FC9" w:rsidRPr="005B5271">
        <w:rPr>
          <w:rFonts w:ascii="Museo Sans 300" w:hAnsi="Museo Sans 300"/>
          <w:b/>
        </w:rPr>
        <w:t xml:space="preserve"> 3) YESSICA MARLENY DOMINGUEZ MARTINEZ, </w:t>
      </w:r>
      <w:r w:rsidR="007C3FC9" w:rsidRPr="005B5271">
        <w:rPr>
          <w:rFonts w:ascii="Museo Sans 300" w:hAnsi="Museo Sans 300"/>
        </w:rPr>
        <w:t>y su menor hija</w:t>
      </w:r>
      <w:r w:rsidR="007C3FC9" w:rsidRPr="005B5271">
        <w:rPr>
          <w:rFonts w:ascii="Museo Sans 300" w:hAnsi="Museo Sans 300"/>
          <w:b/>
        </w:rPr>
        <w:t xml:space="preserve"> </w:t>
      </w:r>
      <w:r w:rsidR="00656C56">
        <w:rPr>
          <w:rFonts w:ascii="Museo Sans 300" w:hAnsi="Museo Sans 300"/>
          <w:b/>
        </w:rPr>
        <w:t>---</w:t>
      </w:r>
      <w:r w:rsidR="007C3FC9" w:rsidRPr="005B5271">
        <w:rPr>
          <w:rFonts w:ascii="Museo Sans 300" w:hAnsi="Museo Sans 300"/>
          <w:b/>
          <w:color w:val="000000" w:themeColor="text1"/>
        </w:rPr>
        <w:t>,</w:t>
      </w:r>
      <w:r w:rsidR="007C3FC9" w:rsidRPr="005B5271">
        <w:rPr>
          <w:rFonts w:ascii="Museo Sans 300" w:hAnsi="Museo Sans 300"/>
          <w:bCs/>
          <w:color w:val="000000" w:themeColor="text1"/>
        </w:rPr>
        <w:t xml:space="preserve"> de </w:t>
      </w:r>
      <w:r w:rsidR="005B5271" w:rsidRPr="005B5271">
        <w:rPr>
          <w:rFonts w:ascii="Museo Sans 300" w:hAnsi="Museo Sans 300"/>
          <w:bCs/>
          <w:color w:val="000000" w:themeColor="text1"/>
        </w:rPr>
        <w:t xml:space="preserve">las </w:t>
      </w:r>
      <w:r w:rsidR="007C3FC9" w:rsidRPr="005B5271">
        <w:rPr>
          <w:rFonts w:ascii="Museo Sans 300" w:hAnsi="Museo Sans 300"/>
          <w:bCs/>
          <w:color w:val="000000" w:themeColor="text1"/>
        </w:rPr>
        <w:t xml:space="preserve">generales antes relacionadas; </w:t>
      </w:r>
      <w:r w:rsidR="007C3FC9" w:rsidRPr="005B5271">
        <w:rPr>
          <w:rFonts w:ascii="Museo Sans 300" w:hAnsi="Museo Sans 300"/>
        </w:rPr>
        <w:t xml:space="preserve">ubicados en el </w:t>
      </w:r>
      <w:r w:rsidR="007C3FC9" w:rsidRPr="005B5271">
        <w:rPr>
          <w:rFonts w:ascii="Museo Sans 300" w:eastAsia="Calibri" w:hAnsi="Museo Sans 300" w:cs="Arial"/>
        </w:rPr>
        <w:t xml:space="preserve">Proyecto denominado </w:t>
      </w:r>
      <w:r w:rsidR="007C3FC9" w:rsidRPr="005B5271">
        <w:rPr>
          <w:rFonts w:ascii="Museo Sans 300" w:eastAsia="Calibri" w:hAnsi="Museo Sans 300" w:cs="Arial"/>
          <w:b/>
        </w:rPr>
        <w:t>LOTIFICACIÓN AGRÍCOLA</w:t>
      </w:r>
      <w:r w:rsidR="007C3FC9" w:rsidRPr="005B5271">
        <w:rPr>
          <w:rFonts w:ascii="Museo Sans 300" w:eastAsia="Calibri" w:hAnsi="Museo Sans 300" w:cs="Arial"/>
        </w:rPr>
        <w:t xml:space="preserve"> desarrollado en el inmueble identificado registralmente como </w:t>
      </w:r>
      <w:r w:rsidR="007C3FC9" w:rsidRPr="005B5271">
        <w:rPr>
          <w:rFonts w:ascii="Museo Sans 300" w:eastAsia="Calibri" w:hAnsi="Museo Sans 300" w:cs="Arial"/>
          <w:b/>
        </w:rPr>
        <w:t xml:space="preserve">HACIENDA SAN RAMÓN FUT. SOL-2, </w:t>
      </w:r>
      <w:r w:rsidR="007C3FC9" w:rsidRPr="005B5271">
        <w:rPr>
          <w:rFonts w:ascii="Museo Sans 300" w:eastAsia="Calibri" w:hAnsi="Museo Sans 300" w:cs="Arial"/>
        </w:rPr>
        <w:t xml:space="preserve">y según plano como </w:t>
      </w:r>
      <w:r w:rsidR="007C3FC9" w:rsidRPr="005B5271">
        <w:rPr>
          <w:rFonts w:ascii="Museo Sans 300" w:eastAsia="Calibri" w:hAnsi="Museo Sans 300" w:cs="Arial"/>
          <w:b/>
        </w:rPr>
        <w:t>HACIENDA SAN RAMÓN EL COYOLITO, FUTURO SOLARES-2, RESTO</w:t>
      </w:r>
      <w:r w:rsidR="007C3FC9" w:rsidRPr="005B5271">
        <w:rPr>
          <w:rFonts w:ascii="Museo Sans 300" w:hAnsi="Museo Sans 300"/>
        </w:rPr>
        <w:t xml:space="preserve">, </w:t>
      </w:r>
      <w:r w:rsidR="007C3FC9" w:rsidRPr="005B5271">
        <w:rPr>
          <w:rFonts w:ascii="Museo Sans 300" w:eastAsia="Calibri" w:hAnsi="Museo Sans 300" w:cs="Arial"/>
        </w:rPr>
        <w:t xml:space="preserve">situada en jurisdicción de </w:t>
      </w:r>
      <w:proofErr w:type="spellStart"/>
      <w:r w:rsidR="007C3FC9" w:rsidRPr="005B5271">
        <w:rPr>
          <w:rFonts w:ascii="Museo Sans 300" w:eastAsia="Calibri" w:hAnsi="Museo Sans 300" w:cs="Arial"/>
        </w:rPr>
        <w:t>Intipucá</w:t>
      </w:r>
      <w:proofErr w:type="spellEnd"/>
      <w:r w:rsidR="007C3FC9" w:rsidRPr="005B5271">
        <w:rPr>
          <w:rFonts w:ascii="Museo Sans 300" w:eastAsia="Calibri" w:hAnsi="Museo Sans 300" w:cs="Arial"/>
        </w:rPr>
        <w:t xml:space="preserve">, </w:t>
      </w:r>
      <w:r w:rsidR="007C3FC9" w:rsidRPr="005B5271">
        <w:rPr>
          <w:rFonts w:ascii="Museo Sans 300" w:eastAsia="Calibri" w:hAnsi="Museo Sans 300" w:cs="Arial"/>
        </w:rPr>
        <w:lastRenderedPageBreak/>
        <w:t>departamento de La Unión</w:t>
      </w:r>
      <w:r w:rsidRPr="005B5271">
        <w:rPr>
          <w:rFonts w:ascii="Museo Sans 300" w:hAnsi="Museo Sans 300"/>
          <w:color w:val="000000" w:themeColor="text1"/>
          <w:lang w:val="es-ES"/>
        </w:rPr>
        <w:t xml:space="preserve">, </w:t>
      </w:r>
      <w:r w:rsidRPr="005B5271">
        <w:rPr>
          <w:rFonts w:ascii="Museo Sans 300" w:hAnsi="Museo Sans 300"/>
          <w:lang w:val="es-ES"/>
        </w:rPr>
        <w:t xml:space="preserve">quedando las adjudicaciones de acuerdo al cuadro de valores y extensiones  siguiente:                                                                   </w:t>
      </w:r>
    </w:p>
    <w:p w:rsidR="00FB52CB" w:rsidRDefault="00FB52CB" w:rsidP="00FB52CB">
      <w:pPr>
        <w:widowControl w:val="0"/>
        <w:autoSpaceDE w:val="0"/>
        <w:autoSpaceDN w:val="0"/>
        <w:adjustRightInd w:val="0"/>
        <w:rPr>
          <w:rFonts w:ascii="Arial" w:hAnsi="Arial" w:cs="Arial"/>
          <w:sz w:val="16"/>
          <w:szCs w:val="16"/>
          <w:lang w:val="es-SV"/>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C3FC9" w:rsidTr="007C3FC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7C3FC9" w:rsidRDefault="007C3FC9" w:rsidP="007C3FC9">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7C3FC9" w:rsidRDefault="007C3FC9" w:rsidP="007C3FC9">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C3FC9" w:rsidRDefault="007C3FC9" w:rsidP="007C3FC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C3FC9" w:rsidRDefault="007C3FC9" w:rsidP="007C3FC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C3FC9" w:rsidRDefault="007C3FC9" w:rsidP="007C3FC9">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7C3FC9" w:rsidRDefault="007C3FC9" w:rsidP="007C3FC9">
            <w:pPr>
              <w:widowControl w:val="0"/>
              <w:autoSpaceDE w:val="0"/>
              <w:autoSpaceDN w:val="0"/>
              <w:adjustRightInd w:val="0"/>
              <w:jc w:val="center"/>
              <w:rPr>
                <w:b/>
                <w:bCs/>
                <w:sz w:val="14"/>
                <w:szCs w:val="14"/>
              </w:rPr>
            </w:pPr>
            <w:r>
              <w:rPr>
                <w:b/>
                <w:bCs/>
                <w:sz w:val="14"/>
                <w:szCs w:val="14"/>
              </w:rPr>
              <w:t xml:space="preserve">VALOR (¢) </w:t>
            </w:r>
          </w:p>
        </w:tc>
      </w:tr>
      <w:tr w:rsidR="007C3FC9" w:rsidTr="007C3FC9">
        <w:tc>
          <w:tcPr>
            <w:tcW w:w="1413" w:type="pct"/>
            <w:tcBorders>
              <w:top w:val="single" w:sz="2" w:space="0" w:color="auto"/>
              <w:left w:val="single" w:sz="2" w:space="0" w:color="auto"/>
              <w:bottom w:val="single" w:sz="2" w:space="0" w:color="auto"/>
              <w:right w:val="single" w:sz="2" w:space="0" w:color="auto"/>
            </w:tcBorders>
            <w:shd w:val="clear" w:color="auto" w:fill="DCDCDC"/>
          </w:tcPr>
          <w:p w:rsidR="007C3FC9" w:rsidRDefault="007C3FC9" w:rsidP="007C3FC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7C3FC9" w:rsidRDefault="007C3FC9" w:rsidP="007C3FC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C3FC9" w:rsidRDefault="007C3FC9" w:rsidP="007C3FC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C3FC9" w:rsidRDefault="007C3FC9" w:rsidP="007C3FC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C3FC9" w:rsidRDefault="007C3FC9" w:rsidP="007C3FC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C3FC9" w:rsidRDefault="007C3FC9" w:rsidP="007C3FC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C3FC9" w:rsidRDefault="007C3FC9" w:rsidP="007C3FC9">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7C3FC9" w:rsidRDefault="007C3FC9" w:rsidP="007C3FC9">
            <w:pPr>
              <w:widowControl w:val="0"/>
              <w:autoSpaceDE w:val="0"/>
              <w:autoSpaceDN w:val="0"/>
              <w:adjustRightInd w:val="0"/>
              <w:rPr>
                <w:b/>
                <w:bCs/>
                <w:sz w:val="14"/>
                <w:szCs w:val="14"/>
              </w:rPr>
            </w:pPr>
          </w:p>
        </w:tc>
      </w:tr>
    </w:tbl>
    <w:p w:rsidR="007C3FC9" w:rsidRDefault="007C3FC9" w:rsidP="007C3FC9">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C3FC9" w:rsidTr="007C3FC9">
        <w:tc>
          <w:tcPr>
            <w:tcW w:w="2600" w:type="dxa"/>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b/>
                <w:bCs/>
                <w:sz w:val="14"/>
                <w:szCs w:val="14"/>
              </w:rPr>
            </w:pPr>
            <w:r>
              <w:rPr>
                <w:b/>
                <w:bCs/>
                <w:sz w:val="14"/>
                <w:szCs w:val="14"/>
              </w:rPr>
              <w:t xml:space="preserve">No DE ENTREGA: 04 </w:t>
            </w:r>
          </w:p>
        </w:tc>
      </w:tr>
    </w:tbl>
    <w:p w:rsidR="007C3FC9" w:rsidRDefault="007C3FC9" w:rsidP="007C3FC9">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C3FC9" w:rsidTr="007C3FC9">
        <w:tc>
          <w:tcPr>
            <w:tcW w:w="1413" w:type="pct"/>
            <w:vMerge w:val="restart"/>
            <w:tcBorders>
              <w:top w:val="single" w:sz="2" w:space="0" w:color="auto"/>
              <w:left w:val="single" w:sz="2" w:space="0" w:color="auto"/>
              <w:bottom w:val="single" w:sz="2" w:space="0" w:color="auto"/>
              <w:right w:val="single" w:sz="2" w:space="0" w:color="auto"/>
            </w:tcBorders>
          </w:tcPr>
          <w:p w:rsidR="007C3FC9" w:rsidRDefault="00656C56" w:rsidP="007C3FC9">
            <w:pPr>
              <w:widowControl w:val="0"/>
              <w:autoSpaceDE w:val="0"/>
              <w:autoSpaceDN w:val="0"/>
              <w:adjustRightInd w:val="0"/>
              <w:rPr>
                <w:sz w:val="14"/>
                <w:szCs w:val="14"/>
              </w:rPr>
            </w:pPr>
            <w:r>
              <w:rPr>
                <w:sz w:val="14"/>
                <w:szCs w:val="14"/>
              </w:rPr>
              <w:t>--</w:t>
            </w:r>
            <w:r w:rsidR="007C3F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r>
              <w:rPr>
                <w:sz w:val="14"/>
                <w:szCs w:val="14"/>
              </w:rPr>
              <w:t xml:space="preserve">Lotes: </w:t>
            </w:r>
          </w:p>
          <w:p w:rsidR="007C3FC9" w:rsidRDefault="00656C56" w:rsidP="007C3FC9">
            <w:pPr>
              <w:widowControl w:val="0"/>
              <w:autoSpaceDE w:val="0"/>
              <w:autoSpaceDN w:val="0"/>
              <w:adjustRightInd w:val="0"/>
              <w:rPr>
                <w:sz w:val="14"/>
                <w:szCs w:val="14"/>
              </w:rPr>
            </w:pPr>
            <w:r>
              <w:rPr>
                <w:sz w:val="14"/>
                <w:szCs w:val="14"/>
              </w:rPr>
              <w:t>---</w:t>
            </w:r>
            <w:r w:rsidR="007C3F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p w:rsidR="007C3FC9" w:rsidRDefault="007C3FC9" w:rsidP="007C3FC9">
            <w:pPr>
              <w:widowControl w:val="0"/>
              <w:autoSpaceDE w:val="0"/>
              <w:autoSpaceDN w:val="0"/>
              <w:adjustRightInd w:val="0"/>
              <w:rPr>
                <w:sz w:val="14"/>
                <w:szCs w:val="14"/>
              </w:rPr>
            </w:pPr>
            <w:r>
              <w:rPr>
                <w:sz w:val="14"/>
                <w:szCs w:val="14"/>
              </w:rPr>
              <w:t xml:space="preserve">Hacienda San Ramón El </w:t>
            </w:r>
            <w:proofErr w:type="spellStart"/>
            <w:r>
              <w:rPr>
                <w:sz w:val="14"/>
                <w:szCs w:val="14"/>
              </w:rPr>
              <w:t>Coyolito</w:t>
            </w:r>
            <w:proofErr w:type="spellEnd"/>
            <w:r>
              <w:rPr>
                <w:sz w:val="14"/>
                <w:szCs w:val="14"/>
              </w:rPr>
              <w:t xml:space="preserve">,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p w:rsidR="007C3FC9" w:rsidRDefault="00656C56" w:rsidP="007C3FC9">
            <w:pPr>
              <w:widowControl w:val="0"/>
              <w:autoSpaceDE w:val="0"/>
              <w:autoSpaceDN w:val="0"/>
              <w:adjustRightInd w:val="0"/>
              <w:rPr>
                <w:sz w:val="14"/>
                <w:szCs w:val="14"/>
              </w:rPr>
            </w:pPr>
            <w:r>
              <w:rPr>
                <w:sz w:val="14"/>
                <w:szCs w:val="14"/>
              </w:rPr>
              <w:t>---</w:t>
            </w:r>
            <w:r w:rsidR="007C3F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p w:rsidR="007C3FC9" w:rsidRDefault="00656C56" w:rsidP="007C3FC9">
            <w:pPr>
              <w:widowControl w:val="0"/>
              <w:autoSpaceDE w:val="0"/>
              <w:autoSpaceDN w:val="0"/>
              <w:adjustRightInd w:val="0"/>
              <w:rPr>
                <w:sz w:val="14"/>
                <w:szCs w:val="14"/>
              </w:rPr>
            </w:pPr>
            <w:r>
              <w:rPr>
                <w:sz w:val="14"/>
                <w:szCs w:val="14"/>
              </w:rPr>
              <w:t>---</w:t>
            </w:r>
            <w:r w:rsidR="007C3FC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jc w:val="right"/>
              <w:rPr>
                <w:sz w:val="14"/>
                <w:szCs w:val="14"/>
              </w:rPr>
            </w:pPr>
          </w:p>
          <w:p w:rsidR="007C3FC9" w:rsidRDefault="007C3FC9" w:rsidP="007C3FC9">
            <w:pPr>
              <w:widowControl w:val="0"/>
              <w:autoSpaceDE w:val="0"/>
              <w:autoSpaceDN w:val="0"/>
              <w:adjustRightInd w:val="0"/>
              <w:jc w:val="right"/>
              <w:rPr>
                <w:sz w:val="14"/>
                <w:szCs w:val="14"/>
              </w:rPr>
            </w:pPr>
            <w:r>
              <w:rPr>
                <w:sz w:val="14"/>
                <w:szCs w:val="14"/>
              </w:rPr>
              <w:t xml:space="preserve">854.57 </w:t>
            </w:r>
          </w:p>
        </w:tc>
        <w:tc>
          <w:tcPr>
            <w:tcW w:w="359" w:type="pc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jc w:val="right"/>
              <w:rPr>
                <w:sz w:val="14"/>
                <w:szCs w:val="14"/>
              </w:rPr>
            </w:pPr>
          </w:p>
          <w:p w:rsidR="007C3FC9" w:rsidRDefault="007C3FC9" w:rsidP="007C3FC9">
            <w:pPr>
              <w:widowControl w:val="0"/>
              <w:autoSpaceDE w:val="0"/>
              <w:autoSpaceDN w:val="0"/>
              <w:adjustRightInd w:val="0"/>
              <w:jc w:val="right"/>
              <w:rPr>
                <w:sz w:val="14"/>
                <w:szCs w:val="14"/>
              </w:rPr>
            </w:pPr>
            <w:r>
              <w:rPr>
                <w:sz w:val="14"/>
                <w:szCs w:val="14"/>
              </w:rPr>
              <w:t xml:space="preserve">119.35 </w:t>
            </w:r>
          </w:p>
        </w:tc>
        <w:tc>
          <w:tcPr>
            <w:tcW w:w="359" w:type="pc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jc w:val="right"/>
              <w:rPr>
                <w:sz w:val="14"/>
                <w:szCs w:val="14"/>
              </w:rPr>
            </w:pPr>
          </w:p>
          <w:p w:rsidR="007C3FC9" w:rsidRDefault="007C3FC9" w:rsidP="007C3FC9">
            <w:pPr>
              <w:widowControl w:val="0"/>
              <w:autoSpaceDE w:val="0"/>
              <w:autoSpaceDN w:val="0"/>
              <w:adjustRightInd w:val="0"/>
              <w:jc w:val="right"/>
              <w:rPr>
                <w:sz w:val="14"/>
                <w:szCs w:val="14"/>
              </w:rPr>
            </w:pPr>
            <w:r>
              <w:rPr>
                <w:sz w:val="14"/>
                <w:szCs w:val="14"/>
              </w:rPr>
              <w:t xml:space="preserve">1044.31 </w:t>
            </w:r>
          </w:p>
        </w:tc>
      </w:tr>
      <w:tr w:rsidR="007C3FC9" w:rsidTr="007C3FC9">
        <w:tc>
          <w:tcPr>
            <w:tcW w:w="1413" w:type="pct"/>
            <w:vMerge/>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jc w:val="right"/>
              <w:rPr>
                <w:sz w:val="14"/>
                <w:szCs w:val="14"/>
              </w:rPr>
            </w:pPr>
            <w:r>
              <w:rPr>
                <w:sz w:val="14"/>
                <w:szCs w:val="14"/>
              </w:rPr>
              <w:t xml:space="preserve">854.57 </w:t>
            </w:r>
          </w:p>
        </w:tc>
        <w:tc>
          <w:tcPr>
            <w:tcW w:w="359" w:type="pc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jc w:val="right"/>
              <w:rPr>
                <w:sz w:val="14"/>
                <w:szCs w:val="14"/>
              </w:rPr>
            </w:pPr>
            <w:r>
              <w:rPr>
                <w:sz w:val="14"/>
                <w:szCs w:val="14"/>
              </w:rPr>
              <w:t xml:space="preserve">119.35 </w:t>
            </w:r>
          </w:p>
        </w:tc>
        <w:tc>
          <w:tcPr>
            <w:tcW w:w="359" w:type="pc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jc w:val="right"/>
              <w:rPr>
                <w:sz w:val="14"/>
                <w:szCs w:val="14"/>
              </w:rPr>
            </w:pPr>
            <w:r>
              <w:rPr>
                <w:sz w:val="14"/>
                <w:szCs w:val="14"/>
              </w:rPr>
              <w:t xml:space="preserve">1044.31 </w:t>
            </w:r>
          </w:p>
        </w:tc>
      </w:tr>
      <w:tr w:rsidR="007C3FC9" w:rsidTr="007C3FC9">
        <w:tc>
          <w:tcPr>
            <w:tcW w:w="1413" w:type="pct"/>
            <w:vMerge/>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C3FC9" w:rsidRDefault="00A51F7E" w:rsidP="007C3FC9">
            <w:pPr>
              <w:widowControl w:val="0"/>
              <w:autoSpaceDE w:val="0"/>
              <w:autoSpaceDN w:val="0"/>
              <w:adjustRightInd w:val="0"/>
              <w:jc w:val="center"/>
              <w:rPr>
                <w:b/>
                <w:bCs/>
                <w:sz w:val="14"/>
                <w:szCs w:val="14"/>
              </w:rPr>
            </w:pPr>
            <w:r>
              <w:rPr>
                <w:b/>
                <w:bCs/>
                <w:sz w:val="14"/>
                <w:szCs w:val="14"/>
              </w:rPr>
              <w:t>Área</w:t>
            </w:r>
            <w:r w:rsidR="007C3FC9">
              <w:rPr>
                <w:b/>
                <w:bCs/>
                <w:sz w:val="14"/>
                <w:szCs w:val="14"/>
              </w:rPr>
              <w:t xml:space="preserve"> Total: 854.57 </w:t>
            </w:r>
          </w:p>
          <w:p w:rsidR="007C3FC9" w:rsidRDefault="007C3FC9" w:rsidP="007C3FC9">
            <w:pPr>
              <w:widowControl w:val="0"/>
              <w:autoSpaceDE w:val="0"/>
              <w:autoSpaceDN w:val="0"/>
              <w:adjustRightInd w:val="0"/>
              <w:jc w:val="center"/>
              <w:rPr>
                <w:b/>
                <w:bCs/>
                <w:sz w:val="14"/>
                <w:szCs w:val="14"/>
              </w:rPr>
            </w:pPr>
            <w:r>
              <w:rPr>
                <w:b/>
                <w:bCs/>
                <w:sz w:val="14"/>
                <w:szCs w:val="14"/>
              </w:rPr>
              <w:t xml:space="preserve"> Valor Total ($): 119.35 </w:t>
            </w:r>
          </w:p>
          <w:p w:rsidR="007C3FC9" w:rsidRDefault="007C3FC9" w:rsidP="007C3FC9">
            <w:pPr>
              <w:widowControl w:val="0"/>
              <w:autoSpaceDE w:val="0"/>
              <w:autoSpaceDN w:val="0"/>
              <w:adjustRightInd w:val="0"/>
              <w:jc w:val="center"/>
              <w:rPr>
                <w:b/>
                <w:bCs/>
                <w:sz w:val="14"/>
                <w:szCs w:val="14"/>
              </w:rPr>
            </w:pPr>
            <w:r>
              <w:rPr>
                <w:b/>
                <w:bCs/>
                <w:sz w:val="14"/>
                <w:szCs w:val="14"/>
              </w:rPr>
              <w:t xml:space="preserve"> Valor Total (¢): 1044.31 </w:t>
            </w:r>
          </w:p>
        </w:tc>
      </w:tr>
    </w:tbl>
    <w:p w:rsidR="007C3FC9" w:rsidRDefault="007C3FC9" w:rsidP="007C3F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C3FC9" w:rsidTr="007C3FC9">
        <w:tc>
          <w:tcPr>
            <w:tcW w:w="1413" w:type="pct"/>
            <w:vMerge w:val="restart"/>
            <w:tcBorders>
              <w:top w:val="single" w:sz="2" w:space="0" w:color="auto"/>
              <w:left w:val="single" w:sz="2" w:space="0" w:color="auto"/>
              <w:bottom w:val="single" w:sz="2" w:space="0" w:color="auto"/>
              <w:right w:val="single" w:sz="2" w:space="0" w:color="auto"/>
            </w:tcBorders>
          </w:tcPr>
          <w:p w:rsidR="007C3FC9" w:rsidRDefault="00656C56" w:rsidP="007C3FC9">
            <w:pPr>
              <w:widowControl w:val="0"/>
              <w:autoSpaceDE w:val="0"/>
              <w:autoSpaceDN w:val="0"/>
              <w:adjustRightInd w:val="0"/>
              <w:rPr>
                <w:sz w:val="14"/>
                <w:szCs w:val="14"/>
              </w:rPr>
            </w:pPr>
            <w:r>
              <w:rPr>
                <w:sz w:val="14"/>
                <w:szCs w:val="14"/>
              </w:rPr>
              <w:t>---</w:t>
            </w:r>
            <w:r w:rsidR="007C3F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r>
              <w:rPr>
                <w:sz w:val="14"/>
                <w:szCs w:val="14"/>
              </w:rPr>
              <w:t xml:space="preserve">Lotes: </w:t>
            </w:r>
          </w:p>
          <w:p w:rsidR="007C3FC9" w:rsidRDefault="00656C56" w:rsidP="007C3FC9">
            <w:pPr>
              <w:widowControl w:val="0"/>
              <w:autoSpaceDE w:val="0"/>
              <w:autoSpaceDN w:val="0"/>
              <w:adjustRightInd w:val="0"/>
              <w:rPr>
                <w:sz w:val="14"/>
                <w:szCs w:val="14"/>
              </w:rPr>
            </w:pPr>
            <w:r>
              <w:rPr>
                <w:sz w:val="14"/>
                <w:szCs w:val="14"/>
              </w:rPr>
              <w:t>---</w:t>
            </w:r>
            <w:r w:rsidR="007C3F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p w:rsidR="007C3FC9" w:rsidRDefault="007C3FC9" w:rsidP="007C3FC9">
            <w:pPr>
              <w:widowControl w:val="0"/>
              <w:autoSpaceDE w:val="0"/>
              <w:autoSpaceDN w:val="0"/>
              <w:adjustRightInd w:val="0"/>
              <w:rPr>
                <w:sz w:val="14"/>
                <w:szCs w:val="14"/>
              </w:rPr>
            </w:pPr>
            <w:r>
              <w:rPr>
                <w:sz w:val="14"/>
                <w:szCs w:val="14"/>
              </w:rPr>
              <w:t xml:space="preserve">Hacienda San Ramón El </w:t>
            </w:r>
            <w:proofErr w:type="spellStart"/>
            <w:r>
              <w:rPr>
                <w:sz w:val="14"/>
                <w:szCs w:val="14"/>
              </w:rPr>
              <w:t>Coyolito</w:t>
            </w:r>
            <w:proofErr w:type="spellEnd"/>
            <w:r>
              <w:rPr>
                <w:sz w:val="14"/>
                <w:szCs w:val="14"/>
              </w:rPr>
              <w:t xml:space="preserve">,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p w:rsidR="007C3FC9" w:rsidRDefault="00656C56" w:rsidP="007C3FC9">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p w:rsidR="007C3FC9" w:rsidRDefault="00656C56" w:rsidP="007C3FC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jc w:val="right"/>
              <w:rPr>
                <w:sz w:val="14"/>
                <w:szCs w:val="14"/>
              </w:rPr>
            </w:pPr>
          </w:p>
          <w:p w:rsidR="007C3FC9" w:rsidRDefault="007C3FC9" w:rsidP="007C3FC9">
            <w:pPr>
              <w:widowControl w:val="0"/>
              <w:autoSpaceDE w:val="0"/>
              <w:autoSpaceDN w:val="0"/>
              <w:adjustRightInd w:val="0"/>
              <w:jc w:val="right"/>
              <w:rPr>
                <w:sz w:val="14"/>
                <w:szCs w:val="14"/>
              </w:rPr>
            </w:pPr>
            <w:r>
              <w:rPr>
                <w:sz w:val="14"/>
                <w:szCs w:val="14"/>
              </w:rPr>
              <w:t xml:space="preserve">694.12 </w:t>
            </w:r>
          </w:p>
        </w:tc>
        <w:tc>
          <w:tcPr>
            <w:tcW w:w="359" w:type="pc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jc w:val="right"/>
              <w:rPr>
                <w:sz w:val="14"/>
                <w:szCs w:val="14"/>
              </w:rPr>
            </w:pPr>
          </w:p>
          <w:p w:rsidR="007C3FC9" w:rsidRDefault="007C3FC9" w:rsidP="007C3FC9">
            <w:pPr>
              <w:widowControl w:val="0"/>
              <w:autoSpaceDE w:val="0"/>
              <w:autoSpaceDN w:val="0"/>
              <w:adjustRightInd w:val="0"/>
              <w:jc w:val="right"/>
              <w:rPr>
                <w:sz w:val="14"/>
                <w:szCs w:val="14"/>
              </w:rPr>
            </w:pPr>
            <w:r>
              <w:rPr>
                <w:sz w:val="14"/>
                <w:szCs w:val="14"/>
              </w:rPr>
              <w:t xml:space="preserve">96.94 </w:t>
            </w:r>
          </w:p>
        </w:tc>
        <w:tc>
          <w:tcPr>
            <w:tcW w:w="359" w:type="pc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jc w:val="right"/>
              <w:rPr>
                <w:sz w:val="14"/>
                <w:szCs w:val="14"/>
              </w:rPr>
            </w:pPr>
          </w:p>
          <w:p w:rsidR="007C3FC9" w:rsidRDefault="007C3FC9" w:rsidP="007C3FC9">
            <w:pPr>
              <w:widowControl w:val="0"/>
              <w:autoSpaceDE w:val="0"/>
              <w:autoSpaceDN w:val="0"/>
              <w:adjustRightInd w:val="0"/>
              <w:jc w:val="right"/>
              <w:rPr>
                <w:sz w:val="14"/>
                <w:szCs w:val="14"/>
              </w:rPr>
            </w:pPr>
            <w:r>
              <w:rPr>
                <w:sz w:val="14"/>
                <w:szCs w:val="14"/>
              </w:rPr>
              <w:t xml:space="preserve">848.23 </w:t>
            </w:r>
          </w:p>
        </w:tc>
      </w:tr>
      <w:tr w:rsidR="007C3FC9" w:rsidTr="007C3FC9">
        <w:tc>
          <w:tcPr>
            <w:tcW w:w="1413" w:type="pct"/>
            <w:vMerge/>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jc w:val="right"/>
              <w:rPr>
                <w:sz w:val="14"/>
                <w:szCs w:val="14"/>
              </w:rPr>
            </w:pPr>
            <w:r>
              <w:rPr>
                <w:sz w:val="14"/>
                <w:szCs w:val="14"/>
              </w:rPr>
              <w:t xml:space="preserve">694.12 </w:t>
            </w:r>
          </w:p>
        </w:tc>
        <w:tc>
          <w:tcPr>
            <w:tcW w:w="359" w:type="pc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jc w:val="right"/>
              <w:rPr>
                <w:sz w:val="14"/>
                <w:szCs w:val="14"/>
              </w:rPr>
            </w:pPr>
            <w:r>
              <w:rPr>
                <w:sz w:val="14"/>
                <w:szCs w:val="14"/>
              </w:rPr>
              <w:t xml:space="preserve">96.94 </w:t>
            </w:r>
          </w:p>
        </w:tc>
        <w:tc>
          <w:tcPr>
            <w:tcW w:w="359" w:type="pc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jc w:val="right"/>
              <w:rPr>
                <w:sz w:val="14"/>
                <w:szCs w:val="14"/>
              </w:rPr>
            </w:pPr>
            <w:r>
              <w:rPr>
                <w:sz w:val="14"/>
                <w:szCs w:val="14"/>
              </w:rPr>
              <w:t xml:space="preserve">848.23 </w:t>
            </w:r>
          </w:p>
        </w:tc>
      </w:tr>
      <w:tr w:rsidR="007C3FC9" w:rsidTr="007C3FC9">
        <w:tc>
          <w:tcPr>
            <w:tcW w:w="1413" w:type="pct"/>
            <w:vMerge/>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C3FC9" w:rsidRDefault="00A51F7E" w:rsidP="007C3FC9">
            <w:pPr>
              <w:widowControl w:val="0"/>
              <w:autoSpaceDE w:val="0"/>
              <w:autoSpaceDN w:val="0"/>
              <w:adjustRightInd w:val="0"/>
              <w:jc w:val="center"/>
              <w:rPr>
                <w:b/>
                <w:bCs/>
                <w:sz w:val="14"/>
                <w:szCs w:val="14"/>
              </w:rPr>
            </w:pPr>
            <w:r>
              <w:rPr>
                <w:b/>
                <w:bCs/>
                <w:sz w:val="14"/>
                <w:szCs w:val="14"/>
              </w:rPr>
              <w:t>Área</w:t>
            </w:r>
            <w:r w:rsidR="007C3FC9">
              <w:rPr>
                <w:b/>
                <w:bCs/>
                <w:sz w:val="14"/>
                <w:szCs w:val="14"/>
              </w:rPr>
              <w:t xml:space="preserve"> Total: 694.12 </w:t>
            </w:r>
          </w:p>
          <w:p w:rsidR="007C3FC9" w:rsidRDefault="007C3FC9" w:rsidP="007C3FC9">
            <w:pPr>
              <w:widowControl w:val="0"/>
              <w:autoSpaceDE w:val="0"/>
              <w:autoSpaceDN w:val="0"/>
              <w:adjustRightInd w:val="0"/>
              <w:jc w:val="center"/>
              <w:rPr>
                <w:b/>
                <w:bCs/>
                <w:sz w:val="14"/>
                <w:szCs w:val="14"/>
              </w:rPr>
            </w:pPr>
            <w:r>
              <w:rPr>
                <w:b/>
                <w:bCs/>
                <w:sz w:val="14"/>
                <w:szCs w:val="14"/>
              </w:rPr>
              <w:t xml:space="preserve"> Valor Total ($): 96.94 </w:t>
            </w:r>
          </w:p>
          <w:p w:rsidR="007C3FC9" w:rsidRDefault="007C3FC9" w:rsidP="007C3FC9">
            <w:pPr>
              <w:widowControl w:val="0"/>
              <w:autoSpaceDE w:val="0"/>
              <w:autoSpaceDN w:val="0"/>
              <w:adjustRightInd w:val="0"/>
              <w:jc w:val="center"/>
              <w:rPr>
                <w:b/>
                <w:bCs/>
                <w:sz w:val="14"/>
                <w:szCs w:val="14"/>
              </w:rPr>
            </w:pPr>
            <w:r>
              <w:rPr>
                <w:b/>
                <w:bCs/>
                <w:sz w:val="14"/>
                <w:szCs w:val="14"/>
              </w:rPr>
              <w:t xml:space="preserve"> Valor Total (¢): 848.23 </w:t>
            </w:r>
          </w:p>
        </w:tc>
      </w:tr>
    </w:tbl>
    <w:p w:rsidR="007C3FC9" w:rsidRDefault="007C3FC9" w:rsidP="007C3F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7C3FC9" w:rsidTr="007C3FC9">
        <w:tc>
          <w:tcPr>
            <w:tcW w:w="1413" w:type="pct"/>
            <w:vMerge w:val="restart"/>
            <w:tcBorders>
              <w:top w:val="single" w:sz="2" w:space="0" w:color="auto"/>
              <w:left w:val="single" w:sz="2" w:space="0" w:color="auto"/>
              <w:bottom w:val="single" w:sz="2" w:space="0" w:color="auto"/>
              <w:right w:val="single" w:sz="2" w:space="0" w:color="auto"/>
            </w:tcBorders>
          </w:tcPr>
          <w:p w:rsidR="007C3FC9" w:rsidRDefault="00656C56" w:rsidP="007C3FC9">
            <w:pPr>
              <w:widowControl w:val="0"/>
              <w:autoSpaceDE w:val="0"/>
              <w:autoSpaceDN w:val="0"/>
              <w:adjustRightInd w:val="0"/>
              <w:rPr>
                <w:sz w:val="14"/>
                <w:szCs w:val="14"/>
              </w:rPr>
            </w:pPr>
            <w:r>
              <w:rPr>
                <w:sz w:val="14"/>
                <w:szCs w:val="14"/>
              </w:rPr>
              <w:t>----</w:t>
            </w:r>
            <w:r w:rsidR="007C3F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C3FC9" w:rsidRDefault="007C3FC9" w:rsidP="00656C56">
            <w:pPr>
              <w:widowControl w:val="0"/>
              <w:autoSpaceDE w:val="0"/>
              <w:autoSpaceDN w:val="0"/>
              <w:adjustRightInd w:val="0"/>
              <w:rPr>
                <w:sz w:val="14"/>
                <w:szCs w:val="14"/>
              </w:rPr>
            </w:pPr>
            <w:r>
              <w:rPr>
                <w:sz w:val="14"/>
                <w:szCs w:val="14"/>
              </w:rPr>
              <w:t xml:space="preserve">Lotes: </w:t>
            </w:r>
            <w:r w:rsidR="00656C56">
              <w:rPr>
                <w:sz w:val="14"/>
                <w:szCs w:val="14"/>
              </w:rPr>
              <w:t>---</w:t>
            </w:r>
            <w:r>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p w:rsidR="007C3FC9" w:rsidRDefault="007C3FC9" w:rsidP="007C3FC9">
            <w:pPr>
              <w:widowControl w:val="0"/>
              <w:autoSpaceDE w:val="0"/>
              <w:autoSpaceDN w:val="0"/>
              <w:adjustRightInd w:val="0"/>
              <w:rPr>
                <w:sz w:val="14"/>
                <w:szCs w:val="14"/>
              </w:rPr>
            </w:pPr>
            <w:r>
              <w:rPr>
                <w:sz w:val="14"/>
                <w:szCs w:val="14"/>
              </w:rPr>
              <w:t xml:space="preserve">Hacienda San Ramón El </w:t>
            </w:r>
            <w:proofErr w:type="spellStart"/>
            <w:r>
              <w:rPr>
                <w:sz w:val="14"/>
                <w:szCs w:val="14"/>
              </w:rPr>
              <w:t>Coyolito</w:t>
            </w:r>
            <w:proofErr w:type="spellEnd"/>
            <w:r>
              <w:rPr>
                <w:sz w:val="14"/>
                <w:szCs w:val="14"/>
              </w:rPr>
              <w:t xml:space="preserve">,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p w:rsidR="007C3FC9" w:rsidRDefault="00656C56" w:rsidP="007C3FC9">
            <w:pPr>
              <w:widowControl w:val="0"/>
              <w:autoSpaceDE w:val="0"/>
              <w:autoSpaceDN w:val="0"/>
              <w:adjustRightInd w:val="0"/>
              <w:rPr>
                <w:sz w:val="14"/>
                <w:szCs w:val="14"/>
              </w:rPr>
            </w:pPr>
            <w:r>
              <w:rPr>
                <w:sz w:val="14"/>
                <w:szCs w:val="14"/>
              </w:rPr>
              <w:t>---</w:t>
            </w:r>
            <w:r w:rsidR="007C3F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p w:rsidR="007C3FC9" w:rsidRDefault="00656C56" w:rsidP="007C3FC9">
            <w:pPr>
              <w:widowControl w:val="0"/>
              <w:autoSpaceDE w:val="0"/>
              <w:autoSpaceDN w:val="0"/>
              <w:adjustRightInd w:val="0"/>
              <w:rPr>
                <w:sz w:val="14"/>
                <w:szCs w:val="14"/>
              </w:rPr>
            </w:pPr>
            <w:r>
              <w:rPr>
                <w:sz w:val="14"/>
                <w:szCs w:val="14"/>
              </w:rPr>
              <w:t>---</w:t>
            </w:r>
            <w:r w:rsidR="007C3FC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jc w:val="right"/>
              <w:rPr>
                <w:sz w:val="14"/>
                <w:szCs w:val="14"/>
              </w:rPr>
            </w:pPr>
          </w:p>
          <w:p w:rsidR="007C3FC9" w:rsidRDefault="007C3FC9" w:rsidP="007C3FC9">
            <w:pPr>
              <w:widowControl w:val="0"/>
              <w:autoSpaceDE w:val="0"/>
              <w:autoSpaceDN w:val="0"/>
              <w:adjustRightInd w:val="0"/>
              <w:jc w:val="right"/>
              <w:rPr>
                <w:sz w:val="14"/>
                <w:szCs w:val="14"/>
              </w:rPr>
            </w:pPr>
            <w:r>
              <w:rPr>
                <w:sz w:val="14"/>
                <w:szCs w:val="14"/>
              </w:rPr>
              <w:t xml:space="preserve">1303.13 </w:t>
            </w:r>
          </w:p>
        </w:tc>
        <w:tc>
          <w:tcPr>
            <w:tcW w:w="359" w:type="pc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jc w:val="right"/>
              <w:rPr>
                <w:sz w:val="14"/>
                <w:szCs w:val="14"/>
              </w:rPr>
            </w:pPr>
          </w:p>
          <w:p w:rsidR="007C3FC9" w:rsidRDefault="007C3FC9" w:rsidP="007C3FC9">
            <w:pPr>
              <w:widowControl w:val="0"/>
              <w:autoSpaceDE w:val="0"/>
              <w:autoSpaceDN w:val="0"/>
              <w:adjustRightInd w:val="0"/>
              <w:jc w:val="right"/>
              <w:rPr>
                <w:sz w:val="14"/>
                <w:szCs w:val="14"/>
              </w:rPr>
            </w:pPr>
            <w:r>
              <w:rPr>
                <w:sz w:val="14"/>
                <w:szCs w:val="14"/>
              </w:rPr>
              <w:t xml:space="preserve">203.41 </w:t>
            </w:r>
          </w:p>
        </w:tc>
        <w:tc>
          <w:tcPr>
            <w:tcW w:w="359" w:type="pc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jc w:val="right"/>
              <w:rPr>
                <w:sz w:val="14"/>
                <w:szCs w:val="14"/>
              </w:rPr>
            </w:pPr>
          </w:p>
          <w:p w:rsidR="007C3FC9" w:rsidRDefault="007C3FC9" w:rsidP="007C3FC9">
            <w:pPr>
              <w:widowControl w:val="0"/>
              <w:autoSpaceDE w:val="0"/>
              <w:autoSpaceDN w:val="0"/>
              <w:adjustRightInd w:val="0"/>
              <w:jc w:val="right"/>
              <w:rPr>
                <w:sz w:val="14"/>
                <w:szCs w:val="14"/>
              </w:rPr>
            </w:pPr>
            <w:r>
              <w:rPr>
                <w:sz w:val="14"/>
                <w:szCs w:val="14"/>
              </w:rPr>
              <w:t xml:space="preserve">1779.84 </w:t>
            </w:r>
          </w:p>
        </w:tc>
      </w:tr>
      <w:tr w:rsidR="007C3FC9" w:rsidTr="007C3FC9">
        <w:tc>
          <w:tcPr>
            <w:tcW w:w="1413" w:type="pct"/>
            <w:vMerge/>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jc w:val="right"/>
              <w:rPr>
                <w:sz w:val="14"/>
                <w:szCs w:val="14"/>
              </w:rPr>
            </w:pPr>
            <w:r>
              <w:rPr>
                <w:sz w:val="14"/>
                <w:szCs w:val="14"/>
              </w:rPr>
              <w:t xml:space="preserve">1303.13 </w:t>
            </w:r>
          </w:p>
        </w:tc>
        <w:tc>
          <w:tcPr>
            <w:tcW w:w="359" w:type="pc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jc w:val="right"/>
              <w:rPr>
                <w:sz w:val="14"/>
                <w:szCs w:val="14"/>
              </w:rPr>
            </w:pPr>
            <w:r>
              <w:rPr>
                <w:sz w:val="14"/>
                <w:szCs w:val="14"/>
              </w:rPr>
              <w:t xml:space="preserve">203.41 </w:t>
            </w:r>
          </w:p>
        </w:tc>
        <w:tc>
          <w:tcPr>
            <w:tcW w:w="359" w:type="pct"/>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jc w:val="right"/>
              <w:rPr>
                <w:sz w:val="14"/>
                <w:szCs w:val="14"/>
              </w:rPr>
            </w:pPr>
            <w:r>
              <w:rPr>
                <w:sz w:val="14"/>
                <w:szCs w:val="14"/>
              </w:rPr>
              <w:t xml:space="preserve">1779.84 </w:t>
            </w:r>
          </w:p>
        </w:tc>
      </w:tr>
      <w:tr w:rsidR="007C3FC9" w:rsidTr="007C3FC9">
        <w:tc>
          <w:tcPr>
            <w:tcW w:w="1413" w:type="pct"/>
            <w:vMerge/>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C3FC9" w:rsidRDefault="007C3FC9" w:rsidP="007C3FC9">
            <w:pPr>
              <w:widowControl w:val="0"/>
              <w:autoSpaceDE w:val="0"/>
              <w:autoSpaceDN w:val="0"/>
              <w:adjustRightInd w:val="0"/>
              <w:jc w:val="center"/>
              <w:rPr>
                <w:b/>
                <w:bCs/>
                <w:sz w:val="14"/>
                <w:szCs w:val="14"/>
              </w:rPr>
            </w:pPr>
            <w:r>
              <w:rPr>
                <w:b/>
                <w:bCs/>
                <w:sz w:val="14"/>
                <w:szCs w:val="14"/>
              </w:rPr>
              <w:t xml:space="preserve">Área Total: 1303.13 </w:t>
            </w:r>
          </w:p>
          <w:p w:rsidR="007C3FC9" w:rsidRDefault="007C3FC9" w:rsidP="007C3FC9">
            <w:pPr>
              <w:widowControl w:val="0"/>
              <w:autoSpaceDE w:val="0"/>
              <w:autoSpaceDN w:val="0"/>
              <w:adjustRightInd w:val="0"/>
              <w:jc w:val="center"/>
              <w:rPr>
                <w:b/>
                <w:bCs/>
                <w:sz w:val="14"/>
                <w:szCs w:val="14"/>
              </w:rPr>
            </w:pPr>
            <w:r>
              <w:rPr>
                <w:b/>
                <w:bCs/>
                <w:sz w:val="14"/>
                <w:szCs w:val="14"/>
              </w:rPr>
              <w:t xml:space="preserve"> Valor Total ($): 203.41 </w:t>
            </w:r>
          </w:p>
          <w:p w:rsidR="007C3FC9" w:rsidRDefault="007C3FC9" w:rsidP="007C3FC9">
            <w:pPr>
              <w:widowControl w:val="0"/>
              <w:autoSpaceDE w:val="0"/>
              <w:autoSpaceDN w:val="0"/>
              <w:adjustRightInd w:val="0"/>
              <w:jc w:val="center"/>
              <w:rPr>
                <w:b/>
                <w:bCs/>
                <w:sz w:val="14"/>
                <w:szCs w:val="14"/>
              </w:rPr>
            </w:pPr>
            <w:r>
              <w:rPr>
                <w:b/>
                <w:bCs/>
                <w:sz w:val="14"/>
                <w:szCs w:val="14"/>
              </w:rPr>
              <w:t xml:space="preserve"> Valor Total (¢): 1779.84 </w:t>
            </w:r>
          </w:p>
        </w:tc>
      </w:tr>
    </w:tbl>
    <w:p w:rsidR="007C3FC9" w:rsidRDefault="007C3FC9" w:rsidP="007C3F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41"/>
        <w:gridCol w:w="2200"/>
        <w:gridCol w:w="1754"/>
        <w:gridCol w:w="653"/>
        <w:gridCol w:w="652"/>
      </w:tblGrid>
      <w:tr w:rsidR="007C3FC9" w:rsidTr="007C3FC9">
        <w:tc>
          <w:tcPr>
            <w:tcW w:w="2110" w:type="pct"/>
            <w:tcBorders>
              <w:top w:val="single" w:sz="2" w:space="0" w:color="auto"/>
              <w:left w:val="single" w:sz="2" w:space="0" w:color="auto"/>
              <w:bottom w:val="single" w:sz="2" w:space="0" w:color="auto"/>
              <w:right w:val="single" w:sz="2" w:space="0" w:color="auto"/>
            </w:tcBorders>
            <w:shd w:val="clear" w:color="auto" w:fill="DCDCDC"/>
          </w:tcPr>
          <w:p w:rsidR="007C3FC9" w:rsidRDefault="007C3FC9" w:rsidP="007C3FC9">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rsidR="007C3FC9" w:rsidRDefault="007C3FC9" w:rsidP="007C3FC9">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C3FC9" w:rsidRDefault="007C3FC9" w:rsidP="007C3FC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C3FC9" w:rsidRDefault="007C3FC9" w:rsidP="007C3FC9">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C3FC9" w:rsidRDefault="007C3FC9" w:rsidP="007C3FC9">
            <w:pPr>
              <w:widowControl w:val="0"/>
              <w:autoSpaceDE w:val="0"/>
              <w:autoSpaceDN w:val="0"/>
              <w:adjustRightInd w:val="0"/>
              <w:jc w:val="right"/>
              <w:rPr>
                <w:b/>
                <w:bCs/>
                <w:sz w:val="14"/>
                <w:szCs w:val="14"/>
              </w:rPr>
            </w:pPr>
            <w:r>
              <w:rPr>
                <w:b/>
                <w:bCs/>
                <w:sz w:val="14"/>
                <w:szCs w:val="14"/>
              </w:rPr>
              <w:t xml:space="preserve">0 </w:t>
            </w:r>
          </w:p>
        </w:tc>
      </w:tr>
      <w:tr w:rsidR="007C3FC9" w:rsidTr="007C3FC9">
        <w:tc>
          <w:tcPr>
            <w:tcW w:w="2110" w:type="pct"/>
            <w:tcBorders>
              <w:top w:val="single" w:sz="2" w:space="0" w:color="auto"/>
              <w:left w:val="single" w:sz="2" w:space="0" w:color="auto"/>
              <w:bottom w:val="single" w:sz="2" w:space="0" w:color="auto"/>
              <w:right w:val="single" w:sz="2" w:space="0" w:color="auto"/>
            </w:tcBorders>
            <w:shd w:val="clear" w:color="auto" w:fill="DCDCDC"/>
          </w:tcPr>
          <w:p w:rsidR="007C3FC9" w:rsidRDefault="007C3FC9" w:rsidP="007C3FC9">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rsidR="007C3FC9" w:rsidRDefault="007C3FC9" w:rsidP="007C3FC9">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C3FC9" w:rsidRDefault="007C3FC9" w:rsidP="007C3FC9">
            <w:pPr>
              <w:widowControl w:val="0"/>
              <w:autoSpaceDE w:val="0"/>
              <w:autoSpaceDN w:val="0"/>
              <w:adjustRightInd w:val="0"/>
              <w:jc w:val="right"/>
              <w:rPr>
                <w:b/>
                <w:bCs/>
                <w:sz w:val="14"/>
                <w:szCs w:val="14"/>
              </w:rPr>
            </w:pPr>
            <w:r>
              <w:rPr>
                <w:b/>
                <w:bCs/>
                <w:sz w:val="14"/>
                <w:szCs w:val="14"/>
              </w:rPr>
              <w:t xml:space="preserve">2851.82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C3FC9" w:rsidRDefault="007C3FC9" w:rsidP="007C3FC9">
            <w:pPr>
              <w:widowControl w:val="0"/>
              <w:autoSpaceDE w:val="0"/>
              <w:autoSpaceDN w:val="0"/>
              <w:adjustRightInd w:val="0"/>
              <w:jc w:val="right"/>
              <w:rPr>
                <w:b/>
                <w:bCs/>
                <w:sz w:val="14"/>
                <w:szCs w:val="14"/>
              </w:rPr>
            </w:pPr>
            <w:r>
              <w:rPr>
                <w:b/>
                <w:bCs/>
                <w:sz w:val="14"/>
                <w:szCs w:val="14"/>
              </w:rPr>
              <w:t xml:space="preserve">419.70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7C3FC9" w:rsidRDefault="007C3FC9" w:rsidP="007C3FC9">
            <w:pPr>
              <w:widowControl w:val="0"/>
              <w:autoSpaceDE w:val="0"/>
              <w:autoSpaceDN w:val="0"/>
              <w:adjustRightInd w:val="0"/>
              <w:jc w:val="right"/>
              <w:rPr>
                <w:b/>
                <w:bCs/>
                <w:sz w:val="14"/>
                <w:szCs w:val="14"/>
              </w:rPr>
            </w:pPr>
            <w:r>
              <w:rPr>
                <w:b/>
                <w:bCs/>
                <w:sz w:val="14"/>
                <w:szCs w:val="14"/>
              </w:rPr>
              <w:t xml:space="preserve">3672.38 </w:t>
            </w:r>
          </w:p>
        </w:tc>
      </w:tr>
    </w:tbl>
    <w:p w:rsidR="00FB52CB" w:rsidRDefault="00FB52CB" w:rsidP="00FB52CB">
      <w:pPr>
        <w:jc w:val="both"/>
        <w:rPr>
          <w:rFonts w:ascii="Museo Sans 300" w:hAnsi="Museo Sans 300"/>
          <w:b/>
          <w:color w:val="000000" w:themeColor="text1"/>
          <w:u w:val="single"/>
        </w:rPr>
      </w:pPr>
    </w:p>
    <w:p w:rsidR="00FB52CB" w:rsidRPr="00B9557C" w:rsidRDefault="00FB52CB" w:rsidP="00FB52CB">
      <w:pPr>
        <w:jc w:val="both"/>
        <w:rPr>
          <w:rFonts w:ascii="Museo Sans 300" w:hAnsi="Museo Sans 300"/>
          <w:lang w:eastAsia="es-ES"/>
        </w:rPr>
      </w:pPr>
      <w:r w:rsidRPr="00A040E5">
        <w:rPr>
          <w:rFonts w:ascii="Museo Sans 300" w:hAnsi="Museo Sans 300"/>
          <w:b/>
          <w:color w:val="000000" w:themeColor="text1"/>
          <w:u w:val="single"/>
        </w:rPr>
        <w:t>SEGUNDO:</w:t>
      </w:r>
      <w:r w:rsidRPr="00E9793F">
        <w:rPr>
          <w:rFonts w:ascii="Museo Sans 300" w:hAnsi="Museo Sans 300"/>
        </w:rPr>
        <w:t xml:space="preserve"> </w:t>
      </w:r>
      <w:r w:rsidR="007C3FC9" w:rsidRPr="009B376F">
        <w:rPr>
          <w:rFonts w:ascii="Museo Sans 300" w:hAnsi="Museo Sans 300"/>
          <w:color w:val="000000" w:themeColor="text1"/>
          <w:lang w:val="es-ES" w:eastAsia="es-ES"/>
        </w:rPr>
        <w:t>Advertir a los s</w:t>
      </w:r>
      <w:r w:rsidR="007C3FC9">
        <w:rPr>
          <w:rFonts w:ascii="Museo Sans 300" w:hAnsi="Museo Sans 300"/>
          <w:color w:val="000000" w:themeColor="text1"/>
          <w:lang w:val="es-ES" w:eastAsia="es-ES"/>
        </w:rPr>
        <w:t>olicitantes</w:t>
      </w:r>
      <w:r w:rsidR="007C3FC9" w:rsidRPr="009B376F">
        <w:rPr>
          <w:rFonts w:ascii="Museo Sans 300" w:hAnsi="Museo Sans 300"/>
          <w:color w:val="000000" w:themeColor="text1"/>
          <w:lang w:val="es-ES" w:eastAsia="es-ES"/>
        </w:rPr>
        <w:t xml:space="preserve">, a través de una cláusula especial en las escrituras correspondientes de compraventa de los inmuebles, que </w:t>
      </w:r>
      <w:r w:rsidR="007C3FC9" w:rsidRPr="009B376F">
        <w:rPr>
          <w:rFonts w:ascii="Museo Sans 300" w:hAnsi="Museo Sans 300"/>
          <w:color w:val="000000" w:themeColor="text1"/>
        </w:rPr>
        <w:t xml:space="preserve">deberán implementar las medidas </w:t>
      </w:r>
      <w:r w:rsidR="007C3FC9" w:rsidRPr="009B376F">
        <w:rPr>
          <w:rFonts w:ascii="Museo Sans 300" w:hAnsi="Museo Sans 300"/>
          <w:color w:val="000000" w:themeColor="text1"/>
          <w:lang w:val="es-ES" w:eastAsia="es-ES"/>
        </w:rPr>
        <w:t xml:space="preserve">emitidas por la Unidad Ambiental Institucional, relacionadas en el </w:t>
      </w:r>
      <w:r w:rsidR="007C3FC9" w:rsidRPr="009B376F">
        <w:rPr>
          <w:rFonts w:ascii="Museo Sans 300" w:hAnsi="Museo Sans 300"/>
          <w:lang w:val="es-ES" w:eastAsia="es-ES"/>
        </w:rPr>
        <w:t xml:space="preserve">romano </w:t>
      </w:r>
      <w:r w:rsidR="007C3FC9">
        <w:rPr>
          <w:rFonts w:ascii="Museo Sans 300" w:hAnsi="Museo Sans 300"/>
          <w:lang w:val="es-ES" w:eastAsia="es-ES"/>
        </w:rPr>
        <w:t>III,</w:t>
      </w:r>
      <w:r w:rsidR="007C3FC9" w:rsidRPr="009B376F">
        <w:rPr>
          <w:rFonts w:ascii="Museo Sans 300" w:hAnsi="Museo Sans 300"/>
          <w:lang w:val="es-ES" w:eastAsia="es-ES"/>
        </w:rPr>
        <w:t xml:space="preserve"> del presente</w:t>
      </w:r>
      <w:r w:rsidR="007C3FC9">
        <w:rPr>
          <w:rFonts w:ascii="Museo Sans 300" w:hAnsi="Museo Sans 300"/>
          <w:lang w:val="es-ES" w:eastAsia="es-ES"/>
        </w:rPr>
        <w:t xml:space="preserve"> punto de acta</w:t>
      </w:r>
      <w:r w:rsidR="007C3FC9" w:rsidRPr="009B376F">
        <w:rPr>
          <w:rFonts w:ascii="Museo Sans 300" w:hAnsi="Museo Sans 300"/>
          <w:lang w:val="es-ES" w:eastAsia="es-ES"/>
        </w:rPr>
        <w:t>.</w:t>
      </w:r>
      <w:r w:rsidR="007C3FC9">
        <w:rPr>
          <w:rFonts w:ascii="Museo Sans 300" w:hAnsi="Museo Sans 300"/>
        </w:rPr>
        <w:t xml:space="preserve"> </w:t>
      </w:r>
      <w:r>
        <w:rPr>
          <w:rFonts w:ascii="Museo Sans 300" w:hAnsi="Museo Sans 300"/>
          <w:b/>
          <w:color w:val="000000" w:themeColor="text1"/>
          <w:u w:val="single"/>
          <w:lang w:eastAsia="es-ES"/>
        </w:rPr>
        <w:t>TERCER</w:t>
      </w:r>
      <w:r w:rsidRPr="007A0DE8">
        <w:rPr>
          <w:rFonts w:ascii="Museo Sans 300" w:hAnsi="Museo Sans 300"/>
          <w:b/>
          <w:color w:val="000000" w:themeColor="text1"/>
          <w:u w:val="single"/>
          <w:lang w:eastAsia="es-ES"/>
        </w:rPr>
        <w:t>O:</w:t>
      </w:r>
      <w:r>
        <w:t xml:space="preserve"> </w:t>
      </w:r>
      <w:ins w:id="603"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u w:val="single"/>
        </w:rPr>
        <w:t>CUART</w:t>
      </w:r>
      <w:r w:rsidRPr="00A6563D">
        <w:rPr>
          <w:rFonts w:ascii="Museo Sans 300" w:hAnsi="Museo Sans 300"/>
          <w:b/>
          <w:u w:val="single"/>
        </w:rPr>
        <w:t>O:</w:t>
      </w:r>
      <w:r w:rsidRPr="00A6563D">
        <w:rPr>
          <w:rFonts w:ascii="Museo Sans 300" w:hAnsi="Museo Sans 300"/>
        </w:rPr>
        <w:t xml:space="preserve"> </w:t>
      </w:r>
      <w:ins w:id="604"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lang w:eastAsia="es-ES"/>
        </w:rPr>
        <w:t>QUINT</w:t>
      </w:r>
      <w:ins w:id="605" w:author="Nery de Leiva" w:date="2021-02-26T08:22:00Z">
        <w:r w:rsidRPr="00A6563D">
          <w:rPr>
            <w:rFonts w:ascii="Museo Sans 300" w:hAnsi="Museo Sans 300"/>
            <w:b/>
            <w:u w:val="single"/>
            <w:lang w:eastAsia="es-ES"/>
            <w:rPrChange w:id="606" w:author="Nery de Leiva" w:date="2021-02-26T08:23:00Z">
              <w:rPr>
                <w:b/>
                <w:lang w:eastAsia="es-ES"/>
              </w:rPr>
            </w:rPrChange>
          </w:rPr>
          <w:t>O:</w:t>
        </w:r>
      </w:ins>
      <w:r w:rsidRPr="007C3FC9">
        <w:rPr>
          <w:rFonts w:ascii="Museo Sans 300" w:hAnsi="Museo Sans 300"/>
          <w:b/>
          <w:lang w:eastAsia="es-ES"/>
        </w:rPr>
        <w:t xml:space="preserve"> </w:t>
      </w:r>
      <w:r w:rsidRPr="00A6563D">
        <w:rPr>
          <w:rFonts w:ascii="Museo Sans 300" w:hAnsi="Museo Sans 300"/>
        </w:rPr>
        <w:t>Autorizar</w:t>
      </w:r>
      <w:ins w:id="607"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rPr>
        <w:t>SEX</w:t>
      </w:r>
      <w:r w:rsidRPr="00A6563D">
        <w:rPr>
          <w:rFonts w:ascii="Museo Sans 300" w:hAnsi="Museo Sans 300"/>
          <w:b/>
          <w:u w:val="single"/>
        </w:rPr>
        <w:t>T</w:t>
      </w:r>
      <w:ins w:id="608" w:author="Nery de Leiva" w:date="2021-02-26T08:15:00Z">
        <w:r w:rsidRPr="00A6563D">
          <w:rPr>
            <w:rFonts w:ascii="Museo Sans 300" w:hAnsi="Museo Sans 300"/>
            <w:b/>
            <w:u w:val="single"/>
          </w:rPr>
          <w:t>O</w:t>
        </w:r>
      </w:ins>
      <w:ins w:id="609" w:author="Nery de Leiva" w:date="2021-02-26T08:06:00Z">
        <w:r w:rsidRPr="00A6563D">
          <w:rPr>
            <w:rFonts w:ascii="Museo Sans 300" w:hAnsi="Museo Sans 300"/>
            <w:b/>
            <w:u w:val="single"/>
          </w:rPr>
          <w:t>:</w:t>
        </w:r>
      </w:ins>
      <w:r w:rsidRPr="00A6563D">
        <w:rPr>
          <w:rFonts w:ascii="Museo Sans 300" w:hAnsi="Museo Sans 300"/>
        </w:rPr>
        <w:t xml:space="preserve"> </w:t>
      </w:r>
      <w:ins w:id="610"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rsidR="007C3FC9" w:rsidRDefault="007C3FC9" w:rsidP="00FB52CB">
      <w:pPr>
        <w:tabs>
          <w:tab w:val="left" w:pos="1440"/>
        </w:tabs>
        <w:rPr>
          <w:rFonts w:ascii="Bembo Std" w:hAnsi="Bembo Std"/>
        </w:rPr>
      </w:pPr>
    </w:p>
    <w:p w:rsidR="00C1066E" w:rsidRPr="00B11F26" w:rsidRDefault="00C1066E" w:rsidP="00C1066E">
      <w:pPr>
        <w:jc w:val="center"/>
        <w:rPr>
          <w:ins w:id="611" w:author="Nery de Leiva" w:date="2021-02-26T08:06:00Z"/>
          <w:rFonts w:ascii="Museo Sans 100" w:hAnsi="Museo Sans 100"/>
        </w:rPr>
      </w:pPr>
      <w:r w:rsidRPr="00B11F26">
        <w:rPr>
          <w:rFonts w:ascii="Museo Sans 100" w:hAnsi="Museo Sans 100"/>
        </w:rPr>
        <w:t xml:space="preserve">  </w:t>
      </w:r>
    </w:p>
    <w:p w:rsidR="00C1066E" w:rsidRPr="00C86796" w:rsidRDefault="00C1066E" w:rsidP="00C86796">
      <w:pPr>
        <w:jc w:val="both"/>
        <w:rPr>
          <w:rFonts w:ascii="Museo Sans 300" w:hAnsi="Museo Sans 300"/>
        </w:rPr>
      </w:pPr>
      <w:ins w:id="612" w:author="Nery de Leiva" w:date="2021-02-26T08:06:00Z">
        <w:r w:rsidRPr="002832A5">
          <w:rPr>
            <w:rFonts w:ascii="Museo Sans 300" w:hAnsi="Museo Sans 300"/>
          </w:rPr>
          <w:t>““””</w:t>
        </w:r>
      </w:ins>
      <w:r>
        <w:rPr>
          <w:rFonts w:ascii="Museo Sans 300" w:hAnsi="Museo Sans 300"/>
        </w:rPr>
        <w:t>XLIV</w:t>
      </w:r>
      <w:r w:rsidRPr="002832A5">
        <w:rPr>
          <w:rFonts w:ascii="Museo Sans 300" w:hAnsi="Museo Sans 300"/>
        </w:rPr>
        <w:t>)</w:t>
      </w:r>
      <w:ins w:id="613" w:author="Nery de Leiva" w:date="2021-02-26T08:06:00Z">
        <w:r w:rsidRPr="002832A5">
          <w:rPr>
            <w:rFonts w:ascii="Museo Sans 300" w:hAnsi="Museo Sans 300"/>
          </w:rPr>
          <w:t xml:space="preserve"> A solicitud de</w:t>
        </w:r>
      </w:ins>
      <w:r w:rsidRPr="002832A5">
        <w:rPr>
          <w:rFonts w:ascii="Museo Sans 300" w:hAnsi="Museo Sans 300"/>
        </w:rPr>
        <w:t xml:space="preserve">l </w:t>
      </w:r>
      <w:ins w:id="614" w:author="Nery de Leiva" w:date="2021-02-26T08:06:00Z">
        <w:r w:rsidRPr="002832A5">
          <w:rPr>
            <w:rFonts w:ascii="Museo Sans 300" w:hAnsi="Museo Sans 300"/>
          </w:rPr>
          <w:t>señor:</w:t>
        </w:r>
      </w:ins>
      <w:r w:rsidR="00DB56E3" w:rsidRPr="00DB56E3">
        <w:rPr>
          <w:rFonts w:ascii="Museo Sans 300" w:hAnsi="Museo Sans 300" w:cs="Arial"/>
          <w:b/>
          <w:lang w:val="es-ES" w:eastAsia="es-ES"/>
        </w:rPr>
        <w:t xml:space="preserve"> </w:t>
      </w:r>
      <w:r w:rsidR="00DB56E3">
        <w:rPr>
          <w:rFonts w:ascii="Museo Sans 300" w:hAnsi="Museo Sans 300" w:cs="Arial"/>
          <w:b/>
          <w:lang w:val="es-ES" w:eastAsia="es-ES"/>
        </w:rPr>
        <w:t xml:space="preserve">NELSON ANTONIO MORAN, </w:t>
      </w:r>
      <w:r w:rsidR="00DB56E3">
        <w:rPr>
          <w:rFonts w:ascii="Museo Sans 300" w:hAnsi="Museo Sans 300" w:cs="Arial"/>
          <w:lang w:val="es-ES" w:eastAsia="es-ES"/>
        </w:rPr>
        <w:t xml:space="preserve">de </w:t>
      </w:r>
      <w:r w:rsidR="00656C56">
        <w:rPr>
          <w:rFonts w:ascii="Museo Sans 300" w:hAnsi="Museo Sans 300" w:cs="Arial"/>
          <w:lang w:val="es-ES" w:eastAsia="es-ES"/>
        </w:rPr>
        <w:t>--</w:t>
      </w:r>
      <w:r w:rsidR="00DB56E3">
        <w:rPr>
          <w:rFonts w:ascii="Museo Sans 300" w:hAnsi="Museo Sans 300" w:cs="Arial"/>
          <w:lang w:val="es-ES" w:eastAsia="es-ES"/>
        </w:rPr>
        <w:t xml:space="preserve">años de edad, </w:t>
      </w:r>
      <w:r w:rsidR="00656C56">
        <w:rPr>
          <w:rFonts w:ascii="Museo Sans 300" w:hAnsi="Museo Sans 300" w:cs="Arial"/>
          <w:lang w:val="es-ES" w:eastAsia="es-ES"/>
        </w:rPr>
        <w:t>--</w:t>
      </w:r>
      <w:r w:rsidR="00DB56E3">
        <w:rPr>
          <w:rFonts w:ascii="Museo Sans 300" w:hAnsi="Museo Sans 300" w:cs="Arial"/>
          <w:lang w:val="es-ES" w:eastAsia="es-ES"/>
        </w:rPr>
        <w:t xml:space="preserve">, del domicilio y departamento de </w:t>
      </w:r>
      <w:r w:rsidR="00656C56">
        <w:rPr>
          <w:rFonts w:ascii="Museo Sans 300" w:hAnsi="Museo Sans 300" w:cs="Arial"/>
          <w:lang w:val="es-ES" w:eastAsia="es-ES"/>
        </w:rPr>
        <w:t>---</w:t>
      </w:r>
      <w:r w:rsidR="00DB56E3">
        <w:rPr>
          <w:rFonts w:ascii="Museo Sans 300" w:hAnsi="Museo Sans 300" w:cs="Arial"/>
          <w:lang w:val="es-ES" w:eastAsia="es-ES"/>
        </w:rPr>
        <w:t xml:space="preserve">, con Documento Único de Identidad número </w:t>
      </w:r>
      <w:r w:rsidR="00656C56">
        <w:rPr>
          <w:rFonts w:ascii="Museo Sans 300" w:hAnsi="Museo Sans 300" w:cs="Arial"/>
          <w:lang w:val="es-ES" w:eastAsia="es-ES"/>
        </w:rPr>
        <w:t>---</w:t>
      </w:r>
      <w:r w:rsidR="00DB56E3">
        <w:rPr>
          <w:rFonts w:ascii="Museo Sans 300" w:hAnsi="Museo Sans 300" w:cs="Arial"/>
          <w:lang w:val="es-ES" w:eastAsia="es-ES"/>
        </w:rPr>
        <w:t xml:space="preserve">, y </w:t>
      </w:r>
      <w:r w:rsidR="00656C56">
        <w:rPr>
          <w:rFonts w:ascii="Museo Sans 300" w:hAnsi="Museo Sans 300" w:cs="Arial"/>
          <w:lang w:val="es-ES" w:eastAsia="es-ES"/>
        </w:rPr>
        <w:t>---</w:t>
      </w:r>
      <w:r w:rsidR="00DB56E3">
        <w:rPr>
          <w:rFonts w:ascii="Museo Sans 300" w:hAnsi="Museo Sans 300" w:cs="Arial"/>
          <w:lang w:val="es-ES" w:eastAsia="es-ES"/>
        </w:rPr>
        <w:t xml:space="preserve"> </w:t>
      </w:r>
      <w:r w:rsidR="00DB56E3">
        <w:rPr>
          <w:rFonts w:ascii="Museo Sans 300" w:hAnsi="Museo Sans 300" w:cs="Arial"/>
          <w:b/>
          <w:lang w:val="es-ES" w:eastAsia="es-ES"/>
        </w:rPr>
        <w:t xml:space="preserve">IRIS YESENIA CORNEJO VANEGAS, </w:t>
      </w:r>
      <w:r w:rsidR="00DB56E3">
        <w:rPr>
          <w:rFonts w:ascii="Museo Sans 300" w:hAnsi="Museo Sans 300" w:cs="Arial"/>
          <w:lang w:val="es-ES" w:eastAsia="es-ES"/>
        </w:rPr>
        <w:t xml:space="preserve">de </w:t>
      </w:r>
      <w:r w:rsidR="00656C56">
        <w:rPr>
          <w:rFonts w:ascii="Museo Sans 300" w:hAnsi="Museo Sans 300" w:cs="Arial"/>
          <w:lang w:val="es-ES" w:eastAsia="es-ES"/>
        </w:rPr>
        <w:t>---</w:t>
      </w:r>
      <w:r w:rsidR="00DB56E3">
        <w:rPr>
          <w:rFonts w:ascii="Museo Sans 300" w:hAnsi="Museo Sans 300" w:cs="Arial"/>
          <w:lang w:val="es-ES" w:eastAsia="es-ES"/>
        </w:rPr>
        <w:t xml:space="preserve"> años de edad, </w:t>
      </w:r>
      <w:r w:rsidR="00656C56">
        <w:rPr>
          <w:rFonts w:ascii="Museo Sans 300" w:hAnsi="Museo Sans 300" w:cs="Arial"/>
          <w:lang w:val="es-ES" w:eastAsia="es-ES"/>
        </w:rPr>
        <w:t>---</w:t>
      </w:r>
      <w:r w:rsidR="00DB56E3">
        <w:rPr>
          <w:rFonts w:ascii="Museo Sans 300" w:hAnsi="Museo Sans 300" w:cs="Arial"/>
          <w:lang w:val="es-ES" w:eastAsia="es-ES"/>
        </w:rPr>
        <w:t xml:space="preserve">, del domicilio de </w:t>
      </w:r>
      <w:r w:rsidR="00656C56">
        <w:rPr>
          <w:rFonts w:ascii="Museo Sans 300" w:hAnsi="Museo Sans 300" w:cs="Arial"/>
          <w:lang w:val="es-ES" w:eastAsia="es-ES"/>
        </w:rPr>
        <w:t>---</w:t>
      </w:r>
      <w:r w:rsidR="00DB56E3">
        <w:rPr>
          <w:rFonts w:ascii="Museo Sans 300" w:hAnsi="Museo Sans 300" w:cs="Arial"/>
          <w:lang w:val="es-ES" w:eastAsia="es-ES"/>
        </w:rPr>
        <w:t xml:space="preserve">, departamento de </w:t>
      </w:r>
      <w:r w:rsidR="00656C56">
        <w:rPr>
          <w:rFonts w:ascii="Museo Sans 300" w:hAnsi="Museo Sans 300" w:cs="Arial"/>
          <w:lang w:val="es-ES" w:eastAsia="es-ES"/>
        </w:rPr>
        <w:t>---</w:t>
      </w:r>
      <w:r w:rsidR="00DB56E3">
        <w:rPr>
          <w:rFonts w:ascii="Museo Sans 300" w:hAnsi="Museo Sans 300" w:cs="Arial"/>
          <w:lang w:val="es-ES" w:eastAsia="es-ES"/>
        </w:rPr>
        <w:t xml:space="preserve">, con Documento Único de Identidad número </w:t>
      </w:r>
      <w:r w:rsidR="00656C56">
        <w:rPr>
          <w:rFonts w:ascii="Museo Sans 300" w:hAnsi="Museo Sans 300" w:cs="Arial"/>
          <w:lang w:val="es-ES" w:eastAsia="es-ES"/>
        </w:rPr>
        <w:t>---</w:t>
      </w:r>
      <w:r w:rsidRPr="002832A5">
        <w:rPr>
          <w:rFonts w:ascii="Museo Sans 300" w:hAnsi="Museo Sans 300"/>
        </w:rPr>
        <w:t>; el señor Presidente somete a consideración de Junta Directiva dictamen técnico</w:t>
      </w:r>
      <w:r w:rsidRPr="002832A5">
        <w:rPr>
          <w:rFonts w:ascii="Museo Sans 300" w:hAnsi="Museo Sans 300"/>
          <w:b/>
          <w:color w:val="000000" w:themeColor="text1"/>
        </w:rPr>
        <w:t xml:space="preserve"> </w:t>
      </w:r>
      <w:r>
        <w:rPr>
          <w:rFonts w:ascii="Museo Sans 300" w:hAnsi="Museo Sans 300"/>
          <w:b/>
          <w:color w:val="000000" w:themeColor="text1"/>
        </w:rPr>
        <w:t>241</w:t>
      </w:r>
      <w:ins w:id="615" w:author="Nery de Leiva" w:date="2021-02-26T08:06:00Z">
        <w:r w:rsidRPr="002832A5">
          <w:rPr>
            <w:rFonts w:ascii="Museo Sans 300" w:hAnsi="Museo Sans 300"/>
          </w:rPr>
          <w:t xml:space="preserve">, relacionado con la adjudicación en venta de </w:t>
        </w:r>
      </w:ins>
      <w:r w:rsidRPr="008F7C91">
        <w:rPr>
          <w:rFonts w:ascii="Museo Sans 300" w:hAnsi="Museo Sans 300"/>
        </w:rPr>
        <w:t>01 solar para vivienda</w:t>
      </w:r>
      <w:r>
        <w:rPr>
          <w:rFonts w:ascii="Museo Sans 300" w:hAnsi="Museo Sans 300"/>
        </w:rPr>
        <w:t>,</w:t>
      </w:r>
      <w:r w:rsidRPr="002832A5">
        <w:rPr>
          <w:rFonts w:ascii="Museo Sans 300" w:hAnsi="Museo Sans 300"/>
        </w:rPr>
        <w:t xml:space="preserve"> </w:t>
      </w:r>
      <w:r>
        <w:rPr>
          <w:rFonts w:ascii="Museo Sans 300" w:hAnsi="Museo Sans 300"/>
          <w:lang w:val="es-ES" w:eastAsia="es-ES"/>
        </w:rPr>
        <w:t>pertenecientes al</w:t>
      </w:r>
      <w:r w:rsidR="00DB56E3">
        <w:rPr>
          <w:rFonts w:ascii="Museo Sans 300" w:hAnsi="Museo Sans 300"/>
          <w:lang w:val="es-ES" w:eastAsia="es-ES"/>
        </w:rPr>
        <w:t xml:space="preserve"> </w:t>
      </w:r>
      <w:r w:rsidR="00DB56E3" w:rsidRPr="00035846">
        <w:rPr>
          <w:rFonts w:ascii="Museo Sans 300" w:hAnsi="Museo Sans 300"/>
          <w:bCs/>
        </w:rPr>
        <w:t xml:space="preserve">Proyecto de </w:t>
      </w:r>
      <w:r w:rsidR="00DB56E3" w:rsidRPr="00DB56E3">
        <w:rPr>
          <w:rFonts w:ascii="Museo Sans 300" w:hAnsi="Museo Sans 300"/>
          <w:bCs/>
        </w:rPr>
        <w:t xml:space="preserve">ASENTAMIENTO COMUNITARIO </w:t>
      </w:r>
      <w:r w:rsidR="00DB56E3" w:rsidRPr="00DB56E3">
        <w:rPr>
          <w:rFonts w:ascii="Museo Sans 300" w:hAnsi="Museo Sans 300"/>
          <w:bCs/>
        </w:rPr>
        <w:lastRenderedPageBreak/>
        <w:t>denominado</w:t>
      </w:r>
      <w:r w:rsidR="00DB56E3" w:rsidRPr="00DB56E3">
        <w:rPr>
          <w:rFonts w:ascii="Museo Sans 300" w:hAnsi="Museo Sans 300" w:cs="Arial"/>
          <w:lang w:val="es-ES" w:eastAsia="es-ES"/>
        </w:rPr>
        <w:t xml:space="preserve"> HACIENDA LA LABOR EL PEGA </w:t>
      </w:r>
      <w:proofErr w:type="spellStart"/>
      <w:r w:rsidR="00DB56E3" w:rsidRPr="00DB56E3">
        <w:rPr>
          <w:rFonts w:ascii="Museo Sans 300" w:hAnsi="Museo Sans 300" w:cs="Arial"/>
          <w:lang w:val="es-ES" w:eastAsia="es-ES"/>
        </w:rPr>
        <w:t>PEGA</w:t>
      </w:r>
      <w:proofErr w:type="spellEnd"/>
      <w:r w:rsidR="00DB56E3" w:rsidRPr="00DB56E3">
        <w:rPr>
          <w:rFonts w:ascii="Museo Sans 300" w:hAnsi="Museo Sans 300" w:cs="Arial"/>
          <w:lang w:val="es-ES" w:eastAsia="es-ES"/>
        </w:rPr>
        <w:t xml:space="preserve">, PORCIÓN 5, desarrollado </w:t>
      </w:r>
      <w:r w:rsidR="007166B9">
        <w:rPr>
          <w:rFonts w:ascii="Museo Sans 300" w:hAnsi="Museo Sans 300" w:cs="Arial"/>
          <w:lang w:val="es-ES" w:eastAsia="es-ES"/>
        </w:rPr>
        <w:t xml:space="preserve">en la </w:t>
      </w:r>
      <w:r w:rsidR="00DB56E3" w:rsidRPr="00DB56E3">
        <w:rPr>
          <w:rFonts w:ascii="Museo Sans 300" w:hAnsi="Museo Sans 300" w:cs="Arial"/>
          <w:lang w:val="es-ES" w:eastAsia="es-ES"/>
        </w:rPr>
        <w:t>HACIENDA LA LABOR,</w:t>
      </w:r>
      <w:r w:rsidR="00DB56E3" w:rsidRPr="00035846">
        <w:rPr>
          <w:rFonts w:ascii="Museo Sans 300" w:hAnsi="Museo Sans 300" w:cs="Arial"/>
          <w:b/>
          <w:lang w:val="es-ES" w:eastAsia="es-ES"/>
        </w:rPr>
        <w:t xml:space="preserve"> </w:t>
      </w:r>
      <w:r w:rsidR="007166B9">
        <w:rPr>
          <w:rFonts w:ascii="Museo Sans 300" w:hAnsi="Museo Sans 300" w:cs="Arial"/>
          <w:lang w:val="es-ES" w:eastAsia="es-ES"/>
        </w:rPr>
        <w:t>ubicada</w:t>
      </w:r>
      <w:r w:rsidR="00DB56E3" w:rsidRPr="00035846">
        <w:rPr>
          <w:rFonts w:ascii="Museo Sans 300" w:hAnsi="Museo Sans 300" w:cs="Arial"/>
          <w:lang w:val="es-ES" w:eastAsia="es-ES"/>
        </w:rPr>
        <w:t xml:space="preserve"> en </w:t>
      </w:r>
      <w:r w:rsidR="00DB56E3">
        <w:rPr>
          <w:rFonts w:ascii="Museo Sans 300" w:hAnsi="Museo Sans 300" w:cs="Arial"/>
          <w:lang w:val="es-ES" w:eastAsia="es-ES"/>
        </w:rPr>
        <w:t>c</w:t>
      </w:r>
      <w:r w:rsidR="00DB56E3" w:rsidRPr="00035846">
        <w:rPr>
          <w:rFonts w:ascii="Museo Sans 300" w:hAnsi="Museo Sans 300" w:cs="Arial"/>
          <w:lang w:val="es-ES" w:eastAsia="es-ES"/>
        </w:rPr>
        <w:t xml:space="preserve">antón </w:t>
      </w:r>
      <w:proofErr w:type="spellStart"/>
      <w:r w:rsidR="00DB56E3" w:rsidRPr="00035846">
        <w:rPr>
          <w:rFonts w:ascii="Museo Sans 300" w:hAnsi="Museo Sans 300" w:cs="Arial"/>
          <w:lang w:val="es-ES" w:eastAsia="es-ES"/>
        </w:rPr>
        <w:t>Chipilapa</w:t>
      </w:r>
      <w:proofErr w:type="spellEnd"/>
      <w:r w:rsidR="00DB56E3" w:rsidRPr="00035846">
        <w:rPr>
          <w:rFonts w:ascii="Museo Sans 300" w:hAnsi="Museo Sans 300" w:cs="Arial"/>
          <w:lang w:val="es-ES" w:eastAsia="es-ES"/>
        </w:rPr>
        <w:t>, jurisdicción y departamento de Ahuachapán</w:t>
      </w:r>
      <w:r w:rsidR="00DB56E3" w:rsidRPr="007166B9">
        <w:rPr>
          <w:rFonts w:ascii="Museo Sans 300" w:hAnsi="Museo Sans 300" w:cs="Arial"/>
          <w:lang w:val="es-ES" w:eastAsia="es-ES"/>
        </w:rPr>
        <w:t>;</w:t>
      </w:r>
      <w:r w:rsidR="00DB56E3" w:rsidRPr="007166B9">
        <w:rPr>
          <w:rFonts w:ascii="Museo Sans 300" w:hAnsi="Museo Sans 300" w:cs="Arial"/>
          <w:b/>
          <w:lang w:val="es-ES" w:eastAsia="es-ES"/>
        </w:rPr>
        <w:t xml:space="preserve"> </w:t>
      </w:r>
      <w:r w:rsidR="007166B9">
        <w:rPr>
          <w:rFonts w:ascii="Museo Sans 300" w:hAnsi="Museo Sans 300" w:cs="Arial"/>
          <w:b/>
          <w:lang w:val="es-ES" w:eastAsia="es-ES"/>
        </w:rPr>
        <w:t>c</w:t>
      </w:r>
      <w:r w:rsidR="00DB56E3" w:rsidRPr="007166B9">
        <w:rPr>
          <w:rFonts w:ascii="Museo Sans 300" w:hAnsi="Museo Sans 300" w:cs="Arial"/>
          <w:b/>
          <w:lang w:val="es-ES" w:eastAsia="es-ES"/>
        </w:rPr>
        <w:t xml:space="preserve">ódigo de SIIE 010133, SSE 1182; </w:t>
      </w:r>
      <w:r w:rsidR="007166B9">
        <w:rPr>
          <w:rFonts w:ascii="Museo Sans 300" w:hAnsi="Museo Sans 300" w:cs="Arial"/>
          <w:b/>
          <w:lang w:val="es-ES" w:eastAsia="es-ES"/>
        </w:rPr>
        <w:t>e</w:t>
      </w:r>
      <w:r w:rsidR="00DB56E3" w:rsidRPr="007166B9">
        <w:rPr>
          <w:rFonts w:ascii="Museo Sans 300" w:hAnsi="Museo Sans 300" w:cs="Arial"/>
          <w:b/>
          <w:lang w:val="es-ES" w:eastAsia="es-ES"/>
        </w:rPr>
        <w:t>ntrega 15</w:t>
      </w:r>
      <w:r w:rsidRPr="00BA5A27">
        <w:rPr>
          <w:rFonts w:ascii="Museo Sans 300" w:eastAsia="Calibri" w:hAnsi="Museo Sans 300" w:cs="Arial"/>
          <w:b/>
        </w:rPr>
        <w:t>;</w:t>
      </w:r>
      <w:r w:rsidRPr="002832A5">
        <w:rPr>
          <w:rFonts w:ascii="Museo Sans 300" w:hAnsi="Museo Sans 300"/>
        </w:rPr>
        <w:t xml:space="preserve"> en</w:t>
      </w:r>
      <w:ins w:id="616" w:author="Nery de Leiva" w:date="2021-02-26T08:06:00Z">
        <w:r w:rsidRPr="002832A5">
          <w:rPr>
            <w:rFonts w:ascii="Museo Sans 300" w:hAnsi="Museo Sans 300"/>
          </w:rPr>
          <w:t xml:space="preserve"> el </w:t>
        </w:r>
      </w:ins>
      <w:r w:rsidRPr="002832A5">
        <w:rPr>
          <w:rFonts w:ascii="Museo Sans 300" w:hAnsi="Museo Sans 300"/>
        </w:rPr>
        <w:t>cual el Departamento de Asignación Individual y Avalúos</w:t>
      </w:r>
      <w:ins w:id="617" w:author="Nery de Leiva" w:date="2021-02-26T08:06:00Z">
        <w:r w:rsidRPr="002832A5">
          <w:rPr>
            <w:rFonts w:ascii="Museo Sans 300" w:hAnsi="Museo Sans 300"/>
          </w:rPr>
          <w:t>, hace las siguientes</w:t>
        </w:r>
      </w:ins>
      <w:r w:rsidRPr="002832A5">
        <w:rPr>
          <w:rFonts w:ascii="Museo Sans 300" w:hAnsi="Museo Sans 300"/>
        </w:rPr>
        <w:t xml:space="preserve"> </w:t>
      </w:r>
      <w:ins w:id="618" w:author="Nery de Leiva" w:date="2021-02-26T08:06:00Z">
        <w:r w:rsidRPr="002832A5">
          <w:rPr>
            <w:rFonts w:ascii="Museo Sans 300" w:hAnsi="Museo Sans 300"/>
          </w:rPr>
          <w:t>consideraciones:</w:t>
        </w:r>
      </w:ins>
    </w:p>
    <w:p w:rsidR="00DB56E3" w:rsidRDefault="00DB56E3" w:rsidP="007166B9">
      <w:pPr>
        <w:numPr>
          <w:ilvl w:val="0"/>
          <w:numId w:val="92"/>
        </w:numPr>
        <w:ind w:left="1134" w:hanging="708"/>
        <w:contextualSpacing/>
        <w:jc w:val="both"/>
        <w:rPr>
          <w:rFonts w:ascii="Museo Sans 300" w:hAnsi="Museo Sans 300"/>
        </w:rPr>
      </w:pPr>
      <w:r w:rsidRPr="00DA06AD">
        <w:rPr>
          <w:rFonts w:ascii="Museo Sans 300" w:hAnsi="Museo Sans 300"/>
          <w:bCs/>
        </w:rPr>
        <w:t>La Hacienda La Labor, fue adquirida por el ISTA, mediante compraventa otorgada por</w:t>
      </w:r>
      <w:r>
        <w:rPr>
          <w:rFonts w:ascii="Museo Sans 300" w:hAnsi="Museo Sans 300"/>
          <w:bCs/>
        </w:rPr>
        <w:t xml:space="preserve"> la</w:t>
      </w:r>
      <w:r w:rsidRPr="00DA06AD">
        <w:rPr>
          <w:rFonts w:ascii="Museo Sans 300" w:hAnsi="Museo Sans 300"/>
          <w:bCs/>
        </w:rPr>
        <w:t xml:space="preserve"> Asociación Cooperativa de </w:t>
      </w:r>
      <w:r>
        <w:rPr>
          <w:rFonts w:ascii="Museo Sans 300" w:hAnsi="Museo Sans 300"/>
          <w:bCs/>
        </w:rPr>
        <w:t>P</w:t>
      </w:r>
      <w:r w:rsidRPr="00DA06AD">
        <w:rPr>
          <w:rFonts w:ascii="Museo Sans 300" w:hAnsi="Museo Sans 300"/>
          <w:bCs/>
        </w:rPr>
        <w:t xml:space="preserve">roducción Agropecuaria “La Labor “de R.L., con un área de </w:t>
      </w:r>
      <w:r>
        <w:rPr>
          <w:rFonts w:ascii="Museo Sans 300" w:hAnsi="Museo Sans 300"/>
          <w:bCs/>
        </w:rPr>
        <w:t>598</w:t>
      </w:r>
      <w:r w:rsidRPr="00DA06AD">
        <w:rPr>
          <w:rFonts w:ascii="Museo Sans 300" w:hAnsi="Museo Sans 300"/>
          <w:bCs/>
        </w:rPr>
        <w:t xml:space="preserve"> Has. </w:t>
      </w:r>
      <w:r>
        <w:rPr>
          <w:rFonts w:ascii="Museo Sans 300" w:hAnsi="Museo Sans 300"/>
          <w:bCs/>
        </w:rPr>
        <w:t>49</w:t>
      </w:r>
      <w:r w:rsidRPr="00DA06AD">
        <w:rPr>
          <w:rFonts w:ascii="Museo Sans 300" w:hAnsi="Museo Sans 300"/>
          <w:bCs/>
        </w:rPr>
        <w:t xml:space="preserve"> As. </w:t>
      </w:r>
      <w:r>
        <w:rPr>
          <w:rFonts w:ascii="Museo Sans 300" w:hAnsi="Museo Sans 300"/>
          <w:bCs/>
        </w:rPr>
        <w:t>13.34</w:t>
      </w:r>
      <w:r w:rsidRPr="00DA06AD">
        <w:rPr>
          <w:rFonts w:ascii="Museo Sans 300" w:hAnsi="Museo Sans 300"/>
          <w:bCs/>
        </w:rPr>
        <w:t xml:space="preserve"> Cas., conforme al acuerdo contenido Punto XXXVII, del Acta de Sesión Ordinaria N° 21-2002 de fecha 30 de mayo de 2002, el cual fue modificado por el Punto III, de Acta de Sesión Ordinaria N° 01-2012 de fecha 5 de enero de 2012, en el sentido </w:t>
      </w:r>
      <w:r>
        <w:rPr>
          <w:rFonts w:ascii="Museo Sans 300" w:hAnsi="Museo Sans 300"/>
          <w:bCs/>
        </w:rPr>
        <w:t xml:space="preserve">que el área a transferir a favor de este Instituto es de </w:t>
      </w:r>
      <w:r w:rsidRPr="00DA06AD">
        <w:rPr>
          <w:rFonts w:ascii="Museo Sans 300" w:hAnsi="Museo Sans 300"/>
          <w:bCs/>
        </w:rPr>
        <w:t xml:space="preserve">719 Has. 75 As. 21.66 Cas., por un precio de $ </w:t>
      </w:r>
      <w:r>
        <w:rPr>
          <w:rFonts w:ascii="Museo Sans 300" w:hAnsi="Museo Sans 300"/>
          <w:bCs/>
        </w:rPr>
        <w:t xml:space="preserve">1,619,637.15, a razón de </w:t>
      </w:r>
      <w:r w:rsidRPr="00DA06AD">
        <w:rPr>
          <w:rFonts w:ascii="Museo Sans 300" w:hAnsi="Museo Sans 300"/>
          <w:bCs/>
        </w:rPr>
        <w:t>$ 2,250.27,</w:t>
      </w:r>
      <w:r>
        <w:rPr>
          <w:rFonts w:ascii="Museo Sans 300" w:hAnsi="Museo Sans 300"/>
          <w:bCs/>
        </w:rPr>
        <w:t xml:space="preserve"> por hectárea y de</w:t>
      </w:r>
      <w:r w:rsidRPr="00DA06AD">
        <w:rPr>
          <w:rFonts w:ascii="Museo Sans 300" w:hAnsi="Museo Sans 300"/>
          <w:bCs/>
        </w:rPr>
        <w:t xml:space="preserve"> $ 0.225027</w:t>
      </w:r>
      <w:r>
        <w:rPr>
          <w:rFonts w:ascii="Museo Sans 300" w:hAnsi="Museo Sans 300"/>
          <w:bCs/>
        </w:rPr>
        <w:t>, por metro cuadrado.</w:t>
      </w:r>
    </w:p>
    <w:p w:rsidR="00DB56E3" w:rsidRDefault="00DB56E3" w:rsidP="007166B9">
      <w:pPr>
        <w:ind w:left="-142"/>
        <w:contextualSpacing/>
        <w:jc w:val="both"/>
        <w:rPr>
          <w:rFonts w:ascii="Museo Sans 300" w:hAnsi="Museo Sans 300"/>
        </w:rPr>
      </w:pPr>
    </w:p>
    <w:p w:rsidR="00DB56E3" w:rsidRPr="00035846" w:rsidRDefault="00DB56E3" w:rsidP="007166B9">
      <w:pPr>
        <w:numPr>
          <w:ilvl w:val="0"/>
          <w:numId w:val="92"/>
        </w:numPr>
        <w:ind w:left="1134" w:hanging="708"/>
        <w:contextualSpacing/>
        <w:jc w:val="both"/>
        <w:rPr>
          <w:rFonts w:ascii="Museo Sans 300" w:hAnsi="Museo Sans 300"/>
        </w:rPr>
      </w:pPr>
      <w:r w:rsidRPr="00035846">
        <w:rPr>
          <w:rFonts w:ascii="Museo Sans 300" w:hAnsi="Museo Sans 300"/>
        </w:rPr>
        <w:t xml:space="preserve">Que mediante el Punto </w:t>
      </w:r>
      <w:r w:rsidRPr="00035846">
        <w:rPr>
          <w:rFonts w:ascii="Museo Sans 300" w:hAnsi="Museo Sans 300"/>
          <w:bCs/>
        </w:rPr>
        <w:t>XVII de</w:t>
      </w:r>
      <w:r w:rsidR="007166B9">
        <w:rPr>
          <w:rFonts w:ascii="Museo Sans 300" w:hAnsi="Museo Sans 300"/>
          <w:bCs/>
        </w:rPr>
        <w:t>l Acta de</w:t>
      </w:r>
      <w:r w:rsidRPr="00035846">
        <w:rPr>
          <w:rFonts w:ascii="Museo Sans 300" w:hAnsi="Museo Sans 300"/>
          <w:bCs/>
        </w:rPr>
        <w:t xml:space="preserve"> Sesión Ordinaria 15-2012 de fecha 3 de mayo de 2012</w:t>
      </w:r>
      <w:r w:rsidR="007166B9">
        <w:rPr>
          <w:rFonts w:ascii="Museo Sans 300" w:hAnsi="Museo Sans 300"/>
          <w:bCs/>
        </w:rPr>
        <w:t>,</w:t>
      </w:r>
      <w:r w:rsidRPr="00035846">
        <w:rPr>
          <w:rFonts w:ascii="Museo Sans 300" w:hAnsi="Museo Sans 300"/>
          <w:bCs/>
        </w:rPr>
        <w:t xml:space="preserve"> se aprobó el Proyecto de </w:t>
      </w:r>
      <w:r w:rsidRPr="00380B8E">
        <w:rPr>
          <w:rFonts w:ascii="Museo Sans 300" w:hAnsi="Museo Sans 300"/>
          <w:b/>
          <w:bCs/>
        </w:rPr>
        <w:t>ASENTAMIENTO COMUNITARIO</w:t>
      </w:r>
      <w:r w:rsidRPr="00035846">
        <w:rPr>
          <w:rFonts w:ascii="Museo Sans 300" w:hAnsi="Museo Sans 300"/>
          <w:b/>
          <w:bCs/>
        </w:rPr>
        <w:t xml:space="preserve"> </w:t>
      </w:r>
      <w:r w:rsidRPr="00035846">
        <w:rPr>
          <w:rFonts w:ascii="Museo Sans 300" w:hAnsi="Museo Sans 300"/>
          <w:bCs/>
        </w:rPr>
        <w:t>denominado</w:t>
      </w:r>
      <w:r w:rsidRPr="00035846">
        <w:rPr>
          <w:rFonts w:ascii="Museo Sans 300" w:hAnsi="Museo Sans 300"/>
          <w:b/>
          <w:bCs/>
        </w:rPr>
        <w:t xml:space="preserve"> HACIENDA LA LABOR EL PEGA </w:t>
      </w:r>
      <w:proofErr w:type="spellStart"/>
      <w:r w:rsidRPr="00035846">
        <w:rPr>
          <w:rFonts w:ascii="Museo Sans 300" w:hAnsi="Museo Sans 300"/>
          <w:b/>
          <w:bCs/>
        </w:rPr>
        <w:t>PEGA</w:t>
      </w:r>
      <w:proofErr w:type="spellEnd"/>
      <w:r w:rsidRPr="00035846">
        <w:rPr>
          <w:rFonts w:ascii="Museo Sans 300" w:hAnsi="Museo Sans 300"/>
          <w:b/>
          <w:bCs/>
        </w:rPr>
        <w:t xml:space="preserve"> PORCIÓN 5, </w:t>
      </w:r>
      <w:r w:rsidRPr="00035846">
        <w:rPr>
          <w:rFonts w:ascii="Museo Sans 300" w:hAnsi="Museo Sans 300"/>
          <w:bCs/>
        </w:rPr>
        <w:t xml:space="preserve">que incluye: </w:t>
      </w:r>
      <w:r w:rsidR="00B46C73">
        <w:rPr>
          <w:rFonts w:ascii="Museo Sans 300" w:hAnsi="Museo Sans 300"/>
          <w:bCs/>
        </w:rPr>
        <w:t>---</w:t>
      </w:r>
      <w:r w:rsidRPr="00035846">
        <w:rPr>
          <w:rFonts w:ascii="Museo Sans 300" w:hAnsi="Museo Sans 300"/>
          <w:bCs/>
        </w:rPr>
        <w:t xml:space="preserve"> solares (Polígono G) y calles, en un área total de 01 </w:t>
      </w:r>
      <w:proofErr w:type="spellStart"/>
      <w:r w:rsidRPr="00035846">
        <w:rPr>
          <w:rFonts w:ascii="Museo Sans 300" w:hAnsi="Museo Sans 300"/>
          <w:bCs/>
        </w:rPr>
        <w:t>Hás</w:t>
      </w:r>
      <w:proofErr w:type="spellEnd"/>
      <w:r w:rsidRPr="00035846">
        <w:rPr>
          <w:rFonts w:ascii="Museo Sans 300" w:hAnsi="Museo Sans 300"/>
          <w:bCs/>
        </w:rPr>
        <w:t xml:space="preserve">. 05 As. 49.89 </w:t>
      </w:r>
      <w:proofErr w:type="spellStart"/>
      <w:r w:rsidRPr="00035846">
        <w:rPr>
          <w:rFonts w:ascii="Museo Sans 300" w:hAnsi="Museo Sans 300"/>
          <w:bCs/>
        </w:rPr>
        <w:t>Cás</w:t>
      </w:r>
      <w:proofErr w:type="spellEnd"/>
      <w:r w:rsidRPr="00035846">
        <w:rPr>
          <w:rFonts w:ascii="Museo Sans 300" w:hAnsi="Museo Sans 300"/>
          <w:bCs/>
        </w:rPr>
        <w:t xml:space="preserve">., inscrito a la matrícula </w:t>
      </w:r>
      <w:r w:rsidR="00B46C73">
        <w:rPr>
          <w:rFonts w:ascii="Museo Sans 300" w:hAnsi="Museo Sans 300"/>
          <w:bCs/>
        </w:rPr>
        <w:t>---</w:t>
      </w:r>
      <w:r w:rsidRPr="00035846">
        <w:rPr>
          <w:rFonts w:ascii="Museo Sans 300" w:hAnsi="Museo Sans 300"/>
          <w:bCs/>
        </w:rPr>
        <w:t xml:space="preserve">-00000. </w:t>
      </w:r>
      <w:r w:rsidRPr="00035846">
        <w:rPr>
          <w:rFonts w:ascii="Museo Sans 300" w:hAnsi="Museo Sans 300"/>
          <w:bCs/>
          <w:lang w:eastAsia="es-SV"/>
        </w:rPr>
        <w:t xml:space="preserve">Aprobándose el precio de venta por metro cuadrado para los solares de vivienda de $0.365669. Lo anterior de conformidad </w:t>
      </w:r>
      <w:r>
        <w:rPr>
          <w:rFonts w:ascii="Museo Sans 300" w:hAnsi="Museo Sans 300"/>
          <w:bCs/>
          <w:lang w:eastAsia="es-SV"/>
        </w:rPr>
        <w:t xml:space="preserve">al acuerdo contenido en el </w:t>
      </w:r>
      <w:r w:rsidRPr="00035846">
        <w:rPr>
          <w:rFonts w:ascii="Museo Sans 300" w:hAnsi="Museo Sans 300"/>
          <w:bCs/>
          <w:lang w:eastAsia="es-SV"/>
        </w:rPr>
        <w:t xml:space="preserve">punto </w:t>
      </w:r>
      <w:r>
        <w:rPr>
          <w:rFonts w:ascii="Museo Sans 300" w:hAnsi="Museo Sans 300"/>
          <w:bCs/>
          <w:lang w:eastAsia="es-SV"/>
        </w:rPr>
        <w:t>X</w:t>
      </w:r>
      <w:r w:rsidRPr="00035846">
        <w:rPr>
          <w:rFonts w:ascii="Museo Sans 300" w:hAnsi="Museo Sans 300"/>
          <w:bCs/>
          <w:lang w:eastAsia="es-SV"/>
        </w:rPr>
        <w:t xml:space="preserve">XV del Acta de </w:t>
      </w:r>
      <w:r>
        <w:rPr>
          <w:rFonts w:ascii="Museo Sans 300" w:hAnsi="Museo Sans 300"/>
          <w:bCs/>
          <w:lang w:eastAsia="es-SV"/>
        </w:rPr>
        <w:t>S</w:t>
      </w:r>
      <w:r w:rsidRPr="00035846">
        <w:rPr>
          <w:rFonts w:ascii="Museo Sans 300" w:hAnsi="Museo Sans 300"/>
          <w:bCs/>
          <w:lang w:eastAsia="es-SV"/>
        </w:rPr>
        <w:t xml:space="preserve">esión Ordinaria Nº </w:t>
      </w:r>
      <w:r>
        <w:rPr>
          <w:rFonts w:ascii="Museo Sans 300" w:hAnsi="Museo Sans 300"/>
          <w:bCs/>
          <w:lang w:eastAsia="es-SV"/>
        </w:rPr>
        <w:t>26</w:t>
      </w:r>
      <w:r w:rsidRPr="00035846">
        <w:rPr>
          <w:rFonts w:ascii="Museo Sans 300" w:hAnsi="Museo Sans 300"/>
          <w:bCs/>
          <w:lang w:eastAsia="es-SV"/>
        </w:rPr>
        <w:t>-201</w:t>
      </w:r>
      <w:r>
        <w:rPr>
          <w:rFonts w:ascii="Museo Sans 300" w:hAnsi="Museo Sans 300"/>
          <w:bCs/>
          <w:lang w:eastAsia="es-SV"/>
        </w:rPr>
        <w:t>0</w:t>
      </w:r>
      <w:r w:rsidRPr="00035846">
        <w:rPr>
          <w:rFonts w:ascii="Museo Sans 300" w:hAnsi="Museo Sans 300"/>
          <w:bCs/>
          <w:lang w:eastAsia="es-SV"/>
        </w:rPr>
        <w:t xml:space="preserve"> de fecha </w:t>
      </w:r>
      <w:r>
        <w:rPr>
          <w:rFonts w:ascii="Museo Sans 300" w:hAnsi="Museo Sans 300"/>
          <w:bCs/>
          <w:lang w:eastAsia="es-SV"/>
        </w:rPr>
        <w:t>15</w:t>
      </w:r>
      <w:r w:rsidRPr="00035846">
        <w:rPr>
          <w:rFonts w:ascii="Museo Sans 300" w:hAnsi="Museo Sans 300"/>
          <w:bCs/>
          <w:lang w:eastAsia="es-SV"/>
        </w:rPr>
        <w:t xml:space="preserve"> de </w:t>
      </w:r>
      <w:r>
        <w:rPr>
          <w:rFonts w:ascii="Museo Sans 300" w:hAnsi="Museo Sans 300"/>
          <w:bCs/>
          <w:lang w:eastAsia="es-SV"/>
        </w:rPr>
        <w:t xml:space="preserve">julio </w:t>
      </w:r>
      <w:r w:rsidRPr="00035846">
        <w:rPr>
          <w:rFonts w:ascii="Museo Sans 300" w:hAnsi="Museo Sans 300"/>
          <w:bCs/>
          <w:lang w:eastAsia="es-SV"/>
        </w:rPr>
        <w:t>de 20</w:t>
      </w:r>
      <w:r>
        <w:rPr>
          <w:rFonts w:ascii="Museo Sans 300" w:hAnsi="Museo Sans 300"/>
          <w:bCs/>
          <w:lang w:eastAsia="es-SV"/>
        </w:rPr>
        <w:t>10</w:t>
      </w:r>
      <w:r w:rsidRPr="00035846">
        <w:rPr>
          <w:rFonts w:ascii="Museo Sans 300" w:hAnsi="Museo Sans 300"/>
          <w:bCs/>
          <w:lang w:eastAsia="es-SV"/>
        </w:rPr>
        <w:t xml:space="preserve"> y según reportes de valuó de fecha 24 de agosto de 2021. Inmueble para beneficiar al peticionario calificado dentro del Programa  Campesinos sin Tierra. </w:t>
      </w:r>
    </w:p>
    <w:p w:rsidR="00DB56E3" w:rsidRDefault="00DB56E3" w:rsidP="007166B9">
      <w:pPr>
        <w:pStyle w:val="Prrafodelista"/>
        <w:spacing w:after="0" w:line="240" w:lineRule="auto"/>
        <w:rPr>
          <w:rFonts w:ascii="Museo Sans 300" w:hAnsi="Museo Sans 300"/>
        </w:rPr>
      </w:pPr>
    </w:p>
    <w:p w:rsidR="00DB56E3" w:rsidRPr="00B46C73" w:rsidRDefault="00DB56E3" w:rsidP="007166B9">
      <w:pPr>
        <w:numPr>
          <w:ilvl w:val="0"/>
          <w:numId w:val="92"/>
        </w:numPr>
        <w:ind w:left="1134" w:hanging="708"/>
        <w:contextualSpacing/>
        <w:jc w:val="both"/>
        <w:rPr>
          <w:rFonts w:ascii="Museo Sans 300" w:hAnsi="Museo Sans 300"/>
        </w:rPr>
      </w:pPr>
      <w:r w:rsidRPr="00035846">
        <w:rPr>
          <w:rFonts w:ascii="Museo Sans 300" w:hAnsi="Museo Sans 300"/>
          <w:lang w:val="es-ES"/>
        </w:rPr>
        <w:t xml:space="preserve">Es importante aclarar que no obstante el artículo 8 del Decreto Legislativo 719 que contiene la Ley del Régimen Especial de la Tierra en Propiedad de las Asociaciones Cooperativas Comunales y Comunitarias Campesinas </w:t>
      </w:r>
      <w:r w:rsidRPr="00B46C73">
        <w:rPr>
          <w:rFonts w:ascii="Museo Sans 300" w:hAnsi="Museo Sans 300"/>
          <w:lang w:val="es-ES"/>
        </w:rPr>
        <w:t xml:space="preserve">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B46C73">
          <w:rPr>
            <w:rFonts w:ascii="Museo Sans 300" w:hAnsi="Museo Sans 300"/>
            <w:lang w:val="es-ES"/>
          </w:rPr>
          <w:t>500 metros cuadrados</w:t>
        </w:r>
      </w:smartTag>
      <w:r w:rsidRPr="00B46C73">
        <w:rPr>
          <w:rFonts w:ascii="Museo Sans 300" w:hAnsi="Museo Sans 300"/>
          <w:lang w:val="es-ES"/>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DB56E3" w:rsidRDefault="00DB56E3" w:rsidP="007166B9">
      <w:pPr>
        <w:pStyle w:val="Prrafodelista"/>
        <w:spacing w:after="0" w:line="240" w:lineRule="auto"/>
        <w:rPr>
          <w:rFonts w:ascii="Museo Sans 300" w:hAnsi="Museo Sans 300"/>
        </w:rPr>
      </w:pPr>
    </w:p>
    <w:p w:rsidR="00DB56E3" w:rsidRPr="00380B8E" w:rsidRDefault="00DB56E3" w:rsidP="007166B9">
      <w:pPr>
        <w:numPr>
          <w:ilvl w:val="0"/>
          <w:numId w:val="92"/>
        </w:numPr>
        <w:ind w:left="1134" w:hanging="708"/>
        <w:contextualSpacing/>
        <w:jc w:val="both"/>
        <w:rPr>
          <w:rFonts w:ascii="Museo Sans 300" w:hAnsi="Museo Sans 300"/>
        </w:rPr>
      </w:pPr>
      <w:r w:rsidRPr="00380B8E">
        <w:rPr>
          <w:rFonts w:ascii="Museo Sans 300" w:hAnsi="Museo Sans 300"/>
        </w:rPr>
        <w:t>Conforme al acta de posesión material de fecha 27 de julio de 2021, elaborada por el técnico del Centro Estratégico de Transformación e Innovación Agropecuaria</w:t>
      </w:r>
      <w:r w:rsidRPr="00380B8E">
        <w:rPr>
          <w:rFonts w:ascii="Museo Sans 300" w:hAnsi="Museo Sans 300"/>
          <w:color w:val="000000"/>
        </w:rPr>
        <w:t xml:space="preserve"> CETIA I, Sección de Transferencia de Tierras</w:t>
      </w:r>
      <w:r w:rsidRPr="00380B8E">
        <w:rPr>
          <w:rFonts w:ascii="Museo Sans 300" w:hAnsi="Museo Sans 300"/>
        </w:rPr>
        <w:t xml:space="preserve">, </w:t>
      </w:r>
      <w:r w:rsidRPr="00380B8E">
        <w:rPr>
          <w:rFonts w:ascii="Museo Sans 300" w:hAnsi="Museo Sans 300"/>
        </w:rPr>
        <w:lastRenderedPageBreak/>
        <w:t>señor Jose Roberto Olmedo Moreno, el solicitante se encuentra poseyendo el inmueble de forma quieta, pacífica y sin interrupción desde hace 3 años.</w:t>
      </w:r>
    </w:p>
    <w:p w:rsidR="00DB56E3" w:rsidRDefault="00DB56E3" w:rsidP="007166B9">
      <w:pPr>
        <w:pStyle w:val="Prrafodelista"/>
        <w:spacing w:after="0" w:line="240" w:lineRule="auto"/>
        <w:rPr>
          <w:rFonts w:ascii="Museo Sans 300" w:hAnsi="Museo Sans 300"/>
          <w:color w:val="000000" w:themeColor="text1"/>
        </w:rPr>
      </w:pPr>
    </w:p>
    <w:p w:rsidR="00DB56E3" w:rsidRDefault="00DB56E3" w:rsidP="007166B9">
      <w:pPr>
        <w:numPr>
          <w:ilvl w:val="0"/>
          <w:numId w:val="92"/>
        </w:numPr>
        <w:ind w:left="1134" w:hanging="708"/>
        <w:contextualSpacing/>
        <w:jc w:val="both"/>
        <w:rPr>
          <w:rFonts w:ascii="Museo Sans 300" w:hAnsi="Museo Sans 300"/>
          <w:sz w:val="28"/>
        </w:rPr>
      </w:pPr>
      <w:r w:rsidRPr="00380B8E">
        <w:rPr>
          <w:rFonts w:ascii="Museo Sans 300" w:hAnsi="Museo Sans 300"/>
          <w:color w:val="000000" w:themeColor="text1"/>
        </w:rPr>
        <w:t>De acuerdo a declaración simple contenida en la solicitud de adjudicación de inmueble de fecha 27 de julio de 2021, el solicitante manifiesta que ni él ni la integrante de su grupo familiar son empleados del ISTA; situación verificada en el Sistema de Consulta de Solicitante para Adjudicación que contiene la Base de Datos de Empleados de este Instituto.</w:t>
      </w:r>
    </w:p>
    <w:p w:rsidR="00DB56E3" w:rsidRPr="00DB56E3" w:rsidRDefault="00DB56E3" w:rsidP="007166B9">
      <w:pPr>
        <w:ind w:hanging="720"/>
        <w:jc w:val="both"/>
        <w:rPr>
          <w:rFonts w:ascii="Museo Sans 300" w:hAnsi="Museo Sans 300"/>
        </w:rPr>
      </w:pPr>
    </w:p>
    <w:p w:rsidR="00C1066E" w:rsidRPr="00BA17F7" w:rsidRDefault="00C1066E" w:rsidP="007166B9">
      <w:pPr>
        <w:jc w:val="both"/>
        <w:rPr>
          <w:rFonts w:ascii="Museo Sans 300" w:hAnsi="Museo Sans 300"/>
          <w:color w:val="000000" w:themeColor="text1"/>
        </w:rPr>
      </w:pPr>
      <w:ins w:id="619" w:author="Nery de Leiva" w:date="2021-02-26T08:06:00Z">
        <w:r w:rsidRPr="00BA17F7">
          <w:rPr>
            <w:rFonts w:ascii="Museo Sans 300" w:hAnsi="Museo Sans 300"/>
          </w:rPr>
          <w:t>Se ha tenido a la vista:</w:t>
        </w:r>
      </w:ins>
      <w:r w:rsidR="00DB56E3" w:rsidRPr="00DB56E3">
        <w:rPr>
          <w:rFonts w:ascii="Museo Sans 300" w:hAnsi="Museo Sans 300" w:cs="Arial"/>
        </w:rPr>
        <w:t xml:space="preserve"> </w:t>
      </w:r>
      <w:r w:rsidR="00DB56E3">
        <w:rPr>
          <w:rFonts w:ascii="Museo Sans 300" w:hAnsi="Museo Sans 300" w:cs="Arial"/>
        </w:rPr>
        <w:t xml:space="preserve">Listado de Valores y Extensiones, reportes de valuó por solar, solicitud de adjudicación de inmueble, copias de Documentos Únicos de Identidad y Tarjetas de Identificación Tributaria, Acta de Posesión Material, Listado de Solicitante de Inmueble, Razón y Constancia de Inscripción de Desmembración en Cabeza de su Dueño  a favor del ISTA, reportes de búsqueda </w:t>
      </w:r>
      <w:r w:rsidR="00DB56E3" w:rsidRPr="002071F3">
        <w:rPr>
          <w:rFonts w:ascii="Museo Sans 300" w:hAnsi="Museo Sans 300" w:cs="Arial"/>
        </w:rPr>
        <w:t>de</w:t>
      </w:r>
      <w:r w:rsidR="00DB56E3">
        <w:rPr>
          <w:rFonts w:ascii="Museo Sans 300" w:hAnsi="Museo Sans 300" w:cs="Arial"/>
        </w:rPr>
        <w:t xml:space="preserve">l </w:t>
      </w:r>
      <w:r w:rsidR="00DB56E3" w:rsidRPr="002071F3">
        <w:rPr>
          <w:rFonts w:ascii="Museo Sans 300" w:hAnsi="Museo Sans 300" w:cs="Arial"/>
        </w:rPr>
        <w:t>solicitante</w:t>
      </w:r>
      <w:r w:rsidR="00DB56E3">
        <w:rPr>
          <w:rFonts w:ascii="Museo Sans 300" w:hAnsi="Museo Sans 300" w:cs="Arial"/>
        </w:rPr>
        <w:t xml:space="preserve"> para adjudicación generado por el  Centro Estratégico de Transformación e Innovación Agropecuaria CETIA I, Sección de transferencia  de Tierras</w:t>
      </w:r>
      <w:r w:rsidRPr="00BA17F7">
        <w:rPr>
          <w:rFonts w:ascii="Museo Sans 300" w:hAnsi="Museo Sans 300"/>
          <w:color w:val="000000" w:themeColor="text1"/>
        </w:rPr>
        <w:t>,</w:t>
      </w:r>
      <w:r w:rsidRPr="00BA17F7">
        <w:rPr>
          <w:rFonts w:ascii="Museo Sans 300" w:hAnsi="Museo Sans 300"/>
          <w:color w:val="000000" w:themeColor="text1"/>
          <w:lang w:val="es-ES" w:eastAsia="es-ES"/>
        </w:rPr>
        <w:t xml:space="preserve"> y por el Departamento de Asignación Individual y Avalúos;</w:t>
      </w:r>
      <w:ins w:id="620" w:author="Nery de Leiva" w:date="2021-02-26T08:06:00Z">
        <w:r w:rsidRPr="00BA17F7">
          <w:rPr>
            <w:rFonts w:ascii="Museo Sans 300" w:hAnsi="Museo Sans 300"/>
          </w:rPr>
          <w:t xml:space="preserve"> con lo que se justifican las circunstancias legales para sustentar dicha petición y que además </w:t>
        </w:r>
      </w:ins>
      <w:r w:rsidRPr="00BA17F7">
        <w:rPr>
          <w:rFonts w:ascii="Museo Sans 300" w:hAnsi="Museo Sans 300"/>
        </w:rPr>
        <w:t>el</w:t>
      </w:r>
      <w:ins w:id="621" w:author="Nery de Leiva" w:date="2021-02-26T08:06:00Z">
        <w:r w:rsidRPr="00BA17F7">
          <w:rPr>
            <w:rFonts w:ascii="Museo Sans 300" w:hAnsi="Museo Sans 300"/>
          </w:rPr>
          <w:t xml:space="preserve"> beneficiario cumple con los requisitos necesarios para la adjudicaci</w:t>
        </w:r>
      </w:ins>
      <w:r w:rsidRPr="00BA17F7">
        <w:rPr>
          <w:rFonts w:ascii="Museo Sans 300" w:hAnsi="Museo Sans 300"/>
        </w:rPr>
        <w:t>ón</w:t>
      </w:r>
      <w:ins w:id="622" w:author="Nery de Leiva" w:date="2021-02-26T08:06:00Z">
        <w:r w:rsidRPr="00BA17F7">
          <w:rPr>
            <w:rFonts w:ascii="Museo Sans 300" w:hAnsi="Museo Sans 300"/>
          </w:rPr>
          <w:t xml:space="preserve">, por lo que </w:t>
        </w:r>
      </w:ins>
      <w:r w:rsidRPr="00BA17F7">
        <w:rPr>
          <w:rFonts w:ascii="Museo Sans 300" w:hAnsi="Museo Sans 300"/>
        </w:rPr>
        <w:t xml:space="preserve">el Departamento de Asignación Individual y Avalúos, </w:t>
      </w:r>
      <w:ins w:id="623" w:author="Nery de Leiva" w:date="2021-02-26T08:06:00Z">
        <w:r w:rsidRPr="00BA17F7">
          <w:rPr>
            <w:rFonts w:ascii="Museo Sans 300" w:hAnsi="Museo Sans 300"/>
          </w:rPr>
          <w:t xml:space="preserve">recomienda aprobar lo solicitado. </w:t>
        </w:r>
      </w:ins>
    </w:p>
    <w:p w:rsidR="00C1066E" w:rsidRPr="00BA17F7" w:rsidRDefault="00C1066E" w:rsidP="007166B9">
      <w:pPr>
        <w:jc w:val="both"/>
        <w:rPr>
          <w:ins w:id="624" w:author="Nery de Leiva" w:date="2021-02-26T08:06:00Z"/>
          <w:rFonts w:ascii="Museo Sans 300" w:hAnsi="Museo Sans 300"/>
          <w:lang w:val="es-ES" w:eastAsia="es-ES"/>
        </w:rPr>
      </w:pPr>
    </w:p>
    <w:p w:rsidR="00C1066E" w:rsidRPr="00BA17F7" w:rsidRDefault="00C1066E" w:rsidP="007166B9">
      <w:pPr>
        <w:jc w:val="both"/>
        <w:rPr>
          <w:rFonts w:ascii="Museo Sans 300" w:hAnsi="Museo Sans 300"/>
        </w:rPr>
      </w:pPr>
      <w:ins w:id="625" w:author="Nery de Leiva" w:date="2021-02-26T08:06:00Z">
        <w:r w:rsidRPr="00BA17F7">
          <w:rPr>
            <w:rFonts w:ascii="Museo Sans 300" w:hAnsi="Museo Sans 300"/>
          </w:rPr>
          <w:t xml:space="preserve">Con base a lo expuesto anteriormente y de conformidad a los Artículos 105 inciso primero de la Constitución de la República de El Salvador, 18 letras “a”, “g” y “h”, 51 </w:t>
        </w:r>
      </w:ins>
    </w:p>
    <w:p w:rsidR="00C1066E" w:rsidRDefault="00C1066E" w:rsidP="007166B9">
      <w:pPr>
        <w:jc w:val="both"/>
        <w:rPr>
          <w:rFonts w:ascii="Museo Sans 300" w:hAnsi="Museo Sans 300"/>
        </w:rPr>
      </w:pPr>
      <w:ins w:id="626" w:author="Nery de Leiva" w:date="2021-02-26T08:06:00Z">
        <w:r w:rsidRPr="00BA17F7">
          <w:rPr>
            <w:rFonts w:ascii="Museo Sans 300" w:hAnsi="Museo Sans 300"/>
          </w:rPr>
          <w:t xml:space="preserve">y 52 de la Ley de Creación del Instituto Salvadoreño de Transformación Agraria en relación al artículo </w:t>
        </w:r>
      </w:ins>
      <w:r w:rsidRPr="00BA17F7">
        <w:rPr>
          <w:rFonts w:ascii="Museo Sans 300" w:hAnsi="Museo Sans 300"/>
        </w:rPr>
        <w:t xml:space="preserve">3 </w:t>
      </w:r>
      <w:ins w:id="627" w:author="Nery de Leiva" w:date="2021-02-26T08:06:00Z">
        <w:r w:rsidRPr="00BA17F7">
          <w:rPr>
            <w:rFonts w:ascii="Museo Sans 300" w:hAnsi="Museo Sans 300"/>
          </w:rPr>
          <w:t xml:space="preserve">de la </w:t>
        </w:r>
        <w:r w:rsidRPr="00BA17F7">
          <w:rPr>
            <w:rFonts w:ascii="Museo Sans 300" w:hAnsi="Museo Sans 300"/>
            <w:bCs/>
          </w:rPr>
          <w:t>Ley del Régimen Especial de la Tierra en Propiedad de Las Asociaciones Cooperativas, Comunales y Comunitarias Campesinas  Beneficiarios de la Reforma Agraria</w:t>
        </w:r>
        <w:r w:rsidRPr="00BA17F7">
          <w:rPr>
            <w:rFonts w:ascii="Museo Sans 300" w:hAnsi="Museo Sans 300"/>
          </w:rPr>
          <w:t xml:space="preserve">, la Junta Directiva, </w:t>
        </w:r>
        <w:r w:rsidRPr="00BA17F7">
          <w:rPr>
            <w:rFonts w:ascii="Museo Sans 300" w:hAnsi="Museo Sans 300"/>
            <w:b/>
            <w:u w:val="single"/>
          </w:rPr>
          <w:t>ACUERDA: PRIMERO:</w:t>
        </w:r>
        <w:r w:rsidRPr="00BA17F7">
          <w:rPr>
            <w:rFonts w:ascii="Museo Sans 300" w:hAnsi="Museo Sans 300"/>
            <w:b/>
          </w:rPr>
          <w:t xml:space="preserve"> </w:t>
        </w:r>
        <w:r w:rsidRPr="00BA17F7">
          <w:rPr>
            <w:rFonts w:ascii="Museo Sans 300" w:hAnsi="Museo Sans 300"/>
          </w:rPr>
          <w:t xml:space="preserve">Aprobar la adjudicación y transferencia por compraventa de </w:t>
        </w:r>
      </w:ins>
      <w:r w:rsidRPr="00BA17F7">
        <w:rPr>
          <w:rFonts w:ascii="Museo Sans 300" w:hAnsi="Museo Sans 300"/>
          <w:b/>
        </w:rPr>
        <w:t xml:space="preserve">01 solar para vivienda </w:t>
      </w:r>
      <w:ins w:id="628" w:author="Nery de Leiva" w:date="2021-02-26T08:06:00Z">
        <w:r w:rsidRPr="00BA17F7">
          <w:rPr>
            <w:rFonts w:ascii="Museo Sans 300" w:hAnsi="Museo Sans 300"/>
          </w:rPr>
          <w:t>a favor de</w:t>
        </w:r>
      </w:ins>
      <w:r w:rsidRPr="00BA17F7">
        <w:rPr>
          <w:rFonts w:ascii="Museo Sans 300" w:hAnsi="Museo Sans 300"/>
        </w:rPr>
        <w:t>l</w:t>
      </w:r>
      <w:ins w:id="629" w:author="Nery de Leiva" w:date="2021-02-26T08:06:00Z">
        <w:r w:rsidRPr="00BA17F7">
          <w:rPr>
            <w:rFonts w:ascii="Museo Sans 300" w:hAnsi="Museo Sans 300"/>
          </w:rPr>
          <w:t xml:space="preserve"> señor:</w:t>
        </w:r>
      </w:ins>
      <w:r w:rsidR="00DB56E3" w:rsidRPr="00DB56E3">
        <w:rPr>
          <w:rFonts w:ascii="Museo Sans 300" w:hAnsi="Museo Sans 300"/>
          <w:b/>
          <w:color w:val="000000" w:themeColor="text1"/>
        </w:rPr>
        <w:t xml:space="preserve"> </w:t>
      </w:r>
      <w:r w:rsidR="00DB56E3">
        <w:rPr>
          <w:rFonts w:ascii="Museo Sans 300" w:hAnsi="Museo Sans 300"/>
          <w:b/>
          <w:color w:val="000000" w:themeColor="text1"/>
        </w:rPr>
        <w:t xml:space="preserve">NELSON ANTONIO MORAN, </w:t>
      </w:r>
      <w:r w:rsidR="00DB56E3">
        <w:rPr>
          <w:rFonts w:ascii="Museo Sans 300" w:hAnsi="Museo Sans 300"/>
          <w:color w:val="000000" w:themeColor="text1"/>
        </w:rPr>
        <w:t xml:space="preserve">y </w:t>
      </w:r>
      <w:r w:rsidR="00B46C73">
        <w:rPr>
          <w:rFonts w:ascii="Museo Sans 300" w:hAnsi="Museo Sans 300"/>
          <w:color w:val="000000" w:themeColor="text1"/>
        </w:rPr>
        <w:t>---</w:t>
      </w:r>
      <w:r w:rsidR="00DB56E3">
        <w:rPr>
          <w:rFonts w:ascii="Museo Sans 300" w:hAnsi="Museo Sans 300"/>
          <w:color w:val="000000" w:themeColor="text1"/>
        </w:rPr>
        <w:t xml:space="preserve"> </w:t>
      </w:r>
      <w:r w:rsidR="00DB56E3">
        <w:rPr>
          <w:rFonts w:ascii="Museo Sans 300" w:hAnsi="Museo Sans 300"/>
          <w:b/>
          <w:color w:val="000000" w:themeColor="text1"/>
        </w:rPr>
        <w:t xml:space="preserve">IRIS YESENIA CORNEJO VANEGAS, </w:t>
      </w:r>
      <w:r w:rsidR="007166B9" w:rsidRPr="007166B9">
        <w:rPr>
          <w:rFonts w:ascii="Museo Sans 300" w:hAnsi="Museo Sans 300"/>
          <w:color w:val="000000" w:themeColor="text1"/>
        </w:rPr>
        <w:t>de las</w:t>
      </w:r>
      <w:r w:rsidR="007166B9">
        <w:rPr>
          <w:rFonts w:ascii="Museo Sans 300" w:hAnsi="Museo Sans 300"/>
          <w:b/>
          <w:color w:val="000000" w:themeColor="text1"/>
        </w:rPr>
        <w:t xml:space="preserve"> </w:t>
      </w:r>
      <w:r w:rsidR="007166B9">
        <w:rPr>
          <w:rFonts w:ascii="Museo Sans 300" w:hAnsi="Museo Sans 300"/>
          <w:bCs/>
          <w:color w:val="000000" w:themeColor="text1"/>
        </w:rPr>
        <w:t>gene</w:t>
      </w:r>
      <w:r w:rsidR="00DB56E3" w:rsidRPr="00BF1DD9">
        <w:rPr>
          <w:rFonts w:ascii="Museo Sans 300" w:hAnsi="Museo Sans 300"/>
          <w:bCs/>
          <w:color w:val="000000" w:themeColor="text1"/>
        </w:rPr>
        <w:t>ral</w:t>
      </w:r>
      <w:r w:rsidR="00DB56E3">
        <w:rPr>
          <w:rFonts w:ascii="Museo Sans 300" w:hAnsi="Museo Sans 300"/>
          <w:bCs/>
          <w:color w:val="000000" w:themeColor="text1"/>
        </w:rPr>
        <w:t>es antes expresadas; inmueble</w:t>
      </w:r>
      <w:r w:rsidR="00DB56E3" w:rsidRPr="00BF1DD9">
        <w:rPr>
          <w:rFonts w:ascii="Museo Sans 300" w:hAnsi="Museo Sans 300"/>
          <w:bCs/>
          <w:color w:val="000000" w:themeColor="text1"/>
        </w:rPr>
        <w:t xml:space="preserve"> </w:t>
      </w:r>
      <w:r w:rsidR="00DB56E3">
        <w:rPr>
          <w:rFonts w:ascii="Museo Sans 300" w:hAnsi="Museo Sans 300"/>
        </w:rPr>
        <w:t>ubicado</w:t>
      </w:r>
      <w:r w:rsidR="00DB56E3" w:rsidRPr="00BF1DD9">
        <w:rPr>
          <w:rFonts w:ascii="Museo Sans 300" w:hAnsi="Museo Sans 300"/>
        </w:rPr>
        <w:t xml:space="preserve"> en el </w:t>
      </w:r>
      <w:r w:rsidR="00DB56E3" w:rsidRPr="00035846">
        <w:rPr>
          <w:rFonts w:ascii="Museo Sans 300" w:hAnsi="Museo Sans 300"/>
          <w:bCs/>
        </w:rPr>
        <w:t xml:space="preserve">Proyecto de </w:t>
      </w:r>
      <w:r w:rsidR="00DB56E3" w:rsidRPr="00380B8E">
        <w:rPr>
          <w:rFonts w:ascii="Museo Sans 300" w:hAnsi="Museo Sans 300"/>
          <w:b/>
          <w:bCs/>
        </w:rPr>
        <w:t>ASENTAMIENTO COMUNITARIO</w:t>
      </w:r>
      <w:r w:rsidR="00DB56E3">
        <w:rPr>
          <w:rFonts w:ascii="Museo Sans 300" w:hAnsi="Museo Sans 300"/>
          <w:b/>
          <w:bCs/>
        </w:rPr>
        <w:t xml:space="preserve"> </w:t>
      </w:r>
      <w:r w:rsidR="00DB56E3" w:rsidRPr="00380B8E">
        <w:rPr>
          <w:rFonts w:ascii="Museo Sans 300" w:hAnsi="Museo Sans 300"/>
          <w:bCs/>
        </w:rPr>
        <w:t>denominado</w:t>
      </w:r>
      <w:r w:rsidR="00DB56E3" w:rsidRPr="00380B8E">
        <w:rPr>
          <w:rFonts w:ascii="Museo Sans 300" w:hAnsi="Museo Sans 300" w:cs="Arial"/>
          <w:lang w:val="es-ES" w:eastAsia="es-ES"/>
        </w:rPr>
        <w:t xml:space="preserve"> </w:t>
      </w:r>
      <w:r w:rsidR="00DB56E3" w:rsidRPr="00035846">
        <w:rPr>
          <w:rFonts w:ascii="Museo Sans 300" w:hAnsi="Museo Sans 300" w:cs="Arial"/>
          <w:b/>
          <w:lang w:val="es-ES" w:eastAsia="es-ES"/>
        </w:rPr>
        <w:t xml:space="preserve">HACIENDA LA LABOR EL PEGA </w:t>
      </w:r>
      <w:proofErr w:type="spellStart"/>
      <w:r w:rsidR="00DB56E3" w:rsidRPr="00035846">
        <w:rPr>
          <w:rFonts w:ascii="Museo Sans 300" w:hAnsi="Museo Sans 300" w:cs="Arial"/>
          <w:b/>
          <w:lang w:val="es-ES" w:eastAsia="es-ES"/>
        </w:rPr>
        <w:t>PEGA</w:t>
      </w:r>
      <w:proofErr w:type="spellEnd"/>
      <w:r w:rsidR="00DB56E3" w:rsidRPr="00035846">
        <w:rPr>
          <w:rFonts w:ascii="Museo Sans 300" w:hAnsi="Museo Sans 300" w:cs="Arial"/>
          <w:b/>
          <w:lang w:val="es-ES" w:eastAsia="es-ES"/>
        </w:rPr>
        <w:t xml:space="preserve"> PORCIÓN 5, </w:t>
      </w:r>
      <w:r w:rsidR="007166B9">
        <w:rPr>
          <w:rFonts w:ascii="Museo Sans 300" w:hAnsi="Museo Sans 300" w:cs="Arial"/>
          <w:lang w:val="es-ES" w:eastAsia="es-ES"/>
        </w:rPr>
        <w:t xml:space="preserve">desarrollado en la </w:t>
      </w:r>
      <w:r w:rsidR="00DB56E3" w:rsidRPr="00035846">
        <w:rPr>
          <w:rFonts w:ascii="Museo Sans 300" w:hAnsi="Museo Sans 300" w:cs="Arial"/>
          <w:b/>
          <w:lang w:val="es-ES" w:eastAsia="es-ES"/>
        </w:rPr>
        <w:t>HACIENDA LA LABOR</w:t>
      </w:r>
      <w:r w:rsidR="00DB56E3">
        <w:rPr>
          <w:rFonts w:ascii="Museo Sans 300" w:hAnsi="Museo Sans 300" w:cs="Arial"/>
          <w:b/>
          <w:lang w:val="es-ES" w:eastAsia="es-ES"/>
        </w:rPr>
        <w:t xml:space="preserve">  </w:t>
      </w:r>
      <w:r w:rsidR="007166B9">
        <w:rPr>
          <w:rFonts w:ascii="Museo Sans 300" w:hAnsi="Museo Sans 300" w:cs="Arial"/>
          <w:lang w:val="es-ES" w:eastAsia="es-ES"/>
        </w:rPr>
        <w:t>ubicado en c</w:t>
      </w:r>
      <w:r w:rsidR="00DB56E3">
        <w:rPr>
          <w:rFonts w:ascii="Museo Sans 300" w:hAnsi="Museo Sans 300" w:cs="Arial"/>
          <w:lang w:val="es-ES" w:eastAsia="es-ES"/>
        </w:rPr>
        <w:t xml:space="preserve">antón </w:t>
      </w:r>
      <w:proofErr w:type="spellStart"/>
      <w:r w:rsidR="00DB56E3">
        <w:rPr>
          <w:rFonts w:ascii="Museo Sans 300" w:hAnsi="Museo Sans 300" w:cs="Arial"/>
          <w:lang w:val="es-ES" w:eastAsia="es-ES"/>
        </w:rPr>
        <w:t>Chipilapa</w:t>
      </w:r>
      <w:proofErr w:type="spellEnd"/>
      <w:r w:rsidR="00DB56E3">
        <w:rPr>
          <w:rFonts w:ascii="Museo Sans 300" w:hAnsi="Museo Sans 300" w:cs="Arial"/>
          <w:lang w:val="es-ES" w:eastAsia="es-ES"/>
        </w:rPr>
        <w:t>, jurisdicción y departamento de Ahuachapán</w:t>
      </w:r>
      <w:r w:rsidRPr="00BA17F7">
        <w:rPr>
          <w:rFonts w:ascii="Museo Sans 300" w:hAnsi="Museo Sans 300"/>
          <w:lang w:val="es-ES" w:eastAsia="es-ES"/>
        </w:rPr>
        <w:t>,</w:t>
      </w:r>
      <w:r w:rsidRPr="00BA17F7">
        <w:rPr>
          <w:rFonts w:ascii="Museo Sans 300" w:hAnsi="Museo Sans 300"/>
          <w:b/>
          <w:color w:val="000000" w:themeColor="text1"/>
        </w:rPr>
        <w:t xml:space="preserve"> </w:t>
      </w:r>
      <w:ins w:id="630" w:author="Nery de Leiva" w:date="2021-02-26T08:06:00Z">
        <w:r w:rsidRPr="00BA17F7">
          <w:rPr>
            <w:rFonts w:ascii="Museo Sans 300" w:hAnsi="Museo Sans 300"/>
          </w:rPr>
          <w:t>quedando la adjudicaci</w:t>
        </w:r>
      </w:ins>
      <w:r w:rsidR="00C86796">
        <w:rPr>
          <w:rFonts w:ascii="Museo Sans 300" w:hAnsi="Museo Sans 300"/>
        </w:rPr>
        <w:t>ón</w:t>
      </w:r>
      <w:ins w:id="631" w:author="Nery de Leiva" w:date="2021-02-26T08:06:00Z">
        <w:r w:rsidRPr="00BA17F7">
          <w:rPr>
            <w:rFonts w:ascii="Museo Sans 300" w:hAnsi="Museo Sans 300"/>
          </w:rPr>
          <w:t xml:space="preserve"> conforme al cuadro de valores y extensiones siguiente:</w:t>
        </w:r>
      </w:ins>
    </w:p>
    <w:p w:rsidR="00B46C73" w:rsidRPr="00BA17F7" w:rsidRDefault="00B46C73" w:rsidP="007166B9">
      <w:pPr>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1446"/>
        <w:gridCol w:w="1130"/>
        <w:gridCol w:w="979"/>
        <w:gridCol w:w="2490"/>
        <w:gridCol w:w="571"/>
        <w:gridCol w:w="571"/>
        <w:gridCol w:w="612"/>
        <w:gridCol w:w="653"/>
        <w:gridCol w:w="648"/>
      </w:tblGrid>
      <w:tr w:rsidR="00DB56E3" w:rsidTr="00BE3A78">
        <w:tc>
          <w:tcPr>
            <w:tcW w:w="1415"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B56E3" w:rsidRDefault="00DB56E3" w:rsidP="00F6515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DB56E3" w:rsidRDefault="00DB56E3" w:rsidP="00F6515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B56E3" w:rsidRDefault="00DB56E3" w:rsidP="00F6515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DB56E3" w:rsidRDefault="00DB56E3" w:rsidP="00F6515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DB56E3" w:rsidRDefault="00DB56E3" w:rsidP="00F6515E">
            <w:pPr>
              <w:widowControl w:val="0"/>
              <w:autoSpaceDE w:val="0"/>
              <w:autoSpaceDN w:val="0"/>
              <w:adjustRightInd w:val="0"/>
              <w:jc w:val="center"/>
              <w:rPr>
                <w:b/>
                <w:bCs/>
                <w:sz w:val="14"/>
                <w:szCs w:val="14"/>
              </w:rPr>
            </w:pPr>
            <w:r>
              <w:rPr>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tcPr>
          <w:p w:rsidR="00DB56E3" w:rsidRDefault="00DB56E3" w:rsidP="00F6515E">
            <w:pPr>
              <w:widowControl w:val="0"/>
              <w:autoSpaceDE w:val="0"/>
              <w:autoSpaceDN w:val="0"/>
              <w:adjustRightInd w:val="0"/>
              <w:jc w:val="center"/>
              <w:rPr>
                <w:b/>
                <w:bCs/>
                <w:sz w:val="14"/>
                <w:szCs w:val="14"/>
              </w:rPr>
            </w:pPr>
            <w:r>
              <w:rPr>
                <w:b/>
                <w:bCs/>
                <w:sz w:val="14"/>
                <w:szCs w:val="14"/>
              </w:rPr>
              <w:t xml:space="preserve">VALOR (¢) </w:t>
            </w:r>
          </w:p>
        </w:tc>
      </w:tr>
      <w:tr w:rsidR="00DB56E3" w:rsidTr="00BE3A78">
        <w:tc>
          <w:tcPr>
            <w:tcW w:w="1415" w:type="pct"/>
            <w:gridSpan w:val="2"/>
            <w:tcBorders>
              <w:top w:val="single" w:sz="2" w:space="0" w:color="auto"/>
              <w:left w:val="single" w:sz="2" w:space="0" w:color="auto"/>
              <w:bottom w:val="single" w:sz="2" w:space="0" w:color="auto"/>
              <w:right w:val="single" w:sz="2" w:space="0" w:color="auto"/>
            </w:tcBorders>
            <w:shd w:val="clear" w:color="auto" w:fill="DCDCDC"/>
          </w:tcPr>
          <w:p w:rsidR="00DB56E3" w:rsidRDefault="00DB56E3" w:rsidP="00F6515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DB56E3" w:rsidRDefault="00DB56E3" w:rsidP="00F6515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B56E3" w:rsidRDefault="00DB56E3" w:rsidP="00F6515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DB56E3" w:rsidRDefault="00DB56E3" w:rsidP="00F6515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DB56E3" w:rsidRDefault="00DB56E3" w:rsidP="00F6515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DB56E3" w:rsidRDefault="00DB56E3" w:rsidP="00F6515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DB56E3" w:rsidRDefault="00DB56E3" w:rsidP="00F6515E">
            <w:pPr>
              <w:widowControl w:val="0"/>
              <w:autoSpaceDE w:val="0"/>
              <w:autoSpaceDN w:val="0"/>
              <w:adjustRightInd w:val="0"/>
              <w:rPr>
                <w:b/>
                <w:bCs/>
                <w:sz w:val="14"/>
                <w:szCs w:val="14"/>
              </w:rPr>
            </w:pPr>
          </w:p>
        </w:tc>
        <w:tc>
          <w:tcPr>
            <w:tcW w:w="357" w:type="pct"/>
            <w:vMerge/>
            <w:tcBorders>
              <w:top w:val="single" w:sz="2" w:space="0" w:color="auto"/>
              <w:left w:val="single" w:sz="2" w:space="0" w:color="auto"/>
              <w:bottom w:val="single" w:sz="2" w:space="0" w:color="auto"/>
              <w:right w:val="single" w:sz="2" w:space="0" w:color="auto"/>
            </w:tcBorders>
            <w:shd w:val="clear" w:color="auto" w:fill="DCDCDC"/>
          </w:tcPr>
          <w:p w:rsidR="00DB56E3" w:rsidRDefault="00DB56E3" w:rsidP="00F6515E">
            <w:pPr>
              <w:widowControl w:val="0"/>
              <w:autoSpaceDE w:val="0"/>
              <w:autoSpaceDN w:val="0"/>
              <w:adjustRightInd w:val="0"/>
              <w:rPr>
                <w:b/>
                <w:bCs/>
                <w:sz w:val="14"/>
                <w:szCs w:val="14"/>
              </w:rPr>
            </w:pPr>
          </w:p>
        </w:tc>
      </w:tr>
      <w:tr w:rsidR="00DB56E3" w:rsidTr="00BE3A78">
        <w:trPr>
          <w:gridAfter w:val="8"/>
          <w:wAfter w:w="4206" w:type="pct"/>
          <w:trHeight w:val="241"/>
        </w:trPr>
        <w:tc>
          <w:tcPr>
            <w:tcW w:w="794" w:type="pct"/>
            <w:tcBorders>
              <w:top w:val="single" w:sz="2" w:space="0" w:color="auto"/>
              <w:left w:val="single" w:sz="2" w:space="0" w:color="auto"/>
              <w:bottom w:val="single" w:sz="2" w:space="0" w:color="auto"/>
              <w:right w:val="single" w:sz="2" w:space="0" w:color="auto"/>
            </w:tcBorders>
          </w:tcPr>
          <w:p w:rsidR="00DB56E3" w:rsidRDefault="00DB56E3" w:rsidP="00F6515E">
            <w:pPr>
              <w:widowControl w:val="0"/>
              <w:autoSpaceDE w:val="0"/>
              <w:autoSpaceDN w:val="0"/>
              <w:adjustRightInd w:val="0"/>
              <w:rPr>
                <w:b/>
                <w:bCs/>
                <w:sz w:val="14"/>
                <w:szCs w:val="14"/>
              </w:rPr>
            </w:pPr>
            <w:r>
              <w:rPr>
                <w:b/>
                <w:bCs/>
                <w:sz w:val="14"/>
                <w:szCs w:val="14"/>
              </w:rPr>
              <w:t xml:space="preserve">No DE ENTREGA: 15 </w:t>
            </w:r>
          </w:p>
        </w:tc>
      </w:tr>
    </w:tbl>
    <w:p w:rsidR="00DB56E3" w:rsidRDefault="00DB56E3" w:rsidP="00DB56E3">
      <w:pPr>
        <w:widowControl w:val="0"/>
        <w:autoSpaceDE w:val="0"/>
        <w:autoSpaceDN w:val="0"/>
        <w:adjustRightInd w:val="0"/>
        <w:jc w:val="center"/>
        <w:rPr>
          <w:b/>
          <w:bCs/>
          <w:sz w:val="14"/>
          <w:szCs w:val="14"/>
        </w:rPr>
      </w:pPr>
      <w:r>
        <w:rPr>
          <w:b/>
          <w:bCs/>
          <w:sz w:val="14"/>
          <w:szCs w:val="14"/>
        </w:rPr>
        <w:t xml:space="preserve">Tasa de </w:t>
      </w:r>
      <w:r w:rsidR="007166B9">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B56E3" w:rsidTr="00F6515E">
        <w:tc>
          <w:tcPr>
            <w:tcW w:w="1413" w:type="pct"/>
            <w:vMerge w:val="restart"/>
            <w:tcBorders>
              <w:top w:val="single" w:sz="2" w:space="0" w:color="auto"/>
              <w:left w:val="single" w:sz="2" w:space="0" w:color="auto"/>
              <w:bottom w:val="single" w:sz="2" w:space="0" w:color="auto"/>
              <w:right w:val="single" w:sz="2" w:space="0" w:color="auto"/>
            </w:tcBorders>
          </w:tcPr>
          <w:p w:rsidR="00DB56E3" w:rsidRDefault="00B46C73" w:rsidP="00F6515E">
            <w:pPr>
              <w:widowControl w:val="0"/>
              <w:autoSpaceDE w:val="0"/>
              <w:autoSpaceDN w:val="0"/>
              <w:adjustRightInd w:val="0"/>
              <w:rPr>
                <w:sz w:val="14"/>
                <w:szCs w:val="14"/>
              </w:rPr>
            </w:pPr>
            <w:r>
              <w:rPr>
                <w:sz w:val="14"/>
                <w:szCs w:val="14"/>
              </w:rPr>
              <w:t>---</w:t>
            </w:r>
            <w:r w:rsidR="00DB56E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B56E3" w:rsidRDefault="00DB56E3" w:rsidP="00F6515E">
            <w:pPr>
              <w:widowControl w:val="0"/>
              <w:autoSpaceDE w:val="0"/>
              <w:autoSpaceDN w:val="0"/>
              <w:adjustRightInd w:val="0"/>
              <w:rPr>
                <w:sz w:val="14"/>
                <w:szCs w:val="14"/>
              </w:rPr>
            </w:pPr>
            <w:r>
              <w:rPr>
                <w:sz w:val="14"/>
                <w:szCs w:val="14"/>
              </w:rPr>
              <w:t xml:space="preserve">Solares: </w:t>
            </w:r>
          </w:p>
          <w:p w:rsidR="00DB56E3" w:rsidRDefault="00B46C73" w:rsidP="00F6515E">
            <w:pPr>
              <w:widowControl w:val="0"/>
              <w:autoSpaceDE w:val="0"/>
              <w:autoSpaceDN w:val="0"/>
              <w:adjustRightInd w:val="0"/>
              <w:rPr>
                <w:sz w:val="14"/>
                <w:szCs w:val="14"/>
              </w:rPr>
            </w:pPr>
            <w:r>
              <w:rPr>
                <w:sz w:val="14"/>
                <w:szCs w:val="14"/>
              </w:rPr>
              <w:t>----</w:t>
            </w:r>
            <w:r w:rsidR="00DB56E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B56E3" w:rsidRDefault="00DB56E3" w:rsidP="00F6515E">
            <w:pPr>
              <w:widowControl w:val="0"/>
              <w:autoSpaceDE w:val="0"/>
              <w:autoSpaceDN w:val="0"/>
              <w:adjustRightInd w:val="0"/>
              <w:rPr>
                <w:sz w:val="14"/>
                <w:szCs w:val="14"/>
              </w:rPr>
            </w:pPr>
          </w:p>
          <w:p w:rsidR="00DB56E3" w:rsidRDefault="00DB56E3" w:rsidP="00F6515E">
            <w:pPr>
              <w:widowControl w:val="0"/>
              <w:autoSpaceDE w:val="0"/>
              <w:autoSpaceDN w:val="0"/>
              <w:adjustRightInd w:val="0"/>
              <w:rPr>
                <w:sz w:val="14"/>
                <w:szCs w:val="14"/>
              </w:rPr>
            </w:pPr>
            <w:r>
              <w:rPr>
                <w:sz w:val="14"/>
                <w:szCs w:val="14"/>
              </w:rPr>
              <w:t xml:space="preserve">EL PEGA </w:t>
            </w:r>
            <w:proofErr w:type="spellStart"/>
            <w:r>
              <w:rPr>
                <w:sz w:val="14"/>
                <w:szCs w:val="14"/>
              </w:rPr>
              <w:t>PEGA</w:t>
            </w:r>
            <w:proofErr w:type="spellEnd"/>
            <w:r>
              <w:rPr>
                <w:sz w:val="14"/>
                <w:szCs w:val="14"/>
              </w:rPr>
              <w:t xml:space="preserve"> PORCION 5 </w:t>
            </w:r>
          </w:p>
        </w:tc>
        <w:tc>
          <w:tcPr>
            <w:tcW w:w="314" w:type="pct"/>
            <w:vMerge w:val="restart"/>
            <w:tcBorders>
              <w:top w:val="single" w:sz="2" w:space="0" w:color="auto"/>
              <w:left w:val="single" w:sz="2" w:space="0" w:color="auto"/>
              <w:bottom w:val="single" w:sz="2" w:space="0" w:color="auto"/>
              <w:right w:val="single" w:sz="2" w:space="0" w:color="auto"/>
            </w:tcBorders>
          </w:tcPr>
          <w:p w:rsidR="00DB56E3" w:rsidRDefault="00DB56E3" w:rsidP="00F6515E">
            <w:pPr>
              <w:widowControl w:val="0"/>
              <w:autoSpaceDE w:val="0"/>
              <w:autoSpaceDN w:val="0"/>
              <w:adjustRightInd w:val="0"/>
              <w:rPr>
                <w:sz w:val="14"/>
                <w:szCs w:val="14"/>
              </w:rPr>
            </w:pPr>
          </w:p>
          <w:p w:rsidR="00DB56E3" w:rsidRDefault="00B46C73" w:rsidP="00F6515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DB56E3" w:rsidRDefault="00DB56E3" w:rsidP="00F6515E">
            <w:pPr>
              <w:widowControl w:val="0"/>
              <w:autoSpaceDE w:val="0"/>
              <w:autoSpaceDN w:val="0"/>
              <w:adjustRightInd w:val="0"/>
              <w:rPr>
                <w:sz w:val="14"/>
                <w:szCs w:val="14"/>
              </w:rPr>
            </w:pPr>
          </w:p>
          <w:p w:rsidR="00DB56E3" w:rsidRDefault="00B46C73" w:rsidP="00F6515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B56E3" w:rsidRDefault="00DB56E3" w:rsidP="00F6515E">
            <w:pPr>
              <w:widowControl w:val="0"/>
              <w:autoSpaceDE w:val="0"/>
              <w:autoSpaceDN w:val="0"/>
              <w:adjustRightInd w:val="0"/>
              <w:jc w:val="right"/>
              <w:rPr>
                <w:sz w:val="14"/>
                <w:szCs w:val="14"/>
              </w:rPr>
            </w:pPr>
          </w:p>
          <w:p w:rsidR="00DB56E3" w:rsidRDefault="00DB56E3" w:rsidP="00F6515E">
            <w:pPr>
              <w:widowControl w:val="0"/>
              <w:autoSpaceDE w:val="0"/>
              <w:autoSpaceDN w:val="0"/>
              <w:adjustRightInd w:val="0"/>
              <w:jc w:val="right"/>
              <w:rPr>
                <w:sz w:val="14"/>
                <w:szCs w:val="14"/>
              </w:rPr>
            </w:pPr>
            <w:r>
              <w:rPr>
                <w:sz w:val="14"/>
                <w:szCs w:val="14"/>
              </w:rPr>
              <w:t xml:space="preserve">922.78 </w:t>
            </w:r>
          </w:p>
        </w:tc>
        <w:tc>
          <w:tcPr>
            <w:tcW w:w="359" w:type="pct"/>
            <w:tcBorders>
              <w:top w:val="single" w:sz="2" w:space="0" w:color="auto"/>
              <w:left w:val="single" w:sz="2" w:space="0" w:color="auto"/>
              <w:bottom w:val="single" w:sz="2" w:space="0" w:color="auto"/>
              <w:right w:val="single" w:sz="2" w:space="0" w:color="auto"/>
            </w:tcBorders>
          </w:tcPr>
          <w:p w:rsidR="00DB56E3" w:rsidRDefault="00DB56E3" w:rsidP="00F6515E">
            <w:pPr>
              <w:widowControl w:val="0"/>
              <w:autoSpaceDE w:val="0"/>
              <w:autoSpaceDN w:val="0"/>
              <w:adjustRightInd w:val="0"/>
              <w:jc w:val="right"/>
              <w:rPr>
                <w:sz w:val="14"/>
                <w:szCs w:val="14"/>
              </w:rPr>
            </w:pPr>
          </w:p>
          <w:p w:rsidR="00DB56E3" w:rsidRDefault="00DB56E3" w:rsidP="00F6515E">
            <w:pPr>
              <w:widowControl w:val="0"/>
              <w:autoSpaceDE w:val="0"/>
              <w:autoSpaceDN w:val="0"/>
              <w:adjustRightInd w:val="0"/>
              <w:jc w:val="right"/>
              <w:rPr>
                <w:sz w:val="14"/>
                <w:szCs w:val="14"/>
              </w:rPr>
            </w:pPr>
            <w:r>
              <w:rPr>
                <w:sz w:val="14"/>
                <w:szCs w:val="14"/>
              </w:rPr>
              <w:t xml:space="preserve">337.43 </w:t>
            </w:r>
          </w:p>
        </w:tc>
        <w:tc>
          <w:tcPr>
            <w:tcW w:w="359" w:type="pct"/>
            <w:tcBorders>
              <w:top w:val="single" w:sz="2" w:space="0" w:color="auto"/>
              <w:left w:val="single" w:sz="2" w:space="0" w:color="auto"/>
              <w:bottom w:val="single" w:sz="2" w:space="0" w:color="auto"/>
              <w:right w:val="single" w:sz="2" w:space="0" w:color="auto"/>
            </w:tcBorders>
          </w:tcPr>
          <w:p w:rsidR="00DB56E3" w:rsidRDefault="00DB56E3" w:rsidP="00F6515E">
            <w:pPr>
              <w:widowControl w:val="0"/>
              <w:autoSpaceDE w:val="0"/>
              <w:autoSpaceDN w:val="0"/>
              <w:adjustRightInd w:val="0"/>
              <w:jc w:val="right"/>
              <w:rPr>
                <w:sz w:val="14"/>
                <w:szCs w:val="14"/>
              </w:rPr>
            </w:pPr>
          </w:p>
          <w:p w:rsidR="00DB56E3" w:rsidRDefault="00DB56E3" w:rsidP="00F6515E">
            <w:pPr>
              <w:widowControl w:val="0"/>
              <w:autoSpaceDE w:val="0"/>
              <w:autoSpaceDN w:val="0"/>
              <w:adjustRightInd w:val="0"/>
              <w:jc w:val="right"/>
              <w:rPr>
                <w:sz w:val="14"/>
                <w:szCs w:val="14"/>
              </w:rPr>
            </w:pPr>
            <w:r>
              <w:rPr>
                <w:sz w:val="14"/>
                <w:szCs w:val="14"/>
              </w:rPr>
              <w:t xml:space="preserve">2952.51 </w:t>
            </w:r>
          </w:p>
        </w:tc>
      </w:tr>
      <w:tr w:rsidR="00DB56E3" w:rsidTr="00F6515E">
        <w:tc>
          <w:tcPr>
            <w:tcW w:w="1413" w:type="pct"/>
            <w:vMerge/>
            <w:tcBorders>
              <w:top w:val="single" w:sz="2" w:space="0" w:color="auto"/>
              <w:left w:val="single" w:sz="2" w:space="0" w:color="auto"/>
              <w:bottom w:val="single" w:sz="2" w:space="0" w:color="auto"/>
              <w:right w:val="single" w:sz="2" w:space="0" w:color="auto"/>
            </w:tcBorders>
          </w:tcPr>
          <w:p w:rsidR="00DB56E3" w:rsidRDefault="00DB56E3" w:rsidP="00F6515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B56E3" w:rsidRDefault="00DB56E3" w:rsidP="00F6515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B56E3" w:rsidRDefault="00DB56E3" w:rsidP="00F6515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B56E3" w:rsidRDefault="00DB56E3" w:rsidP="00F6515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B56E3" w:rsidRDefault="00DB56E3" w:rsidP="00F6515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DB56E3" w:rsidRDefault="00DB56E3" w:rsidP="00F6515E">
            <w:pPr>
              <w:widowControl w:val="0"/>
              <w:autoSpaceDE w:val="0"/>
              <w:autoSpaceDN w:val="0"/>
              <w:adjustRightInd w:val="0"/>
              <w:jc w:val="right"/>
              <w:rPr>
                <w:sz w:val="14"/>
                <w:szCs w:val="14"/>
              </w:rPr>
            </w:pPr>
            <w:r>
              <w:rPr>
                <w:sz w:val="14"/>
                <w:szCs w:val="14"/>
              </w:rPr>
              <w:t xml:space="preserve">922.78 </w:t>
            </w:r>
          </w:p>
        </w:tc>
        <w:tc>
          <w:tcPr>
            <w:tcW w:w="359" w:type="pct"/>
            <w:tcBorders>
              <w:top w:val="single" w:sz="2" w:space="0" w:color="auto"/>
              <w:left w:val="single" w:sz="2" w:space="0" w:color="auto"/>
              <w:bottom w:val="single" w:sz="2" w:space="0" w:color="auto"/>
              <w:right w:val="single" w:sz="2" w:space="0" w:color="auto"/>
            </w:tcBorders>
          </w:tcPr>
          <w:p w:rsidR="00DB56E3" w:rsidRDefault="00DB56E3" w:rsidP="00F6515E">
            <w:pPr>
              <w:widowControl w:val="0"/>
              <w:autoSpaceDE w:val="0"/>
              <w:autoSpaceDN w:val="0"/>
              <w:adjustRightInd w:val="0"/>
              <w:jc w:val="right"/>
              <w:rPr>
                <w:sz w:val="14"/>
                <w:szCs w:val="14"/>
              </w:rPr>
            </w:pPr>
            <w:r>
              <w:rPr>
                <w:sz w:val="14"/>
                <w:szCs w:val="14"/>
              </w:rPr>
              <w:t xml:space="preserve">337.43 </w:t>
            </w:r>
          </w:p>
        </w:tc>
        <w:tc>
          <w:tcPr>
            <w:tcW w:w="359" w:type="pct"/>
            <w:tcBorders>
              <w:top w:val="single" w:sz="2" w:space="0" w:color="auto"/>
              <w:left w:val="single" w:sz="2" w:space="0" w:color="auto"/>
              <w:bottom w:val="single" w:sz="2" w:space="0" w:color="auto"/>
              <w:right w:val="single" w:sz="2" w:space="0" w:color="auto"/>
            </w:tcBorders>
          </w:tcPr>
          <w:p w:rsidR="00DB56E3" w:rsidRDefault="00DB56E3" w:rsidP="00F6515E">
            <w:pPr>
              <w:widowControl w:val="0"/>
              <w:autoSpaceDE w:val="0"/>
              <w:autoSpaceDN w:val="0"/>
              <w:adjustRightInd w:val="0"/>
              <w:jc w:val="right"/>
              <w:rPr>
                <w:sz w:val="14"/>
                <w:szCs w:val="14"/>
              </w:rPr>
            </w:pPr>
            <w:r>
              <w:rPr>
                <w:sz w:val="14"/>
                <w:szCs w:val="14"/>
              </w:rPr>
              <w:t xml:space="preserve">2952.51 </w:t>
            </w:r>
          </w:p>
        </w:tc>
      </w:tr>
      <w:tr w:rsidR="00DB56E3" w:rsidTr="00F6515E">
        <w:tc>
          <w:tcPr>
            <w:tcW w:w="1413" w:type="pct"/>
            <w:vMerge/>
            <w:tcBorders>
              <w:top w:val="single" w:sz="2" w:space="0" w:color="auto"/>
              <w:left w:val="single" w:sz="2" w:space="0" w:color="auto"/>
              <w:bottom w:val="single" w:sz="2" w:space="0" w:color="auto"/>
              <w:right w:val="single" w:sz="2" w:space="0" w:color="auto"/>
            </w:tcBorders>
          </w:tcPr>
          <w:p w:rsidR="00DB56E3" w:rsidRDefault="00DB56E3" w:rsidP="00F6515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B56E3" w:rsidRDefault="00A51F7E" w:rsidP="00F6515E">
            <w:pPr>
              <w:widowControl w:val="0"/>
              <w:autoSpaceDE w:val="0"/>
              <w:autoSpaceDN w:val="0"/>
              <w:adjustRightInd w:val="0"/>
              <w:jc w:val="center"/>
              <w:rPr>
                <w:b/>
                <w:bCs/>
                <w:sz w:val="14"/>
                <w:szCs w:val="14"/>
              </w:rPr>
            </w:pPr>
            <w:r>
              <w:rPr>
                <w:b/>
                <w:bCs/>
                <w:sz w:val="14"/>
                <w:szCs w:val="14"/>
              </w:rPr>
              <w:t>Área</w:t>
            </w:r>
            <w:r w:rsidR="00DB56E3">
              <w:rPr>
                <w:b/>
                <w:bCs/>
                <w:sz w:val="14"/>
                <w:szCs w:val="14"/>
              </w:rPr>
              <w:t xml:space="preserve"> Total: 922.78 </w:t>
            </w:r>
          </w:p>
          <w:p w:rsidR="00DB56E3" w:rsidRDefault="00DB56E3" w:rsidP="00F6515E">
            <w:pPr>
              <w:widowControl w:val="0"/>
              <w:autoSpaceDE w:val="0"/>
              <w:autoSpaceDN w:val="0"/>
              <w:adjustRightInd w:val="0"/>
              <w:jc w:val="center"/>
              <w:rPr>
                <w:b/>
                <w:bCs/>
                <w:sz w:val="14"/>
                <w:szCs w:val="14"/>
              </w:rPr>
            </w:pPr>
            <w:r>
              <w:rPr>
                <w:b/>
                <w:bCs/>
                <w:sz w:val="14"/>
                <w:szCs w:val="14"/>
              </w:rPr>
              <w:t xml:space="preserve"> Valor Total ($): 337.43 </w:t>
            </w:r>
          </w:p>
          <w:p w:rsidR="00DB56E3" w:rsidRDefault="00DB56E3" w:rsidP="00F6515E">
            <w:pPr>
              <w:widowControl w:val="0"/>
              <w:autoSpaceDE w:val="0"/>
              <w:autoSpaceDN w:val="0"/>
              <w:adjustRightInd w:val="0"/>
              <w:jc w:val="center"/>
              <w:rPr>
                <w:b/>
                <w:bCs/>
                <w:sz w:val="14"/>
                <w:szCs w:val="14"/>
              </w:rPr>
            </w:pPr>
            <w:r>
              <w:rPr>
                <w:b/>
                <w:bCs/>
                <w:sz w:val="14"/>
                <w:szCs w:val="14"/>
              </w:rPr>
              <w:t xml:space="preserve"> Valor Total (¢): 2952.51 </w:t>
            </w:r>
          </w:p>
        </w:tc>
      </w:tr>
    </w:tbl>
    <w:p w:rsidR="00DB56E3" w:rsidRDefault="00DB56E3" w:rsidP="00DB56E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DB56E3" w:rsidTr="00DB56E3">
        <w:tc>
          <w:tcPr>
            <w:tcW w:w="2031" w:type="pct"/>
            <w:tcBorders>
              <w:top w:val="single" w:sz="2" w:space="0" w:color="auto"/>
              <w:left w:val="single" w:sz="2" w:space="0" w:color="auto"/>
              <w:bottom w:val="single" w:sz="2" w:space="0" w:color="auto"/>
              <w:right w:val="single" w:sz="2" w:space="0" w:color="auto"/>
            </w:tcBorders>
            <w:shd w:val="clear" w:color="auto" w:fill="DCDCDC"/>
          </w:tcPr>
          <w:p w:rsidR="00DB56E3" w:rsidRDefault="00DB56E3" w:rsidP="00F6515E">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DB56E3" w:rsidRDefault="00DB56E3" w:rsidP="00F6515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DB56E3" w:rsidRDefault="00DB56E3" w:rsidP="00F6515E">
            <w:pPr>
              <w:widowControl w:val="0"/>
              <w:autoSpaceDE w:val="0"/>
              <w:autoSpaceDN w:val="0"/>
              <w:adjustRightInd w:val="0"/>
              <w:jc w:val="right"/>
              <w:rPr>
                <w:b/>
                <w:bCs/>
                <w:sz w:val="14"/>
                <w:szCs w:val="14"/>
              </w:rPr>
            </w:pPr>
            <w:r>
              <w:rPr>
                <w:b/>
                <w:bCs/>
                <w:sz w:val="14"/>
                <w:szCs w:val="14"/>
              </w:rPr>
              <w:t xml:space="preserve">922.78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B56E3" w:rsidRDefault="00DB56E3" w:rsidP="00F6515E">
            <w:pPr>
              <w:widowControl w:val="0"/>
              <w:autoSpaceDE w:val="0"/>
              <w:autoSpaceDN w:val="0"/>
              <w:adjustRightInd w:val="0"/>
              <w:jc w:val="right"/>
              <w:rPr>
                <w:b/>
                <w:bCs/>
                <w:sz w:val="14"/>
                <w:szCs w:val="14"/>
              </w:rPr>
            </w:pPr>
            <w:r>
              <w:rPr>
                <w:b/>
                <w:bCs/>
                <w:sz w:val="14"/>
                <w:szCs w:val="14"/>
              </w:rPr>
              <w:t xml:space="preserve">337.43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DB56E3" w:rsidRDefault="00DB56E3" w:rsidP="00F6515E">
            <w:pPr>
              <w:widowControl w:val="0"/>
              <w:autoSpaceDE w:val="0"/>
              <w:autoSpaceDN w:val="0"/>
              <w:adjustRightInd w:val="0"/>
              <w:jc w:val="right"/>
              <w:rPr>
                <w:b/>
                <w:bCs/>
                <w:sz w:val="14"/>
                <w:szCs w:val="14"/>
              </w:rPr>
            </w:pPr>
            <w:r>
              <w:rPr>
                <w:b/>
                <w:bCs/>
                <w:sz w:val="14"/>
                <w:szCs w:val="14"/>
              </w:rPr>
              <w:t xml:space="preserve">2952.51 </w:t>
            </w:r>
          </w:p>
        </w:tc>
      </w:tr>
      <w:tr w:rsidR="00DB56E3" w:rsidTr="00DB56E3">
        <w:tc>
          <w:tcPr>
            <w:tcW w:w="2031" w:type="pct"/>
            <w:tcBorders>
              <w:top w:val="single" w:sz="2" w:space="0" w:color="auto"/>
              <w:left w:val="single" w:sz="2" w:space="0" w:color="auto"/>
              <w:bottom w:val="single" w:sz="2" w:space="0" w:color="auto"/>
              <w:right w:val="single" w:sz="2" w:space="0" w:color="auto"/>
            </w:tcBorders>
            <w:shd w:val="clear" w:color="auto" w:fill="DCDCDC"/>
          </w:tcPr>
          <w:p w:rsidR="00DB56E3" w:rsidRDefault="00DB56E3" w:rsidP="00F6515E">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DB56E3" w:rsidRDefault="00DB56E3" w:rsidP="00F6515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DB56E3" w:rsidRDefault="00DB56E3" w:rsidP="00F6515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B56E3" w:rsidRDefault="00DB56E3" w:rsidP="00F6515E">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DB56E3" w:rsidRDefault="00DB56E3" w:rsidP="00F6515E">
            <w:pPr>
              <w:widowControl w:val="0"/>
              <w:autoSpaceDE w:val="0"/>
              <w:autoSpaceDN w:val="0"/>
              <w:adjustRightInd w:val="0"/>
              <w:jc w:val="right"/>
              <w:rPr>
                <w:b/>
                <w:bCs/>
                <w:sz w:val="14"/>
                <w:szCs w:val="14"/>
              </w:rPr>
            </w:pPr>
            <w:r>
              <w:rPr>
                <w:b/>
                <w:bCs/>
                <w:sz w:val="14"/>
                <w:szCs w:val="14"/>
              </w:rPr>
              <w:t xml:space="preserve">0 </w:t>
            </w:r>
          </w:p>
        </w:tc>
      </w:tr>
    </w:tbl>
    <w:p w:rsidR="00B46C73" w:rsidRDefault="00B46C73" w:rsidP="00C1066E">
      <w:pPr>
        <w:jc w:val="both"/>
        <w:rPr>
          <w:rFonts w:ascii="Museo Sans 300" w:hAnsi="Museo Sans 300"/>
          <w:b/>
          <w:color w:val="000000" w:themeColor="text1"/>
          <w:u w:val="single"/>
          <w:lang w:eastAsia="es-ES"/>
        </w:rPr>
      </w:pPr>
    </w:p>
    <w:p w:rsidR="00C1066E" w:rsidRDefault="00C1066E" w:rsidP="00C1066E">
      <w:pPr>
        <w:jc w:val="both"/>
        <w:rPr>
          <w:rFonts w:ascii="Museo Sans 300" w:hAnsi="Museo Sans 300"/>
        </w:rPr>
      </w:pPr>
      <w:r w:rsidRPr="00255704">
        <w:rPr>
          <w:rFonts w:ascii="Museo Sans 300" w:hAnsi="Museo Sans 300"/>
          <w:b/>
          <w:color w:val="000000" w:themeColor="text1"/>
          <w:u w:val="single"/>
          <w:lang w:eastAsia="es-ES"/>
        </w:rPr>
        <w:t>SEGUNDO:</w:t>
      </w:r>
      <w:r w:rsidRPr="00255704">
        <w:rPr>
          <w:rFonts w:ascii="Museo Sans 300" w:hAnsi="Museo Sans 300"/>
          <w:color w:val="000000" w:themeColor="text1"/>
          <w:lang w:eastAsia="es-ES"/>
        </w:rPr>
        <w:t xml:space="preserve"> </w:t>
      </w:r>
      <w:ins w:id="632" w:author="Nery de Leiva" w:date="2021-02-26T08:06:00Z">
        <w:r w:rsidRPr="00255704">
          <w:rPr>
            <w:rFonts w:ascii="Museo Sans 300" w:hAnsi="Museo Sans 300"/>
          </w:rPr>
          <w:t>Comisionar al Departamento de Créditos de este Inst</w:t>
        </w:r>
        <w:r w:rsidRPr="00A6563D">
          <w:rPr>
            <w:rFonts w:ascii="Museo Sans 300" w:hAnsi="Museo Sans 300"/>
          </w:rPr>
          <w: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TERCER</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633"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Pr>
          <w:rFonts w:ascii="Museo Sans 300" w:hAnsi="Museo Sans 300"/>
        </w:rPr>
        <w:t>:</w:t>
      </w:r>
      <w:r w:rsidRPr="00F15DA8">
        <w:rPr>
          <w:rFonts w:ascii="Museo Sans 300" w:hAnsi="Museo Sans 300"/>
        </w:rPr>
        <w:t xml:space="preserve"> </w:t>
      </w:r>
      <w:r w:rsidRPr="00A6563D">
        <w:rPr>
          <w:rFonts w:ascii="Museo Sans 300" w:hAnsi="Museo Sans 300"/>
        </w:rPr>
        <w:t>Autorizar</w:t>
      </w:r>
      <w:ins w:id="634"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635"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QUINT</w:t>
      </w:r>
      <w:r w:rsidRPr="00A6563D">
        <w:rPr>
          <w:rFonts w:ascii="Museo Sans 300" w:hAnsi="Museo Sans 300"/>
          <w:b/>
          <w:u w:val="single"/>
        </w:rPr>
        <w:t>O:</w:t>
      </w:r>
      <w:r w:rsidRPr="00F15DA8">
        <w:rPr>
          <w:rFonts w:ascii="Museo Sans 300" w:hAnsi="Museo Sans 300"/>
          <w:b/>
          <w:lang w:eastAsia="es-ES"/>
        </w:rPr>
        <w:t xml:space="preserve"> </w:t>
      </w:r>
      <w:ins w:id="636"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637"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rsidR="000054CC" w:rsidRPr="00B11F26" w:rsidRDefault="000054CC" w:rsidP="000054CC">
      <w:pPr>
        <w:jc w:val="center"/>
        <w:rPr>
          <w:ins w:id="638" w:author="Nery de Leiva" w:date="2021-02-26T08:06:00Z"/>
          <w:rFonts w:ascii="Museo Sans 100" w:hAnsi="Museo Sans 100"/>
        </w:rPr>
      </w:pPr>
      <w:r w:rsidRPr="00B11F26">
        <w:rPr>
          <w:rFonts w:ascii="Museo Sans 100" w:hAnsi="Museo Sans 100"/>
        </w:rPr>
        <w:t xml:space="preserve">  </w:t>
      </w:r>
    </w:p>
    <w:p w:rsidR="003F0FAD" w:rsidRDefault="000054CC" w:rsidP="00E8489C">
      <w:pPr>
        <w:jc w:val="both"/>
        <w:rPr>
          <w:rFonts w:ascii="Museo Sans 300" w:hAnsi="Museo Sans 300"/>
          <w:lang w:eastAsia="es-ES"/>
        </w:rPr>
      </w:pPr>
      <w:ins w:id="639" w:author="Nery de Leiva" w:date="2021-02-26T08:06:00Z">
        <w:r w:rsidRPr="002832A5">
          <w:rPr>
            <w:rFonts w:ascii="Museo Sans 300" w:hAnsi="Museo Sans 300"/>
          </w:rPr>
          <w:t>““””</w:t>
        </w:r>
      </w:ins>
      <w:r>
        <w:rPr>
          <w:rFonts w:ascii="Museo Sans 300" w:hAnsi="Museo Sans 300"/>
        </w:rPr>
        <w:t>XLV</w:t>
      </w:r>
      <w:r w:rsidRPr="002832A5">
        <w:rPr>
          <w:rFonts w:ascii="Museo Sans 300" w:hAnsi="Museo Sans 300"/>
        </w:rPr>
        <w:t>)</w:t>
      </w:r>
      <w:ins w:id="640" w:author="Nery de Leiva" w:date="2021-02-26T08:06:00Z">
        <w:r w:rsidRPr="002832A5">
          <w:rPr>
            <w:rFonts w:ascii="Museo Sans 300" w:hAnsi="Museo Sans 300"/>
          </w:rPr>
          <w:t xml:space="preserve"> </w:t>
        </w:r>
      </w:ins>
      <w:r w:rsidR="007166B9">
        <w:rPr>
          <w:rFonts w:ascii="Museo Sans 300" w:hAnsi="Museo Sans 300"/>
        </w:rPr>
        <w:t>E</w:t>
      </w:r>
      <w:r w:rsidRPr="002832A5">
        <w:rPr>
          <w:rFonts w:ascii="Museo Sans 300" w:hAnsi="Museo Sans 300"/>
        </w:rPr>
        <w:t xml:space="preserve">l señor Presidente </w:t>
      </w:r>
      <w:r>
        <w:rPr>
          <w:rFonts w:ascii="Museo Sans 300" w:hAnsi="Museo Sans 300"/>
        </w:rPr>
        <w:t xml:space="preserve">somete a consideración de Junta </w:t>
      </w:r>
      <w:r w:rsidRPr="002832A5">
        <w:rPr>
          <w:rFonts w:ascii="Museo Sans 300" w:hAnsi="Museo Sans 300"/>
        </w:rPr>
        <w:t>Directiva dictamen técnico</w:t>
      </w:r>
      <w:r w:rsidRPr="002832A5">
        <w:rPr>
          <w:rFonts w:ascii="Museo Sans 300" w:hAnsi="Museo Sans 300"/>
          <w:b/>
          <w:color w:val="000000" w:themeColor="text1"/>
        </w:rPr>
        <w:t xml:space="preserve"> </w:t>
      </w:r>
      <w:r>
        <w:rPr>
          <w:rFonts w:ascii="Museo Sans 300" w:hAnsi="Museo Sans 300"/>
          <w:b/>
          <w:color w:val="000000" w:themeColor="text1"/>
        </w:rPr>
        <w:t xml:space="preserve">242, </w:t>
      </w:r>
      <w:r w:rsidR="003F0FAD" w:rsidRPr="003F0FAD">
        <w:rPr>
          <w:rFonts w:ascii="Museo Sans 300" w:hAnsi="Museo Sans 300"/>
          <w:color w:val="000000" w:themeColor="text1"/>
        </w:rPr>
        <w:t>presentado por el Departamento de Asignación Individual y Avalúos</w:t>
      </w:r>
      <w:r w:rsidR="003F0FAD">
        <w:rPr>
          <w:rFonts w:ascii="Museo Sans 300" w:hAnsi="Museo Sans 300"/>
          <w:b/>
          <w:color w:val="000000" w:themeColor="text1"/>
        </w:rPr>
        <w:t xml:space="preserve">, </w:t>
      </w:r>
      <w:r w:rsidRPr="00FB52CB">
        <w:rPr>
          <w:rFonts w:ascii="Museo Sans 300" w:hAnsi="Museo Sans 300"/>
          <w:color w:val="000000" w:themeColor="text1"/>
        </w:rPr>
        <w:t>referente a la</w:t>
      </w:r>
      <w:r>
        <w:rPr>
          <w:rFonts w:ascii="Museo Sans 300" w:hAnsi="Museo Sans 300"/>
          <w:color w:val="000000" w:themeColor="text1"/>
        </w:rPr>
        <w:t xml:space="preserve"> </w:t>
      </w:r>
      <w:r w:rsidR="003F0FAD" w:rsidRPr="00FD7B4D">
        <w:rPr>
          <w:rFonts w:ascii="Museo Sans 300" w:hAnsi="Museo Sans 300"/>
          <w:b/>
          <w:lang w:eastAsia="es-ES"/>
        </w:rPr>
        <w:t>modificación de los</w:t>
      </w:r>
      <w:r w:rsidR="00F95C2B">
        <w:rPr>
          <w:rFonts w:ascii="Museo Sans 300" w:hAnsi="Museo Sans 300"/>
          <w:b/>
          <w:lang w:eastAsia="es-ES"/>
        </w:rPr>
        <w:t xml:space="preserve"> siguientes </w:t>
      </w:r>
      <w:r w:rsidR="003F0FAD" w:rsidRPr="00FD7B4D">
        <w:rPr>
          <w:rFonts w:ascii="Museo Sans 300" w:hAnsi="Museo Sans 300"/>
          <w:b/>
          <w:lang w:eastAsia="es-ES"/>
        </w:rPr>
        <w:t>Puntos</w:t>
      </w:r>
      <w:r w:rsidR="00F95C2B">
        <w:rPr>
          <w:rFonts w:ascii="Museo Sans 300" w:hAnsi="Museo Sans 300"/>
          <w:b/>
          <w:lang w:eastAsia="es-ES"/>
        </w:rPr>
        <w:t xml:space="preserve"> de Acta</w:t>
      </w:r>
      <w:r w:rsidR="003F0FAD" w:rsidRPr="00FD7B4D">
        <w:rPr>
          <w:rFonts w:ascii="Museo Sans 300" w:hAnsi="Museo Sans 300"/>
          <w:b/>
          <w:lang w:eastAsia="es-ES"/>
        </w:rPr>
        <w:t xml:space="preserve">: V-2 </w:t>
      </w:r>
      <w:r w:rsidR="00F95C2B">
        <w:rPr>
          <w:rFonts w:ascii="Museo Sans 300" w:hAnsi="Museo Sans 300"/>
          <w:b/>
          <w:lang w:eastAsia="es-ES"/>
        </w:rPr>
        <w:t xml:space="preserve">de Sesión </w:t>
      </w:r>
      <w:r w:rsidR="003F0FAD" w:rsidRPr="00FD7B4D">
        <w:rPr>
          <w:rFonts w:ascii="Museo Sans 300" w:hAnsi="Museo Sans 300"/>
          <w:b/>
          <w:lang w:eastAsia="es-ES"/>
        </w:rPr>
        <w:t xml:space="preserve">Ordinaria 46-93, de fecha 16 de diciembre de 1993, XVI de Sesión Ordinaria  25-98, de fecha 02 de julio de 1998 y V de Sesión Ordinaria  01-2020, de fecha 10 de enero de 2020, </w:t>
      </w:r>
      <w:r w:rsidR="003F0FAD" w:rsidRPr="00FD7B4D">
        <w:rPr>
          <w:rFonts w:ascii="Museo Sans 300" w:hAnsi="Museo Sans 300"/>
          <w:lang w:eastAsia="es-ES"/>
        </w:rPr>
        <w:t>mediante los cuales</w:t>
      </w:r>
      <w:r w:rsidR="003F0FAD" w:rsidRPr="00AE3422">
        <w:rPr>
          <w:rFonts w:ascii="Museo Sans 300" w:hAnsi="Museo Sans 300"/>
          <w:lang w:eastAsia="es-ES"/>
        </w:rPr>
        <w:t xml:space="preserve"> se apro</w:t>
      </w:r>
      <w:r w:rsidR="003F0FAD">
        <w:rPr>
          <w:rFonts w:ascii="Museo Sans 300" w:hAnsi="Museo Sans 300"/>
          <w:lang w:eastAsia="es-ES"/>
        </w:rPr>
        <w:t>bó</w:t>
      </w:r>
      <w:r w:rsidR="003F0FAD" w:rsidRPr="00AE3422">
        <w:rPr>
          <w:rFonts w:ascii="Museo Sans 300" w:hAnsi="Museo Sans 300"/>
          <w:lang w:eastAsia="es-ES"/>
        </w:rPr>
        <w:t xml:space="preserve"> nómina de beneficiarios del proyecto </w:t>
      </w:r>
      <w:r w:rsidR="003F0FAD" w:rsidRPr="00AE3422">
        <w:rPr>
          <w:rFonts w:ascii="Museo Sans 300" w:hAnsi="Museo Sans 300" w:cs="Arial"/>
        </w:rPr>
        <w:t xml:space="preserve">de </w:t>
      </w:r>
      <w:r w:rsidR="003F0FAD" w:rsidRPr="00FD768F">
        <w:rPr>
          <w:rFonts w:ascii="Museo Sans 300" w:hAnsi="Museo Sans 300"/>
          <w:lang w:val="es-ES" w:eastAsia="es-ES"/>
        </w:rPr>
        <w:t>Asentamiento Comunitario</w:t>
      </w:r>
      <w:r w:rsidR="003F0FAD">
        <w:rPr>
          <w:rFonts w:ascii="Museo Sans 300" w:hAnsi="Museo Sans 300"/>
          <w:lang w:val="es-ES" w:eastAsia="es-ES"/>
        </w:rPr>
        <w:t xml:space="preserve"> y</w:t>
      </w:r>
      <w:r w:rsidR="003F0FAD" w:rsidRPr="00FD768F">
        <w:rPr>
          <w:rFonts w:ascii="Museo Sans 300" w:hAnsi="Museo Sans 300"/>
          <w:lang w:val="es-ES" w:eastAsia="es-ES"/>
        </w:rPr>
        <w:t xml:space="preserve"> </w:t>
      </w:r>
      <w:r w:rsidR="003F0FAD" w:rsidRPr="00B55EB4">
        <w:rPr>
          <w:rFonts w:ascii="Museo Sans 300" w:hAnsi="Museo Sans 300"/>
          <w:lang w:val="es-ES" w:eastAsia="es-ES"/>
        </w:rPr>
        <w:t xml:space="preserve">Lotificación Agrícola </w:t>
      </w:r>
      <w:r w:rsidR="003F0FAD">
        <w:rPr>
          <w:rFonts w:ascii="Museo Sans 300" w:hAnsi="Museo Sans 300" w:cs="Arial"/>
        </w:rPr>
        <w:t>perteneciente</w:t>
      </w:r>
      <w:r w:rsidR="003F0FAD" w:rsidRPr="00544B0C">
        <w:rPr>
          <w:rFonts w:ascii="Museo Sans 300" w:hAnsi="Museo Sans 300" w:cs="Arial"/>
        </w:rPr>
        <w:t xml:space="preserve"> a</w:t>
      </w:r>
      <w:r w:rsidR="003F0FAD" w:rsidRPr="00544B0C">
        <w:rPr>
          <w:rFonts w:ascii="Museo Sans 300" w:eastAsia="Calibri" w:hAnsi="Museo Sans 300" w:cs="Arial"/>
        </w:rPr>
        <w:t xml:space="preserve"> la</w:t>
      </w:r>
      <w:r w:rsidR="003F0FAD" w:rsidRPr="00B55EB4">
        <w:rPr>
          <w:rFonts w:ascii="Museo Sans 300" w:hAnsi="Museo Sans 300"/>
          <w:lang w:val="es-ES" w:eastAsia="es-ES"/>
        </w:rPr>
        <w:t xml:space="preserve"> </w:t>
      </w:r>
      <w:r w:rsidR="003F0FAD" w:rsidRPr="00B55EB4">
        <w:rPr>
          <w:rFonts w:ascii="Museo Sans 300" w:hAnsi="Museo Sans 300"/>
          <w:b/>
          <w:lang w:val="es-ES" w:eastAsia="es-ES"/>
        </w:rPr>
        <w:t>HACIENDA AGUA CALIENTE</w:t>
      </w:r>
      <w:r w:rsidR="003F0FAD" w:rsidRPr="007E7346">
        <w:rPr>
          <w:rFonts w:ascii="Museo Sans 300" w:hAnsi="Museo Sans 300"/>
          <w:b/>
          <w:lang w:val="es-ES" w:eastAsia="es-ES"/>
        </w:rPr>
        <w:t>,</w:t>
      </w:r>
      <w:r w:rsidR="003F0FAD">
        <w:rPr>
          <w:rFonts w:ascii="Museo Sans 300" w:hAnsi="Museo Sans 300"/>
          <w:b/>
          <w:lang w:val="es-ES" w:eastAsia="es-ES"/>
        </w:rPr>
        <w:t xml:space="preserve"> </w:t>
      </w:r>
      <w:r w:rsidR="00F95C2B" w:rsidRPr="00E8748C">
        <w:rPr>
          <w:rFonts w:ascii="Museo Sans 300" w:hAnsi="Museo Sans 300"/>
          <w:lang w:val="es-ES" w:eastAsia="es-ES"/>
        </w:rPr>
        <w:t>en la actualidad</w:t>
      </w:r>
      <w:r w:rsidR="003F0FAD" w:rsidRPr="00E8748C">
        <w:rPr>
          <w:rFonts w:ascii="Museo Sans 300" w:hAnsi="Museo Sans 300"/>
          <w:lang w:val="es-ES" w:eastAsia="es-ES"/>
        </w:rPr>
        <w:t xml:space="preserve"> identificada como Proyecto de Lotificación Agrícola</w:t>
      </w:r>
      <w:r w:rsidR="003F0FAD" w:rsidRPr="00E8748C">
        <w:rPr>
          <w:rFonts w:ascii="Museo Sans 300" w:hAnsi="Museo Sans 300"/>
          <w:b/>
          <w:lang w:val="es-ES" w:eastAsia="es-ES"/>
        </w:rPr>
        <w:t xml:space="preserve"> </w:t>
      </w:r>
      <w:r w:rsidR="003F0FAD" w:rsidRPr="00A213C7">
        <w:rPr>
          <w:rFonts w:ascii="Museo Sans 300" w:hAnsi="Museo Sans 300"/>
          <w:lang w:val="es-ES" w:eastAsia="es-ES"/>
        </w:rPr>
        <w:t>y</w:t>
      </w:r>
      <w:r w:rsidR="003F0FAD" w:rsidRPr="00E8748C">
        <w:rPr>
          <w:rFonts w:ascii="Museo Sans 300" w:hAnsi="Museo Sans 300"/>
          <w:b/>
          <w:lang w:val="es-ES" w:eastAsia="es-ES"/>
        </w:rPr>
        <w:t xml:space="preserve"> </w:t>
      </w:r>
      <w:r w:rsidR="003F0FAD" w:rsidRPr="00E8748C">
        <w:rPr>
          <w:rFonts w:ascii="Museo Sans 300" w:hAnsi="Museo Sans 300"/>
          <w:lang w:val="es-ES" w:eastAsia="es-ES"/>
        </w:rPr>
        <w:t xml:space="preserve">Asentamiento Comunitario </w:t>
      </w:r>
      <w:r w:rsidR="003F0FAD" w:rsidRPr="00E8748C">
        <w:rPr>
          <w:rFonts w:ascii="Museo Sans 300" w:hAnsi="Museo Sans 300"/>
          <w:b/>
        </w:rPr>
        <w:t>HACIENDA CALIENTE PORCIÓN Nº 1,</w:t>
      </w:r>
      <w:r w:rsidR="003F0FAD">
        <w:rPr>
          <w:rFonts w:ascii="Museo Sans 300" w:hAnsi="Museo Sans 300"/>
          <w:b/>
        </w:rPr>
        <w:t xml:space="preserve"> y </w:t>
      </w:r>
      <w:r w:rsidR="003F0FAD" w:rsidRPr="00E8748C">
        <w:rPr>
          <w:rFonts w:ascii="Museo Sans 300" w:hAnsi="Museo Sans 300"/>
          <w:b/>
        </w:rPr>
        <w:t xml:space="preserve">HACIENDA CALIENTE PORCIÓN </w:t>
      </w:r>
      <w:r w:rsidR="003F0FAD">
        <w:rPr>
          <w:rFonts w:ascii="Museo Sans 300" w:hAnsi="Museo Sans 300"/>
          <w:b/>
        </w:rPr>
        <w:t>3</w:t>
      </w:r>
      <w:r w:rsidR="003F0FAD" w:rsidRPr="00E8748C">
        <w:rPr>
          <w:rFonts w:ascii="Museo Sans 300" w:hAnsi="Museo Sans 300"/>
          <w:b/>
        </w:rPr>
        <w:t>,</w:t>
      </w:r>
      <w:r w:rsidR="003F0FAD">
        <w:rPr>
          <w:rFonts w:ascii="Museo Sans 300" w:hAnsi="Museo Sans 300"/>
          <w:b/>
        </w:rPr>
        <w:t xml:space="preserve"> </w:t>
      </w:r>
      <w:r w:rsidR="003F0FAD" w:rsidRPr="00E8748C">
        <w:rPr>
          <w:rFonts w:ascii="Museo Sans 300" w:eastAsia="Calibri" w:hAnsi="Museo Sans 300" w:cs="Arial"/>
        </w:rPr>
        <w:t xml:space="preserve">desarrollado en </w:t>
      </w:r>
      <w:r w:rsidR="00F95C2B">
        <w:rPr>
          <w:rFonts w:ascii="Museo Sans 300" w:eastAsia="Calibri" w:hAnsi="Museo Sans 300" w:cs="Arial"/>
        </w:rPr>
        <w:t xml:space="preserve">la </w:t>
      </w:r>
      <w:r w:rsidR="003F0FAD" w:rsidRPr="00E8748C">
        <w:rPr>
          <w:rFonts w:ascii="Museo Sans 300" w:hAnsi="Museo Sans 300"/>
          <w:b/>
          <w:lang w:val="es-ES" w:eastAsia="es-ES"/>
        </w:rPr>
        <w:t xml:space="preserve">HACIENDA AGUA CALIENTE, </w:t>
      </w:r>
      <w:r w:rsidR="003F0FAD" w:rsidRPr="00E8748C">
        <w:rPr>
          <w:rFonts w:ascii="Museo Sans 300" w:hAnsi="Museo Sans 300"/>
          <w:lang w:val="es-ES" w:eastAsia="es-ES"/>
        </w:rPr>
        <w:t xml:space="preserve">ubicada en cantones El </w:t>
      </w:r>
      <w:proofErr w:type="spellStart"/>
      <w:r w:rsidR="003F0FAD" w:rsidRPr="00E8748C">
        <w:rPr>
          <w:rFonts w:ascii="Museo Sans 300" w:hAnsi="Museo Sans 300"/>
          <w:lang w:val="es-ES" w:eastAsia="es-ES"/>
        </w:rPr>
        <w:t>Cujucuyo</w:t>
      </w:r>
      <w:proofErr w:type="spellEnd"/>
      <w:r w:rsidR="003F0FAD" w:rsidRPr="00E8748C">
        <w:rPr>
          <w:rFonts w:ascii="Museo Sans 300" w:hAnsi="Museo Sans 300"/>
          <w:lang w:val="es-ES" w:eastAsia="es-ES"/>
        </w:rPr>
        <w:t xml:space="preserve"> y el Jute, jurisdicción de </w:t>
      </w:r>
      <w:proofErr w:type="spellStart"/>
      <w:r w:rsidR="003F0FAD" w:rsidRPr="00E8748C">
        <w:rPr>
          <w:rFonts w:ascii="Museo Sans 300" w:hAnsi="Museo Sans 300"/>
          <w:lang w:val="es-ES" w:eastAsia="es-ES"/>
        </w:rPr>
        <w:t>Texistepeque</w:t>
      </w:r>
      <w:proofErr w:type="spellEnd"/>
      <w:r w:rsidR="003F0FAD" w:rsidRPr="00E8748C">
        <w:rPr>
          <w:rFonts w:ascii="Museo Sans 300" w:hAnsi="Museo Sans 300"/>
          <w:lang w:val="es-ES" w:eastAsia="es-ES"/>
        </w:rPr>
        <w:t xml:space="preserve">, departamento de Santa Ana, y registralmente, en cantón El Jute, Jurisdicción </w:t>
      </w:r>
      <w:proofErr w:type="spellStart"/>
      <w:r w:rsidR="003F0FAD" w:rsidRPr="00E8748C">
        <w:rPr>
          <w:rFonts w:ascii="Museo Sans 300" w:hAnsi="Museo Sans 300"/>
          <w:lang w:val="es-ES" w:eastAsia="es-ES"/>
        </w:rPr>
        <w:t>Texistepeque</w:t>
      </w:r>
      <w:proofErr w:type="spellEnd"/>
      <w:r w:rsidR="003F0FAD" w:rsidRPr="00E8748C">
        <w:rPr>
          <w:rFonts w:ascii="Museo Sans 300" w:hAnsi="Museo Sans 300"/>
          <w:lang w:val="es-ES" w:eastAsia="es-ES"/>
        </w:rPr>
        <w:t>, Departamento de Santa Ana</w:t>
      </w:r>
      <w:r w:rsidR="003F0FAD">
        <w:rPr>
          <w:rFonts w:ascii="Museo Sans 300" w:hAnsi="Museo Sans 300"/>
          <w:lang w:val="es-ES" w:eastAsia="es-ES"/>
        </w:rPr>
        <w:t>,</w:t>
      </w:r>
      <w:r w:rsidR="003F0FAD" w:rsidRPr="00AC046C">
        <w:rPr>
          <w:rFonts w:ascii="Museo Sans 300" w:hAnsi="Museo Sans 300"/>
          <w:lang w:val="es-ES" w:eastAsia="es-ES"/>
        </w:rPr>
        <w:t xml:space="preserve"> </w:t>
      </w:r>
      <w:r w:rsidR="00F95C2B">
        <w:rPr>
          <w:rFonts w:ascii="Museo Sans 300" w:hAnsi="Museo Sans 300"/>
          <w:lang w:val="es-ES" w:eastAsia="es-ES"/>
        </w:rPr>
        <w:t>c</w:t>
      </w:r>
      <w:r w:rsidR="00F95C2B">
        <w:rPr>
          <w:rFonts w:ascii="Museo Sans 300" w:hAnsi="Museo Sans 300"/>
          <w:b/>
          <w:lang w:val="es-ES" w:eastAsia="es-ES"/>
        </w:rPr>
        <w:t>ódigo de p</w:t>
      </w:r>
      <w:r w:rsidR="003F0FAD" w:rsidRPr="00F95C2B">
        <w:rPr>
          <w:rFonts w:ascii="Museo Sans 300" w:hAnsi="Museo Sans 300"/>
          <w:b/>
          <w:lang w:val="es-ES" w:eastAsia="es-ES"/>
        </w:rPr>
        <w:t xml:space="preserve">royecto 021302, SSE 99, </w:t>
      </w:r>
      <w:r w:rsidR="003F0FAD" w:rsidRPr="00F95C2B">
        <w:rPr>
          <w:rFonts w:ascii="Museo Sans 300" w:eastAsia="Calibri" w:hAnsi="Museo Sans 300" w:cs="Arial"/>
          <w:b/>
        </w:rPr>
        <w:t>entrega 91</w:t>
      </w:r>
      <w:r w:rsidR="003F0FAD" w:rsidRPr="00F95C2B">
        <w:rPr>
          <w:rFonts w:ascii="Museo Sans 300" w:hAnsi="Museo Sans 300" w:cs="Arial"/>
          <w:b/>
        </w:rPr>
        <w:t>;</w:t>
      </w:r>
      <w:r w:rsidR="003F0FAD" w:rsidRPr="00AE3422">
        <w:rPr>
          <w:rFonts w:ascii="Museo Sans 300" w:hAnsi="Museo Sans 300" w:cs="Arial"/>
          <w:b/>
        </w:rPr>
        <w:t xml:space="preserve"> </w:t>
      </w:r>
      <w:r w:rsidR="00F95C2B" w:rsidRPr="00F95C2B">
        <w:rPr>
          <w:rFonts w:ascii="Museo Sans 300" w:hAnsi="Museo Sans 300" w:cs="Arial"/>
        </w:rPr>
        <w:t xml:space="preserve">en el cual el Departamento de Asignación Individual, hace las siguientes </w:t>
      </w:r>
      <w:r w:rsidR="003F0FAD" w:rsidRPr="00F95C2B">
        <w:rPr>
          <w:rFonts w:ascii="Museo Sans 300" w:hAnsi="Museo Sans 300"/>
          <w:lang w:eastAsia="es-ES"/>
        </w:rPr>
        <w:t>c</w:t>
      </w:r>
      <w:r w:rsidR="003F0FAD" w:rsidRPr="00DB4FA2">
        <w:rPr>
          <w:rFonts w:ascii="Museo Sans 300" w:hAnsi="Museo Sans 300"/>
          <w:lang w:eastAsia="es-ES"/>
        </w:rPr>
        <w:t>onsideraciones:</w:t>
      </w:r>
    </w:p>
    <w:p w:rsidR="00F95C2B" w:rsidRPr="00BC00F0" w:rsidRDefault="00F95C2B" w:rsidP="00E8489C">
      <w:pPr>
        <w:jc w:val="both"/>
        <w:rPr>
          <w:rFonts w:ascii="Museo Sans 300" w:hAnsi="Museo Sans 300"/>
          <w:b/>
          <w:lang w:val="es-ES" w:eastAsia="es-ES"/>
        </w:rPr>
      </w:pPr>
    </w:p>
    <w:p w:rsidR="003F0FAD" w:rsidRDefault="003F0FAD" w:rsidP="00E8489C">
      <w:pPr>
        <w:numPr>
          <w:ilvl w:val="0"/>
          <w:numId w:val="95"/>
        </w:numPr>
        <w:ind w:left="1134" w:hanging="708"/>
        <w:contextualSpacing/>
        <w:jc w:val="both"/>
        <w:rPr>
          <w:rFonts w:ascii="Museo Sans 300" w:hAnsi="Museo Sans 300"/>
          <w:lang w:eastAsia="es-ES"/>
        </w:rPr>
      </w:pPr>
      <w:r w:rsidRPr="0026356A">
        <w:rPr>
          <w:rFonts w:ascii="Museo Sans 300" w:hAnsi="Museo Sans 300"/>
          <w:lang w:eastAsia="es-ES"/>
        </w:rPr>
        <w:t xml:space="preserve">El inmueble fue adquirido según acuerdo de Junta Directiva contenido en el Punto </w:t>
      </w:r>
      <w:r w:rsidRPr="00354F52">
        <w:rPr>
          <w:rFonts w:ascii="Museo Sans 300" w:hAnsi="Museo Sans 300"/>
          <w:lang w:eastAsia="es-ES"/>
        </w:rPr>
        <w:t>II-6, de Sesión Ordinaria N° 35-86, de fecha 12 de septiembre de 1986</w:t>
      </w:r>
      <w:r w:rsidRPr="0026356A">
        <w:rPr>
          <w:rFonts w:ascii="Museo Sans 300" w:hAnsi="Museo Sans 300"/>
          <w:lang w:eastAsia="es-ES"/>
        </w:rPr>
        <w:t xml:space="preserve">, por expropiación el inmueble denominado </w:t>
      </w:r>
      <w:r w:rsidRPr="00354F52">
        <w:rPr>
          <w:rFonts w:ascii="Museo Sans 300" w:hAnsi="Museo Sans 300"/>
          <w:b/>
          <w:lang w:eastAsia="es-ES"/>
        </w:rPr>
        <w:t>HACIENDA AGUA CALIENTE</w:t>
      </w:r>
      <w:r w:rsidRPr="0026356A">
        <w:rPr>
          <w:rFonts w:ascii="Museo Sans 300" w:hAnsi="Museo Sans 300"/>
          <w:lang w:eastAsia="es-ES"/>
        </w:rPr>
        <w:t xml:space="preserve">, de conformidad a los Decretos Leyes 153, 154 y 220 de la Junta Revolucionaria de Gobierno, inscrita bajo el </w:t>
      </w:r>
      <w:r w:rsidRPr="008511AC">
        <w:rPr>
          <w:rFonts w:ascii="Museo Sans 300" w:hAnsi="Museo Sans 300"/>
          <w:lang w:eastAsia="es-ES"/>
        </w:rPr>
        <w:t>número 63 del tomo 1226,</w:t>
      </w:r>
      <w:r w:rsidRPr="0026356A">
        <w:rPr>
          <w:rFonts w:ascii="Museo Sans 300" w:hAnsi="Museo Sans 300"/>
          <w:lang w:eastAsia="es-ES"/>
        </w:rPr>
        <w:t xml:space="preserve"> del Registro de la Propiedad Raíz e Hipotecas de la Primera Sección de Occidente, departamento de Santa Ana, con una extensión registral de 287 </w:t>
      </w:r>
      <w:proofErr w:type="spellStart"/>
      <w:r w:rsidRPr="0026356A">
        <w:rPr>
          <w:rFonts w:ascii="Museo Sans 300" w:hAnsi="Museo Sans 300"/>
          <w:lang w:eastAsia="es-ES"/>
        </w:rPr>
        <w:t>Hás</w:t>
      </w:r>
      <w:proofErr w:type="spellEnd"/>
      <w:r w:rsidRPr="0026356A">
        <w:rPr>
          <w:rFonts w:ascii="Museo Sans 300" w:hAnsi="Museo Sans 300"/>
          <w:lang w:eastAsia="es-ES"/>
        </w:rPr>
        <w:t xml:space="preserve">. 00 </w:t>
      </w:r>
      <w:proofErr w:type="spellStart"/>
      <w:r w:rsidRPr="0026356A">
        <w:rPr>
          <w:rFonts w:ascii="Museo Sans 300" w:hAnsi="Museo Sans 300"/>
          <w:lang w:eastAsia="es-ES"/>
        </w:rPr>
        <w:t>Ás</w:t>
      </w:r>
      <w:proofErr w:type="spellEnd"/>
      <w:r w:rsidRPr="0026356A">
        <w:rPr>
          <w:rFonts w:ascii="Museo Sans 300" w:hAnsi="Museo Sans 300"/>
          <w:lang w:eastAsia="es-ES"/>
        </w:rPr>
        <w:t xml:space="preserve">. 60.92 </w:t>
      </w:r>
      <w:proofErr w:type="spellStart"/>
      <w:r w:rsidRPr="0026356A">
        <w:rPr>
          <w:rFonts w:ascii="Museo Sans 300" w:hAnsi="Museo Sans 300"/>
          <w:lang w:eastAsia="es-ES"/>
        </w:rPr>
        <w:t>Cás</w:t>
      </w:r>
      <w:proofErr w:type="spellEnd"/>
      <w:r w:rsidRPr="0026356A">
        <w:rPr>
          <w:rFonts w:ascii="Museo Sans 300" w:hAnsi="Museo Sans 300"/>
          <w:lang w:eastAsia="es-ES"/>
        </w:rPr>
        <w:t xml:space="preserve">., y de acuerdo al Instituto Geográfico Nacional con un área de 616 </w:t>
      </w:r>
      <w:proofErr w:type="spellStart"/>
      <w:r w:rsidRPr="0026356A">
        <w:rPr>
          <w:rFonts w:ascii="Museo Sans 300" w:hAnsi="Museo Sans 300"/>
          <w:lang w:eastAsia="es-ES"/>
        </w:rPr>
        <w:t>Hás</w:t>
      </w:r>
      <w:proofErr w:type="spellEnd"/>
      <w:r w:rsidRPr="0026356A">
        <w:rPr>
          <w:rFonts w:ascii="Museo Sans 300" w:hAnsi="Museo Sans 300"/>
          <w:lang w:eastAsia="es-ES"/>
        </w:rPr>
        <w:t xml:space="preserve">. 64 </w:t>
      </w:r>
      <w:proofErr w:type="spellStart"/>
      <w:r w:rsidRPr="0026356A">
        <w:rPr>
          <w:rFonts w:ascii="Museo Sans 300" w:hAnsi="Museo Sans 300"/>
          <w:lang w:eastAsia="es-ES"/>
        </w:rPr>
        <w:t>Ás</w:t>
      </w:r>
      <w:proofErr w:type="spellEnd"/>
      <w:r w:rsidRPr="0026356A">
        <w:rPr>
          <w:rFonts w:ascii="Museo Sans 300" w:hAnsi="Museo Sans 300"/>
          <w:lang w:eastAsia="es-ES"/>
        </w:rPr>
        <w:t xml:space="preserve">. 73.00 </w:t>
      </w:r>
      <w:proofErr w:type="spellStart"/>
      <w:r w:rsidRPr="0026356A">
        <w:rPr>
          <w:rFonts w:ascii="Museo Sans 300" w:hAnsi="Museo Sans 300"/>
          <w:lang w:eastAsia="es-ES"/>
        </w:rPr>
        <w:t>Cás</w:t>
      </w:r>
      <w:proofErr w:type="spellEnd"/>
      <w:r w:rsidRPr="0026356A">
        <w:rPr>
          <w:rFonts w:ascii="Museo Sans 300" w:hAnsi="Museo Sans 300"/>
          <w:lang w:eastAsia="es-ES"/>
        </w:rPr>
        <w:t xml:space="preserve">., por un precio de $59,462.86, a razón de </w:t>
      </w:r>
      <w:r>
        <w:rPr>
          <w:rFonts w:ascii="Museo Sans 300" w:hAnsi="Museo Sans 300"/>
          <w:lang w:eastAsia="es-ES"/>
        </w:rPr>
        <w:t>$96.43</w:t>
      </w:r>
      <w:r w:rsidRPr="0026356A">
        <w:rPr>
          <w:rFonts w:ascii="Museo Sans 300" w:hAnsi="Museo Sans 300"/>
          <w:lang w:eastAsia="es-ES"/>
        </w:rPr>
        <w:t xml:space="preserve"> por hectárea</w:t>
      </w:r>
      <w:r>
        <w:rPr>
          <w:rFonts w:ascii="Museo Sans 300" w:hAnsi="Museo Sans 300"/>
          <w:lang w:eastAsia="es-ES"/>
        </w:rPr>
        <w:t xml:space="preserve"> y de $0.009643</w:t>
      </w:r>
      <w:r w:rsidRPr="0026356A">
        <w:rPr>
          <w:rFonts w:ascii="Museo Sans 300" w:hAnsi="Museo Sans 300"/>
          <w:lang w:eastAsia="es-ES"/>
        </w:rPr>
        <w:t xml:space="preserve"> por metro cuadrado. </w:t>
      </w:r>
    </w:p>
    <w:p w:rsidR="003F0FAD" w:rsidRPr="00354F52" w:rsidRDefault="003F0FAD" w:rsidP="00E8489C">
      <w:pPr>
        <w:ind w:left="360"/>
        <w:contextualSpacing/>
        <w:jc w:val="both"/>
        <w:rPr>
          <w:rFonts w:ascii="Museo Sans 300" w:hAnsi="Museo Sans 300"/>
          <w:lang w:eastAsia="es-ES"/>
        </w:rPr>
      </w:pPr>
    </w:p>
    <w:p w:rsidR="003F0FAD" w:rsidRDefault="003F0FAD" w:rsidP="00E8489C">
      <w:pPr>
        <w:ind w:left="1134"/>
        <w:jc w:val="both"/>
        <w:rPr>
          <w:rFonts w:ascii="Museo Sans 300" w:hAnsi="Museo Sans 300"/>
          <w:lang w:eastAsia="es-ES"/>
        </w:rPr>
      </w:pPr>
      <w:r w:rsidRPr="00C42548">
        <w:rPr>
          <w:rFonts w:ascii="Museo Sans 300" w:hAnsi="Museo Sans 300"/>
          <w:lang w:eastAsia="es-ES"/>
        </w:rPr>
        <w:t>El inmueble</w:t>
      </w:r>
      <w:r>
        <w:rPr>
          <w:rFonts w:ascii="Museo Sans 300" w:hAnsi="Museo Sans 300"/>
          <w:lang w:eastAsia="es-ES"/>
        </w:rPr>
        <w:t xml:space="preserve"> </w:t>
      </w:r>
      <w:r w:rsidRPr="00C42548">
        <w:rPr>
          <w:rFonts w:ascii="Museo Sans 300" w:hAnsi="Museo Sans 300"/>
          <w:lang w:eastAsia="es-ES"/>
        </w:rPr>
        <w:t>fue remedido y segregado, generando 4 porciones detalladas así:</w:t>
      </w:r>
    </w:p>
    <w:p w:rsidR="00E8489C" w:rsidRPr="00C42548" w:rsidRDefault="00E8489C" w:rsidP="00E8489C">
      <w:pPr>
        <w:ind w:left="1134"/>
        <w:jc w:val="both"/>
        <w:rPr>
          <w:rFonts w:ascii="Museo Sans 300" w:hAnsi="Museo Sans 300"/>
          <w:lang w:eastAsia="es-ES"/>
        </w:rPr>
      </w:pPr>
    </w:p>
    <w:tbl>
      <w:tblPr>
        <w:tblStyle w:val="Tabladecuadrcula4-nfasis51"/>
        <w:tblW w:w="8070"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263"/>
        <w:gridCol w:w="2031"/>
        <w:gridCol w:w="2019"/>
      </w:tblGrid>
      <w:tr w:rsidR="00F95C2B" w:rsidRPr="00CA70EC" w:rsidTr="00E8489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7" w:type="dxa"/>
            <w:tcBorders>
              <w:top w:val="single" w:sz="4" w:space="0" w:color="auto"/>
              <w:left w:val="single" w:sz="4" w:space="0" w:color="auto"/>
              <w:bottom w:val="single" w:sz="4" w:space="0" w:color="auto"/>
            </w:tcBorders>
            <w:shd w:val="clear" w:color="auto" w:fill="auto"/>
          </w:tcPr>
          <w:p w:rsidR="003F0FAD" w:rsidRPr="00F95C2B" w:rsidRDefault="003F0FAD" w:rsidP="00F6515E">
            <w:pPr>
              <w:spacing w:line="360" w:lineRule="auto"/>
              <w:contextualSpacing/>
              <w:jc w:val="center"/>
              <w:rPr>
                <w:rFonts w:ascii="Museo Sans 300" w:hAnsi="Museo Sans 300"/>
                <w:sz w:val="16"/>
                <w:szCs w:val="16"/>
              </w:rPr>
            </w:pPr>
            <w:r w:rsidRPr="00F95C2B">
              <w:rPr>
                <w:rFonts w:ascii="Museo Sans 300" w:hAnsi="Museo Sans 300"/>
                <w:b w:val="0"/>
                <w:bCs w:val="0"/>
                <w:color w:val="000000"/>
                <w:sz w:val="16"/>
                <w:szCs w:val="16"/>
                <w:lang w:val="es-ES" w:eastAsia="es-ES"/>
              </w:rPr>
              <w:lastRenderedPageBreak/>
              <w:t>DESCRIPCIÓN</w:t>
            </w:r>
          </w:p>
        </w:tc>
        <w:tc>
          <w:tcPr>
            <w:tcW w:w="2263" w:type="dxa"/>
            <w:tcBorders>
              <w:top w:val="single" w:sz="4" w:space="0" w:color="auto"/>
              <w:bottom w:val="single" w:sz="4" w:space="0" w:color="auto"/>
            </w:tcBorders>
            <w:shd w:val="clear" w:color="auto" w:fill="auto"/>
          </w:tcPr>
          <w:p w:rsidR="003F0FAD" w:rsidRPr="00F95C2B" w:rsidRDefault="003F0FAD" w:rsidP="00F6515E">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F95C2B">
              <w:rPr>
                <w:rFonts w:ascii="Museo Sans 300" w:hAnsi="Museo Sans 300"/>
                <w:b w:val="0"/>
                <w:bCs w:val="0"/>
                <w:color w:val="000000"/>
                <w:sz w:val="16"/>
                <w:szCs w:val="16"/>
                <w:lang w:val="es-ES" w:eastAsia="es-ES"/>
              </w:rPr>
              <w:t>ÁREAS (</w:t>
            </w:r>
            <w:proofErr w:type="spellStart"/>
            <w:r w:rsidRPr="00F95C2B">
              <w:rPr>
                <w:rFonts w:ascii="Museo Sans 300" w:hAnsi="Museo Sans 300"/>
                <w:b w:val="0"/>
                <w:bCs w:val="0"/>
                <w:color w:val="000000"/>
                <w:sz w:val="16"/>
                <w:szCs w:val="16"/>
                <w:lang w:val="es-ES" w:eastAsia="es-ES"/>
              </w:rPr>
              <w:t>Hás</w:t>
            </w:r>
            <w:proofErr w:type="spellEnd"/>
            <w:r w:rsidRPr="00F95C2B">
              <w:rPr>
                <w:rFonts w:ascii="Museo Sans 300" w:hAnsi="Museo Sans 300"/>
                <w:b w:val="0"/>
                <w:bCs w:val="0"/>
                <w:color w:val="000000"/>
                <w:sz w:val="16"/>
                <w:szCs w:val="16"/>
                <w:lang w:val="es-ES" w:eastAsia="es-ES"/>
              </w:rPr>
              <w:t>)</w:t>
            </w:r>
          </w:p>
        </w:tc>
        <w:tc>
          <w:tcPr>
            <w:tcW w:w="2031" w:type="dxa"/>
            <w:tcBorders>
              <w:top w:val="single" w:sz="4" w:space="0" w:color="auto"/>
              <w:bottom w:val="single" w:sz="4" w:space="0" w:color="auto"/>
            </w:tcBorders>
            <w:shd w:val="clear" w:color="auto" w:fill="auto"/>
          </w:tcPr>
          <w:p w:rsidR="003F0FAD" w:rsidRPr="00F95C2B" w:rsidRDefault="003F0FAD" w:rsidP="00F6515E">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F95C2B">
              <w:rPr>
                <w:rFonts w:ascii="Museo Sans 300" w:hAnsi="Museo Sans 300"/>
                <w:b w:val="0"/>
                <w:bCs w:val="0"/>
                <w:color w:val="000000"/>
                <w:sz w:val="16"/>
                <w:szCs w:val="16"/>
                <w:lang w:val="es-ES" w:eastAsia="es-ES"/>
              </w:rPr>
              <w:t>ÁREAS (Mt.²)</w:t>
            </w:r>
          </w:p>
        </w:tc>
        <w:tc>
          <w:tcPr>
            <w:tcW w:w="2019" w:type="dxa"/>
            <w:tcBorders>
              <w:top w:val="single" w:sz="4" w:space="0" w:color="auto"/>
              <w:bottom w:val="single" w:sz="4" w:space="0" w:color="auto"/>
              <w:right w:val="single" w:sz="4" w:space="0" w:color="auto"/>
            </w:tcBorders>
            <w:shd w:val="clear" w:color="auto" w:fill="auto"/>
          </w:tcPr>
          <w:p w:rsidR="003F0FAD" w:rsidRPr="00F95C2B" w:rsidRDefault="003F0FAD" w:rsidP="00F6515E">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F95C2B">
              <w:rPr>
                <w:rFonts w:ascii="Museo Sans 300" w:hAnsi="Museo Sans 300"/>
                <w:b w:val="0"/>
                <w:bCs w:val="0"/>
                <w:color w:val="000000"/>
                <w:sz w:val="16"/>
                <w:szCs w:val="16"/>
                <w:lang w:val="es-ES" w:eastAsia="es-ES"/>
              </w:rPr>
              <w:t>MATRICULA</w:t>
            </w:r>
          </w:p>
        </w:tc>
      </w:tr>
      <w:tr w:rsidR="00F95C2B" w:rsidRPr="00CA70EC" w:rsidTr="00F95C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rsidR="003F0FAD" w:rsidRPr="00F95C2B" w:rsidRDefault="003F0FAD" w:rsidP="00F6515E">
            <w:pPr>
              <w:spacing w:line="360" w:lineRule="auto"/>
              <w:contextualSpacing/>
              <w:jc w:val="both"/>
              <w:rPr>
                <w:rFonts w:ascii="Museo Sans 300" w:hAnsi="Museo Sans 300"/>
                <w:sz w:val="16"/>
                <w:szCs w:val="16"/>
              </w:rPr>
            </w:pPr>
            <w:r w:rsidRPr="00F95C2B">
              <w:rPr>
                <w:rFonts w:ascii="Museo Sans 300" w:hAnsi="Museo Sans 300"/>
                <w:sz w:val="16"/>
                <w:szCs w:val="16"/>
              </w:rPr>
              <w:t>Porción Uno</w:t>
            </w:r>
          </w:p>
        </w:tc>
        <w:tc>
          <w:tcPr>
            <w:tcW w:w="2263" w:type="dxa"/>
            <w:shd w:val="clear" w:color="auto" w:fill="auto"/>
          </w:tcPr>
          <w:p w:rsidR="003F0FAD" w:rsidRPr="00F95C2B" w:rsidRDefault="003F0FAD" w:rsidP="00F6515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sidRPr="00F95C2B">
              <w:rPr>
                <w:rFonts w:ascii="Museo Sans 300" w:hAnsi="Museo Sans 300"/>
                <w:color w:val="000000"/>
                <w:sz w:val="16"/>
                <w:szCs w:val="16"/>
                <w:lang w:val="es-ES" w:eastAsia="es-ES"/>
              </w:rPr>
              <w:t xml:space="preserve">257 </w:t>
            </w:r>
            <w:proofErr w:type="spellStart"/>
            <w:r w:rsidRPr="00F95C2B">
              <w:rPr>
                <w:rFonts w:ascii="Museo Sans 300" w:hAnsi="Museo Sans 300"/>
                <w:color w:val="000000"/>
                <w:sz w:val="16"/>
                <w:szCs w:val="16"/>
                <w:lang w:val="es-ES" w:eastAsia="es-ES"/>
              </w:rPr>
              <w:t>Hás</w:t>
            </w:r>
            <w:proofErr w:type="spellEnd"/>
            <w:r w:rsidRPr="00F95C2B">
              <w:rPr>
                <w:rFonts w:ascii="Museo Sans 300" w:hAnsi="Museo Sans 300"/>
                <w:color w:val="000000"/>
                <w:sz w:val="16"/>
                <w:szCs w:val="16"/>
                <w:lang w:val="es-ES" w:eastAsia="es-ES"/>
              </w:rPr>
              <w:t xml:space="preserve">. 73 </w:t>
            </w:r>
            <w:proofErr w:type="spellStart"/>
            <w:r w:rsidRPr="00F95C2B">
              <w:rPr>
                <w:rFonts w:ascii="Museo Sans 300" w:hAnsi="Museo Sans 300"/>
                <w:color w:val="000000"/>
                <w:sz w:val="16"/>
                <w:szCs w:val="16"/>
                <w:lang w:val="es-ES" w:eastAsia="es-ES"/>
              </w:rPr>
              <w:t>Ás</w:t>
            </w:r>
            <w:proofErr w:type="spellEnd"/>
            <w:r w:rsidRPr="00F95C2B">
              <w:rPr>
                <w:rFonts w:ascii="Museo Sans 300" w:hAnsi="Museo Sans 300"/>
                <w:color w:val="000000"/>
                <w:sz w:val="16"/>
                <w:szCs w:val="16"/>
                <w:lang w:val="es-ES" w:eastAsia="es-ES"/>
              </w:rPr>
              <w:t xml:space="preserve">. 73.84 </w:t>
            </w:r>
            <w:proofErr w:type="spellStart"/>
            <w:r w:rsidRPr="00F95C2B">
              <w:rPr>
                <w:rFonts w:ascii="Museo Sans 300" w:hAnsi="Museo Sans 300"/>
                <w:color w:val="000000"/>
                <w:sz w:val="16"/>
                <w:szCs w:val="16"/>
                <w:lang w:val="es-ES" w:eastAsia="es-ES"/>
              </w:rPr>
              <w:t>Cás</w:t>
            </w:r>
            <w:proofErr w:type="spellEnd"/>
            <w:r w:rsidRPr="00F95C2B">
              <w:rPr>
                <w:rFonts w:ascii="Museo Sans 300" w:hAnsi="Museo Sans 300"/>
                <w:color w:val="000000"/>
                <w:sz w:val="16"/>
                <w:szCs w:val="16"/>
                <w:lang w:val="es-ES" w:eastAsia="es-ES"/>
              </w:rPr>
              <w:t>.</w:t>
            </w:r>
          </w:p>
        </w:tc>
        <w:tc>
          <w:tcPr>
            <w:tcW w:w="2031" w:type="dxa"/>
            <w:shd w:val="clear" w:color="auto" w:fill="auto"/>
          </w:tcPr>
          <w:p w:rsidR="003F0FAD" w:rsidRPr="00F95C2B" w:rsidRDefault="003F0FAD" w:rsidP="00F6515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sidRPr="00F95C2B">
              <w:rPr>
                <w:rFonts w:ascii="Museo Sans 300" w:hAnsi="Museo Sans 300"/>
                <w:color w:val="000000"/>
                <w:sz w:val="16"/>
                <w:szCs w:val="16"/>
                <w:lang w:val="es-ES" w:eastAsia="es-ES"/>
              </w:rPr>
              <w:t>2,577,373.84</w:t>
            </w:r>
          </w:p>
        </w:tc>
        <w:tc>
          <w:tcPr>
            <w:tcW w:w="2019" w:type="dxa"/>
            <w:shd w:val="clear" w:color="auto" w:fill="auto"/>
          </w:tcPr>
          <w:p w:rsidR="003F0FAD" w:rsidRPr="00F95C2B" w:rsidRDefault="00B46C73" w:rsidP="00F6515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Pr>
                <w:rFonts w:ascii="Museo Sans 300" w:hAnsi="Museo Sans 300"/>
                <w:color w:val="000000"/>
                <w:sz w:val="16"/>
                <w:szCs w:val="16"/>
                <w:lang w:val="es-ES" w:eastAsia="es-ES"/>
              </w:rPr>
              <w:t>---</w:t>
            </w:r>
            <w:r w:rsidR="003F0FAD" w:rsidRPr="00F95C2B">
              <w:rPr>
                <w:rFonts w:ascii="Museo Sans 300" w:hAnsi="Museo Sans 300"/>
                <w:color w:val="000000"/>
                <w:sz w:val="16"/>
                <w:szCs w:val="16"/>
                <w:lang w:val="es-ES" w:eastAsia="es-ES"/>
              </w:rPr>
              <w:t>-00000</w:t>
            </w:r>
          </w:p>
        </w:tc>
      </w:tr>
      <w:tr w:rsidR="003F0FAD" w:rsidRPr="00CA70EC" w:rsidTr="00F95C2B">
        <w:trPr>
          <w:trHeight w:val="2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rsidR="003F0FAD" w:rsidRPr="00F95C2B" w:rsidRDefault="003F0FAD" w:rsidP="00F6515E">
            <w:pPr>
              <w:spacing w:line="360" w:lineRule="auto"/>
              <w:contextualSpacing/>
              <w:jc w:val="both"/>
              <w:rPr>
                <w:rFonts w:ascii="Museo Sans 300" w:hAnsi="Museo Sans 300"/>
                <w:sz w:val="16"/>
                <w:szCs w:val="16"/>
              </w:rPr>
            </w:pPr>
            <w:r w:rsidRPr="00F95C2B">
              <w:rPr>
                <w:rFonts w:ascii="Museo Sans 300" w:hAnsi="Museo Sans 300"/>
                <w:sz w:val="16"/>
                <w:szCs w:val="16"/>
              </w:rPr>
              <w:t>Porción Dos</w:t>
            </w:r>
          </w:p>
        </w:tc>
        <w:tc>
          <w:tcPr>
            <w:tcW w:w="2263" w:type="dxa"/>
            <w:shd w:val="clear" w:color="auto" w:fill="auto"/>
          </w:tcPr>
          <w:p w:rsidR="003F0FAD" w:rsidRPr="00F95C2B" w:rsidRDefault="003F0FAD" w:rsidP="00F651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F95C2B">
              <w:rPr>
                <w:rFonts w:ascii="Museo Sans 300" w:hAnsi="Museo Sans 300"/>
                <w:color w:val="000000"/>
                <w:sz w:val="16"/>
                <w:szCs w:val="16"/>
                <w:lang w:val="es-ES" w:eastAsia="es-ES"/>
              </w:rPr>
              <w:t xml:space="preserve">38 </w:t>
            </w:r>
            <w:proofErr w:type="spellStart"/>
            <w:r w:rsidRPr="00F95C2B">
              <w:rPr>
                <w:rFonts w:ascii="Museo Sans 300" w:hAnsi="Museo Sans 300"/>
                <w:color w:val="000000"/>
                <w:sz w:val="16"/>
                <w:szCs w:val="16"/>
                <w:lang w:val="es-ES" w:eastAsia="es-ES"/>
              </w:rPr>
              <w:t>Hás</w:t>
            </w:r>
            <w:proofErr w:type="spellEnd"/>
            <w:r w:rsidRPr="00F95C2B">
              <w:rPr>
                <w:rFonts w:ascii="Museo Sans 300" w:hAnsi="Museo Sans 300"/>
                <w:color w:val="000000"/>
                <w:sz w:val="16"/>
                <w:szCs w:val="16"/>
                <w:lang w:val="es-ES" w:eastAsia="es-ES"/>
              </w:rPr>
              <w:t xml:space="preserve">. 04 Ás.82.69 </w:t>
            </w:r>
            <w:proofErr w:type="spellStart"/>
            <w:r w:rsidRPr="00F95C2B">
              <w:rPr>
                <w:rFonts w:ascii="Museo Sans 300" w:hAnsi="Museo Sans 300"/>
                <w:color w:val="000000"/>
                <w:sz w:val="16"/>
                <w:szCs w:val="16"/>
                <w:lang w:val="es-ES" w:eastAsia="es-ES"/>
              </w:rPr>
              <w:t>Cás</w:t>
            </w:r>
            <w:proofErr w:type="spellEnd"/>
            <w:r w:rsidRPr="00F95C2B">
              <w:rPr>
                <w:rFonts w:ascii="Museo Sans 300" w:hAnsi="Museo Sans 300"/>
                <w:color w:val="000000"/>
                <w:sz w:val="16"/>
                <w:szCs w:val="16"/>
                <w:lang w:val="es-ES" w:eastAsia="es-ES"/>
              </w:rPr>
              <w:t>.</w:t>
            </w:r>
          </w:p>
        </w:tc>
        <w:tc>
          <w:tcPr>
            <w:tcW w:w="2031" w:type="dxa"/>
            <w:shd w:val="clear" w:color="auto" w:fill="auto"/>
          </w:tcPr>
          <w:p w:rsidR="003F0FAD" w:rsidRPr="00F95C2B" w:rsidRDefault="003F0FAD" w:rsidP="00F6515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val="es-ES" w:eastAsia="es-ES"/>
              </w:rPr>
            </w:pPr>
            <w:r w:rsidRPr="00F95C2B">
              <w:rPr>
                <w:rFonts w:ascii="Museo Sans 300" w:hAnsi="Museo Sans 300"/>
                <w:color w:val="000000"/>
                <w:sz w:val="16"/>
                <w:szCs w:val="16"/>
                <w:lang w:val="es-ES" w:eastAsia="es-ES"/>
              </w:rPr>
              <w:t>380,482.69</w:t>
            </w:r>
          </w:p>
        </w:tc>
        <w:tc>
          <w:tcPr>
            <w:tcW w:w="2019" w:type="dxa"/>
            <w:shd w:val="clear" w:color="auto" w:fill="auto"/>
          </w:tcPr>
          <w:p w:rsidR="003F0FAD" w:rsidRPr="00F95C2B" w:rsidRDefault="00B46C73" w:rsidP="00F651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Pr>
                <w:rFonts w:ascii="Museo Sans 300" w:hAnsi="Museo Sans 300"/>
                <w:color w:val="000000"/>
                <w:sz w:val="16"/>
                <w:szCs w:val="16"/>
                <w:lang w:val="es-ES" w:eastAsia="es-ES"/>
              </w:rPr>
              <w:t>---</w:t>
            </w:r>
            <w:r w:rsidR="003F0FAD" w:rsidRPr="00F95C2B">
              <w:rPr>
                <w:rFonts w:ascii="Museo Sans 300" w:hAnsi="Museo Sans 300"/>
                <w:color w:val="000000"/>
                <w:sz w:val="16"/>
                <w:szCs w:val="16"/>
                <w:lang w:val="es-ES" w:eastAsia="es-ES"/>
              </w:rPr>
              <w:t>00000</w:t>
            </w:r>
          </w:p>
        </w:tc>
      </w:tr>
      <w:tr w:rsidR="00F95C2B" w:rsidRPr="00CA70EC" w:rsidTr="00F95C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rsidR="003F0FAD" w:rsidRPr="00F95C2B" w:rsidRDefault="003F0FAD" w:rsidP="00F6515E">
            <w:pPr>
              <w:spacing w:line="360" w:lineRule="auto"/>
              <w:contextualSpacing/>
              <w:jc w:val="both"/>
              <w:rPr>
                <w:rFonts w:ascii="Museo Sans 300" w:hAnsi="Museo Sans 300"/>
                <w:sz w:val="16"/>
                <w:szCs w:val="16"/>
              </w:rPr>
            </w:pPr>
            <w:r w:rsidRPr="00F95C2B">
              <w:rPr>
                <w:rFonts w:ascii="Museo Sans 300" w:hAnsi="Museo Sans 300"/>
                <w:sz w:val="16"/>
                <w:szCs w:val="16"/>
              </w:rPr>
              <w:t>Porción Tres</w:t>
            </w:r>
          </w:p>
        </w:tc>
        <w:tc>
          <w:tcPr>
            <w:tcW w:w="2263" w:type="dxa"/>
            <w:shd w:val="clear" w:color="auto" w:fill="auto"/>
          </w:tcPr>
          <w:p w:rsidR="003F0FAD" w:rsidRPr="00F95C2B" w:rsidRDefault="003F0FAD" w:rsidP="00F6515E">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95C2B">
              <w:rPr>
                <w:rFonts w:ascii="Museo Sans 300" w:hAnsi="Museo Sans 300"/>
                <w:color w:val="000000"/>
                <w:sz w:val="16"/>
                <w:szCs w:val="16"/>
                <w:lang w:val="es-ES" w:eastAsia="es-ES"/>
              </w:rPr>
              <w:t xml:space="preserve">158 </w:t>
            </w:r>
            <w:proofErr w:type="spellStart"/>
            <w:r w:rsidRPr="00F95C2B">
              <w:rPr>
                <w:rFonts w:ascii="Museo Sans 300" w:hAnsi="Museo Sans 300"/>
                <w:color w:val="000000"/>
                <w:sz w:val="16"/>
                <w:szCs w:val="16"/>
                <w:lang w:val="es-ES" w:eastAsia="es-ES"/>
              </w:rPr>
              <w:t>Hás</w:t>
            </w:r>
            <w:proofErr w:type="spellEnd"/>
            <w:r w:rsidRPr="00F95C2B">
              <w:rPr>
                <w:rFonts w:ascii="Museo Sans 300" w:hAnsi="Museo Sans 300"/>
                <w:color w:val="000000"/>
                <w:sz w:val="16"/>
                <w:szCs w:val="16"/>
                <w:lang w:val="es-ES" w:eastAsia="es-ES"/>
              </w:rPr>
              <w:t xml:space="preserve">. 27 </w:t>
            </w:r>
            <w:proofErr w:type="spellStart"/>
            <w:r w:rsidRPr="00F95C2B">
              <w:rPr>
                <w:rFonts w:ascii="Museo Sans 300" w:hAnsi="Museo Sans 300"/>
                <w:color w:val="000000"/>
                <w:sz w:val="16"/>
                <w:szCs w:val="16"/>
                <w:lang w:val="es-ES" w:eastAsia="es-ES"/>
              </w:rPr>
              <w:t>Ás</w:t>
            </w:r>
            <w:proofErr w:type="spellEnd"/>
            <w:r w:rsidRPr="00F95C2B">
              <w:rPr>
                <w:rFonts w:ascii="Museo Sans 300" w:hAnsi="Museo Sans 300"/>
                <w:color w:val="000000"/>
                <w:sz w:val="16"/>
                <w:szCs w:val="16"/>
                <w:lang w:val="es-ES" w:eastAsia="es-ES"/>
              </w:rPr>
              <w:t xml:space="preserve">. 60.15 </w:t>
            </w:r>
            <w:proofErr w:type="spellStart"/>
            <w:r w:rsidRPr="00F95C2B">
              <w:rPr>
                <w:rFonts w:ascii="Museo Sans 300" w:hAnsi="Museo Sans 300"/>
                <w:color w:val="000000"/>
                <w:sz w:val="16"/>
                <w:szCs w:val="16"/>
                <w:lang w:val="es-ES" w:eastAsia="es-ES"/>
              </w:rPr>
              <w:t>Cás</w:t>
            </w:r>
            <w:proofErr w:type="spellEnd"/>
            <w:r w:rsidRPr="00F95C2B">
              <w:rPr>
                <w:rFonts w:ascii="Museo Sans 300" w:hAnsi="Museo Sans 300"/>
                <w:color w:val="000000"/>
                <w:sz w:val="16"/>
                <w:szCs w:val="16"/>
                <w:lang w:val="es-ES" w:eastAsia="es-ES"/>
              </w:rPr>
              <w:t>.</w:t>
            </w:r>
          </w:p>
        </w:tc>
        <w:tc>
          <w:tcPr>
            <w:tcW w:w="2031" w:type="dxa"/>
            <w:shd w:val="clear" w:color="auto" w:fill="auto"/>
          </w:tcPr>
          <w:p w:rsidR="003F0FAD" w:rsidRPr="00F95C2B" w:rsidRDefault="003F0FAD" w:rsidP="00F6515E">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95C2B">
              <w:rPr>
                <w:rFonts w:ascii="Museo Sans 300" w:hAnsi="Museo Sans 300"/>
                <w:color w:val="000000"/>
                <w:sz w:val="16"/>
                <w:szCs w:val="16"/>
                <w:lang w:val="es-ES" w:eastAsia="es-ES"/>
              </w:rPr>
              <w:t>1,585,760.15</w:t>
            </w:r>
          </w:p>
        </w:tc>
        <w:tc>
          <w:tcPr>
            <w:tcW w:w="2019" w:type="dxa"/>
            <w:shd w:val="clear" w:color="auto" w:fill="auto"/>
          </w:tcPr>
          <w:p w:rsidR="003F0FAD" w:rsidRPr="00F95C2B" w:rsidRDefault="00B46C73" w:rsidP="00F6515E">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Pr>
                <w:rFonts w:ascii="Museo Sans 300" w:hAnsi="Museo Sans 300"/>
                <w:color w:val="000000"/>
                <w:sz w:val="16"/>
                <w:szCs w:val="16"/>
                <w:lang w:val="es-ES" w:eastAsia="es-ES"/>
              </w:rPr>
              <w:t>---</w:t>
            </w:r>
            <w:r w:rsidR="003F0FAD" w:rsidRPr="00F95C2B">
              <w:rPr>
                <w:rFonts w:ascii="Museo Sans 300" w:hAnsi="Museo Sans 300"/>
                <w:color w:val="000000"/>
                <w:sz w:val="16"/>
                <w:szCs w:val="16"/>
                <w:lang w:val="es-ES" w:eastAsia="es-ES"/>
              </w:rPr>
              <w:t>-00000</w:t>
            </w:r>
          </w:p>
        </w:tc>
      </w:tr>
      <w:tr w:rsidR="003F0FAD" w:rsidRPr="00CA70EC" w:rsidTr="00F95C2B">
        <w:trPr>
          <w:trHeight w:val="2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rsidR="003F0FAD" w:rsidRPr="00F95C2B" w:rsidRDefault="003F0FAD" w:rsidP="00F6515E">
            <w:pPr>
              <w:spacing w:line="360" w:lineRule="auto"/>
              <w:contextualSpacing/>
              <w:jc w:val="both"/>
              <w:rPr>
                <w:rFonts w:ascii="Museo Sans 300" w:hAnsi="Museo Sans 300"/>
                <w:sz w:val="16"/>
                <w:szCs w:val="16"/>
              </w:rPr>
            </w:pPr>
            <w:r w:rsidRPr="00F95C2B">
              <w:rPr>
                <w:rFonts w:ascii="Museo Sans 300" w:hAnsi="Museo Sans 300"/>
                <w:sz w:val="16"/>
                <w:szCs w:val="16"/>
              </w:rPr>
              <w:t>Porción Cuatro</w:t>
            </w:r>
          </w:p>
        </w:tc>
        <w:tc>
          <w:tcPr>
            <w:tcW w:w="2263" w:type="dxa"/>
            <w:shd w:val="clear" w:color="auto" w:fill="auto"/>
          </w:tcPr>
          <w:p w:rsidR="003F0FAD" w:rsidRPr="00F95C2B" w:rsidRDefault="003F0FAD" w:rsidP="00F6515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val="es-ES" w:eastAsia="es-ES"/>
              </w:rPr>
            </w:pPr>
            <w:r w:rsidRPr="00F95C2B">
              <w:rPr>
                <w:rFonts w:ascii="Museo Sans 300" w:hAnsi="Museo Sans 300"/>
                <w:color w:val="000000"/>
                <w:sz w:val="16"/>
                <w:szCs w:val="16"/>
                <w:lang w:val="es-ES" w:eastAsia="es-ES"/>
              </w:rPr>
              <w:t xml:space="preserve">299 </w:t>
            </w:r>
            <w:proofErr w:type="spellStart"/>
            <w:r w:rsidRPr="00F95C2B">
              <w:rPr>
                <w:rFonts w:ascii="Museo Sans 300" w:hAnsi="Museo Sans 300"/>
                <w:color w:val="000000"/>
                <w:sz w:val="16"/>
                <w:szCs w:val="16"/>
                <w:lang w:val="es-ES" w:eastAsia="es-ES"/>
              </w:rPr>
              <w:t>Hás</w:t>
            </w:r>
            <w:proofErr w:type="spellEnd"/>
            <w:r w:rsidRPr="00F95C2B">
              <w:rPr>
                <w:rFonts w:ascii="Museo Sans 300" w:hAnsi="Museo Sans 300"/>
                <w:color w:val="000000"/>
                <w:sz w:val="16"/>
                <w:szCs w:val="16"/>
                <w:lang w:val="es-ES" w:eastAsia="es-ES"/>
              </w:rPr>
              <w:t xml:space="preserve">. 85 Ás.07.27 </w:t>
            </w:r>
            <w:proofErr w:type="spellStart"/>
            <w:r w:rsidRPr="00F95C2B">
              <w:rPr>
                <w:rFonts w:ascii="Museo Sans 300" w:hAnsi="Museo Sans 300"/>
                <w:color w:val="000000"/>
                <w:sz w:val="16"/>
                <w:szCs w:val="16"/>
                <w:lang w:val="es-ES" w:eastAsia="es-ES"/>
              </w:rPr>
              <w:t>Cás</w:t>
            </w:r>
            <w:proofErr w:type="spellEnd"/>
            <w:r w:rsidRPr="00F95C2B">
              <w:rPr>
                <w:rFonts w:ascii="Museo Sans 300" w:hAnsi="Museo Sans 300"/>
                <w:color w:val="000000"/>
                <w:sz w:val="16"/>
                <w:szCs w:val="16"/>
                <w:lang w:val="es-ES" w:eastAsia="es-ES"/>
              </w:rPr>
              <w:t>.</w:t>
            </w:r>
          </w:p>
        </w:tc>
        <w:tc>
          <w:tcPr>
            <w:tcW w:w="2031" w:type="dxa"/>
            <w:shd w:val="clear" w:color="auto" w:fill="auto"/>
          </w:tcPr>
          <w:p w:rsidR="003F0FAD" w:rsidRPr="00F95C2B" w:rsidRDefault="003F0FAD" w:rsidP="00F651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F95C2B">
              <w:rPr>
                <w:rFonts w:ascii="Museo Sans 300" w:hAnsi="Museo Sans 300"/>
                <w:color w:val="000000"/>
                <w:sz w:val="16"/>
                <w:szCs w:val="16"/>
                <w:lang w:val="es-ES" w:eastAsia="es-ES"/>
              </w:rPr>
              <w:t>2,998,507.27</w:t>
            </w:r>
          </w:p>
        </w:tc>
        <w:tc>
          <w:tcPr>
            <w:tcW w:w="2019" w:type="dxa"/>
            <w:shd w:val="clear" w:color="auto" w:fill="auto"/>
          </w:tcPr>
          <w:p w:rsidR="003F0FAD" w:rsidRPr="00F95C2B" w:rsidRDefault="00B46C73" w:rsidP="00F6515E">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Pr>
                <w:rFonts w:ascii="Museo Sans 300" w:hAnsi="Museo Sans 300"/>
                <w:color w:val="000000"/>
                <w:sz w:val="16"/>
                <w:szCs w:val="16"/>
                <w:lang w:val="es-ES" w:eastAsia="es-ES"/>
              </w:rPr>
              <w:t>----</w:t>
            </w:r>
            <w:r w:rsidR="003F0FAD" w:rsidRPr="00F95C2B">
              <w:rPr>
                <w:rFonts w:ascii="Museo Sans 300" w:hAnsi="Museo Sans 300"/>
                <w:color w:val="000000"/>
                <w:sz w:val="16"/>
                <w:szCs w:val="16"/>
                <w:lang w:val="es-ES" w:eastAsia="es-ES"/>
              </w:rPr>
              <w:t>00000</w:t>
            </w:r>
          </w:p>
        </w:tc>
      </w:tr>
      <w:tr w:rsidR="00F95C2B" w:rsidRPr="00CA70EC" w:rsidTr="00F95C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7" w:type="dxa"/>
            <w:shd w:val="clear" w:color="auto" w:fill="auto"/>
          </w:tcPr>
          <w:p w:rsidR="003F0FAD" w:rsidRPr="00F95C2B" w:rsidRDefault="003F0FAD" w:rsidP="00F6515E">
            <w:pPr>
              <w:spacing w:line="360" w:lineRule="auto"/>
              <w:contextualSpacing/>
              <w:jc w:val="both"/>
              <w:rPr>
                <w:rFonts w:ascii="Museo Sans 300" w:hAnsi="Museo Sans 300"/>
                <w:sz w:val="16"/>
                <w:szCs w:val="16"/>
              </w:rPr>
            </w:pPr>
            <w:r w:rsidRPr="00F95C2B">
              <w:rPr>
                <w:rFonts w:ascii="Museo Sans 300" w:hAnsi="Museo Sans 300"/>
                <w:sz w:val="16"/>
                <w:szCs w:val="16"/>
              </w:rPr>
              <w:t>TOTAL</w:t>
            </w:r>
          </w:p>
        </w:tc>
        <w:tc>
          <w:tcPr>
            <w:tcW w:w="2263" w:type="dxa"/>
            <w:shd w:val="clear" w:color="auto" w:fill="auto"/>
          </w:tcPr>
          <w:p w:rsidR="003F0FAD" w:rsidRPr="00F95C2B" w:rsidRDefault="003F0FAD" w:rsidP="00F6515E">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95C2B">
              <w:rPr>
                <w:rFonts w:ascii="Museo Sans 300" w:hAnsi="Museo Sans 300"/>
                <w:b/>
                <w:color w:val="000000"/>
                <w:sz w:val="16"/>
                <w:szCs w:val="16"/>
                <w:lang w:val="es-ES" w:eastAsia="es-ES"/>
              </w:rPr>
              <w:t xml:space="preserve">754 </w:t>
            </w:r>
            <w:proofErr w:type="spellStart"/>
            <w:r w:rsidRPr="00F95C2B">
              <w:rPr>
                <w:rFonts w:ascii="Museo Sans 300" w:hAnsi="Museo Sans 300"/>
                <w:b/>
                <w:color w:val="000000"/>
                <w:sz w:val="16"/>
                <w:szCs w:val="16"/>
                <w:lang w:val="es-ES" w:eastAsia="es-ES"/>
              </w:rPr>
              <w:t>Hás</w:t>
            </w:r>
            <w:proofErr w:type="spellEnd"/>
            <w:r w:rsidRPr="00F95C2B">
              <w:rPr>
                <w:rFonts w:ascii="Museo Sans 300" w:hAnsi="Museo Sans 300"/>
                <w:b/>
                <w:color w:val="000000"/>
                <w:sz w:val="16"/>
                <w:szCs w:val="16"/>
                <w:lang w:val="es-ES" w:eastAsia="es-ES"/>
              </w:rPr>
              <w:t xml:space="preserve">. 21 </w:t>
            </w:r>
            <w:proofErr w:type="spellStart"/>
            <w:r w:rsidRPr="00F95C2B">
              <w:rPr>
                <w:rFonts w:ascii="Museo Sans 300" w:hAnsi="Museo Sans 300"/>
                <w:b/>
                <w:color w:val="000000"/>
                <w:sz w:val="16"/>
                <w:szCs w:val="16"/>
                <w:lang w:val="es-ES" w:eastAsia="es-ES"/>
              </w:rPr>
              <w:t>Ás</w:t>
            </w:r>
            <w:proofErr w:type="spellEnd"/>
            <w:r w:rsidRPr="00F95C2B">
              <w:rPr>
                <w:rFonts w:ascii="Museo Sans 300" w:hAnsi="Museo Sans 300"/>
                <w:b/>
                <w:color w:val="000000"/>
                <w:sz w:val="16"/>
                <w:szCs w:val="16"/>
                <w:lang w:val="es-ES" w:eastAsia="es-ES"/>
              </w:rPr>
              <w:t xml:space="preserve">. 23.95 </w:t>
            </w:r>
            <w:proofErr w:type="spellStart"/>
            <w:r w:rsidRPr="00F95C2B">
              <w:rPr>
                <w:rFonts w:ascii="Museo Sans 300" w:hAnsi="Museo Sans 300"/>
                <w:b/>
                <w:color w:val="000000"/>
                <w:sz w:val="16"/>
                <w:szCs w:val="16"/>
                <w:lang w:val="es-ES" w:eastAsia="es-ES"/>
              </w:rPr>
              <w:t>Cás</w:t>
            </w:r>
            <w:proofErr w:type="spellEnd"/>
            <w:r w:rsidRPr="00F95C2B">
              <w:rPr>
                <w:rFonts w:ascii="Museo Sans 300" w:hAnsi="Museo Sans 300"/>
                <w:b/>
                <w:color w:val="000000"/>
                <w:sz w:val="16"/>
                <w:szCs w:val="16"/>
                <w:lang w:val="es-ES" w:eastAsia="es-ES"/>
              </w:rPr>
              <w:t>.</w:t>
            </w:r>
          </w:p>
        </w:tc>
        <w:tc>
          <w:tcPr>
            <w:tcW w:w="2031" w:type="dxa"/>
            <w:shd w:val="clear" w:color="auto" w:fill="auto"/>
          </w:tcPr>
          <w:p w:rsidR="003F0FAD" w:rsidRPr="00F95C2B" w:rsidRDefault="003F0FAD" w:rsidP="00F6515E">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F95C2B">
              <w:rPr>
                <w:rFonts w:ascii="Museo Sans 300" w:hAnsi="Museo Sans 300"/>
                <w:b/>
                <w:color w:val="000000"/>
                <w:sz w:val="16"/>
                <w:szCs w:val="16"/>
                <w:lang w:val="es-ES" w:eastAsia="es-ES"/>
              </w:rPr>
              <w:t>7,542,123.95</w:t>
            </w:r>
          </w:p>
        </w:tc>
        <w:tc>
          <w:tcPr>
            <w:tcW w:w="2019" w:type="dxa"/>
            <w:shd w:val="clear" w:color="auto" w:fill="auto"/>
          </w:tcPr>
          <w:p w:rsidR="003F0FAD" w:rsidRPr="00F95C2B" w:rsidRDefault="003F0FAD" w:rsidP="00F6515E">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p>
        </w:tc>
      </w:tr>
    </w:tbl>
    <w:p w:rsidR="00E8489C" w:rsidRDefault="00E8489C" w:rsidP="003F0FAD">
      <w:pPr>
        <w:spacing w:line="360" w:lineRule="auto"/>
        <w:jc w:val="both"/>
        <w:rPr>
          <w:rFonts w:ascii="Museo Sans 300" w:hAnsi="Museo Sans 300"/>
        </w:rPr>
      </w:pPr>
    </w:p>
    <w:p w:rsidR="003F0FAD" w:rsidRPr="00824F20" w:rsidRDefault="003F0FAD" w:rsidP="00E8489C">
      <w:pPr>
        <w:pStyle w:val="Prrafodelista"/>
        <w:numPr>
          <w:ilvl w:val="0"/>
          <w:numId w:val="95"/>
        </w:numPr>
        <w:spacing w:after="0" w:line="240" w:lineRule="auto"/>
        <w:ind w:left="1134" w:hanging="708"/>
        <w:contextualSpacing w:val="0"/>
        <w:jc w:val="both"/>
        <w:rPr>
          <w:rFonts w:ascii="Museo Sans 300" w:eastAsia="Times New Roman" w:hAnsi="Museo Sans 300"/>
          <w:sz w:val="24"/>
          <w:szCs w:val="24"/>
        </w:rPr>
      </w:pPr>
      <w:r w:rsidRPr="00F06F3D">
        <w:rPr>
          <w:rFonts w:ascii="Museo Sans 300" w:eastAsia="Times New Roman" w:hAnsi="Museo Sans 300"/>
          <w:sz w:val="24"/>
          <w:szCs w:val="24"/>
        </w:rPr>
        <w:t xml:space="preserve">Mediante el </w:t>
      </w:r>
      <w:r w:rsidR="00F95C2B">
        <w:rPr>
          <w:rFonts w:ascii="Museo Sans 300" w:hAnsi="Museo Sans 300"/>
          <w:sz w:val="24"/>
          <w:szCs w:val="24"/>
        </w:rPr>
        <w:t>Punto XXI</w:t>
      </w:r>
      <w:r w:rsidRPr="00F06F3D">
        <w:rPr>
          <w:rFonts w:ascii="Museo Sans 300" w:hAnsi="Museo Sans 300"/>
          <w:sz w:val="24"/>
          <w:szCs w:val="24"/>
        </w:rPr>
        <w:t xml:space="preserve"> de</w:t>
      </w:r>
      <w:r w:rsidR="00F95C2B">
        <w:rPr>
          <w:rFonts w:ascii="Museo Sans 300" w:hAnsi="Museo Sans 300"/>
          <w:sz w:val="24"/>
          <w:szCs w:val="24"/>
        </w:rPr>
        <w:t>l</w:t>
      </w:r>
      <w:r w:rsidRPr="00F06F3D">
        <w:rPr>
          <w:rFonts w:ascii="Museo Sans 300" w:hAnsi="Museo Sans 300"/>
          <w:sz w:val="24"/>
          <w:szCs w:val="24"/>
        </w:rPr>
        <w:t xml:space="preserve"> Acta de Sesión Ordinaria 34-2010 de fecha 30 de septiembre de 2010</w:t>
      </w:r>
      <w:r w:rsidRPr="00F06F3D">
        <w:rPr>
          <w:rFonts w:ascii="Museo Sans 300" w:eastAsia="Times New Roman" w:hAnsi="Museo Sans 300"/>
          <w:sz w:val="24"/>
          <w:szCs w:val="24"/>
        </w:rPr>
        <w:t xml:space="preserve">, se aprobó el proyecto de </w:t>
      </w:r>
      <w:r w:rsidRPr="00F06F3D">
        <w:rPr>
          <w:rFonts w:ascii="Museo Sans 300" w:hAnsi="Museo Sans 300"/>
          <w:sz w:val="24"/>
          <w:szCs w:val="24"/>
        </w:rPr>
        <w:t>Lotificación Agrícola y Asentamiento Comunitario</w:t>
      </w:r>
      <w:r w:rsidRPr="00F06F3D">
        <w:rPr>
          <w:rFonts w:ascii="Museo Sans 300" w:eastAsia="Times New Roman" w:hAnsi="Museo Sans 300"/>
          <w:sz w:val="24"/>
          <w:szCs w:val="24"/>
        </w:rPr>
        <w:t xml:space="preserve"> en el inmueble en mención, pero</w:t>
      </w:r>
      <w:r>
        <w:rPr>
          <w:rFonts w:ascii="Museo Sans 300" w:eastAsia="Times New Roman" w:hAnsi="Museo Sans 300"/>
          <w:sz w:val="24"/>
          <w:szCs w:val="24"/>
        </w:rPr>
        <w:t xml:space="preserve"> por haberse reducido las áreas inscritas y</w:t>
      </w:r>
      <w:r w:rsidRPr="00F06F3D">
        <w:rPr>
          <w:rFonts w:ascii="Museo Sans 300" w:eastAsia="Times New Roman" w:hAnsi="Museo Sans 300"/>
          <w:sz w:val="24"/>
          <w:szCs w:val="24"/>
        </w:rPr>
        <w:t xml:space="preserve"> debido a la aprobación de nuevos planos por parte del Centro Nacional de Registros, fue modificado por </w:t>
      </w:r>
      <w:r>
        <w:rPr>
          <w:rFonts w:ascii="Museo Sans 300" w:eastAsia="Times New Roman" w:hAnsi="Museo Sans 300"/>
          <w:sz w:val="24"/>
          <w:szCs w:val="24"/>
        </w:rPr>
        <w:t>los</w:t>
      </w:r>
      <w:r w:rsidRPr="00F06F3D">
        <w:rPr>
          <w:rFonts w:ascii="Museo Sans 300" w:eastAsia="Times New Roman" w:hAnsi="Museo Sans 300"/>
          <w:sz w:val="24"/>
          <w:szCs w:val="24"/>
        </w:rPr>
        <w:t xml:space="preserve"> </w:t>
      </w:r>
      <w:r w:rsidRPr="00F06F3D">
        <w:rPr>
          <w:rFonts w:ascii="Museo Sans 300" w:hAnsi="Museo Sans 300" w:cs="Arial"/>
          <w:sz w:val="24"/>
          <w:szCs w:val="24"/>
        </w:rPr>
        <w:t>Punto</w:t>
      </w:r>
      <w:r>
        <w:rPr>
          <w:rFonts w:ascii="Museo Sans 300" w:hAnsi="Museo Sans 300" w:cs="Arial"/>
          <w:sz w:val="24"/>
          <w:szCs w:val="24"/>
        </w:rPr>
        <w:t>s:</w:t>
      </w:r>
      <w:r w:rsidRPr="00F06F3D">
        <w:rPr>
          <w:rFonts w:ascii="Museo Sans 300" w:hAnsi="Museo Sans 300" w:cs="Arial"/>
          <w:sz w:val="24"/>
          <w:szCs w:val="24"/>
        </w:rPr>
        <w:t xml:space="preserve"> </w:t>
      </w:r>
      <w:r w:rsidR="00F95C2B">
        <w:rPr>
          <w:rFonts w:ascii="Museo Sans 300" w:hAnsi="Museo Sans 300"/>
          <w:sz w:val="24"/>
          <w:szCs w:val="24"/>
        </w:rPr>
        <w:t>XX</w:t>
      </w:r>
      <w:r w:rsidRPr="00F06F3D">
        <w:rPr>
          <w:rFonts w:ascii="Museo Sans 300" w:hAnsi="Museo Sans 300"/>
          <w:sz w:val="24"/>
          <w:szCs w:val="24"/>
        </w:rPr>
        <w:t xml:space="preserve"> del Acta de Sesión Ordinaria 37-2014, de fecha 16 de octubre de 2014</w:t>
      </w:r>
      <w:r w:rsidRPr="00F06F3D">
        <w:rPr>
          <w:rFonts w:ascii="Museo Sans 300" w:eastAsia="Times New Roman" w:hAnsi="Museo Sans 300"/>
          <w:sz w:val="24"/>
          <w:szCs w:val="24"/>
        </w:rPr>
        <w:t xml:space="preserve">, porción identificada como </w:t>
      </w:r>
      <w:r w:rsidRPr="00F06F3D">
        <w:rPr>
          <w:rFonts w:ascii="Museo Sans 300" w:eastAsia="Times New Roman" w:hAnsi="Museo Sans 300"/>
          <w:b/>
          <w:sz w:val="24"/>
          <w:szCs w:val="24"/>
        </w:rPr>
        <w:t>HACIENDA CALIENTE PORCIÓN Nº 1</w:t>
      </w:r>
      <w:r w:rsidRPr="00F06F3D">
        <w:rPr>
          <w:rFonts w:ascii="Museo Sans 300" w:eastAsia="Times New Roman" w:hAnsi="Museo Sans 300"/>
          <w:sz w:val="24"/>
          <w:szCs w:val="24"/>
        </w:rPr>
        <w:t xml:space="preserve">, quedando un Resto Registral </w:t>
      </w:r>
      <w:r w:rsidRPr="00F06F3D">
        <w:rPr>
          <w:rFonts w:ascii="Museo Sans 300" w:hAnsi="Museo Sans 300"/>
          <w:sz w:val="24"/>
          <w:szCs w:val="24"/>
        </w:rPr>
        <w:t xml:space="preserve">34 </w:t>
      </w:r>
      <w:proofErr w:type="spellStart"/>
      <w:r w:rsidRPr="00F06F3D">
        <w:rPr>
          <w:rFonts w:ascii="Museo Sans 300" w:hAnsi="Museo Sans 300"/>
          <w:sz w:val="24"/>
          <w:szCs w:val="24"/>
        </w:rPr>
        <w:t>Hás</w:t>
      </w:r>
      <w:proofErr w:type="spellEnd"/>
      <w:r w:rsidRPr="00F06F3D">
        <w:rPr>
          <w:rFonts w:ascii="Museo Sans 300" w:hAnsi="Museo Sans 300"/>
          <w:sz w:val="24"/>
          <w:szCs w:val="24"/>
        </w:rPr>
        <w:t xml:space="preserve"> 20 </w:t>
      </w:r>
      <w:proofErr w:type="spellStart"/>
      <w:r w:rsidRPr="00F06F3D">
        <w:rPr>
          <w:rFonts w:ascii="Museo Sans 300" w:hAnsi="Museo Sans 300"/>
          <w:sz w:val="24"/>
          <w:szCs w:val="24"/>
        </w:rPr>
        <w:t>Ás</w:t>
      </w:r>
      <w:proofErr w:type="spellEnd"/>
      <w:r w:rsidRPr="00F06F3D">
        <w:rPr>
          <w:rFonts w:ascii="Museo Sans 300" w:hAnsi="Museo Sans 300"/>
          <w:sz w:val="24"/>
          <w:szCs w:val="24"/>
        </w:rPr>
        <w:t xml:space="preserve"> 82.01 </w:t>
      </w:r>
      <w:proofErr w:type="spellStart"/>
      <w:r w:rsidRPr="00F06F3D">
        <w:rPr>
          <w:rFonts w:ascii="Museo Sans 300" w:hAnsi="Museo Sans 300"/>
          <w:sz w:val="24"/>
          <w:szCs w:val="24"/>
        </w:rPr>
        <w:t>Cás</w:t>
      </w:r>
      <w:proofErr w:type="spellEnd"/>
      <w:r w:rsidRPr="00F06F3D">
        <w:rPr>
          <w:rFonts w:ascii="Museo Sans 300" w:eastAsia="Times New Roman" w:hAnsi="Museo Sans 300"/>
          <w:sz w:val="24"/>
          <w:szCs w:val="24"/>
        </w:rPr>
        <w:t>, re</w:t>
      </w:r>
      <w:r w:rsidRPr="00F06F3D">
        <w:rPr>
          <w:rFonts w:ascii="Museo Sans 300" w:hAnsi="Museo Sans 300"/>
          <w:sz w:val="24"/>
          <w:szCs w:val="24"/>
        </w:rPr>
        <w:t xml:space="preserve">distribuido según detalle: </w:t>
      </w:r>
      <w:r w:rsidR="00B46C73">
        <w:rPr>
          <w:rFonts w:ascii="Museo Sans 300" w:hAnsi="Museo Sans 300"/>
          <w:sz w:val="24"/>
          <w:szCs w:val="24"/>
        </w:rPr>
        <w:t>---</w:t>
      </w:r>
      <w:r w:rsidRPr="00F06F3D">
        <w:rPr>
          <w:rFonts w:ascii="Museo Sans 300" w:hAnsi="Museo Sans 300"/>
          <w:sz w:val="24"/>
          <w:szCs w:val="24"/>
        </w:rPr>
        <w:t xml:space="preserve"> Lotes Agrícolas (Polígonos 1 al 6, y 23 al 25), </w:t>
      </w:r>
      <w:r w:rsidR="00B46C73">
        <w:rPr>
          <w:rFonts w:ascii="Museo Sans 300" w:hAnsi="Museo Sans 300"/>
          <w:sz w:val="24"/>
          <w:szCs w:val="24"/>
        </w:rPr>
        <w:t>---</w:t>
      </w:r>
      <w:r w:rsidRPr="00F06F3D">
        <w:rPr>
          <w:rFonts w:ascii="Museo Sans 300" w:hAnsi="Museo Sans 300"/>
          <w:sz w:val="24"/>
          <w:szCs w:val="24"/>
        </w:rPr>
        <w:t xml:space="preserve"> Solares para Vivienda (Polígonos N y O), zonas de protección (1 al 7), bosques (1 y 2), área verde, escuela, cancha y calles, en un área de: 223 </w:t>
      </w:r>
      <w:proofErr w:type="spellStart"/>
      <w:r w:rsidRPr="00F06F3D">
        <w:rPr>
          <w:rFonts w:ascii="Museo Sans 300" w:hAnsi="Museo Sans 300"/>
          <w:sz w:val="24"/>
          <w:szCs w:val="24"/>
        </w:rPr>
        <w:t>Hás</w:t>
      </w:r>
      <w:proofErr w:type="spellEnd"/>
      <w:r w:rsidRPr="00F06F3D">
        <w:rPr>
          <w:rFonts w:ascii="Museo Sans 300" w:hAnsi="Museo Sans 300"/>
          <w:sz w:val="24"/>
          <w:szCs w:val="24"/>
        </w:rPr>
        <w:t xml:space="preserve"> 52 </w:t>
      </w:r>
      <w:proofErr w:type="spellStart"/>
      <w:r w:rsidRPr="00F06F3D">
        <w:rPr>
          <w:rFonts w:ascii="Museo Sans 300" w:hAnsi="Museo Sans 300"/>
          <w:sz w:val="24"/>
          <w:szCs w:val="24"/>
        </w:rPr>
        <w:t>Ás</w:t>
      </w:r>
      <w:proofErr w:type="spellEnd"/>
      <w:r w:rsidRPr="00F06F3D">
        <w:rPr>
          <w:rFonts w:ascii="Museo Sans 300" w:hAnsi="Museo Sans 300"/>
          <w:sz w:val="24"/>
          <w:szCs w:val="24"/>
        </w:rPr>
        <w:t xml:space="preserve"> 91.83 </w:t>
      </w:r>
      <w:proofErr w:type="spellStart"/>
      <w:r w:rsidRPr="00F06F3D">
        <w:rPr>
          <w:rFonts w:ascii="Museo Sans 300" w:hAnsi="Museo Sans 300"/>
          <w:sz w:val="24"/>
          <w:szCs w:val="24"/>
        </w:rPr>
        <w:t>Cás</w:t>
      </w:r>
      <w:proofErr w:type="spellEnd"/>
      <w:r w:rsidRPr="00F06F3D">
        <w:rPr>
          <w:rFonts w:ascii="Museo Sans 300" w:hAnsi="Museo Sans 300"/>
          <w:sz w:val="24"/>
          <w:szCs w:val="24"/>
        </w:rPr>
        <w:t xml:space="preserve">., </w:t>
      </w:r>
      <w:r w:rsidR="00C61921">
        <w:rPr>
          <w:rFonts w:ascii="Museo Sans 300" w:hAnsi="Museo Sans 300"/>
          <w:sz w:val="24"/>
          <w:szCs w:val="24"/>
        </w:rPr>
        <w:t xml:space="preserve">inscrito a la matrícula </w:t>
      </w:r>
      <w:r w:rsidR="00B46C73">
        <w:rPr>
          <w:rFonts w:ascii="Museo Sans 300" w:hAnsi="Museo Sans 300"/>
          <w:sz w:val="24"/>
          <w:szCs w:val="24"/>
        </w:rPr>
        <w:t>---</w:t>
      </w:r>
      <w:r w:rsidRPr="00327E57">
        <w:rPr>
          <w:rFonts w:ascii="Museo Sans 300" w:hAnsi="Museo Sans 300"/>
          <w:sz w:val="24"/>
          <w:szCs w:val="24"/>
        </w:rPr>
        <w:t>-00000</w:t>
      </w:r>
      <w:r>
        <w:rPr>
          <w:rFonts w:ascii="Museo Sans 300" w:hAnsi="Museo Sans 300"/>
          <w:sz w:val="24"/>
          <w:szCs w:val="24"/>
        </w:rPr>
        <w:t xml:space="preserve">; </w:t>
      </w:r>
      <w:r w:rsidR="00F95C2B">
        <w:rPr>
          <w:rFonts w:ascii="Museo Sans 300" w:hAnsi="Museo Sans 300"/>
          <w:b/>
          <w:bCs/>
          <w:sz w:val="24"/>
          <w:szCs w:val="24"/>
        </w:rPr>
        <w:t>y XII</w:t>
      </w:r>
      <w:r w:rsidRPr="005F585D">
        <w:rPr>
          <w:rFonts w:ascii="Museo Sans 300" w:hAnsi="Museo Sans 300"/>
          <w:b/>
          <w:bCs/>
          <w:sz w:val="24"/>
          <w:szCs w:val="24"/>
        </w:rPr>
        <w:t xml:space="preserve"> del Acta de Sesión Ordinaria 42-2014, de fecha 19 de noviembre de 2014</w:t>
      </w:r>
      <w:r w:rsidRPr="005F585D">
        <w:rPr>
          <w:rFonts w:ascii="Museo Sans 300" w:eastAsia="Times New Roman" w:hAnsi="Museo Sans 300"/>
          <w:b/>
          <w:bCs/>
          <w:sz w:val="24"/>
          <w:szCs w:val="24"/>
        </w:rPr>
        <w:t>,</w:t>
      </w:r>
      <w:r w:rsidRPr="00F06F3D">
        <w:rPr>
          <w:rFonts w:ascii="Museo Sans 300" w:eastAsia="Times New Roman" w:hAnsi="Museo Sans 300"/>
          <w:sz w:val="24"/>
          <w:szCs w:val="24"/>
        </w:rPr>
        <w:t xml:space="preserve"> </w:t>
      </w:r>
      <w:r w:rsidRPr="00824F20">
        <w:rPr>
          <w:rFonts w:ascii="Museo Sans 300" w:eastAsia="Times New Roman" w:hAnsi="Museo Sans 300"/>
          <w:sz w:val="24"/>
          <w:szCs w:val="24"/>
        </w:rPr>
        <w:t xml:space="preserve">de la porción identificada como </w:t>
      </w:r>
      <w:r w:rsidRPr="00326E8E">
        <w:rPr>
          <w:rFonts w:ascii="Museo Sans 300" w:eastAsia="Times New Roman" w:hAnsi="Museo Sans 300"/>
          <w:b/>
          <w:bCs/>
          <w:sz w:val="24"/>
          <w:szCs w:val="24"/>
        </w:rPr>
        <w:t>HACIENDA AGUA CALIENTE PORCIÓN 3</w:t>
      </w:r>
      <w:r>
        <w:rPr>
          <w:rFonts w:ascii="Museo Sans 300" w:eastAsia="Times New Roman" w:hAnsi="Museo Sans 300"/>
          <w:b/>
          <w:bCs/>
          <w:sz w:val="24"/>
          <w:szCs w:val="24"/>
        </w:rPr>
        <w:t>,</w:t>
      </w:r>
      <w:r w:rsidRPr="00824F20">
        <w:rPr>
          <w:rFonts w:ascii="Museo Sans 300" w:eastAsia="Times New Roman" w:hAnsi="Museo Sans 300"/>
          <w:sz w:val="24"/>
          <w:szCs w:val="24"/>
        </w:rPr>
        <w:t xml:space="preserve"> que incluye: </w:t>
      </w:r>
      <w:r w:rsidR="00B46C73">
        <w:rPr>
          <w:rFonts w:ascii="Museo Sans 300" w:eastAsia="Times New Roman" w:hAnsi="Museo Sans 300"/>
          <w:sz w:val="24"/>
          <w:szCs w:val="24"/>
        </w:rPr>
        <w:t>---</w:t>
      </w:r>
      <w:r w:rsidRPr="00824F20">
        <w:rPr>
          <w:rFonts w:ascii="Museo Sans 300" w:eastAsia="Times New Roman" w:hAnsi="Museo Sans 300"/>
          <w:sz w:val="24"/>
          <w:szCs w:val="24"/>
        </w:rPr>
        <w:t xml:space="preserve"> Lotes Agrícolas (</w:t>
      </w:r>
      <w:proofErr w:type="spellStart"/>
      <w:r w:rsidRPr="00824F20">
        <w:rPr>
          <w:rFonts w:ascii="Museo Sans 300" w:eastAsia="Times New Roman" w:hAnsi="Museo Sans 300"/>
          <w:sz w:val="24"/>
          <w:szCs w:val="24"/>
        </w:rPr>
        <w:t>pol</w:t>
      </w:r>
      <w:proofErr w:type="spellEnd"/>
      <w:r w:rsidRPr="00824F20">
        <w:rPr>
          <w:rFonts w:ascii="Museo Sans 300" w:eastAsia="Times New Roman" w:hAnsi="Museo Sans 300"/>
          <w:sz w:val="24"/>
          <w:szCs w:val="24"/>
        </w:rPr>
        <w:t xml:space="preserve">. del 7 al 10, 13, y del 15 al 22), </w:t>
      </w:r>
      <w:r w:rsidR="00B46C73">
        <w:rPr>
          <w:rFonts w:ascii="Museo Sans 300" w:eastAsia="Times New Roman" w:hAnsi="Museo Sans 300"/>
          <w:sz w:val="24"/>
          <w:szCs w:val="24"/>
        </w:rPr>
        <w:t>---</w:t>
      </w:r>
      <w:r w:rsidRPr="00824F20">
        <w:rPr>
          <w:rFonts w:ascii="Museo Sans 300" w:eastAsia="Times New Roman" w:hAnsi="Museo Sans 300"/>
          <w:sz w:val="24"/>
          <w:szCs w:val="24"/>
        </w:rPr>
        <w:t xml:space="preserve"> Solares para Vivienda, (</w:t>
      </w:r>
      <w:proofErr w:type="spellStart"/>
      <w:r w:rsidRPr="00824F20">
        <w:rPr>
          <w:rFonts w:ascii="Museo Sans 300" w:eastAsia="Times New Roman" w:hAnsi="Museo Sans 300"/>
          <w:sz w:val="24"/>
          <w:szCs w:val="24"/>
        </w:rPr>
        <w:t>pol</w:t>
      </w:r>
      <w:proofErr w:type="spellEnd"/>
      <w:r w:rsidRPr="00824F20">
        <w:rPr>
          <w:rFonts w:ascii="Museo Sans 300" w:eastAsia="Times New Roman" w:hAnsi="Museo Sans 300"/>
          <w:sz w:val="24"/>
          <w:szCs w:val="24"/>
        </w:rPr>
        <w:t>. A, B, C, D, E, H, I, J, L y M), 22 zonas de protección (1 al 22), 5 bosques (1 al 5) 6 canaletas (1 al 6) Iglesia, y calles, total área</w:t>
      </w:r>
      <w:r>
        <w:rPr>
          <w:rFonts w:ascii="Museo Sans 300" w:eastAsia="Times New Roman" w:hAnsi="Museo Sans 300"/>
          <w:sz w:val="24"/>
          <w:szCs w:val="24"/>
        </w:rPr>
        <w:t xml:space="preserve"> de</w:t>
      </w:r>
      <w:r w:rsidRPr="00824F20">
        <w:rPr>
          <w:rFonts w:ascii="Museo Sans 300" w:eastAsia="Times New Roman" w:hAnsi="Museo Sans 300"/>
          <w:sz w:val="24"/>
          <w:szCs w:val="24"/>
        </w:rPr>
        <w:t xml:space="preserve">: 158 </w:t>
      </w:r>
      <w:proofErr w:type="spellStart"/>
      <w:r w:rsidRPr="00824F20">
        <w:rPr>
          <w:rFonts w:ascii="Museo Sans 300" w:eastAsia="Times New Roman" w:hAnsi="Museo Sans 300"/>
          <w:sz w:val="24"/>
          <w:szCs w:val="24"/>
        </w:rPr>
        <w:t>Hás</w:t>
      </w:r>
      <w:proofErr w:type="spellEnd"/>
      <w:r w:rsidRPr="00824F20">
        <w:rPr>
          <w:rFonts w:ascii="Museo Sans 300" w:eastAsia="Times New Roman" w:hAnsi="Museo Sans 300"/>
          <w:sz w:val="24"/>
          <w:szCs w:val="24"/>
        </w:rPr>
        <w:t xml:space="preserve"> 57 </w:t>
      </w:r>
      <w:proofErr w:type="spellStart"/>
      <w:r w:rsidRPr="00824F20">
        <w:rPr>
          <w:rFonts w:ascii="Museo Sans 300" w:eastAsia="Times New Roman" w:hAnsi="Museo Sans 300"/>
          <w:sz w:val="24"/>
          <w:szCs w:val="24"/>
        </w:rPr>
        <w:t>Ás</w:t>
      </w:r>
      <w:proofErr w:type="spellEnd"/>
      <w:r w:rsidRPr="00824F20">
        <w:rPr>
          <w:rFonts w:ascii="Museo Sans 300" w:eastAsia="Times New Roman" w:hAnsi="Museo Sans 300"/>
          <w:sz w:val="24"/>
          <w:szCs w:val="24"/>
        </w:rPr>
        <w:t xml:space="preserve"> 60.15 </w:t>
      </w:r>
      <w:proofErr w:type="spellStart"/>
      <w:r w:rsidRPr="00824F20">
        <w:rPr>
          <w:rFonts w:ascii="Museo Sans 300" w:eastAsia="Times New Roman" w:hAnsi="Museo Sans 300"/>
          <w:sz w:val="24"/>
          <w:szCs w:val="24"/>
        </w:rPr>
        <w:t>Cás</w:t>
      </w:r>
      <w:proofErr w:type="spellEnd"/>
      <w:r w:rsidRPr="00824F20">
        <w:rPr>
          <w:rFonts w:ascii="Museo Sans 300" w:eastAsia="Times New Roman" w:hAnsi="Museo Sans 300"/>
          <w:sz w:val="24"/>
          <w:szCs w:val="24"/>
        </w:rPr>
        <w:t>.</w:t>
      </w:r>
      <w:r>
        <w:rPr>
          <w:rFonts w:ascii="Museo Sans 300" w:eastAsia="Times New Roman" w:hAnsi="Museo Sans 300"/>
          <w:sz w:val="24"/>
          <w:szCs w:val="24"/>
        </w:rPr>
        <w:t>,</w:t>
      </w:r>
      <w:r w:rsidRPr="00F67982">
        <w:rPr>
          <w:rFonts w:ascii="Museo Sans 300" w:hAnsi="Museo Sans 300"/>
          <w:sz w:val="24"/>
          <w:szCs w:val="24"/>
        </w:rPr>
        <w:t xml:space="preserve"> </w:t>
      </w:r>
      <w:r w:rsidRPr="00327E57">
        <w:rPr>
          <w:rFonts w:ascii="Museo Sans 300" w:hAnsi="Museo Sans 300"/>
          <w:sz w:val="24"/>
          <w:szCs w:val="24"/>
        </w:rPr>
        <w:t xml:space="preserve">inscrito a la matrícula </w:t>
      </w:r>
      <w:r w:rsidR="00B46C73">
        <w:rPr>
          <w:rFonts w:ascii="Museo Sans 300" w:hAnsi="Museo Sans 300"/>
          <w:sz w:val="24"/>
          <w:szCs w:val="24"/>
        </w:rPr>
        <w:t>---</w:t>
      </w:r>
      <w:r w:rsidRPr="00327E57">
        <w:rPr>
          <w:rFonts w:ascii="Museo Sans 300" w:hAnsi="Museo Sans 300"/>
          <w:sz w:val="24"/>
          <w:szCs w:val="24"/>
        </w:rPr>
        <w:t>-00000</w:t>
      </w:r>
    </w:p>
    <w:p w:rsidR="003F0FAD" w:rsidRPr="00B46C73" w:rsidRDefault="003F0FAD" w:rsidP="00E8489C">
      <w:pPr>
        <w:rPr>
          <w:rFonts w:ascii="Museo Sans 300" w:hAnsi="Museo Sans 300"/>
          <w:lang w:val="es-ES"/>
        </w:rPr>
      </w:pPr>
    </w:p>
    <w:p w:rsidR="003F0FAD" w:rsidRDefault="003F0FAD" w:rsidP="00E8489C">
      <w:pPr>
        <w:numPr>
          <w:ilvl w:val="0"/>
          <w:numId w:val="95"/>
        </w:numPr>
        <w:ind w:left="1134" w:hanging="708"/>
        <w:contextualSpacing/>
        <w:jc w:val="both"/>
        <w:rPr>
          <w:rFonts w:ascii="Museo Sans 300" w:hAnsi="Museo Sans 300"/>
        </w:rPr>
      </w:pPr>
      <w:r w:rsidRPr="006F659D">
        <w:rPr>
          <w:rFonts w:ascii="Museo Sans 300" w:hAnsi="Museo Sans 300"/>
          <w:b/>
        </w:rPr>
        <w:t xml:space="preserve">En el Punto </w:t>
      </w:r>
      <w:r w:rsidRPr="006F659D">
        <w:rPr>
          <w:rFonts w:ascii="Museo Sans 300" w:hAnsi="Museo Sans 300"/>
          <w:b/>
          <w:lang w:eastAsia="es-ES"/>
        </w:rPr>
        <w:t>V-2 de</w:t>
      </w:r>
      <w:r w:rsidR="006F4948">
        <w:rPr>
          <w:rFonts w:ascii="Museo Sans 300" w:hAnsi="Museo Sans 300"/>
          <w:b/>
          <w:lang w:eastAsia="es-ES"/>
        </w:rPr>
        <w:t>l</w:t>
      </w:r>
      <w:r w:rsidRPr="006F659D">
        <w:rPr>
          <w:rFonts w:ascii="Museo Sans 300" w:hAnsi="Museo Sans 300"/>
          <w:b/>
          <w:lang w:eastAsia="es-ES"/>
        </w:rPr>
        <w:t xml:space="preserve"> Acta Ordinaria 46-93, de fecha 16 de diciembre de 1993</w:t>
      </w:r>
      <w:r w:rsidRPr="006F659D">
        <w:rPr>
          <w:rFonts w:ascii="Museo Sans 300" w:hAnsi="Museo Sans 300"/>
        </w:rPr>
        <w:t xml:space="preserve">, se </w:t>
      </w:r>
      <w:r w:rsidR="006F4948">
        <w:rPr>
          <w:rFonts w:ascii="Museo Sans 300" w:hAnsi="Museo Sans 300"/>
        </w:rPr>
        <w:t>adjudicó</w:t>
      </w:r>
      <w:r w:rsidRPr="006F659D">
        <w:rPr>
          <w:rFonts w:ascii="Museo Sans 300" w:hAnsi="Museo Sans 300"/>
        </w:rPr>
        <w:t xml:space="preserve"> entre otros,</w:t>
      </w:r>
      <w:r w:rsidR="006F4948">
        <w:rPr>
          <w:rFonts w:ascii="Museo Sans 300" w:hAnsi="Museo Sans 300"/>
        </w:rPr>
        <w:t xml:space="preserve"> el </w:t>
      </w:r>
      <w:r w:rsidRPr="006F659D">
        <w:rPr>
          <w:rFonts w:ascii="Museo Sans 300" w:hAnsi="Museo Sans 300"/>
          <w:b/>
        </w:rPr>
        <w:t xml:space="preserve">Solar </w:t>
      </w:r>
      <w:r w:rsidR="00B46C73">
        <w:rPr>
          <w:rFonts w:ascii="Museo Sans 300" w:hAnsi="Museo Sans 300"/>
          <w:b/>
        </w:rPr>
        <w:t>---</w:t>
      </w:r>
      <w:r w:rsidRPr="006F659D">
        <w:rPr>
          <w:rFonts w:ascii="Museo Sans 300" w:hAnsi="Museo Sans 300"/>
          <w:b/>
        </w:rPr>
        <w:t xml:space="preserve">, Polígono </w:t>
      </w:r>
      <w:r w:rsidR="00B46C73">
        <w:rPr>
          <w:rFonts w:ascii="Museo Sans 300" w:hAnsi="Museo Sans 300"/>
          <w:b/>
        </w:rPr>
        <w:t>---</w:t>
      </w:r>
      <w:r w:rsidRPr="006F659D">
        <w:rPr>
          <w:rFonts w:ascii="Museo Sans 300" w:hAnsi="Museo Sans 300"/>
          <w:b/>
        </w:rPr>
        <w:t xml:space="preserve">, </w:t>
      </w:r>
      <w:r w:rsidRPr="006F659D">
        <w:rPr>
          <w:rFonts w:ascii="Museo Sans 300" w:hAnsi="Museo Sans 300"/>
        </w:rPr>
        <w:t xml:space="preserve">con un área de 1,393.68 Mts.² </w:t>
      </w:r>
      <w:r w:rsidRPr="006F659D">
        <w:rPr>
          <w:rFonts w:ascii="Museo Sans 300" w:hAnsi="Museo Sans 300"/>
          <w:lang w:eastAsia="es-ES"/>
        </w:rPr>
        <w:t>y un precio de $ 122.64 y</w:t>
      </w:r>
      <w:r w:rsidR="006F4948">
        <w:rPr>
          <w:rFonts w:ascii="Museo Sans 300" w:hAnsi="Museo Sans 300"/>
          <w:lang w:eastAsia="es-ES"/>
        </w:rPr>
        <w:t xml:space="preserve"> el</w:t>
      </w:r>
      <w:r w:rsidRPr="006F659D">
        <w:rPr>
          <w:rFonts w:ascii="Museo Sans 300" w:hAnsi="Museo Sans 300"/>
          <w:lang w:eastAsia="es-ES"/>
        </w:rPr>
        <w:t xml:space="preserve"> </w:t>
      </w:r>
      <w:r w:rsidRPr="006F659D">
        <w:rPr>
          <w:rFonts w:ascii="Museo Sans 300" w:hAnsi="Museo Sans 300"/>
          <w:b/>
          <w:lang w:eastAsia="es-ES"/>
        </w:rPr>
        <w:t>Lote</w:t>
      </w:r>
      <w:r w:rsidRPr="006F659D">
        <w:rPr>
          <w:rFonts w:ascii="Museo Sans 300" w:hAnsi="Museo Sans 300"/>
          <w:lang w:eastAsia="es-ES"/>
        </w:rPr>
        <w:t xml:space="preserve"> </w:t>
      </w:r>
      <w:r w:rsidRPr="006F659D">
        <w:rPr>
          <w:rFonts w:ascii="Museo Sans 300" w:hAnsi="Museo Sans 300"/>
          <w:b/>
        </w:rPr>
        <w:t xml:space="preserve">06, Polígono 03, </w:t>
      </w:r>
      <w:r w:rsidRPr="006F659D">
        <w:rPr>
          <w:rFonts w:ascii="Museo Sans 300" w:hAnsi="Museo Sans 300"/>
        </w:rPr>
        <w:t xml:space="preserve">con un área de 21,495.90 Mts.² </w:t>
      </w:r>
      <w:r w:rsidRPr="006F659D">
        <w:rPr>
          <w:rFonts w:ascii="Museo Sans 300" w:hAnsi="Museo Sans 300"/>
          <w:lang w:eastAsia="es-ES"/>
        </w:rPr>
        <w:t xml:space="preserve">y un precio de $ 365.56, </w:t>
      </w:r>
      <w:r w:rsidRPr="006F659D">
        <w:rPr>
          <w:rFonts w:ascii="Museo Sans 300" w:hAnsi="Museo Sans 300"/>
        </w:rPr>
        <w:t xml:space="preserve">a favor de los señores: </w:t>
      </w:r>
      <w:r w:rsidR="00B46C73">
        <w:rPr>
          <w:rFonts w:ascii="Museo Sans 300" w:hAnsi="Museo Sans 300"/>
        </w:rPr>
        <w:t>---</w:t>
      </w:r>
      <w:r w:rsidRPr="006F659D">
        <w:rPr>
          <w:rFonts w:ascii="Museo Sans 300" w:hAnsi="Museo Sans 300"/>
        </w:rPr>
        <w:t xml:space="preserve"> y </w:t>
      </w:r>
      <w:r w:rsidR="00B46C73">
        <w:rPr>
          <w:rFonts w:ascii="Museo Sans 300" w:hAnsi="Museo Sans 300"/>
        </w:rPr>
        <w:t>---</w:t>
      </w:r>
      <w:r>
        <w:rPr>
          <w:rFonts w:ascii="Museo Sans 300" w:hAnsi="Museo Sans 300"/>
        </w:rPr>
        <w:t>.</w:t>
      </w:r>
    </w:p>
    <w:p w:rsidR="003F0FAD" w:rsidRPr="006F659D" w:rsidRDefault="003F0FAD" w:rsidP="00E8489C">
      <w:pPr>
        <w:contextualSpacing/>
        <w:jc w:val="both"/>
        <w:rPr>
          <w:rFonts w:ascii="Museo Sans 300" w:hAnsi="Museo Sans 300"/>
        </w:rPr>
      </w:pPr>
    </w:p>
    <w:p w:rsidR="003F0FAD" w:rsidRDefault="003F0FAD" w:rsidP="00E8489C">
      <w:pPr>
        <w:pStyle w:val="Prrafodelista"/>
        <w:spacing w:after="0" w:line="240" w:lineRule="auto"/>
        <w:ind w:left="1134"/>
        <w:jc w:val="both"/>
        <w:rPr>
          <w:rFonts w:ascii="Museo Sans 300" w:hAnsi="Museo Sans 300"/>
          <w:sz w:val="24"/>
          <w:szCs w:val="24"/>
        </w:rPr>
      </w:pPr>
      <w:r w:rsidRPr="00F04930">
        <w:rPr>
          <w:rFonts w:ascii="Museo Sans 300" w:hAnsi="Museo Sans 300"/>
          <w:b/>
          <w:sz w:val="24"/>
          <w:szCs w:val="24"/>
        </w:rPr>
        <w:t xml:space="preserve">En el Punto </w:t>
      </w:r>
      <w:r>
        <w:rPr>
          <w:rFonts w:ascii="Museo Sans 300" w:eastAsia="Times New Roman" w:hAnsi="Museo Sans 300"/>
          <w:b/>
          <w:sz w:val="24"/>
          <w:szCs w:val="24"/>
          <w:lang w:eastAsia="es-ES"/>
        </w:rPr>
        <w:t>XVI</w:t>
      </w:r>
      <w:r w:rsidRPr="00B55EB4">
        <w:rPr>
          <w:rFonts w:ascii="Museo Sans 300" w:eastAsia="Times New Roman" w:hAnsi="Museo Sans 300"/>
          <w:b/>
          <w:sz w:val="24"/>
          <w:szCs w:val="24"/>
          <w:lang w:eastAsia="es-ES"/>
        </w:rPr>
        <w:t xml:space="preserve"> de</w:t>
      </w:r>
      <w:r w:rsidR="006F4948">
        <w:rPr>
          <w:rFonts w:ascii="Museo Sans 300" w:eastAsia="Times New Roman" w:hAnsi="Museo Sans 300"/>
          <w:b/>
          <w:sz w:val="24"/>
          <w:szCs w:val="24"/>
          <w:lang w:eastAsia="es-ES"/>
        </w:rPr>
        <w:t>l</w:t>
      </w:r>
      <w:r w:rsidRPr="00B55EB4">
        <w:rPr>
          <w:rFonts w:ascii="Museo Sans 300" w:eastAsia="Times New Roman" w:hAnsi="Museo Sans 300"/>
          <w:b/>
          <w:sz w:val="24"/>
          <w:szCs w:val="24"/>
          <w:lang w:eastAsia="es-ES"/>
        </w:rPr>
        <w:t xml:space="preserve"> Acta Ordinaria </w:t>
      </w:r>
      <w:r>
        <w:rPr>
          <w:rFonts w:ascii="Museo Sans 300" w:eastAsia="Times New Roman" w:hAnsi="Museo Sans 300"/>
          <w:b/>
          <w:sz w:val="24"/>
          <w:szCs w:val="24"/>
          <w:lang w:eastAsia="es-ES"/>
        </w:rPr>
        <w:t>25</w:t>
      </w:r>
      <w:r w:rsidRPr="00B55EB4">
        <w:rPr>
          <w:rFonts w:ascii="Museo Sans 300" w:eastAsia="Times New Roman" w:hAnsi="Museo Sans 300"/>
          <w:b/>
          <w:sz w:val="24"/>
          <w:szCs w:val="24"/>
          <w:lang w:eastAsia="es-ES"/>
        </w:rPr>
        <w:t>-9</w:t>
      </w:r>
      <w:r>
        <w:rPr>
          <w:rFonts w:ascii="Museo Sans 300" w:eastAsia="Times New Roman" w:hAnsi="Museo Sans 300"/>
          <w:b/>
          <w:sz w:val="24"/>
          <w:szCs w:val="24"/>
          <w:lang w:eastAsia="es-ES"/>
        </w:rPr>
        <w:t>8</w:t>
      </w:r>
      <w:r w:rsidRPr="00B55EB4">
        <w:rPr>
          <w:rFonts w:ascii="Museo Sans 300" w:eastAsia="Times New Roman" w:hAnsi="Museo Sans 300"/>
          <w:b/>
          <w:sz w:val="24"/>
          <w:szCs w:val="24"/>
          <w:lang w:eastAsia="es-ES"/>
        </w:rPr>
        <w:t xml:space="preserve">, de fecha </w:t>
      </w:r>
      <w:r>
        <w:rPr>
          <w:rFonts w:ascii="Museo Sans 300" w:eastAsia="Times New Roman" w:hAnsi="Museo Sans 300"/>
          <w:b/>
          <w:sz w:val="24"/>
          <w:szCs w:val="24"/>
          <w:lang w:eastAsia="es-ES"/>
        </w:rPr>
        <w:t>02</w:t>
      </w:r>
      <w:r w:rsidRPr="00B55EB4">
        <w:rPr>
          <w:rFonts w:ascii="Museo Sans 300" w:eastAsia="Times New Roman" w:hAnsi="Museo Sans 300"/>
          <w:b/>
          <w:sz w:val="24"/>
          <w:szCs w:val="24"/>
          <w:lang w:eastAsia="es-ES"/>
        </w:rPr>
        <w:t xml:space="preserve"> de </w:t>
      </w:r>
      <w:r>
        <w:rPr>
          <w:rFonts w:ascii="Museo Sans 300" w:eastAsia="Times New Roman" w:hAnsi="Museo Sans 300"/>
          <w:b/>
          <w:sz w:val="24"/>
          <w:szCs w:val="24"/>
          <w:lang w:eastAsia="es-ES"/>
        </w:rPr>
        <w:t>julio de 1998</w:t>
      </w:r>
      <w:r>
        <w:rPr>
          <w:rFonts w:ascii="Museo Sans 300" w:hAnsi="Museo Sans 300"/>
          <w:sz w:val="24"/>
          <w:szCs w:val="24"/>
        </w:rPr>
        <w:t>, se adjudicó</w:t>
      </w:r>
      <w:r w:rsidRPr="00F04930">
        <w:rPr>
          <w:rFonts w:ascii="Museo Sans 300" w:hAnsi="Museo Sans 300"/>
          <w:sz w:val="24"/>
          <w:szCs w:val="24"/>
        </w:rPr>
        <w:t xml:space="preserve"> </w:t>
      </w:r>
      <w:r>
        <w:rPr>
          <w:rFonts w:ascii="Museo Sans 300" w:hAnsi="Museo Sans 300"/>
          <w:sz w:val="24"/>
          <w:szCs w:val="24"/>
        </w:rPr>
        <w:t>entre otros, el</w:t>
      </w:r>
      <w:r w:rsidRPr="00F04930">
        <w:rPr>
          <w:rFonts w:ascii="Museo Sans 300" w:hAnsi="Museo Sans 300"/>
          <w:sz w:val="24"/>
          <w:szCs w:val="24"/>
        </w:rPr>
        <w:t xml:space="preserve"> </w:t>
      </w:r>
      <w:r w:rsidRPr="00FB6385">
        <w:rPr>
          <w:rFonts w:ascii="Museo Sans 300" w:hAnsi="Museo Sans 300"/>
          <w:b/>
          <w:sz w:val="24"/>
          <w:szCs w:val="24"/>
        </w:rPr>
        <w:t>Lote</w:t>
      </w:r>
      <w:r>
        <w:rPr>
          <w:rFonts w:ascii="Museo Sans 300" w:hAnsi="Museo Sans 300"/>
          <w:b/>
          <w:sz w:val="24"/>
          <w:szCs w:val="24"/>
        </w:rPr>
        <w:t xml:space="preserve"> </w:t>
      </w:r>
      <w:r w:rsidR="00B46C73">
        <w:rPr>
          <w:rFonts w:ascii="Museo Sans 300" w:hAnsi="Museo Sans 300"/>
          <w:b/>
          <w:sz w:val="24"/>
          <w:szCs w:val="24"/>
        </w:rPr>
        <w:t>---</w:t>
      </w:r>
      <w:r w:rsidRPr="00F04930">
        <w:rPr>
          <w:rFonts w:ascii="Museo Sans 300" w:hAnsi="Museo Sans 300"/>
          <w:b/>
          <w:sz w:val="24"/>
          <w:szCs w:val="24"/>
        </w:rPr>
        <w:t xml:space="preserve">, Polígono </w:t>
      </w:r>
      <w:r w:rsidR="00B46C73">
        <w:rPr>
          <w:rFonts w:ascii="Museo Sans 300" w:hAnsi="Museo Sans 300"/>
          <w:b/>
          <w:sz w:val="24"/>
          <w:szCs w:val="24"/>
        </w:rPr>
        <w:t>---</w:t>
      </w:r>
      <w:r>
        <w:rPr>
          <w:rFonts w:ascii="Museo Sans 300" w:hAnsi="Museo Sans 300"/>
          <w:b/>
          <w:sz w:val="24"/>
          <w:szCs w:val="24"/>
        </w:rPr>
        <w:t xml:space="preserve">, </w:t>
      </w:r>
      <w:r w:rsidRPr="00F04930">
        <w:rPr>
          <w:rFonts w:ascii="Museo Sans 300" w:hAnsi="Museo Sans 300"/>
          <w:sz w:val="24"/>
          <w:szCs w:val="24"/>
        </w:rPr>
        <w:t xml:space="preserve">con un área de </w:t>
      </w:r>
      <w:r>
        <w:rPr>
          <w:rFonts w:ascii="Museo Sans 300" w:hAnsi="Museo Sans 300"/>
          <w:sz w:val="24"/>
          <w:szCs w:val="24"/>
        </w:rPr>
        <w:t>17,030.73</w:t>
      </w:r>
      <w:r w:rsidRPr="00F04930">
        <w:rPr>
          <w:rFonts w:ascii="Museo Sans 300" w:hAnsi="Museo Sans 300"/>
          <w:sz w:val="24"/>
          <w:szCs w:val="24"/>
        </w:rPr>
        <w:t xml:space="preserve"> Mts.²</w:t>
      </w:r>
      <w:r>
        <w:rPr>
          <w:rFonts w:ascii="Museo Sans 300" w:hAnsi="Museo Sans 300"/>
          <w:sz w:val="24"/>
          <w:szCs w:val="24"/>
        </w:rPr>
        <w:t xml:space="preserve"> </w:t>
      </w:r>
      <w:r w:rsidRPr="00DC2293">
        <w:rPr>
          <w:rFonts w:ascii="Museo Sans 300" w:eastAsia="Times New Roman" w:hAnsi="Museo Sans 300"/>
          <w:sz w:val="24"/>
          <w:szCs w:val="24"/>
          <w:lang w:eastAsia="es-ES"/>
        </w:rPr>
        <w:t xml:space="preserve">y un precio de $ </w:t>
      </w:r>
      <w:r>
        <w:rPr>
          <w:rFonts w:ascii="Museo Sans 300" w:eastAsia="Times New Roman" w:hAnsi="Museo Sans 300"/>
          <w:sz w:val="24"/>
          <w:szCs w:val="24"/>
          <w:lang w:eastAsia="es-ES"/>
        </w:rPr>
        <w:t>1,213.39,</w:t>
      </w:r>
      <w:r>
        <w:rPr>
          <w:rFonts w:ascii="Museo Sans 300" w:hAnsi="Museo Sans 300"/>
          <w:sz w:val="24"/>
          <w:szCs w:val="24"/>
        </w:rPr>
        <w:t xml:space="preserve"> a favor de </w:t>
      </w:r>
      <w:r w:rsidRPr="00F04930">
        <w:rPr>
          <w:rFonts w:ascii="Museo Sans 300" w:hAnsi="Museo Sans 300"/>
          <w:sz w:val="24"/>
          <w:szCs w:val="24"/>
        </w:rPr>
        <w:t>l</w:t>
      </w:r>
      <w:r>
        <w:rPr>
          <w:rFonts w:ascii="Museo Sans 300" w:hAnsi="Museo Sans 300"/>
          <w:sz w:val="24"/>
          <w:szCs w:val="24"/>
        </w:rPr>
        <w:t>os</w:t>
      </w:r>
      <w:r w:rsidRPr="00F04930">
        <w:rPr>
          <w:rFonts w:ascii="Museo Sans 300" w:hAnsi="Museo Sans 300"/>
          <w:sz w:val="24"/>
          <w:szCs w:val="24"/>
        </w:rPr>
        <w:t xml:space="preserve"> señor</w:t>
      </w:r>
      <w:r>
        <w:rPr>
          <w:rFonts w:ascii="Museo Sans 300" w:hAnsi="Museo Sans 300"/>
          <w:sz w:val="24"/>
          <w:szCs w:val="24"/>
        </w:rPr>
        <w:t>es</w:t>
      </w:r>
      <w:r w:rsidRPr="00F04930">
        <w:rPr>
          <w:rFonts w:ascii="Museo Sans 300" w:hAnsi="Museo Sans 300"/>
          <w:sz w:val="24"/>
          <w:szCs w:val="24"/>
        </w:rPr>
        <w:t>:</w:t>
      </w:r>
      <w:r>
        <w:rPr>
          <w:rFonts w:ascii="Museo Sans 300" w:hAnsi="Museo Sans 300"/>
          <w:sz w:val="24"/>
          <w:szCs w:val="24"/>
        </w:rPr>
        <w:t xml:space="preserve"> </w:t>
      </w:r>
      <w:r w:rsidR="00B46C73">
        <w:rPr>
          <w:rFonts w:ascii="Museo Sans 300" w:hAnsi="Museo Sans 300"/>
          <w:sz w:val="24"/>
          <w:szCs w:val="24"/>
        </w:rPr>
        <w:t>---</w:t>
      </w:r>
      <w:r>
        <w:rPr>
          <w:rFonts w:ascii="Museo Sans 300" w:hAnsi="Museo Sans 300"/>
          <w:sz w:val="24"/>
          <w:szCs w:val="24"/>
        </w:rPr>
        <w:t xml:space="preserve"> y </w:t>
      </w:r>
      <w:r w:rsidR="00B46C73">
        <w:rPr>
          <w:rFonts w:ascii="Museo Sans 300" w:hAnsi="Museo Sans 300"/>
          <w:sz w:val="24"/>
          <w:szCs w:val="24"/>
        </w:rPr>
        <w:t>---</w:t>
      </w:r>
      <w:r>
        <w:rPr>
          <w:rFonts w:ascii="Museo Sans 300" w:hAnsi="Museo Sans 300"/>
          <w:sz w:val="24"/>
          <w:szCs w:val="24"/>
        </w:rPr>
        <w:t>.</w:t>
      </w:r>
      <w:r w:rsidRPr="00F04930">
        <w:rPr>
          <w:rFonts w:ascii="Museo Sans 300" w:hAnsi="Museo Sans 300"/>
          <w:sz w:val="24"/>
          <w:szCs w:val="24"/>
        </w:rPr>
        <w:t xml:space="preserve"> </w:t>
      </w:r>
    </w:p>
    <w:p w:rsidR="003F0FAD" w:rsidRDefault="003F0FAD" w:rsidP="00E8489C">
      <w:pPr>
        <w:pStyle w:val="Prrafodelista"/>
        <w:spacing w:after="0" w:line="240" w:lineRule="auto"/>
        <w:ind w:left="360"/>
        <w:jc w:val="both"/>
        <w:rPr>
          <w:rFonts w:ascii="Museo Sans 300" w:hAnsi="Museo Sans 300"/>
          <w:sz w:val="24"/>
          <w:szCs w:val="24"/>
        </w:rPr>
      </w:pPr>
    </w:p>
    <w:p w:rsidR="003F0FAD" w:rsidRPr="00BD4067" w:rsidRDefault="003F0FAD" w:rsidP="00E8489C">
      <w:pPr>
        <w:pStyle w:val="Prrafodelista"/>
        <w:spacing w:after="0" w:line="240" w:lineRule="auto"/>
        <w:ind w:left="1134"/>
        <w:jc w:val="both"/>
        <w:rPr>
          <w:rFonts w:ascii="Museo Sans 300" w:hAnsi="Museo Sans 300"/>
          <w:sz w:val="24"/>
          <w:szCs w:val="24"/>
        </w:rPr>
      </w:pPr>
      <w:r w:rsidRPr="00F04930">
        <w:rPr>
          <w:rFonts w:ascii="Museo Sans 300" w:hAnsi="Museo Sans 300"/>
          <w:b/>
          <w:sz w:val="24"/>
          <w:szCs w:val="24"/>
        </w:rPr>
        <w:t xml:space="preserve">En el Punto </w:t>
      </w:r>
      <w:r>
        <w:rPr>
          <w:rFonts w:ascii="Museo Sans 300" w:eastAsia="Times New Roman" w:hAnsi="Museo Sans 300"/>
          <w:b/>
          <w:sz w:val="24"/>
          <w:szCs w:val="24"/>
          <w:lang w:eastAsia="es-ES"/>
        </w:rPr>
        <w:t>V</w:t>
      </w:r>
      <w:r w:rsidRPr="00B55EB4">
        <w:rPr>
          <w:rFonts w:ascii="Museo Sans 300" w:eastAsia="Times New Roman" w:hAnsi="Museo Sans 300"/>
          <w:b/>
          <w:sz w:val="24"/>
          <w:szCs w:val="24"/>
          <w:lang w:eastAsia="es-ES"/>
        </w:rPr>
        <w:t xml:space="preserve"> de Acta </w:t>
      </w:r>
      <w:r>
        <w:rPr>
          <w:rFonts w:ascii="Museo Sans 300" w:eastAsia="Times New Roman" w:hAnsi="Museo Sans 300"/>
          <w:b/>
          <w:sz w:val="24"/>
          <w:szCs w:val="24"/>
          <w:lang w:eastAsia="es-ES"/>
        </w:rPr>
        <w:t xml:space="preserve">de Sesión </w:t>
      </w:r>
      <w:r w:rsidRPr="00B55EB4">
        <w:rPr>
          <w:rFonts w:ascii="Museo Sans 300" w:eastAsia="Times New Roman" w:hAnsi="Museo Sans 300"/>
          <w:b/>
          <w:sz w:val="24"/>
          <w:szCs w:val="24"/>
          <w:lang w:eastAsia="es-ES"/>
        </w:rPr>
        <w:t xml:space="preserve">Ordinaria </w:t>
      </w:r>
      <w:r>
        <w:rPr>
          <w:rFonts w:ascii="Museo Sans 300" w:eastAsia="Times New Roman" w:hAnsi="Museo Sans 300"/>
          <w:b/>
          <w:sz w:val="24"/>
          <w:szCs w:val="24"/>
          <w:lang w:eastAsia="es-ES"/>
        </w:rPr>
        <w:t>01</w:t>
      </w:r>
      <w:r w:rsidRPr="00B55EB4">
        <w:rPr>
          <w:rFonts w:ascii="Museo Sans 300" w:eastAsia="Times New Roman" w:hAnsi="Museo Sans 300"/>
          <w:b/>
          <w:sz w:val="24"/>
          <w:szCs w:val="24"/>
          <w:lang w:eastAsia="es-ES"/>
        </w:rPr>
        <w:t>-</w:t>
      </w:r>
      <w:r>
        <w:rPr>
          <w:rFonts w:ascii="Museo Sans 300" w:eastAsia="Times New Roman" w:hAnsi="Museo Sans 300"/>
          <w:b/>
          <w:sz w:val="24"/>
          <w:szCs w:val="24"/>
          <w:lang w:eastAsia="es-ES"/>
        </w:rPr>
        <w:t>2020</w:t>
      </w:r>
      <w:r w:rsidRPr="00B55EB4">
        <w:rPr>
          <w:rFonts w:ascii="Museo Sans 300" w:eastAsia="Times New Roman" w:hAnsi="Museo Sans 300"/>
          <w:b/>
          <w:sz w:val="24"/>
          <w:szCs w:val="24"/>
          <w:lang w:eastAsia="es-ES"/>
        </w:rPr>
        <w:t xml:space="preserve">, de fecha </w:t>
      </w:r>
      <w:r>
        <w:rPr>
          <w:rFonts w:ascii="Museo Sans 300" w:eastAsia="Times New Roman" w:hAnsi="Museo Sans 300"/>
          <w:b/>
          <w:sz w:val="24"/>
          <w:szCs w:val="24"/>
          <w:lang w:eastAsia="es-ES"/>
        </w:rPr>
        <w:t>10</w:t>
      </w:r>
      <w:r w:rsidRPr="00B55EB4">
        <w:rPr>
          <w:rFonts w:ascii="Museo Sans 300" w:eastAsia="Times New Roman" w:hAnsi="Museo Sans 300"/>
          <w:b/>
          <w:sz w:val="24"/>
          <w:szCs w:val="24"/>
          <w:lang w:eastAsia="es-ES"/>
        </w:rPr>
        <w:t xml:space="preserve"> de </w:t>
      </w:r>
      <w:r>
        <w:rPr>
          <w:rFonts w:ascii="Museo Sans 300" w:eastAsia="Times New Roman" w:hAnsi="Museo Sans 300"/>
          <w:b/>
          <w:sz w:val="24"/>
          <w:szCs w:val="24"/>
          <w:lang w:eastAsia="es-ES"/>
        </w:rPr>
        <w:t>enero de 2020</w:t>
      </w:r>
      <w:r>
        <w:rPr>
          <w:rFonts w:ascii="Museo Sans 300" w:hAnsi="Museo Sans 300"/>
          <w:sz w:val="24"/>
          <w:szCs w:val="24"/>
        </w:rPr>
        <w:t>, se adjudicó</w:t>
      </w:r>
      <w:r w:rsidRPr="00F04930">
        <w:rPr>
          <w:rFonts w:ascii="Museo Sans 300" w:hAnsi="Museo Sans 300"/>
          <w:sz w:val="24"/>
          <w:szCs w:val="24"/>
        </w:rPr>
        <w:t xml:space="preserve"> </w:t>
      </w:r>
      <w:r>
        <w:rPr>
          <w:rFonts w:ascii="Museo Sans 300" w:hAnsi="Museo Sans 300"/>
          <w:sz w:val="24"/>
          <w:szCs w:val="24"/>
        </w:rPr>
        <w:t>el</w:t>
      </w:r>
      <w:r w:rsidRPr="00F04930">
        <w:rPr>
          <w:rFonts w:ascii="Museo Sans 300" w:hAnsi="Museo Sans 300"/>
          <w:sz w:val="24"/>
          <w:szCs w:val="24"/>
        </w:rPr>
        <w:t xml:space="preserve"> </w:t>
      </w:r>
      <w:r w:rsidRPr="007B572D">
        <w:rPr>
          <w:rFonts w:ascii="Museo Sans 300" w:hAnsi="Museo Sans 300"/>
          <w:b/>
          <w:sz w:val="24"/>
          <w:szCs w:val="24"/>
        </w:rPr>
        <w:t>Solar</w:t>
      </w:r>
      <w:r>
        <w:rPr>
          <w:rFonts w:ascii="Museo Sans 300" w:hAnsi="Museo Sans 300"/>
          <w:b/>
          <w:sz w:val="24"/>
          <w:szCs w:val="24"/>
        </w:rPr>
        <w:t xml:space="preserve"> </w:t>
      </w:r>
      <w:r w:rsidR="00B46C73">
        <w:rPr>
          <w:rFonts w:ascii="Museo Sans 300" w:hAnsi="Museo Sans 300"/>
          <w:b/>
          <w:sz w:val="24"/>
          <w:szCs w:val="24"/>
        </w:rPr>
        <w:t>--</w:t>
      </w:r>
      <w:r w:rsidRPr="00F04930">
        <w:rPr>
          <w:rFonts w:ascii="Museo Sans 300" w:hAnsi="Museo Sans 300"/>
          <w:b/>
          <w:sz w:val="24"/>
          <w:szCs w:val="24"/>
        </w:rPr>
        <w:t xml:space="preserve">, Polígono </w:t>
      </w:r>
      <w:r w:rsidR="00B46C73">
        <w:rPr>
          <w:rFonts w:ascii="Museo Sans 300" w:hAnsi="Museo Sans 300"/>
          <w:b/>
          <w:sz w:val="24"/>
          <w:szCs w:val="24"/>
        </w:rPr>
        <w:t>---</w:t>
      </w:r>
      <w:r>
        <w:rPr>
          <w:rFonts w:ascii="Museo Sans 300" w:hAnsi="Museo Sans 300"/>
          <w:b/>
          <w:sz w:val="24"/>
          <w:szCs w:val="24"/>
        </w:rPr>
        <w:t xml:space="preserve">, Porción </w:t>
      </w:r>
      <w:r w:rsidR="00B46C73">
        <w:rPr>
          <w:rFonts w:ascii="Museo Sans 300" w:hAnsi="Museo Sans 300"/>
          <w:b/>
          <w:sz w:val="24"/>
          <w:szCs w:val="24"/>
        </w:rPr>
        <w:t>---</w:t>
      </w:r>
      <w:r>
        <w:rPr>
          <w:rFonts w:ascii="Museo Sans 300" w:hAnsi="Museo Sans 300"/>
          <w:b/>
          <w:sz w:val="24"/>
          <w:szCs w:val="24"/>
        </w:rPr>
        <w:t xml:space="preserve">, </w:t>
      </w:r>
      <w:r w:rsidRPr="00F04930">
        <w:rPr>
          <w:rFonts w:ascii="Museo Sans 300" w:hAnsi="Museo Sans 300"/>
          <w:sz w:val="24"/>
          <w:szCs w:val="24"/>
        </w:rPr>
        <w:t xml:space="preserve">con un área de </w:t>
      </w:r>
      <w:r>
        <w:rPr>
          <w:rFonts w:ascii="Museo Sans 300" w:hAnsi="Museo Sans 300"/>
          <w:sz w:val="24"/>
          <w:szCs w:val="24"/>
        </w:rPr>
        <w:t>677.86</w:t>
      </w:r>
      <w:r w:rsidRPr="00F04930">
        <w:rPr>
          <w:rFonts w:ascii="Museo Sans 300" w:hAnsi="Museo Sans 300"/>
          <w:sz w:val="24"/>
          <w:szCs w:val="24"/>
        </w:rPr>
        <w:t xml:space="preserve"> Mts.²</w:t>
      </w:r>
      <w:r>
        <w:rPr>
          <w:rFonts w:ascii="Museo Sans 300" w:hAnsi="Museo Sans 300"/>
          <w:sz w:val="24"/>
          <w:szCs w:val="24"/>
        </w:rPr>
        <w:t xml:space="preserve"> </w:t>
      </w:r>
      <w:r w:rsidRPr="00DC2293">
        <w:rPr>
          <w:rFonts w:ascii="Museo Sans 300" w:eastAsia="Times New Roman" w:hAnsi="Museo Sans 300"/>
          <w:sz w:val="24"/>
          <w:szCs w:val="24"/>
          <w:lang w:eastAsia="es-ES"/>
        </w:rPr>
        <w:t>y un precio de $</w:t>
      </w:r>
      <w:r>
        <w:rPr>
          <w:rFonts w:ascii="Museo Sans 300" w:eastAsia="Times New Roman" w:hAnsi="Museo Sans 300"/>
          <w:sz w:val="24"/>
          <w:szCs w:val="24"/>
          <w:lang w:eastAsia="es-ES"/>
        </w:rPr>
        <w:t xml:space="preserve"> 1,457.40,</w:t>
      </w:r>
      <w:r>
        <w:rPr>
          <w:rFonts w:ascii="Museo Sans 300" w:hAnsi="Museo Sans 300"/>
          <w:sz w:val="24"/>
          <w:szCs w:val="24"/>
        </w:rPr>
        <w:t xml:space="preserve"> a favor de </w:t>
      </w:r>
      <w:r w:rsidRPr="00F04930">
        <w:rPr>
          <w:rFonts w:ascii="Museo Sans 300" w:hAnsi="Museo Sans 300"/>
          <w:sz w:val="24"/>
          <w:szCs w:val="24"/>
        </w:rPr>
        <w:t>l</w:t>
      </w:r>
      <w:r>
        <w:rPr>
          <w:rFonts w:ascii="Museo Sans 300" w:hAnsi="Museo Sans 300"/>
          <w:sz w:val="24"/>
          <w:szCs w:val="24"/>
        </w:rPr>
        <w:t>as</w:t>
      </w:r>
      <w:r w:rsidRPr="00F04930">
        <w:rPr>
          <w:rFonts w:ascii="Museo Sans 300" w:hAnsi="Museo Sans 300"/>
          <w:sz w:val="24"/>
          <w:szCs w:val="24"/>
        </w:rPr>
        <w:t xml:space="preserve"> señor</w:t>
      </w:r>
      <w:r>
        <w:rPr>
          <w:rFonts w:ascii="Museo Sans 300" w:hAnsi="Museo Sans 300"/>
          <w:sz w:val="24"/>
          <w:szCs w:val="24"/>
        </w:rPr>
        <w:t>as</w:t>
      </w:r>
      <w:r w:rsidRPr="00F04930">
        <w:rPr>
          <w:rFonts w:ascii="Museo Sans 300" w:hAnsi="Museo Sans 300"/>
          <w:sz w:val="24"/>
          <w:szCs w:val="24"/>
        </w:rPr>
        <w:t>:</w:t>
      </w:r>
      <w:r>
        <w:rPr>
          <w:rFonts w:ascii="Museo Sans 300" w:hAnsi="Museo Sans 300"/>
          <w:sz w:val="24"/>
          <w:szCs w:val="24"/>
        </w:rPr>
        <w:t xml:space="preserve"> </w:t>
      </w:r>
      <w:r w:rsidR="00B46C73">
        <w:rPr>
          <w:rFonts w:ascii="Museo Sans 300" w:hAnsi="Museo Sans 300"/>
          <w:sz w:val="24"/>
          <w:szCs w:val="24"/>
        </w:rPr>
        <w:t>---</w:t>
      </w:r>
      <w:r>
        <w:rPr>
          <w:rFonts w:ascii="Museo Sans 300" w:hAnsi="Museo Sans 300"/>
          <w:sz w:val="24"/>
          <w:szCs w:val="24"/>
        </w:rPr>
        <w:t xml:space="preserve"> y </w:t>
      </w:r>
      <w:r w:rsidR="00B46C73">
        <w:rPr>
          <w:rFonts w:ascii="Museo Sans 300" w:hAnsi="Museo Sans 300"/>
          <w:sz w:val="24"/>
          <w:szCs w:val="24"/>
        </w:rPr>
        <w:t>---</w:t>
      </w:r>
      <w:r>
        <w:rPr>
          <w:rFonts w:ascii="Museo Sans 300" w:hAnsi="Museo Sans 300"/>
          <w:sz w:val="24"/>
          <w:szCs w:val="24"/>
        </w:rPr>
        <w:t>.</w:t>
      </w:r>
      <w:r w:rsidRPr="00F04930">
        <w:rPr>
          <w:rFonts w:ascii="Museo Sans 300" w:hAnsi="Museo Sans 300"/>
          <w:sz w:val="24"/>
          <w:szCs w:val="24"/>
        </w:rPr>
        <w:t xml:space="preserve"> </w:t>
      </w:r>
    </w:p>
    <w:p w:rsidR="003F0FAD" w:rsidRPr="00BD4067" w:rsidRDefault="003F0FAD" w:rsidP="00E8489C">
      <w:pPr>
        <w:pStyle w:val="Prrafodelista"/>
        <w:spacing w:after="0" w:line="240" w:lineRule="auto"/>
        <w:ind w:left="360"/>
        <w:jc w:val="both"/>
        <w:rPr>
          <w:rFonts w:ascii="Museo Sans 300" w:hAnsi="Museo Sans 300"/>
          <w:sz w:val="24"/>
          <w:szCs w:val="24"/>
        </w:rPr>
      </w:pPr>
    </w:p>
    <w:p w:rsidR="003F0FAD" w:rsidRDefault="003F0FAD" w:rsidP="00E8489C">
      <w:pPr>
        <w:pStyle w:val="Prrafodelista"/>
        <w:numPr>
          <w:ilvl w:val="0"/>
          <w:numId w:val="95"/>
        </w:numPr>
        <w:spacing w:after="0" w:line="240" w:lineRule="auto"/>
        <w:ind w:left="1134" w:hanging="708"/>
        <w:jc w:val="both"/>
        <w:rPr>
          <w:rFonts w:ascii="Museo Sans 300" w:hAnsi="Museo Sans 300"/>
          <w:sz w:val="24"/>
          <w:szCs w:val="24"/>
        </w:rPr>
      </w:pPr>
      <w:r w:rsidRPr="001F7DF6">
        <w:rPr>
          <w:rFonts w:ascii="Museo Sans 300" w:hAnsi="Museo Sans 300"/>
          <w:sz w:val="24"/>
          <w:szCs w:val="24"/>
        </w:rPr>
        <w:lastRenderedPageBreak/>
        <w:t>Habiéndose actualizado la información de la adjudicación de</w:t>
      </w:r>
      <w:r>
        <w:rPr>
          <w:rFonts w:ascii="Museo Sans 300" w:hAnsi="Museo Sans 300"/>
          <w:sz w:val="24"/>
          <w:szCs w:val="24"/>
        </w:rPr>
        <w:t xml:space="preserve"> </w:t>
      </w:r>
      <w:r w:rsidRPr="001F7DF6">
        <w:rPr>
          <w:rFonts w:ascii="Museo Sans 300" w:hAnsi="Museo Sans 300"/>
          <w:sz w:val="24"/>
          <w:szCs w:val="24"/>
        </w:rPr>
        <w:t>l</w:t>
      </w:r>
      <w:r>
        <w:rPr>
          <w:rFonts w:ascii="Museo Sans 300" w:hAnsi="Museo Sans 300"/>
          <w:sz w:val="24"/>
          <w:szCs w:val="24"/>
        </w:rPr>
        <w:t>os</w:t>
      </w:r>
      <w:r w:rsidRPr="001F7DF6">
        <w:rPr>
          <w:rFonts w:ascii="Museo Sans 300" w:hAnsi="Museo Sans 300"/>
          <w:sz w:val="24"/>
          <w:szCs w:val="24"/>
        </w:rPr>
        <w:t xml:space="preserve"> inmueble</w:t>
      </w:r>
      <w:r>
        <w:rPr>
          <w:rFonts w:ascii="Museo Sans 300" w:hAnsi="Museo Sans 300"/>
          <w:sz w:val="24"/>
          <w:szCs w:val="24"/>
        </w:rPr>
        <w:t>s</w:t>
      </w:r>
      <w:r w:rsidRPr="001F7DF6">
        <w:rPr>
          <w:rFonts w:ascii="Museo Sans 300" w:hAnsi="Museo Sans 300"/>
          <w:sz w:val="24"/>
          <w:szCs w:val="24"/>
        </w:rPr>
        <w:t>, se hace necesaria la modificación de</w:t>
      </w:r>
      <w:r w:rsidR="006F4948">
        <w:rPr>
          <w:rFonts w:ascii="Museo Sans 300" w:hAnsi="Museo Sans 300"/>
          <w:sz w:val="24"/>
          <w:szCs w:val="24"/>
        </w:rPr>
        <w:t xml:space="preserve"> </w:t>
      </w:r>
      <w:r w:rsidRPr="001F7DF6">
        <w:rPr>
          <w:rFonts w:ascii="Museo Sans 300" w:hAnsi="Museo Sans 300"/>
          <w:sz w:val="24"/>
          <w:szCs w:val="24"/>
        </w:rPr>
        <w:t>l</w:t>
      </w:r>
      <w:r w:rsidR="006F4948">
        <w:rPr>
          <w:rFonts w:ascii="Museo Sans 300" w:hAnsi="Museo Sans 300"/>
          <w:sz w:val="24"/>
          <w:szCs w:val="24"/>
        </w:rPr>
        <w:t xml:space="preserve">os </w:t>
      </w:r>
      <w:r w:rsidRPr="001F7DF6">
        <w:rPr>
          <w:rFonts w:ascii="Museo Sans 300" w:hAnsi="Museo Sans 300"/>
          <w:sz w:val="24"/>
          <w:szCs w:val="24"/>
        </w:rPr>
        <w:t>punto</w:t>
      </w:r>
      <w:r w:rsidR="006F4948">
        <w:rPr>
          <w:rFonts w:ascii="Museo Sans 300" w:hAnsi="Museo Sans 300"/>
          <w:sz w:val="24"/>
          <w:szCs w:val="24"/>
        </w:rPr>
        <w:t xml:space="preserve">s de acta </w:t>
      </w:r>
      <w:r w:rsidRPr="001F7DF6">
        <w:rPr>
          <w:rFonts w:ascii="Museo Sans 300" w:hAnsi="Museo Sans 300"/>
          <w:sz w:val="24"/>
          <w:szCs w:val="24"/>
        </w:rPr>
        <w:t xml:space="preserve"> citado</w:t>
      </w:r>
      <w:r w:rsidR="006F4948">
        <w:rPr>
          <w:rFonts w:ascii="Museo Sans 300" w:hAnsi="Museo Sans 300"/>
          <w:sz w:val="24"/>
          <w:szCs w:val="24"/>
        </w:rPr>
        <w:t xml:space="preserve">s anteriormente, </w:t>
      </w:r>
      <w:r w:rsidRPr="001F7DF6">
        <w:rPr>
          <w:rFonts w:ascii="Museo Sans 300" w:hAnsi="Museo Sans 300"/>
          <w:sz w:val="24"/>
          <w:szCs w:val="24"/>
        </w:rPr>
        <w:t xml:space="preserve"> por las siguientes causales:</w:t>
      </w:r>
    </w:p>
    <w:p w:rsidR="003F0FAD" w:rsidRDefault="003F0FAD" w:rsidP="00E8489C">
      <w:pPr>
        <w:pStyle w:val="Prrafodelista"/>
        <w:spacing w:after="0" w:line="240" w:lineRule="auto"/>
        <w:ind w:left="360"/>
        <w:jc w:val="both"/>
        <w:rPr>
          <w:rFonts w:ascii="Museo Sans 300" w:hAnsi="Museo Sans 300"/>
          <w:sz w:val="24"/>
          <w:szCs w:val="24"/>
        </w:rPr>
      </w:pPr>
    </w:p>
    <w:p w:rsidR="003F0FAD" w:rsidRPr="00F26D88" w:rsidRDefault="003F0FAD" w:rsidP="00B46C73">
      <w:pPr>
        <w:pStyle w:val="Prrafodelista"/>
        <w:spacing w:after="0" w:line="240" w:lineRule="auto"/>
        <w:ind w:left="1134"/>
        <w:jc w:val="both"/>
        <w:rPr>
          <w:rFonts w:ascii="Museo Sans 300" w:hAnsi="Museo Sans 300"/>
          <w:sz w:val="24"/>
          <w:szCs w:val="24"/>
        </w:rPr>
      </w:pPr>
      <w:r w:rsidRPr="00F26D88">
        <w:rPr>
          <w:rFonts w:ascii="Museo Sans 300" w:hAnsi="Museo Sans 300"/>
          <w:b/>
          <w:sz w:val="24"/>
          <w:szCs w:val="24"/>
        </w:rPr>
        <w:t xml:space="preserve">Punto </w:t>
      </w:r>
      <w:r w:rsidRPr="00F26D88">
        <w:rPr>
          <w:rFonts w:ascii="Museo Sans 300" w:eastAsia="Times New Roman" w:hAnsi="Museo Sans 300"/>
          <w:b/>
          <w:sz w:val="24"/>
          <w:szCs w:val="24"/>
          <w:lang w:eastAsia="es-ES"/>
        </w:rPr>
        <w:t>V-2 de Acta Ordinaria 46-93, de fecha 16 de diciembre de 1993</w:t>
      </w:r>
    </w:p>
    <w:p w:rsidR="003F0FAD" w:rsidRDefault="003F0FAD" w:rsidP="00E8489C">
      <w:pPr>
        <w:pStyle w:val="Prrafodelista"/>
        <w:spacing w:after="0" w:line="240" w:lineRule="auto"/>
        <w:ind w:left="360"/>
        <w:jc w:val="both"/>
        <w:rPr>
          <w:rFonts w:ascii="Museo Sans 300" w:hAnsi="Museo Sans 300"/>
          <w:b/>
          <w:sz w:val="24"/>
          <w:szCs w:val="24"/>
        </w:rPr>
      </w:pPr>
    </w:p>
    <w:p w:rsidR="003F0FAD" w:rsidRDefault="003F0FAD" w:rsidP="00E8489C">
      <w:pPr>
        <w:pStyle w:val="Prrafodelista"/>
        <w:spacing w:after="0" w:line="240" w:lineRule="auto"/>
        <w:ind w:left="360" w:firstLine="774"/>
        <w:jc w:val="both"/>
        <w:rPr>
          <w:rFonts w:ascii="Museo Sans 300" w:hAnsi="Museo Sans 300"/>
          <w:b/>
          <w:sz w:val="24"/>
          <w:szCs w:val="24"/>
        </w:rPr>
      </w:pPr>
      <w:r w:rsidRPr="00562535">
        <w:rPr>
          <w:rFonts w:ascii="Museo Sans 300" w:hAnsi="Museo Sans 300"/>
          <w:b/>
          <w:sz w:val="24"/>
          <w:szCs w:val="24"/>
        </w:rPr>
        <w:t xml:space="preserve">Solar  </w:t>
      </w:r>
      <w:r w:rsidR="00B46C73">
        <w:rPr>
          <w:rFonts w:ascii="Museo Sans 300" w:hAnsi="Museo Sans 300"/>
          <w:b/>
          <w:sz w:val="24"/>
          <w:szCs w:val="24"/>
        </w:rPr>
        <w:t>--</w:t>
      </w:r>
      <w:r w:rsidRPr="00562535">
        <w:rPr>
          <w:rFonts w:ascii="Museo Sans 300" w:hAnsi="Museo Sans 300"/>
          <w:b/>
          <w:sz w:val="24"/>
          <w:szCs w:val="24"/>
        </w:rPr>
        <w:t xml:space="preserve">, Polígono </w:t>
      </w:r>
      <w:r w:rsidR="00B46C73">
        <w:rPr>
          <w:rFonts w:ascii="Museo Sans 300" w:hAnsi="Museo Sans 300"/>
          <w:b/>
          <w:sz w:val="24"/>
          <w:szCs w:val="24"/>
        </w:rPr>
        <w:t>---</w:t>
      </w:r>
      <w:r>
        <w:rPr>
          <w:rFonts w:ascii="Museo Sans 300" w:hAnsi="Museo Sans 300"/>
          <w:b/>
          <w:sz w:val="24"/>
          <w:szCs w:val="24"/>
        </w:rPr>
        <w:t xml:space="preserve"> </w:t>
      </w:r>
      <w:r w:rsidRPr="00562535">
        <w:rPr>
          <w:rFonts w:ascii="Museo Sans 300" w:hAnsi="Museo Sans 300"/>
          <w:b/>
          <w:sz w:val="24"/>
          <w:szCs w:val="24"/>
        </w:rPr>
        <w:t xml:space="preserve">y Lote  </w:t>
      </w:r>
      <w:r w:rsidR="00B46C73">
        <w:rPr>
          <w:rFonts w:ascii="Museo Sans 300" w:hAnsi="Museo Sans 300"/>
          <w:b/>
          <w:sz w:val="24"/>
          <w:szCs w:val="24"/>
        </w:rPr>
        <w:t>---</w:t>
      </w:r>
      <w:r w:rsidRPr="00562535">
        <w:rPr>
          <w:rFonts w:ascii="Museo Sans 300" w:hAnsi="Museo Sans 300"/>
          <w:b/>
          <w:sz w:val="24"/>
          <w:szCs w:val="24"/>
        </w:rPr>
        <w:t xml:space="preserve">6, Polígono </w:t>
      </w:r>
      <w:r w:rsidR="00B46C73">
        <w:rPr>
          <w:rFonts w:ascii="Museo Sans 300" w:hAnsi="Museo Sans 300"/>
          <w:b/>
          <w:sz w:val="24"/>
          <w:szCs w:val="24"/>
        </w:rPr>
        <w:t>---</w:t>
      </w:r>
    </w:p>
    <w:p w:rsidR="003F0FAD" w:rsidRDefault="003F0FAD" w:rsidP="00E8489C">
      <w:pPr>
        <w:pStyle w:val="Prrafodelista"/>
        <w:spacing w:after="0" w:line="240" w:lineRule="auto"/>
        <w:ind w:left="360"/>
        <w:jc w:val="both"/>
        <w:rPr>
          <w:rFonts w:ascii="Museo Sans 300" w:hAnsi="Museo Sans 300"/>
          <w:b/>
          <w:sz w:val="24"/>
          <w:szCs w:val="24"/>
        </w:rPr>
      </w:pPr>
    </w:p>
    <w:p w:rsidR="003F0FAD" w:rsidRPr="00817561" w:rsidRDefault="006F4948" w:rsidP="00E8489C">
      <w:pPr>
        <w:pStyle w:val="Prrafodelista"/>
        <w:numPr>
          <w:ilvl w:val="0"/>
          <w:numId w:val="96"/>
        </w:numPr>
        <w:spacing w:after="0" w:line="240" w:lineRule="auto"/>
        <w:ind w:left="1418" w:hanging="284"/>
        <w:jc w:val="both"/>
        <w:rPr>
          <w:rFonts w:ascii="Museo Sans 300" w:hAnsi="Museo Sans 300"/>
          <w:b/>
          <w:sz w:val="24"/>
          <w:szCs w:val="24"/>
        </w:rPr>
      </w:pPr>
      <w:r>
        <w:rPr>
          <w:rFonts w:ascii="Museo Sans 300" w:hAnsi="Museo Sans 300"/>
          <w:sz w:val="24"/>
          <w:szCs w:val="24"/>
          <w:lang w:eastAsia="es-ES"/>
        </w:rPr>
        <w:t>Corregir</w:t>
      </w:r>
      <w:r w:rsidR="003F0FAD" w:rsidRPr="00562535">
        <w:rPr>
          <w:rFonts w:ascii="Museo Sans 300" w:hAnsi="Museo Sans 300"/>
          <w:sz w:val="24"/>
          <w:szCs w:val="24"/>
          <w:lang w:eastAsia="es-ES"/>
        </w:rPr>
        <w:t xml:space="preserve">  nomenclatura, área y precio del </w:t>
      </w:r>
      <w:r w:rsidR="003F0FAD" w:rsidRPr="005047AD">
        <w:rPr>
          <w:rFonts w:ascii="Museo Sans 300" w:hAnsi="Museo Sans 300"/>
          <w:sz w:val="24"/>
          <w:szCs w:val="24"/>
          <w:lang w:eastAsia="es-ES"/>
        </w:rPr>
        <w:t xml:space="preserve">Solar </w:t>
      </w:r>
      <w:r w:rsidR="00B46C73">
        <w:rPr>
          <w:rFonts w:ascii="Museo Sans 300" w:hAnsi="Museo Sans 300"/>
          <w:sz w:val="24"/>
          <w:szCs w:val="24"/>
          <w:lang w:eastAsia="es-ES"/>
        </w:rPr>
        <w:t>---</w:t>
      </w:r>
      <w:r w:rsidR="003F0FAD" w:rsidRPr="005047AD">
        <w:rPr>
          <w:rFonts w:ascii="Museo Sans 300" w:hAnsi="Museo Sans 300"/>
          <w:sz w:val="24"/>
          <w:szCs w:val="24"/>
          <w:lang w:eastAsia="es-ES"/>
        </w:rPr>
        <w:t xml:space="preserve">, Polígono </w:t>
      </w:r>
      <w:r w:rsidR="00B46C73">
        <w:rPr>
          <w:rFonts w:ascii="Museo Sans 300" w:hAnsi="Museo Sans 300"/>
          <w:sz w:val="24"/>
          <w:szCs w:val="24"/>
          <w:lang w:eastAsia="es-ES"/>
        </w:rPr>
        <w:t>--</w:t>
      </w:r>
      <w:r w:rsidR="003F0FAD" w:rsidRPr="00562535">
        <w:rPr>
          <w:rFonts w:ascii="Museo Sans 300" w:hAnsi="Museo Sans 300"/>
          <w:sz w:val="24"/>
          <w:szCs w:val="24"/>
          <w:lang w:eastAsia="es-ES"/>
        </w:rPr>
        <w:t xml:space="preserve">, esto debido a que Junta Directiva aprobó la adjudicación del inmueble con un área de </w:t>
      </w:r>
      <w:r w:rsidR="003F0FAD">
        <w:rPr>
          <w:rFonts w:ascii="Museo Sans 300" w:hAnsi="Museo Sans 300"/>
          <w:sz w:val="24"/>
          <w:szCs w:val="24"/>
          <w:lang w:eastAsia="es-ES"/>
        </w:rPr>
        <w:t>1,393.68</w:t>
      </w:r>
      <w:r w:rsidR="003F0FAD" w:rsidRPr="00562535">
        <w:rPr>
          <w:rFonts w:ascii="Museo Sans 300" w:hAnsi="Museo Sans 300"/>
          <w:sz w:val="24"/>
          <w:szCs w:val="24"/>
        </w:rPr>
        <w:t xml:space="preserve"> Mts.² </w:t>
      </w:r>
      <w:r w:rsidR="003F0FAD" w:rsidRPr="00562535">
        <w:rPr>
          <w:rFonts w:ascii="Museo Sans 300" w:eastAsia="Times New Roman" w:hAnsi="Museo Sans 300"/>
          <w:sz w:val="24"/>
          <w:szCs w:val="24"/>
          <w:lang w:eastAsia="es-ES"/>
        </w:rPr>
        <w:t xml:space="preserve">y un precio de $ </w:t>
      </w:r>
      <w:r w:rsidR="003F0FAD">
        <w:rPr>
          <w:rFonts w:ascii="Museo Sans 300" w:eastAsia="Times New Roman" w:hAnsi="Museo Sans 300"/>
          <w:sz w:val="24"/>
          <w:szCs w:val="24"/>
          <w:lang w:eastAsia="es-ES"/>
        </w:rPr>
        <w:t>122.64</w:t>
      </w:r>
      <w:r w:rsidR="003F0FAD" w:rsidRPr="00562535">
        <w:rPr>
          <w:rFonts w:ascii="Museo Sans 300" w:hAnsi="Museo Sans 300"/>
          <w:sz w:val="24"/>
          <w:szCs w:val="24"/>
          <w:lang w:eastAsia="es-ES"/>
        </w:rPr>
        <w:t>; sin embargo, al reprocesar los planos e inscribir la Desmembración en Cabeza de su Dueño a favor del IST</w:t>
      </w:r>
      <w:r w:rsidR="003F0FAD">
        <w:rPr>
          <w:rFonts w:ascii="Museo Sans 300" w:hAnsi="Museo Sans 300"/>
          <w:sz w:val="24"/>
          <w:szCs w:val="24"/>
          <w:lang w:eastAsia="es-ES"/>
        </w:rPr>
        <w:t xml:space="preserve">A, resultó que la nomenclatura, </w:t>
      </w:r>
      <w:r w:rsidR="003F0FAD" w:rsidRPr="00562535">
        <w:rPr>
          <w:rFonts w:ascii="Museo Sans 300" w:hAnsi="Museo Sans 300"/>
          <w:sz w:val="24"/>
          <w:szCs w:val="24"/>
          <w:lang w:eastAsia="es-ES"/>
        </w:rPr>
        <w:t>área</w:t>
      </w:r>
      <w:r w:rsidR="003F0FAD">
        <w:rPr>
          <w:rFonts w:ascii="Museo Sans 300" w:hAnsi="Museo Sans 300"/>
          <w:sz w:val="24"/>
          <w:szCs w:val="24"/>
          <w:lang w:eastAsia="es-ES"/>
        </w:rPr>
        <w:t xml:space="preserve"> y precio</w:t>
      </w:r>
      <w:r w:rsidR="003F0FAD" w:rsidRPr="00562535">
        <w:rPr>
          <w:rFonts w:ascii="Museo Sans 300" w:hAnsi="Museo Sans 300"/>
          <w:sz w:val="24"/>
          <w:szCs w:val="24"/>
          <w:lang w:eastAsia="es-ES"/>
        </w:rPr>
        <w:t xml:space="preserve"> han variado, siendo</w:t>
      </w:r>
      <w:r w:rsidR="003F0FAD" w:rsidRPr="00562535">
        <w:rPr>
          <w:rFonts w:ascii="Museo Sans 300" w:hAnsi="Museo Sans 300"/>
          <w:b/>
          <w:sz w:val="24"/>
          <w:szCs w:val="24"/>
          <w:lang w:eastAsia="es-ES"/>
        </w:rPr>
        <w:t xml:space="preserve"> </w:t>
      </w:r>
      <w:r w:rsidR="003F0FAD" w:rsidRPr="00562535">
        <w:rPr>
          <w:rFonts w:ascii="Museo Sans 300" w:hAnsi="Museo Sans 300"/>
          <w:sz w:val="24"/>
          <w:szCs w:val="24"/>
          <w:lang w:eastAsia="es-ES"/>
        </w:rPr>
        <w:t xml:space="preserve">la identificación correcta </w:t>
      </w:r>
      <w:r w:rsidR="003F0FAD" w:rsidRPr="00562535">
        <w:rPr>
          <w:rFonts w:ascii="Museo Sans 300" w:hAnsi="Museo Sans 300"/>
          <w:b/>
          <w:sz w:val="24"/>
          <w:szCs w:val="24"/>
          <w:lang w:eastAsia="es-ES"/>
        </w:rPr>
        <w:t xml:space="preserve">SOLAR </w:t>
      </w:r>
      <w:r w:rsidR="00B46C73">
        <w:rPr>
          <w:rFonts w:ascii="Museo Sans 300" w:hAnsi="Museo Sans 300"/>
          <w:b/>
          <w:sz w:val="24"/>
          <w:szCs w:val="24"/>
          <w:lang w:eastAsia="es-ES"/>
        </w:rPr>
        <w:t>--</w:t>
      </w:r>
      <w:r w:rsidR="003F0FAD" w:rsidRPr="00562535">
        <w:rPr>
          <w:rFonts w:ascii="Museo Sans 300" w:hAnsi="Museo Sans 300"/>
          <w:b/>
          <w:sz w:val="24"/>
          <w:szCs w:val="24"/>
          <w:lang w:eastAsia="es-ES"/>
        </w:rPr>
        <w:t xml:space="preserve">, POLÍGONO </w:t>
      </w:r>
      <w:r w:rsidR="00B46C73">
        <w:rPr>
          <w:rFonts w:ascii="Museo Sans 300" w:hAnsi="Museo Sans 300"/>
          <w:b/>
          <w:sz w:val="24"/>
          <w:szCs w:val="24"/>
          <w:lang w:eastAsia="es-ES"/>
        </w:rPr>
        <w:t>---</w:t>
      </w:r>
      <w:r w:rsidR="003F0FAD" w:rsidRPr="00562535">
        <w:rPr>
          <w:rFonts w:ascii="Museo Sans 300" w:hAnsi="Museo Sans 300"/>
          <w:b/>
          <w:sz w:val="24"/>
          <w:szCs w:val="24"/>
          <w:lang w:eastAsia="es-ES"/>
        </w:rPr>
        <w:t xml:space="preserve">, PORCIÓN </w:t>
      </w:r>
      <w:r w:rsidR="00B46C73">
        <w:rPr>
          <w:rFonts w:ascii="Museo Sans 300" w:hAnsi="Museo Sans 300"/>
          <w:b/>
          <w:sz w:val="24"/>
          <w:szCs w:val="24"/>
          <w:lang w:eastAsia="es-ES"/>
        </w:rPr>
        <w:t>---</w:t>
      </w:r>
      <w:r w:rsidR="003F0FAD" w:rsidRPr="00562535">
        <w:rPr>
          <w:rFonts w:ascii="Museo Sans 300" w:hAnsi="Museo Sans 300"/>
          <w:b/>
          <w:sz w:val="24"/>
          <w:szCs w:val="24"/>
          <w:lang w:eastAsia="es-ES"/>
        </w:rPr>
        <w:t xml:space="preserve">, </w:t>
      </w:r>
      <w:r w:rsidR="003F0FAD" w:rsidRPr="00562535">
        <w:rPr>
          <w:rFonts w:ascii="Museo Sans 300" w:hAnsi="Museo Sans 300"/>
          <w:sz w:val="24"/>
          <w:szCs w:val="24"/>
          <w:lang w:eastAsia="es-ES"/>
        </w:rPr>
        <w:t xml:space="preserve">con un área de </w:t>
      </w:r>
      <w:r w:rsidR="003F0FAD">
        <w:rPr>
          <w:rFonts w:ascii="Museo Sans 300" w:hAnsi="Museo Sans 300"/>
          <w:sz w:val="24"/>
          <w:szCs w:val="24"/>
          <w:lang w:eastAsia="es-ES"/>
        </w:rPr>
        <w:t xml:space="preserve">1,495.71 Mt², y </w:t>
      </w:r>
      <w:r w:rsidR="003F0FAD" w:rsidRPr="00562535">
        <w:rPr>
          <w:rFonts w:ascii="Museo Sans 300" w:hAnsi="Museo Sans 300"/>
          <w:sz w:val="24"/>
          <w:szCs w:val="24"/>
          <w:lang w:eastAsia="es-ES"/>
        </w:rPr>
        <w:t xml:space="preserve">un precio de $ </w:t>
      </w:r>
      <w:r w:rsidR="003F0FAD">
        <w:rPr>
          <w:rFonts w:ascii="Museo Sans 300" w:hAnsi="Museo Sans 300"/>
          <w:sz w:val="24"/>
          <w:szCs w:val="24"/>
          <w:lang w:eastAsia="es-ES"/>
        </w:rPr>
        <w:t>131.62,</w:t>
      </w:r>
      <w:r w:rsidR="003F0FAD" w:rsidRPr="00562535">
        <w:rPr>
          <w:rFonts w:ascii="Museo Sans 300" w:hAnsi="Museo Sans 300"/>
          <w:sz w:val="24"/>
          <w:szCs w:val="24"/>
          <w:lang w:eastAsia="es-ES"/>
        </w:rPr>
        <w:t xml:space="preserve"> según valúo de fecha </w:t>
      </w:r>
      <w:r w:rsidR="003F0FAD">
        <w:rPr>
          <w:rFonts w:ascii="Museo Sans 300" w:hAnsi="Museo Sans 300"/>
          <w:sz w:val="24"/>
          <w:szCs w:val="24"/>
          <w:lang w:eastAsia="es-ES"/>
        </w:rPr>
        <w:t>29</w:t>
      </w:r>
      <w:r w:rsidR="003F0FAD" w:rsidRPr="00562535">
        <w:rPr>
          <w:rFonts w:ascii="Museo Sans 300" w:hAnsi="Museo Sans 300"/>
          <w:sz w:val="24"/>
          <w:szCs w:val="24"/>
          <w:lang w:eastAsia="es-ES"/>
        </w:rPr>
        <w:t xml:space="preserve"> de </w:t>
      </w:r>
      <w:r w:rsidR="003F0FAD">
        <w:rPr>
          <w:rFonts w:ascii="Museo Sans 300" w:hAnsi="Museo Sans 300"/>
          <w:sz w:val="24"/>
          <w:szCs w:val="24"/>
          <w:lang w:eastAsia="es-ES"/>
        </w:rPr>
        <w:t>septiembre</w:t>
      </w:r>
      <w:r w:rsidR="003F0FAD" w:rsidRPr="00562535">
        <w:rPr>
          <w:rFonts w:ascii="Museo Sans 300" w:hAnsi="Museo Sans 300"/>
          <w:sz w:val="24"/>
          <w:szCs w:val="24"/>
          <w:lang w:eastAsia="es-ES"/>
        </w:rPr>
        <w:t xml:space="preserve"> de 2021,</w:t>
      </w:r>
      <w:r w:rsidR="00855DEA">
        <w:rPr>
          <w:rFonts w:ascii="Museo Sans 300" w:hAnsi="Museo Sans 300"/>
          <w:sz w:val="24"/>
          <w:szCs w:val="24"/>
          <w:lang w:eastAsia="es-ES"/>
        </w:rPr>
        <w:t xml:space="preserve"> existiendo un</w:t>
      </w:r>
      <w:r w:rsidR="003F0FAD" w:rsidRPr="00562535">
        <w:rPr>
          <w:rFonts w:ascii="Museo Sans 300" w:hAnsi="Museo Sans 300"/>
          <w:sz w:val="24"/>
          <w:szCs w:val="24"/>
          <w:lang w:eastAsia="es-ES"/>
        </w:rPr>
        <w:t xml:space="preserve"> área de </w:t>
      </w:r>
      <w:r w:rsidR="003F0FAD">
        <w:rPr>
          <w:rFonts w:ascii="Museo Sans 300" w:hAnsi="Museo Sans 300"/>
          <w:sz w:val="24"/>
          <w:szCs w:val="24"/>
          <w:lang w:eastAsia="es-ES"/>
        </w:rPr>
        <w:t>102.03 Mt²,</w:t>
      </w:r>
      <w:r>
        <w:rPr>
          <w:rFonts w:ascii="Museo Sans 300" w:hAnsi="Museo Sans 300"/>
          <w:sz w:val="24"/>
          <w:szCs w:val="24"/>
          <w:lang w:eastAsia="es-ES"/>
        </w:rPr>
        <w:t xml:space="preserve"> más de lo aprobado,</w:t>
      </w:r>
      <w:r w:rsidR="003F0FAD">
        <w:rPr>
          <w:rFonts w:ascii="Museo Sans 300" w:hAnsi="Museo Sans 300"/>
          <w:sz w:val="24"/>
          <w:szCs w:val="24"/>
          <w:lang w:eastAsia="es-ES"/>
        </w:rPr>
        <w:t xml:space="preserve"> por lo tanto, el</w:t>
      </w:r>
      <w:r w:rsidR="003F0FAD" w:rsidRPr="00562535">
        <w:rPr>
          <w:rFonts w:ascii="Museo Sans 300" w:hAnsi="Museo Sans 300"/>
          <w:sz w:val="24"/>
          <w:szCs w:val="24"/>
          <w:lang w:eastAsia="es-ES"/>
        </w:rPr>
        <w:t xml:space="preserve"> titular de la adjudicación tendrá que cancelar la cantidad de $ </w:t>
      </w:r>
      <w:r w:rsidR="003F0FAD">
        <w:rPr>
          <w:rFonts w:ascii="Museo Sans 300" w:hAnsi="Museo Sans 300"/>
          <w:sz w:val="24"/>
          <w:szCs w:val="24"/>
          <w:lang w:eastAsia="es-ES"/>
        </w:rPr>
        <w:t>8.98, adicionales a su deuda agraria</w:t>
      </w:r>
      <w:r w:rsidR="003F0FAD" w:rsidRPr="00817561">
        <w:rPr>
          <w:rFonts w:ascii="Museo Sans 300" w:hAnsi="Museo Sans 300"/>
          <w:sz w:val="24"/>
          <w:szCs w:val="24"/>
          <w:lang w:eastAsia="es-ES"/>
        </w:rPr>
        <w:t xml:space="preserve">, a quien se le notificó previamente, manifestando estar de acuerdo, constando en el Acta de Reconocimiento de Pago, por Área que Excede a la Adjudicada, de fecha 15 de junio de 2021, </w:t>
      </w:r>
      <w:r w:rsidR="003F0FAD">
        <w:rPr>
          <w:rFonts w:ascii="Museo Sans 300" w:hAnsi="Museo Sans 300"/>
          <w:sz w:val="24"/>
          <w:szCs w:val="24"/>
        </w:rPr>
        <w:t>anexa</w:t>
      </w:r>
      <w:r w:rsidR="003F0FAD" w:rsidRPr="00817561">
        <w:rPr>
          <w:rFonts w:ascii="Museo Sans 300" w:hAnsi="Museo Sans 300"/>
          <w:sz w:val="24"/>
          <w:szCs w:val="24"/>
        </w:rPr>
        <w:t xml:space="preserve"> al expediente respectivo.</w:t>
      </w:r>
    </w:p>
    <w:p w:rsidR="003F0FAD" w:rsidRPr="005047AD" w:rsidRDefault="003F0FAD" w:rsidP="00E8489C">
      <w:pPr>
        <w:pStyle w:val="Prrafodelista"/>
        <w:spacing w:after="0" w:line="240" w:lineRule="auto"/>
        <w:ind w:left="360"/>
        <w:jc w:val="both"/>
        <w:rPr>
          <w:rFonts w:ascii="Museo Sans 300" w:hAnsi="Museo Sans 300"/>
          <w:b/>
          <w:sz w:val="24"/>
          <w:szCs w:val="24"/>
        </w:rPr>
      </w:pPr>
    </w:p>
    <w:p w:rsidR="003F0FAD" w:rsidRPr="002E7CD4" w:rsidRDefault="006F4948" w:rsidP="00E8489C">
      <w:pPr>
        <w:pStyle w:val="Prrafodelista"/>
        <w:numPr>
          <w:ilvl w:val="0"/>
          <w:numId w:val="96"/>
        </w:numPr>
        <w:spacing w:after="0" w:line="240" w:lineRule="auto"/>
        <w:ind w:left="1418" w:hanging="284"/>
        <w:jc w:val="both"/>
        <w:rPr>
          <w:rFonts w:ascii="Museo Sans 300" w:hAnsi="Museo Sans 300"/>
          <w:b/>
          <w:sz w:val="24"/>
          <w:szCs w:val="24"/>
        </w:rPr>
      </w:pPr>
      <w:r>
        <w:rPr>
          <w:rFonts w:ascii="Museo Sans 300" w:hAnsi="Museo Sans 300"/>
          <w:sz w:val="24"/>
          <w:szCs w:val="24"/>
          <w:lang w:eastAsia="es-ES"/>
        </w:rPr>
        <w:t>Corregir</w:t>
      </w:r>
      <w:r w:rsidR="003F0FAD">
        <w:rPr>
          <w:rFonts w:ascii="Museo Sans 300" w:hAnsi="Museo Sans 300"/>
          <w:sz w:val="24"/>
          <w:szCs w:val="24"/>
          <w:lang w:eastAsia="es-ES"/>
        </w:rPr>
        <w:t xml:space="preserve">  nomenclatura y</w:t>
      </w:r>
      <w:r w:rsidR="003F0FAD" w:rsidRPr="00562535">
        <w:rPr>
          <w:rFonts w:ascii="Museo Sans 300" w:hAnsi="Museo Sans 300"/>
          <w:sz w:val="24"/>
          <w:szCs w:val="24"/>
          <w:lang w:eastAsia="es-ES"/>
        </w:rPr>
        <w:t xml:space="preserve"> área del </w:t>
      </w:r>
      <w:r w:rsidR="003F0FAD" w:rsidRPr="005047AD">
        <w:rPr>
          <w:rFonts w:ascii="Museo Sans 300" w:hAnsi="Museo Sans 300"/>
          <w:sz w:val="24"/>
          <w:szCs w:val="24"/>
        </w:rPr>
        <w:t xml:space="preserve">Lote </w:t>
      </w:r>
      <w:r w:rsidR="00B46C73">
        <w:rPr>
          <w:rFonts w:ascii="Museo Sans 300" w:hAnsi="Museo Sans 300"/>
          <w:sz w:val="24"/>
          <w:szCs w:val="24"/>
        </w:rPr>
        <w:t>---</w:t>
      </w:r>
      <w:r w:rsidR="003F0FAD" w:rsidRPr="005047AD">
        <w:rPr>
          <w:rFonts w:ascii="Museo Sans 300" w:hAnsi="Museo Sans 300"/>
          <w:sz w:val="24"/>
          <w:szCs w:val="24"/>
        </w:rPr>
        <w:t xml:space="preserve">, Polígono </w:t>
      </w:r>
      <w:r w:rsidR="00B46C73">
        <w:rPr>
          <w:rFonts w:ascii="Museo Sans 300" w:hAnsi="Museo Sans 300"/>
          <w:sz w:val="24"/>
          <w:szCs w:val="24"/>
        </w:rPr>
        <w:t>--</w:t>
      </w:r>
      <w:r w:rsidR="003F0FAD" w:rsidRPr="00562535">
        <w:rPr>
          <w:rFonts w:ascii="Museo Sans 300" w:hAnsi="Museo Sans 300"/>
          <w:sz w:val="24"/>
          <w:szCs w:val="24"/>
          <w:lang w:eastAsia="es-ES"/>
        </w:rPr>
        <w:t xml:space="preserve">, esto debido a que Junta Directiva aprobó la adjudicación del inmueble con un área de </w:t>
      </w:r>
      <w:r w:rsidR="003F0FAD">
        <w:rPr>
          <w:rFonts w:ascii="Museo Sans 300" w:hAnsi="Museo Sans 300"/>
          <w:sz w:val="24"/>
          <w:szCs w:val="24"/>
        </w:rPr>
        <w:t>21,495.90</w:t>
      </w:r>
      <w:r w:rsidR="003F0FAD" w:rsidRPr="00F04930">
        <w:rPr>
          <w:rFonts w:ascii="Museo Sans 300" w:hAnsi="Museo Sans 300"/>
          <w:sz w:val="24"/>
          <w:szCs w:val="24"/>
        </w:rPr>
        <w:t xml:space="preserve"> Mts.²</w:t>
      </w:r>
      <w:r w:rsidR="003F0FAD" w:rsidRPr="00562535">
        <w:rPr>
          <w:rFonts w:ascii="Museo Sans 300" w:hAnsi="Museo Sans 300"/>
          <w:sz w:val="24"/>
          <w:szCs w:val="24"/>
          <w:lang w:eastAsia="es-ES"/>
        </w:rPr>
        <w:t>; sin embargo, al reprocesar los planos e inscribir la Desmembración en Cabeza de su Dueño a favor del ISTA, resultó que la nomenclatura y área han variado, siendo</w:t>
      </w:r>
      <w:r w:rsidR="003F0FAD" w:rsidRPr="00562535">
        <w:rPr>
          <w:rFonts w:ascii="Museo Sans 300" w:hAnsi="Museo Sans 300"/>
          <w:b/>
          <w:sz w:val="24"/>
          <w:szCs w:val="24"/>
          <w:lang w:eastAsia="es-ES"/>
        </w:rPr>
        <w:t xml:space="preserve"> </w:t>
      </w:r>
      <w:r w:rsidR="003F0FAD" w:rsidRPr="00562535">
        <w:rPr>
          <w:rFonts w:ascii="Museo Sans 300" w:hAnsi="Museo Sans 300"/>
          <w:sz w:val="24"/>
          <w:szCs w:val="24"/>
          <w:lang w:eastAsia="es-ES"/>
        </w:rPr>
        <w:t xml:space="preserve">la identificación correcta </w:t>
      </w:r>
      <w:r w:rsidR="003F0FAD" w:rsidRPr="005047AD">
        <w:rPr>
          <w:rFonts w:ascii="Museo Sans 300" w:hAnsi="Museo Sans 300"/>
          <w:b/>
          <w:sz w:val="24"/>
          <w:szCs w:val="24"/>
          <w:lang w:eastAsia="es-ES"/>
        </w:rPr>
        <w:t>LOTE</w:t>
      </w:r>
      <w:r w:rsidR="003F0FAD" w:rsidRPr="00562535">
        <w:rPr>
          <w:rFonts w:ascii="Museo Sans 300" w:hAnsi="Museo Sans 300"/>
          <w:b/>
          <w:sz w:val="24"/>
          <w:szCs w:val="24"/>
          <w:lang w:eastAsia="es-ES"/>
        </w:rPr>
        <w:t xml:space="preserve"> </w:t>
      </w:r>
      <w:r w:rsidR="00B46C73">
        <w:rPr>
          <w:rFonts w:ascii="Museo Sans 300" w:hAnsi="Museo Sans 300"/>
          <w:b/>
          <w:sz w:val="24"/>
          <w:szCs w:val="24"/>
          <w:lang w:eastAsia="es-ES"/>
        </w:rPr>
        <w:t>---</w:t>
      </w:r>
      <w:r w:rsidR="003F0FAD" w:rsidRPr="00562535">
        <w:rPr>
          <w:rFonts w:ascii="Museo Sans 300" w:hAnsi="Museo Sans 300"/>
          <w:b/>
          <w:sz w:val="24"/>
          <w:szCs w:val="24"/>
          <w:lang w:eastAsia="es-ES"/>
        </w:rPr>
        <w:t xml:space="preserve">, POLÍGONO </w:t>
      </w:r>
      <w:r w:rsidR="00B46C73">
        <w:rPr>
          <w:rFonts w:ascii="Museo Sans 300" w:hAnsi="Museo Sans 300"/>
          <w:b/>
          <w:sz w:val="24"/>
          <w:szCs w:val="24"/>
          <w:lang w:eastAsia="es-ES"/>
        </w:rPr>
        <w:t>--</w:t>
      </w:r>
      <w:r w:rsidR="003F0FAD" w:rsidRPr="00562535">
        <w:rPr>
          <w:rFonts w:ascii="Museo Sans 300" w:hAnsi="Museo Sans 300"/>
          <w:b/>
          <w:sz w:val="24"/>
          <w:szCs w:val="24"/>
          <w:lang w:eastAsia="es-ES"/>
        </w:rPr>
        <w:t xml:space="preserve">, PORCIÓN </w:t>
      </w:r>
      <w:r w:rsidR="00B46C73">
        <w:rPr>
          <w:rFonts w:ascii="Museo Sans 300" w:hAnsi="Museo Sans 300"/>
          <w:b/>
          <w:sz w:val="24"/>
          <w:szCs w:val="24"/>
          <w:lang w:eastAsia="es-ES"/>
        </w:rPr>
        <w:t>--</w:t>
      </w:r>
      <w:r w:rsidR="003F0FAD" w:rsidRPr="00562535">
        <w:rPr>
          <w:rFonts w:ascii="Museo Sans 300" w:hAnsi="Museo Sans 300"/>
          <w:b/>
          <w:sz w:val="24"/>
          <w:szCs w:val="24"/>
          <w:lang w:eastAsia="es-ES"/>
        </w:rPr>
        <w:t xml:space="preserve">, </w:t>
      </w:r>
      <w:r w:rsidR="003F0FAD" w:rsidRPr="00562535">
        <w:rPr>
          <w:rFonts w:ascii="Museo Sans 300" w:hAnsi="Museo Sans 300"/>
          <w:sz w:val="24"/>
          <w:szCs w:val="24"/>
          <w:lang w:eastAsia="es-ES"/>
        </w:rPr>
        <w:t xml:space="preserve">con un área de </w:t>
      </w:r>
      <w:r w:rsidR="003F0FAD">
        <w:rPr>
          <w:rFonts w:ascii="Museo Sans 300" w:hAnsi="Museo Sans 300"/>
          <w:sz w:val="24"/>
          <w:szCs w:val="24"/>
          <w:lang w:eastAsia="es-ES"/>
        </w:rPr>
        <w:t>20,163.67</w:t>
      </w:r>
      <w:r w:rsidR="003F0FAD" w:rsidRPr="00562535">
        <w:rPr>
          <w:rFonts w:ascii="Museo Sans 300" w:hAnsi="Museo Sans 300"/>
          <w:sz w:val="24"/>
          <w:szCs w:val="24"/>
          <w:lang w:eastAsia="es-ES"/>
        </w:rPr>
        <w:t xml:space="preserve"> Mt²; </w:t>
      </w:r>
      <w:r w:rsidR="003F0FAD" w:rsidRPr="005E5293">
        <w:rPr>
          <w:rFonts w:ascii="Museo Sans 300" w:eastAsia="Times New Roman" w:hAnsi="Museo Sans 300"/>
          <w:sz w:val="24"/>
          <w:szCs w:val="24"/>
          <w:lang w:eastAsia="es-ES"/>
        </w:rPr>
        <w:t xml:space="preserve">resultando que </w:t>
      </w:r>
      <w:r w:rsidR="003F0FAD">
        <w:rPr>
          <w:rFonts w:ascii="Museo Sans 300" w:eastAsia="Times New Roman" w:hAnsi="Museo Sans 300"/>
          <w:sz w:val="24"/>
          <w:szCs w:val="24"/>
          <w:lang w:eastAsia="es-ES"/>
        </w:rPr>
        <w:t>ésta ha disminuido en 1,332.23</w:t>
      </w:r>
      <w:r w:rsidR="003F0FAD" w:rsidRPr="005E5293">
        <w:rPr>
          <w:rFonts w:ascii="Museo Sans 300" w:eastAsia="Times New Roman" w:hAnsi="Museo Sans 300"/>
          <w:sz w:val="24"/>
          <w:szCs w:val="24"/>
          <w:lang w:eastAsia="es-ES"/>
        </w:rPr>
        <w:t xml:space="preserve"> Mt.², lo cual ha sido aceptado por</w:t>
      </w:r>
      <w:r w:rsidR="003F0FAD">
        <w:rPr>
          <w:rFonts w:ascii="Museo Sans 300" w:eastAsia="Times New Roman" w:hAnsi="Museo Sans 300"/>
          <w:sz w:val="24"/>
          <w:szCs w:val="24"/>
          <w:lang w:eastAsia="es-ES"/>
        </w:rPr>
        <w:t xml:space="preserve"> el</w:t>
      </w:r>
      <w:r w:rsidR="003F0FAD" w:rsidRPr="005E5293">
        <w:rPr>
          <w:rFonts w:ascii="Museo Sans 300" w:eastAsia="Times New Roman" w:hAnsi="Museo Sans 300"/>
          <w:sz w:val="24"/>
          <w:szCs w:val="24"/>
          <w:lang w:eastAsia="es-ES"/>
        </w:rPr>
        <w:t xml:space="preserve"> titular de la adjudicación, según consta en el Acta de Aceptación de Corrección de Nomenclatura y Reducción de Área de Inmueble, de fecha</w:t>
      </w:r>
      <w:r w:rsidR="003F0FAD" w:rsidRPr="005E5293">
        <w:rPr>
          <w:rFonts w:ascii="Museo Sans 300" w:hAnsi="Museo Sans 300"/>
          <w:sz w:val="24"/>
          <w:szCs w:val="24"/>
        </w:rPr>
        <w:t xml:space="preserve"> </w:t>
      </w:r>
      <w:r w:rsidR="003F0FAD">
        <w:rPr>
          <w:rFonts w:ascii="Museo Sans 300" w:hAnsi="Museo Sans 300"/>
          <w:sz w:val="24"/>
          <w:szCs w:val="24"/>
        </w:rPr>
        <w:t>14 de septiembre</w:t>
      </w:r>
      <w:r w:rsidR="003F0FAD" w:rsidRPr="005E5293">
        <w:rPr>
          <w:rFonts w:ascii="Museo Sans 300" w:hAnsi="Museo Sans 300"/>
          <w:sz w:val="24"/>
          <w:szCs w:val="24"/>
        </w:rPr>
        <w:t xml:space="preserve"> de 20</w:t>
      </w:r>
      <w:r w:rsidR="003F0FAD">
        <w:rPr>
          <w:rFonts w:ascii="Museo Sans 300" w:hAnsi="Museo Sans 300"/>
          <w:sz w:val="24"/>
          <w:szCs w:val="24"/>
        </w:rPr>
        <w:t>2</w:t>
      </w:r>
      <w:r w:rsidR="003F0FAD" w:rsidRPr="005E5293">
        <w:rPr>
          <w:rFonts w:ascii="Museo Sans 300" w:hAnsi="Museo Sans 300"/>
          <w:sz w:val="24"/>
          <w:szCs w:val="24"/>
        </w:rPr>
        <w:t>1, anexa al expediente respectivo</w:t>
      </w:r>
      <w:r w:rsidR="003F0FAD">
        <w:rPr>
          <w:rFonts w:ascii="Museo Sans 300" w:hAnsi="Museo Sans 300"/>
          <w:sz w:val="24"/>
          <w:szCs w:val="24"/>
        </w:rPr>
        <w:t>.</w:t>
      </w:r>
    </w:p>
    <w:p w:rsidR="003F0FAD" w:rsidRPr="002E7CD4" w:rsidRDefault="003F0FAD" w:rsidP="00E8489C">
      <w:pPr>
        <w:pStyle w:val="Prrafodelista"/>
        <w:spacing w:after="0" w:line="240" w:lineRule="auto"/>
        <w:rPr>
          <w:rFonts w:ascii="Museo Sans 300" w:hAnsi="Museo Sans 300"/>
          <w:b/>
          <w:sz w:val="24"/>
          <w:szCs w:val="24"/>
        </w:rPr>
      </w:pPr>
    </w:p>
    <w:p w:rsidR="003F0FAD" w:rsidRPr="006F4948" w:rsidRDefault="006F4948" w:rsidP="00E8489C">
      <w:pPr>
        <w:pStyle w:val="Prrafodelista"/>
        <w:numPr>
          <w:ilvl w:val="0"/>
          <w:numId w:val="96"/>
        </w:numPr>
        <w:spacing w:after="0" w:line="240" w:lineRule="auto"/>
        <w:ind w:left="1418" w:hanging="284"/>
        <w:jc w:val="both"/>
        <w:rPr>
          <w:rFonts w:ascii="Museo Sans 300" w:hAnsi="Museo Sans 300"/>
          <w:b/>
          <w:sz w:val="24"/>
          <w:szCs w:val="24"/>
        </w:rPr>
      </w:pPr>
      <w:r>
        <w:rPr>
          <w:rFonts w:ascii="Museo Sans 300" w:hAnsi="Museo Sans 300"/>
          <w:sz w:val="24"/>
        </w:rPr>
        <w:t xml:space="preserve">Corregir </w:t>
      </w:r>
      <w:r w:rsidR="003F0FAD" w:rsidRPr="00C07764">
        <w:rPr>
          <w:rFonts w:ascii="Museo Sans 300" w:hAnsi="Museo Sans 300"/>
          <w:sz w:val="24"/>
        </w:rPr>
        <w:t>el nombre de</w:t>
      </w:r>
      <w:r w:rsidR="003F0FAD">
        <w:rPr>
          <w:rFonts w:ascii="Museo Sans 300" w:hAnsi="Museo Sans 300"/>
          <w:sz w:val="24"/>
        </w:rPr>
        <w:t xml:space="preserve"> </w:t>
      </w:r>
      <w:r w:rsidR="003F0FAD" w:rsidRPr="00C07764">
        <w:rPr>
          <w:rFonts w:ascii="Museo Sans 300" w:hAnsi="Museo Sans 300"/>
          <w:sz w:val="24"/>
        </w:rPr>
        <w:t>la señora</w:t>
      </w:r>
      <w:r w:rsidR="003F0FAD">
        <w:rPr>
          <w:rFonts w:ascii="Museo Sans 300" w:hAnsi="Museo Sans 300"/>
          <w:sz w:val="24"/>
        </w:rPr>
        <w:t>:</w:t>
      </w:r>
      <w:r w:rsidR="003F0FAD" w:rsidRPr="00C07764">
        <w:rPr>
          <w:rFonts w:ascii="Museo Sans 300" w:hAnsi="Museo Sans 300"/>
          <w:sz w:val="24"/>
        </w:rPr>
        <w:t xml:space="preserve"> </w:t>
      </w:r>
      <w:r>
        <w:rPr>
          <w:rFonts w:ascii="Museo Sans 300" w:hAnsi="Museo Sans 300"/>
          <w:sz w:val="24"/>
          <w:szCs w:val="24"/>
        </w:rPr>
        <w:t>AN</w:t>
      </w:r>
      <w:r w:rsidRPr="00B01899">
        <w:rPr>
          <w:rFonts w:ascii="Museo Sans 300" w:hAnsi="Museo Sans 300"/>
          <w:sz w:val="24"/>
          <w:szCs w:val="24"/>
        </w:rPr>
        <w:t>ALÍA</w:t>
      </w:r>
      <w:r>
        <w:rPr>
          <w:rFonts w:ascii="Museo Sans 300" w:hAnsi="Museo Sans 300"/>
          <w:sz w:val="24"/>
          <w:szCs w:val="24"/>
        </w:rPr>
        <w:t xml:space="preserve"> RIVERA D</w:t>
      </w:r>
      <w:r w:rsidRPr="00B01899">
        <w:rPr>
          <w:rFonts w:ascii="Museo Sans 300" w:hAnsi="Museo Sans 300"/>
          <w:sz w:val="24"/>
          <w:szCs w:val="24"/>
        </w:rPr>
        <w:t>E GÁLVEZ</w:t>
      </w:r>
      <w:r w:rsidR="003F0FAD" w:rsidRPr="00C07764">
        <w:rPr>
          <w:rFonts w:ascii="Museo Sans 300" w:hAnsi="Museo Sans 300"/>
          <w:sz w:val="24"/>
        </w:rPr>
        <w:t>, siendo lo correcto según Documento Único de Identidad</w:t>
      </w:r>
      <w:r>
        <w:rPr>
          <w:rFonts w:ascii="Museo Sans 300" w:hAnsi="Museo Sans 300"/>
          <w:sz w:val="24"/>
        </w:rPr>
        <w:t>,</w:t>
      </w:r>
      <w:r w:rsidR="003F0FAD" w:rsidRPr="00C07764">
        <w:rPr>
          <w:rFonts w:ascii="Museo Sans 300" w:hAnsi="Museo Sans 300"/>
          <w:sz w:val="24"/>
        </w:rPr>
        <w:t xml:space="preserve"> </w:t>
      </w:r>
      <w:r w:rsidRPr="006F4948">
        <w:rPr>
          <w:rFonts w:ascii="Museo Sans 300" w:hAnsi="Museo Sans 300"/>
          <w:b/>
          <w:sz w:val="24"/>
          <w:szCs w:val="24"/>
        </w:rPr>
        <w:t>AMALIA RIVERA DE GÁLVEZ.</w:t>
      </w:r>
    </w:p>
    <w:p w:rsidR="003F0FAD" w:rsidRPr="00E13293" w:rsidRDefault="003F0FAD" w:rsidP="00E8489C">
      <w:pPr>
        <w:tabs>
          <w:tab w:val="left" w:pos="1134"/>
        </w:tabs>
        <w:jc w:val="both"/>
        <w:rPr>
          <w:rFonts w:ascii="Museo Sans 300" w:hAnsi="Museo Sans 300"/>
          <w:b/>
        </w:rPr>
      </w:pPr>
    </w:p>
    <w:p w:rsidR="003F0FAD" w:rsidRDefault="003F0FAD" w:rsidP="00E8489C">
      <w:pPr>
        <w:pStyle w:val="Prrafodelista"/>
        <w:spacing w:after="0" w:line="240" w:lineRule="auto"/>
        <w:ind w:left="1134"/>
      </w:pPr>
      <w:r w:rsidRPr="00877085">
        <w:rPr>
          <w:rFonts w:ascii="Museo Sans 300" w:hAnsi="Museo Sans 300"/>
          <w:b/>
          <w:sz w:val="24"/>
          <w:szCs w:val="24"/>
        </w:rPr>
        <w:t xml:space="preserve">Punto </w:t>
      </w:r>
      <w:r w:rsidRPr="00877085">
        <w:rPr>
          <w:rFonts w:ascii="Museo Sans 300" w:eastAsia="Times New Roman" w:hAnsi="Museo Sans 300"/>
          <w:b/>
          <w:sz w:val="24"/>
          <w:szCs w:val="24"/>
          <w:lang w:eastAsia="es-ES"/>
        </w:rPr>
        <w:t>XVI de Acta Ordinaria 25-98, de fecha 02 de julio de 1998</w:t>
      </w:r>
    </w:p>
    <w:p w:rsidR="003F0FAD" w:rsidRDefault="003F0FAD" w:rsidP="00E8489C">
      <w:pPr>
        <w:pStyle w:val="Prrafodelista"/>
        <w:spacing w:after="0" w:line="240" w:lineRule="auto"/>
        <w:ind w:left="360"/>
        <w:rPr>
          <w:rFonts w:ascii="Museo Sans 300" w:hAnsi="Museo Sans 300"/>
          <w:b/>
          <w:sz w:val="24"/>
          <w:szCs w:val="24"/>
        </w:rPr>
      </w:pPr>
    </w:p>
    <w:p w:rsidR="003F0FAD" w:rsidRDefault="003F0FAD" w:rsidP="00E8489C">
      <w:pPr>
        <w:pStyle w:val="Prrafodelista"/>
        <w:spacing w:after="0" w:line="240" w:lineRule="auto"/>
        <w:ind w:left="360" w:firstLine="774"/>
        <w:rPr>
          <w:rFonts w:ascii="Museo Sans 300" w:hAnsi="Museo Sans 300"/>
          <w:b/>
          <w:sz w:val="24"/>
          <w:szCs w:val="24"/>
        </w:rPr>
      </w:pPr>
      <w:r w:rsidRPr="00877085">
        <w:rPr>
          <w:rFonts w:ascii="Museo Sans 300" w:hAnsi="Museo Sans 300"/>
          <w:b/>
          <w:sz w:val="24"/>
          <w:szCs w:val="24"/>
        </w:rPr>
        <w:t xml:space="preserve">Lote  </w:t>
      </w:r>
      <w:r w:rsidR="00774F1E">
        <w:rPr>
          <w:rFonts w:ascii="Museo Sans 300" w:hAnsi="Museo Sans 300"/>
          <w:b/>
          <w:sz w:val="24"/>
          <w:szCs w:val="24"/>
        </w:rPr>
        <w:t>--</w:t>
      </w:r>
      <w:r w:rsidRPr="00877085">
        <w:rPr>
          <w:rFonts w:ascii="Museo Sans 300" w:hAnsi="Museo Sans 300"/>
          <w:b/>
          <w:sz w:val="24"/>
          <w:szCs w:val="24"/>
        </w:rPr>
        <w:t xml:space="preserve">, Polígono </w:t>
      </w:r>
      <w:r w:rsidR="00774F1E">
        <w:rPr>
          <w:rFonts w:ascii="Museo Sans 300" w:hAnsi="Museo Sans 300"/>
          <w:b/>
          <w:sz w:val="24"/>
          <w:szCs w:val="24"/>
        </w:rPr>
        <w:t>---</w:t>
      </w:r>
    </w:p>
    <w:p w:rsidR="003F0FAD" w:rsidRPr="00CF7F86" w:rsidRDefault="00855DEA" w:rsidP="00E8489C">
      <w:pPr>
        <w:pStyle w:val="Prrafodelista"/>
        <w:numPr>
          <w:ilvl w:val="0"/>
          <w:numId w:val="93"/>
        </w:numPr>
        <w:spacing w:after="0" w:line="240" w:lineRule="auto"/>
        <w:ind w:left="1418" w:hanging="284"/>
        <w:jc w:val="both"/>
        <w:rPr>
          <w:rFonts w:ascii="Museo Sans 300" w:hAnsi="Museo Sans 300"/>
          <w:sz w:val="24"/>
          <w:szCs w:val="24"/>
          <w:lang w:eastAsia="es-ES"/>
        </w:rPr>
      </w:pPr>
      <w:r>
        <w:rPr>
          <w:rFonts w:ascii="Museo Sans 300" w:hAnsi="Museo Sans 300"/>
          <w:sz w:val="24"/>
          <w:szCs w:val="24"/>
          <w:lang w:eastAsia="es-ES"/>
        </w:rPr>
        <w:t>Corregir</w:t>
      </w:r>
      <w:r w:rsidR="003F0FAD">
        <w:rPr>
          <w:rFonts w:ascii="Museo Sans 300" w:hAnsi="Museo Sans 300"/>
          <w:sz w:val="24"/>
          <w:szCs w:val="24"/>
          <w:lang w:eastAsia="es-ES"/>
        </w:rPr>
        <w:t xml:space="preserve"> nomenclatura,</w:t>
      </w:r>
      <w:r w:rsidR="003F0FAD" w:rsidRPr="00CD7DD6">
        <w:rPr>
          <w:rFonts w:ascii="Museo Sans 300" w:hAnsi="Museo Sans 300"/>
          <w:sz w:val="24"/>
          <w:szCs w:val="24"/>
          <w:lang w:eastAsia="es-ES"/>
        </w:rPr>
        <w:t xml:space="preserve"> área </w:t>
      </w:r>
      <w:r w:rsidR="003F0FAD">
        <w:rPr>
          <w:rFonts w:ascii="Museo Sans 300" w:hAnsi="Museo Sans 300"/>
          <w:sz w:val="24"/>
          <w:szCs w:val="24"/>
          <w:lang w:eastAsia="es-ES"/>
        </w:rPr>
        <w:t xml:space="preserve">y precio </w:t>
      </w:r>
      <w:r w:rsidR="003F0FAD" w:rsidRPr="00CD7DD6">
        <w:rPr>
          <w:rFonts w:ascii="Museo Sans 300" w:hAnsi="Museo Sans 300"/>
          <w:sz w:val="24"/>
          <w:szCs w:val="24"/>
          <w:lang w:eastAsia="es-ES"/>
        </w:rPr>
        <w:t xml:space="preserve">del </w:t>
      </w:r>
      <w:r w:rsidR="003F0FAD" w:rsidRPr="00877085">
        <w:rPr>
          <w:rFonts w:ascii="Museo Sans 300" w:hAnsi="Museo Sans 300"/>
          <w:sz w:val="24"/>
          <w:szCs w:val="24"/>
          <w:lang w:eastAsia="es-ES"/>
        </w:rPr>
        <w:t xml:space="preserve">Lote </w:t>
      </w:r>
      <w:r w:rsidR="00774F1E">
        <w:rPr>
          <w:rFonts w:ascii="Museo Sans 300" w:hAnsi="Museo Sans 300"/>
          <w:sz w:val="24"/>
          <w:szCs w:val="24"/>
          <w:lang w:eastAsia="es-ES"/>
        </w:rPr>
        <w:t>---</w:t>
      </w:r>
      <w:r w:rsidR="003F0FAD" w:rsidRPr="00877085">
        <w:rPr>
          <w:rFonts w:ascii="Museo Sans 300" w:hAnsi="Museo Sans 300"/>
          <w:sz w:val="24"/>
          <w:szCs w:val="24"/>
          <w:lang w:eastAsia="es-ES"/>
        </w:rPr>
        <w:t>, Polígono</w:t>
      </w:r>
      <w:r w:rsidR="00774F1E">
        <w:rPr>
          <w:rFonts w:ascii="Museo Sans 300" w:hAnsi="Museo Sans 300"/>
          <w:sz w:val="24"/>
          <w:szCs w:val="24"/>
          <w:lang w:eastAsia="es-ES"/>
        </w:rPr>
        <w:t xml:space="preserve"> ---</w:t>
      </w:r>
      <w:r w:rsidR="003F0FAD" w:rsidRPr="00877085">
        <w:rPr>
          <w:rFonts w:ascii="Museo Sans 300" w:hAnsi="Museo Sans 300"/>
          <w:sz w:val="24"/>
          <w:szCs w:val="24"/>
          <w:lang w:eastAsia="es-ES"/>
        </w:rPr>
        <w:t xml:space="preserve">, esto debido a que Junta Directiva aprobó la adjudicación del inmueble </w:t>
      </w:r>
      <w:r w:rsidR="003F0FAD" w:rsidRPr="00877085">
        <w:rPr>
          <w:rFonts w:ascii="Museo Sans 300" w:hAnsi="Museo Sans 300"/>
          <w:sz w:val="24"/>
          <w:szCs w:val="24"/>
          <w:lang w:eastAsia="es-ES"/>
        </w:rPr>
        <w:lastRenderedPageBreak/>
        <w:t xml:space="preserve">con un área de 17,030.73 Mts.² y un precio de $ 1,213.39; sin embargo, al reprocesar los planos e inscribir la Desmembración en Cabeza de su Dueño a favor del ISTA, </w:t>
      </w:r>
      <w:r>
        <w:rPr>
          <w:rFonts w:ascii="Museo Sans 300" w:hAnsi="Museo Sans 300"/>
          <w:sz w:val="24"/>
          <w:szCs w:val="24"/>
          <w:lang w:eastAsia="es-ES"/>
        </w:rPr>
        <w:t xml:space="preserve">resultó que la nomenclatura, </w:t>
      </w:r>
      <w:r w:rsidR="003F0FAD" w:rsidRPr="00877085">
        <w:rPr>
          <w:rFonts w:ascii="Museo Sans 300" w:hAnsi="Museo Sans 300"/>
          <w:sz w:val="24"/>
          <w:szCs w:val="24"/>
          <w:lang w:eastAsia="es-ES"/>
        </w:rPr>
        <w:t xml:space="preserve">área </w:t>
      </w:r>
      <w:r>
        <w:rPr>
          <w:rFonts w:ascii="Museo Sans 300" w:hAnsi="Museo Sans 300"/>
          <w:sz w:val="24"/>
          <w:szCs w:val="24"/>
          <w:lang w:eastAsia="es-ES"/>
        </w:rPr>
        <w:t xml:space="preserve">y precio </w:t>
      </w:r>
      <w:r w:rsidR="003F0FAD" w:rsidRPr="00877085">
        <w:rPr>
          <w:rFonts w:ascii="Museo Sans 300" w:hAnsi="Museo Sans 300"/>
          <w:sz w:val="24"/>
          <w:szCs w:val="24"/>
          <w:lang w:eastAsia="es-ES"/>
        </w:rPr>
        <w:t>han variado, siendo</w:t>
      </w:r>
      <w:r w:rsidR="003F0FAD" w:rsidRPr="00877085">
        <w:rPr>
          <w:rFonts w:ascii="Museo Sans 300" w:hAnsi="Museo Sans 300"/>
          <w:b/>
          <w:sz w:val="24"/>
          <w:szCs w:val="24"/>
          <w:lang w:eastAsia="es-ES"/>
        </w:rPr>
        <w:t xml:space="preserve"> </w:t>
      </w:r>
      <w:r w:rsidR="003F0FAD" w:rsidRPr="00877085">
        <w:rPr>
          <w:rFonts w:ascii="Museo Sans 300" w:hAnsi="Museo Sans 300"/>
          <w:sz w:val="24"/>
          <w:szCs w:val="24"/>
          <w:lang w:eastAsia="es-ES"/>
        </w:rPr>
        <w:t xml:space="preserve">la identificación correcta </w:t>
      </w:r>
      <w:r w:rsidR="003F0FAD">
        <w:rPr>
          <w:rFonts w:ascii="Museo Sans 300" w:hAnsi="Museo Sans 300"/>
          <w:b/>
          <w:sz w:val="24"/>
          <w:szCs w:val="24"/>
          <w:lang w:eastAsia="es-ES"/>
        </w:rPr>
        <w:t>LOTE</w:t>
      </w:r>
      <w:r w:rsidR="003F0FAD" w:rsidRPr="00877085">
        <w:rPr>
          <w:rFonts w:ascii="Museo Sans 300" w:hAnsi="Museo Sans 300"/>
          <w:b/>
          <w:sz w:val="24"/>
          <w:szCs w:val="24"/>
          <w:lang w:eastAsia="es-ES"/>
        </w:rPr>
        <w:t xml:space="preserve"> </w:t>
      </w:r>
      <w:r w:rsidR="00774F1E">
        <w:rPr>
          <w:rFonts w:ascii="Museo Sans 300" w:hAnsi="Museo Sans 300"/>
          <w:b/>
          <w:sz w:val="24"/>
          <w:szCs w:val="24"/>
          <w:lang w:eastAsia="es-ES"/>
        </w:rPr>
        <w:t>---</w:t>
      </w:r>
      <w:r w:rsidR="003F0FAD" w:rsidRPr="00877085">
        <w:rPr>
          <w:rFonts w:ascii="Museo Sans 300" w:hAnsi="Museo Sans 300"/>
          <w:b/>
          <w:sz w:val="24"/>
          <w:szCs w:val="24"/>
          <w:lang w:eastAsia="es-ES"/>
        </w:rPr>
        <w:t xml:space="preserve">, POLÍGONO </w:t>
      </w:r>
      <w:r w:rsidR="00774F1E">
        <w:rPr>
          <w:rFonts w:ascii="Museo Sans 300" w:hAnsi="Museo Sans 300"/>
          <w:b/>
          <w:sz w:val="24"/>
          <w:szCs w:val="24"/>
          <w:lang w:eastAsia="es-ES"/>
        </w:rPr>
        <w:t>---</w:t>
      </w:r>
      <w:r w:rsidR="003F0FAD" w:rsidRPr="00877085">
        <w:rPr>
          <w:rFonts w:ascii="Museo Sans 300" w:hAnsi="Museo Sans 300"/>
          <w:b/>
          <w:sz w:val="24"/>
          <w:szCs w:val="24"/>
          <w:lang w:eastAsia="es-ES"/>
        </w:rPr>
        <w:t xml:space="preserve">, PORCIÓN </w:t>
      </w:r>
      <w:r w:rsidR="00774F1E">
        <w:rPr>
          <w:rFonts w:ascii="Museo Sans 300" w:hAnsi="Museo Sans 300"/>
          <w:b/>
          <w:sz w:val="24"/>
          <w:szCs w:val="24"/>
          <w:lang w:eastAsia="es-ES"/>
        </w:rPr>
        <w:t>---</w:t>
      </w:r>
      <w:r w:rsidR="003F0FAD" w:rsidRPr="00877085">
        <w:rPr>
          <w:rFonts w:ascii="Museo Sans 300" w:hAnsi="Museo Sans 300"/>
          <w:b/>
          <w:sz w:val="24"/>
          <w:szCs w:val="24"/>
          <w:lang w:eastAsia="es-ES"/>
        </w:rPr>
        <w:t xml:space="preserve">, </w:t>
      </w:r>
      <w:r w:rsidR="003F0FAD" w:rsidRPr="00877085">
        <w:rPr>
          <w:rFonts w:ascii="Museo Sans 300" w:hAnsi="Museo Sans 300"/>
          <w:sz w:val="24"/>
          <w:szCs w:val="24"/>
          <w:lang w:eastAsia="es-ES"/>
        </w:rPr>
        <w:t xml:space="preserve">con un área de </w:t>
      </w:r>
      <w:r w:rsidR="003F0FAD">
        <w:rPr>
          <w:rFonts w:ascii="Museo Sans 300" w:hAnsi="Museo Sans 300"/>
          <w:sz w:val="24"/>
          <w:szCs w:val="24"/>
          <w:lang w:eastAsia="es-ES"/>
        </w:rPr>
        <w:t>22,728.04</w:t>
      </w:r>
      <w:r w:rsidR="003F0FAD" w:rsidRPr="00877085">
        <w:rPr>
          <w:rFonts w:ascii="Museo Sans 300" w:hAnsi="Museo Sans 300"/>
          <w:sz w:val="24"/>
          <w:szCs w:val="24"/>
          <w:lang w:eastAsia="es-ES"/>
        </w:rPr>
        <w:t xml:space="preserve"> Mt²;</w:t>
      </w:r>
      <w:r w:rsidR="003F0FAD">
        <w:rPr>
          <w:rFonts w:ascii="Museo Sans 300" w:hAnsi="Museo Sans 300"/>
          <w:sz w:val="24"/>
          <w:szCs w:val="24"/>
          <w:lang w:eastAsia="es-ES"/>
        </w:rPr>
        <w:t xml:space="preserve"> y </w:t>
      </w:r>
      <w:r w:rsidR="003F0FAD" w:rsidRPr="00877085">
        <w:rPr>
          <w:rFonts w:ascii="Museo Sans 300" w:hAnsi="Museo Sans 300"/>
          <w:sz w:val="24"/>
          <w:szCs w:val="24"/>
          <w:lang w:eastAsia="es-ES"/>
        </w:rPr>
        <w:t xml:space="preserve">un precio de $ </w:t>
      </w:r>
      <w:r w:rsidR="003F0FAD">
        <w:rPr>
          <w:rFonts w:ascii="Museo Sans 300" w:hAnsi="Museo Sans 300"/>
          <w:sz w:val="24"/>
          <w:szCs w:val="24"/>
          <w:lang w:eastAsia="es-ES"/>
        </w:rPr>
        <w:t xml:space="preserve">1,619.30, </w:t>
      </w:r>
      <w:r w:rsidR="003F0FAD" w:rsidRPr="00877085">
        <w:rPr>
          <w:rFonts w:ascii="Museo Sans 300" w:hAnsi="Museo Sans 300"/>
          <w:sz w:val="24"/>
          <w:szCs w:val="24"/>
          <w:lang w:eastAsia="es-ES"/>
        </w:rPr>
        <w:t xml:space="preserve">según valúo de fecha </w:t>
      </w:r>
      <w:r w:rsidR="003F0FAD">
        <w:rPr>
          <w:rFonts w:ascii="Museo Sans 300" w:hAnsi="Museo Sans 300"/>
          <w:sz w:val="24"/>
          <w:szCs w:val="24"/>
          <w:lang w:eastAsia="es-ES"/>
        </w:rPr>
        <w:t>29</w:t>
      </w:r>
      <w:r w:rsidR="003F0FAD" w:rsidRPr="00562535">
        <w:rPr>
          <w:rFonts w:ascii="Museo Sans 300" w:hAnsi="Museo Sans 300"/>
          <w:sz w:val="24"/>
          <w:szCs w:val="24"/>
          <w:lang w:eastAsia="es-ES"/>
        </w:rPr>
        <w:t xml:space="preserve"> de </w:t>
      </w:r>
      <w:r w:rsidR="003F0FAD">
        <w:rPr>
          <w:rFonts w:ascii="Museo Sans 300" w:hAnsi="Museo Sans 300"/>
          <w:sz w:val="24"/>
          <w:szCs w:val="24"/>
          <w:lang w:eastAsia="es-ES"/>
        </w:rPr>
        <w:t>septiembre</w:t>
      </w:r>
      <w:r w:rsidR="003F0FAD" w:rsidRPr="00562535">
        <w:rPr>
          <w:rFonts w:ascii="Museo Sans 300" w:hAnsi="Museo Sans 300"/>
          <w:sz w:val="24"/>
          <w:szCs w:val="24"/>
          <w:lang w:eastAsia="es-ES"/>
        </w:rPr>
        <w:t xml:space="preserve"> del año 2021</w:t>
      </w:r>
      <w:r w:rsidR="003F0FAD">
        <w:rPr>
          <w:rFonts w:ascii="Museo Sans 300" w:hAnsi="Museo Sans 300"/>
          <w:sz w:val="24"/>
          <w:szCs w:val="24"/>
          <w:lang w:eastAsia="es-ES"/>
        </w:rPr>
        <w:t xml:space="preserve">, </w:t>
      </w:r>
      <w:r>
        <w:rPr>
          <w:rFonts w:ascii="Museo Sans 300" w:hAnsi="Museo Sans 300"/>
          <w:sz w:val="24"/>
          <w:szCs w:val="24"/>
          <w:lang w:eastAsia="es-ES"/>
        </w:rPr>
        <w:t xml:space="preserve">existiendo un área </w:t>
      </w:r>
      <w:r w:rsidR="003F0FAD" w:rsidRPr="00877085">
        <w:rPr>
          <w:rFonts w:ascii="Museo Sans 300" w:hAnsi="Museo Sans 300"/>
          <w:sz w:val="24"/>
          <w:szCs w:val="24"/>
          <w:lang w:eastAsia="es-ES"/>
        </w:rPr>
        <w:t xml:space="preserve">de </w:t>
      </w:r>
      <w:r w:rsidR="003F0FAD">
        <w:rPr>
          <w:rFonts w:ascii="Museo Sans 300" w:hAnsi="Museo Sans 300"/>
          <w:sz w:val="24"/>
          <w:szCs w:val="24"/>
          <w:lang w:eastAsia="es-ES"/>
        </w:rPr>
        <w:t>5,697.31</w:t>
      </w:r>
      <w:r w:rsidR="003F0FAD" w:rsidRPr="00877085">
        <w:rPr>
          <w:rFonts w:ascii="Museo Sans 300" w:hAnsi="Museo Sans 300"/>
          <w:sz w:val="24"/>
          <w:szCs w:val="24"/>
          <w:lang w:eastAsia="es-ES"/>
        </w:rPr>
        <w:t xml:space="preserve"> Mt²</w:t>
      </w:r>
      <w:r>
        <w:rPr>
          <w:rFonts w:ascii="Museo Sans 300" w:hAnsi="Museo Sans 300"/>
          <w:sz w:val="24"/>
          <w:szCs w:val="24"/>
          <w:lang w:eastAsia="es-ES"/>
        </w:rPr>
        <w:t xml:space="preserve"> más de lo aprobado,</w:t>
      </w:r>
      <w:r w:rsidR="003F0FAD">
        <w:rPr>
          <w:rFonts w:ascii="Museo Sans 300" w:hAnsi="Museo Sans 300"/>
          <w:sz w:val="24"/>
          <w:szCs w:val="24"/>
          <w:lang w:eastAsia="es-ES"/>
        </w:rPr>
        <w:t xml:space="preserve"> </w:t>
      </w:r>
      <w:r w:rsidR="003F0FAD" w:rsidRPr="00CF7F86">
        <w:rPr>
          <w:rFonts w:ascii="Museo Sans 300" w:hAnsi="Museo Sans 300"/>
          <w:sz w:val="24"/>
          <w:szCs w:val="24"/>
          <w:lang w:eastAsia="es-ES"/>
        </w:rPr>
        <w:t xml:space="preserve">a quien se le notificó previamente, manifestando estar de acuerdo , constando en el Acta de Reconocimiento de Pago, por Área que Excede a la Adjudicada, de fecha 14 de septiembre de 2021, </w:t>
      </w:r>
      <w:r w:rsidR="003F0FAD" w:rsidRPr="00CF7F86">
        <w:rPr>
          <w:rFonts w:ascii="Museo Sans 300" w:hAnsi="Museo Sans 300"/>
          <w:sz w:val="24"/>
          <w:szCs w:val="24"/>
        </w:rPr>
        <w:t>documentos anexos al expediente respectivo.</w:t>
      </w:r>
    </w:p>
    <w:p w:rsidR="003F0FAD" w:rsidRPr="00CF7F86" w:rsidRDefault="003F0FAD" w:rsidP="00E8489C">
      <w:pPr>
        <w:pStyle w:val="Prrafodelista"/>
        <w:spacing w:after="0" w:line="240" w:lineRule="auto"/>
        <w:ind w:left="360"/>
        <w:jc w:val="both"/>
        <w:rPr>
          <w:rFonts w:ascii="Museo Sans 300" w:hAnsi="Museo Sans 300"/>
          <w:sz w:val="24"/>
          <w:szCs w:val="24"/>
          <w:lang w:eastAsia="es-ES"/>
        </w:rPr>
      </w:pPr>
    </w:p>
    <w:p w:rsidR="003F0FAD" w:rsidRPr="00CF7F86" w:rsidRDefault="00855DEA" w:rsidP="00E8489C">
      <w:pPr>
        <w:pStyle w:val="Prrafodelista"/>
        <w:numPr>
          <w:ilvl w:val="0"/>
          <w:numId w:val="93"/>
        </w:numPr>
        <w:spacing w:after="0" w:line="240" w:lineRule="auto"/>
        <w:ind w:left="1418" w:hanging="284"/>
        <w:jc w:val="both"/>
        <w:rPr>
          <w:rFonts w:ascii="Museo Sans 300" w:hAnsi="Museo Sans 300"/>
          <w:sz w:val="24"/>
          <w:szCs w:val="24"/>
          <w:lang w:eastAsia="es-ES"/>
        </w:rPr>
      </w:pPr>
      <w:r>
        <w:rPr>
          <w:rFonts w:ascii="Museo Sans 300" w:hAnsi="Museo Sans 300"/>
          <w:sz w:val="24"/>
        </w:rPr>
        <w:t>Corregir el</w:t>
      </w:r>
      <w:r w:rsidR="003F0FAD" w:rsidRPr="00CF7F86">
        <w:rPr>
          <w:rFonts w:ascii="Museo Sans 300" w:hAnsi="Museo Sans 300"/>
          <w:sz w:val="24"/>
        </w:rPr>
        <w:t xml:space="preserve"> nombre de </w:t>
      </w:r>
      <w:r w:rsidR="003F0FAD">
        <w:rPr>
          <w:rFonts w:ascii="Museo Sans 300" w:hAnsi="Museo Sans 300"/>
          <w:sz w:val="24"/>
        </w:rPr>
        <w:t>los señores</w:t>
      </w:r>
      <w:r w:rsidR="003F0FAD" w:rsidRPr="00CF7F86">
        <w:rPr>
          <w:rFonts w:ascii="Museo Sans 300" w:hAnsi="Museo Sans 300"/>
          <w:sz w:val="24"/>
        </w:rPr>
        <w:t xml:space="preserve">: </w:t>
      </w:r>
      <w:r w:rsidRPr="00CF7F86">
        <w:rPr>
          <w:rFonts w:ascii="Museo Sans 300" w:hAnsi="Museo Sans 300"/>
          <w:sz w:val="24"/>
          <w:szCs w:val="24"/>
        </w:rPr>
        <w:t>IRMA MUÑOZ PORTILLO</w:t>
      </w:r>
      <w:r>
        <w:rPr>
          <w:rFonts w:ascii="Museo Sans 300" w:hAnsi="Museo Sans 300"/>
          <w:sz w:val="24"/>
          <w:szCs w:val="24"/>
        </w:rPr>
        <w:t xml:space="preserve"> </w:t>
      </w:r>
      <w:r w:rsidR="003F0FAD">
        <w:rPr>
          <w:rFonts w:ascii="Museo Sans 300" w:hAnsi="Museo Sans 300"/>
          <w:sz w:val="24"/>
          <w:szCs w:val="24"/>
        </w:rPr>
        <w:t xml:space="preserve">y </w:t>
      </w:r>
      <w:r>
        <w:rPr>
          <w:rFonts w:ascii="Museo Sans 300" w:hAnsi="Museo Sans 300"/>
          <w:sz w:val="24"/>
          <w:szCs w:val="24"/>
        </w:rPr>
        <w:t>RENE VIDAL ESTRADA</w:t>
      </w:r>
      <w:r w:rsidR="003F0FAD" w:rsidRPr="00CF7F86">
        <w:rPr>
          <w:rFonts w:ascii="Museo Sans 300" w:hAnsi="Museo Sans 300"/>
          <w:sz w:val="24"/>
        </w:rPr>
        <w:t>, siendo lo correcto según Documento</w:t>
      </w:r>
      <w:r w:rsidR="003F0FAD">
        <w:rPr>
          <w:rFonts w:ascii="Museo Sans 300" w:hAnsi="Museo Sans 300"/>
          <w:sz w:val="24"/>
        </w:rPr>
        <w:t>s</w:t>
      </w:r>
      <w:r w:rsidR="003F0FAD" w:rsidRPr="00CF7F86">
        <w:rPr>
          <w:rFonts w:ascii="Museo Sans 300" w:hAnsi="Museo Sans 300"/>
          <w:sz w:val="24"/>
        </w:rPr>
        <w:t xml:space="preserve"> Único</w:t>
      </w:r>
      <w:r w:rsidR="003F0FAD">
        <w:rPr>
          <w:rFonts w:ascii="Museo Sans 300" w:hAnsi="Museo Sans 300"/>
          <w:sz w:val="24"/>
        </w:rPr>
        <w:t>s</w:t>
      </w:r>
      <w:r w:rsidR="003F0FAD" w:rsidRPr="00CF7F86">
        <w:rPr>
          <w:rFonts w:ascii="Museo Sans 300" w:hAnsi="Museo Sans 300"/>
          <w:sz w:val="24"/>
        </w:rPr>
        <w:t xml:space="preserve"> de Identidad</w:t>
      </w:r>
      <w:r w:rsidR="003F0FAD">
        <w:rPr>
          <w:rFonts w:ascii="Museo Sans 300" w:hAnsi="Museo Sans 300"/>
          <w:sz w:val="24"/>
        </w:rPr>
        <w:t>:</w:t>
      </w:r>
      <w:r w:rsidR="003F0FAD" w:rsidRPr="00CF7F86">
        <w:rPr>
          <w:rFonts w:ascii="Museo Sans 300" w:hAnsi="Museo Sans 300"/>
          <w:sz w:val="24"/>
        </w:rPr>
        <w:t xml:space="preserve"> </w:t>
      </w:r>
      <w:r w:rsidRPr="00855DEA">
        <w:rPr>
          <w:rFonts w:ascii="Museo Sans 300" w:hAnsi="Museo Sans 300"/>
          <w:b/>
          <w:sz w:val="24"/>
          <w:szCs w:val="24"/>
        </w:rPr>
        <w:t>IRMA MUÑOZ DE ESTRADA</w:t>
      </w:r>
      <w:r>
        <w:rPr>
          <w:rFonts w:ascii="Museo Sans 300" w:hAnsi="Museo Sans 300"/>
          <w:sz w:val="24"/>
          <w:szCs w:val="24"/>
        </w:rPr>
        <w:t xml:space="preserve">, </w:t>
      </w:r>
      <w:r w:rsidR="003F0FAD">
        <w:rPr>
          <w:rFonts w:ascii="Museo Sans 300" w:hAnsi="Museo Sans 300"/>
          <w:sz w:val="24"/>
          <w:szCs w:val="24"/>
        </w:rPr>
        <w:t xml:space="preserve">y </w:t>
      </w:r>
      <w:r w:rsidRPr="00855DEA">
        <w:rPr>
          <w:rFonts w:ascii="Museo Sans 300" w:hAnsi="Museo Sans 300"/>
          <w:b/>
          <w:sz w:val="24"/>
          <w:szCs w:val="24"/>
        </w:rPr>
        <w:t>RENE VIDAL ESTRADA FLORES</w:t>
      </w:r>
      <w:r w:rsidR="003F0FAD" w:rsidRPr="00CF7F86">
        <w:rPr>
          <w:rFonts w:ascii="Museo Sans 300" w:hAnsi="Museo Sans 300"/>
          <w:sz w:val="24"/>
        </w:rPr>
        <w:t>.</w:t>
      </w:r>
    </w:p>
    <w:p w:rsidR="003F0FAD" w:rsidRPr="00CF7F86" w:rsidRDefault="003F0FAD" w:rsidP="00E8489C">
      <w:pPr>
        <w:rPr>
          <w:rFonts w:ascii="Museo Sans 300" w:hAnsi="Museo Sans 300"/>
        </w:rPr>
      </w:pPr>
    </w:p>
    <w:p w:rsidR="003F0FAD" w:rsidRDefault="003F0FAD" w:rsidP="00E8489C">
      <w:pPr>
        <w:pStyle w:val="Prrafodelista"/>
        <w:spacing w:after="0" w:line="240" w:lineRule="auto"/>
        <w:ind w:left="1134"/>
      </w:pPr>
      <w:r w:rsidRPr="00877085">
        <w:rPr>
          <w:rFonts w:ascii="Museo Sans 300" w:hAnsi="Museo Sans 300"/>
          <w:b/>
          <w:sz w:val="24"/>
          <w:szCs w:val="24"/>
        </w:rPr>
        <w:t xml:space="preserve">Punto </w:t>
      </w:r>
      <w:r>
        <w:rPr>
          <w:rFonts w:ascii="Museo Sans 300" w:eastAsia="Times New Roman" w:hAnsi="Museo Sans 300"/>
          <w:b/>
          <w:sz w:val="24"/>
          <w:szCs w:val="24"/>
          <w:lang w:eastAsia="es-ES"/>
        </w:rPr>
        <w:t>V</w:t>
      </w:r>
      <w:r w:rsidRPr="00B55EB4">
        <w:rPr>
          <w:rFonts w:ascii="Museo Sans 300" w:eastAsia="Times New Roman" w:hAnsi="Museo Sans 300"/>
          <w:b/>
          <w:sz w:val="24"/>
          <w:szCs w:val="24"/>
          <w:lang w:eastAsia="es-ES"/>
        </w:rPr>
        <w:t xml:space="preserve"> de Acta </w:t>
      </w:r>
      <w:r>
        <w:rPr>
          <w:rFonts w:ascii="Museo Sans 300" w:eastAsia="Times New Roman" w:hAnsi="Museo Sans 300"/>
          <w:b/>
          <w:sz w:val="24"/>
          <w:szCs w:val="24"/>
          <w:lang w:eastAsia="es-ES"/>
        </w:rPr>
        <w:t xml:space="preserve">de Sesión </w:t>
      </w:r>
      <w:r w:rsidRPr="00B55EB4">
        <w:rPr>
          <w:rFonts w:ascii="Museo Sans 300" w:eastAsia="Times New Roman" w:hAnsi="Museo Sans 300"/>
          <w:b/>
          <w:sz w:val="24"/>
          <w:szCs w:val="24"/>
          <w:lang w:eastAsia="es-ES"/>
        </w:rPr>
        <w:t xml:space="preserve">Ordinaria  </w:t>
      </w:r>
      <w:r>
        <w:rPr>
          <w:rFonts w:ascii="Museo Sans 300" w:eastAsia="Times New Roman" w:hAnsi="Museo Sans 300"/>
          <w:b/>
          <w:sz w:val="24"/>
          <w:szCs w:val="24"/>
          <w:lang w:eastAsia="es-ES"/>
        </w:rPr>
        <w:t>01</w:t>
      </w:r>
      <w:r w:rsidRPr="00B55EB4">
        <w:rPr>
          <w:rFonts w:ascii="Museo Sans 300" w:eastAsia="Times New Roman" w:hAnsi="Museo Sans 300"/>
          <w:b/>
          <w:sz w:val="24"/>
          <w:szCs w:val="24"/>
          <w:lang w:eastAsia="es-ES"/>
        </w:rPr>
        <w:t>-</w:t>
      </w:r>
      <w:r>
        <w:rPr>
          <w:rFonts w:ascii="Museo Sans 300" w:eastAsia="Times New Roman" w:hAnsi="Museo Sans 300"/>
          <w:b/>
          <w:sz w:val="24"/>
          <w:szCs w:val="24"/>
          <w:lang w:eastAsia="es-ES"/>
        </w:rPr>
        <w:t>2020</w:t>
      </w:r>
      <w:r w:rsidRPr="00B55EB4">
        <w:rPr>
          <w:rFonts w:ascii="Museo Sans 300" w:eastAsia="Times New Roman" w:hAnsi="Museo Sans 300"/>
          <w:b/>
          <w:sz w:val="24"/>
          <w:szCs w:val="24"/>
          <w:lang w:eastAsia="es-ES"/>
        </w:rPr>
        <w:t xml:space="preserve">, de fecha </w:t>
      </w:r>
      <w:r>
        <w:rPr>
          <w:rFonts w:ascii="Museo Sans 300" w:eastAsia="Times New Roman" w:hAnsi="Museo Sans 300"/>
          <w:b/>
          <w:sz w:val="24"/>
          <w:szCs w:val="24"/>
          <w:lang w:eastAsia="es-ES"/>
        </w:rPr>
        <w:t>10</w:t>
      </w:r>
      <w:r w:rsidRPr="00B55EB4">
        <w:rPr>
          <w:rFonts w:ascii="Museo Sans 300" w:eastAsia="Times New Roman" w:hAnsi="Museo Sans 300"/>
          <w:b/>
          <w:sz w:val="24"/>
          <w:szCs w:val="24"/>
          <w:lang w:eastAsia="es-ES"/>
        </w:rPr>
        <w:t xml:space="preserve"> de </w:t>
      </w:r>
      <w:r>
        <w:rPr>
          <w:rFonts w:ascii="Museo Sans 300" w:eastAsia="Times New Roman" w:hAnsi="Museo Sans 300"/>
          <w:b/>
          <w:sz w:val="24"/>
          <w:szCs w:val="24"/>
          <w:lang w:eastAsia="es-ES"/>
        </w:rPr>
        <w:t>enero de 2020</w:t>
      </w:r>
    </w:p>
    <w:p w:rsidR="003F0FAD" w:rsidRDefault="003F0FAD" w:rsidP="00E8489C">
      <w:pPr>
        <w:pStyle w:val="Prrafodelista"/>
        <w:spacing w:after="0" w:line="240" w:lineRule="auto"/>
        <w:ind w:left="360" w:firstLine="774"/>
        <w:rPr>
          <w:rFonts w:ascii="Museo Sans 300" w:hAnsi="Museo Sans 300"/>
          <w:b/>
          <w:sz w:val="24"/>
          <w:szCs w:val="24"/>
        </w:rPr>
      </w:pPr>
      <w:r>
        <w:rPr>
          <w:rFonts w:ascii="Museo Sans 300" w:hAnsi="Museo Sans 300"/>
          <w:b/>
          <w:sz w:val="24"/>
          <w:szCs w:val="24"/>
        </w:rPr>
        <w:t>Solar</w:t>
      </w:r>
      <w:r w:rsidRPr="00877085">
        <w:rPr>
          <w:rFonts w:ascii="Museo Sans 300" w:hAnsi="Museo Sans 300"/>
          <w:b/>
          <w:sz w:val="24"/>
          <w:szCs w:val="24"/>
        </w:rPr>
        <w:t xml:space="preserve"> </w:t>
      </w:r>
      <w:r w:rsidR="00774F1E">
        <w:rPr>
          <w:rFonts w:ascii="Museo Sans 300" w:hAnsi="Museo Sans 300"/>
          <w:b/>
          <w:sz w:val="24"/>
          <w:szCs w:val="24"/>
        </w:rPr>
        <w:t>--</w:t>
      </w:r>
      <w:r w:rsidRPr="00877085">
        <w:rPr>
          <w:rFonts w:ascii="Museo Sans 300" w:hAnsi="Museo Sans 300"/>
          <w:b/>
          <w:sz w:val="24"/>
          <w:szCs w:val="24"/>
        </w:rPr>
        <w:t xml:space="preserve">, Polígono </w:t>
      </w:r>
      <w:r w:rsidR="00774F1E">
        <w:rPr>
          <w:rFonts w:ascii="Museo Sans 300" w:hAnsi="Museo Sans 300"/>
          <w:b/>
          <w:sz w:val="24"/>
          <w:szCs w:val="24"/>
        </w:rPr>
        <w:t>---</w:t>
      </w:r>
      <w:r>
        <w:rPr>
          <w:rFonts w:ascii="Museo Sans 300" w:hAnsi="Museo Sans 300"/>
          <w:b/>
          <w:sz w:val="24"/>
          <w:szCs w:val="24"/>
        </w:rPr>
        <w:t xml:space="preserve">, Porción </w:t>
      </w:r>
      <w:r w:rsidR="00774F1E">
        <w:rPr>
          <w:rFonts w:ascii="Museo Sans 300" w:hAnsi="Museo Sans 300"/>
          <w:b/>
          <w:sz w:val="24"/>
          <w:szCs w:val="24"/>
        </w:rPr>
        <w:t>---</w:t>
      </w:r>
    </w:p>
    <w:p w:rsidR="003F0FAD" w:rsidRPr="007B572D" w:rsidRDefault="00855DEA" w:rsidP="00E8489C">
      <w:pPr>
        <w:pStyle w:val="Prrafodelista"/>
        <w:numPr>
          <w:ilvl w:val="0"/>
          <w:numId w:val="94"/>
        </w:numPr>
        <w:tabs>
          <w:tab w:val="left" w:pos="1418"/>
        </w:tabs>
        <w:spacing w:after="0" w:line="240" w:lineRule="auto"/>
        <w:ind w:left="1418" w:hanging="284"/>
        <w:contextualSpacing w:val="0"/>
        <w:jc w:val="both"/>
        <w:rPr>
          <w:rFonts w:ascii="Museo Sans 300" w:hAnsi="Museo Sans 300"/>
          <w:sz w:val="24"/>
        </w:rPr>
      </w:pPr>
      <w:r>
        <w:rPr>
          <w:rFonts w:ascii="Museo Sans 300" w:hAnsi="Museo Sans 300"/>
          <w:sz w:val="24"/>
          <w:szCs w:val="24"/>
        </w:rPr>
        <w:t>Excluir a</w:t>
      </w:r>
      <w:r w:rsidR="003F0FAD" w:rsidRPr="007B572D">
        <w:rPr>
          <w:rFonts w:ascii="Museo Sans 300" w:hAnsi="Museo Sans 300"/>
          <w:sz w:val="24"/>
          <w:szCs w:val="24"/>
        </w:rPr>
        <w:t xml:space="preserve"> la señora </w:t>
      </w:r>
      <w:r>
        <w:rPr>
          <w:rFonts w:ascii="Museo Sans 300" w:hAnsi="Museo Sans 300"/>
          <w:sz w:val="24"/>
          <w:szCs w:val="24"/>
        </w:rPr>
        <w:t>PAULA MARTÍNEZ VDA. DE VILLANUEVA</w:t>
      </w:r>
      <w:r w:rsidR="003F0FAD" w:rsidRPr="007B572D">
        <w:rPr>
          <w:rFonts w:ascii="Museo Sans 300" w:hAnsi="Museo Sans 300"/>
          <w:sz w:val="24"/>
          <w:szCs w:val="24"/>
        </w:rPr>
        <w:t xml:space="preserve">, por fallecimiento, causal comprobada con la Certificación a Pagina </w:t>
      </w:r>
      <w:r w:rsidR="00CC1702">
        <w:rPr>
          <w:rFonts w:ascii="Museo Sans 300" w:hAnsi="Museo Sans 300"/>
          <w:sz w:val="24"/>
          <w:szCs w:val="24"/>
        </w:rPr>
        <w:t>---</w:t>
      </w:r>
      <w:r w:rsidR="003F0FAD" w:rsidRPr="007B572D">
        <w:rPr>
          <w:rFonts w:ascii="Museo Sans 300" w:hAnsi="Museo Sans 300"/>
          <w:sz w:val="24"/>
          <w:szCs w:val="24"/>
        </w:rPr>
        <w:t xml:space="preserve">, Tomo </w:t>
      </w:r>
      <w:r w:rsidR="00CC1702">
        <w:rPr>
          <w:rFonts w:ascii="Museo Sans 300" w:hAnsi="Museo Sans 300"/>
          <w:sz w:val="24"/>
          <w:szCs w:val="24"/>
        </w:rPr>
        <w:t>---</w:t>
      </w:r>
      <w:r w:rsidR="003F0FAD" w:rsidRPr="007B572D">
        <w:rPr>
          <w:rFonts w:ascii="Museo Sans 300" w:hAnsi="Museo Sans 300"/>
          <w:sz w:val="24"/>
          <w:szCs w:val="24"/>
        </w:rPr>
        <w:t xml:space="preserve">, Libro de Partidas de Defunción número </w:t>
      </w:r>
      <w:r w:rsidR="00CC1702">
        <w:rPr>
          <w:rFonts w:ascii="Museo Sans 300" w:hAnsi="Museo Sans 300"/>
          <w:sz w:val="24"/>
          <w:szCs w:val="24"/>
        </w:rPr>
        <w:t>---</w:t>
      </w:r>
      <w:r w:rsidR="003F0FAD" w:rsidRPr="007B572D">
        <w:rPr>
          <w:rFonts w:ascii="Museo Sans 300" w:hAnsi="Museo Sans 300"/>
          <w:sz w:val="24"/>
          <w:szCs w:val="24"/>
        </w:rPr>
        <w:t xml:space="preserve">, que la Alcaldía Municipal de </w:t>
      </w:r>
      <w:r w:rsidR="00CC1702">
        <w:rPr>
          <w:rFonts w:ascii="Museo Sans 300" w:hAnsi="Museo Sans 300"/>
          <w:sz w:val="24"/>
          <w:szCs w:val="24"/>
        </w:rPr>
        <w:t>---</w:t>
      </w:r>
      <w:r w:rsidR="003F0FAD">
        <w:rPr>
          <w:rFonts w:ascii="Museo Sans 300" w:hAnsi="Museo Sans 300"/>
          <w:sz w:val="24"/>
          <w:szCs w:val="24"/>
        </w:rPr>
        <w:t xml:space="preserve">, </w:t>
      </w:r>
      <w:r w:rsidR="003F0FAD" w:rsidRPr="007B572D">
        <w:rPr>
          <w:rFonts w:ascii="Museo Sans 300" w:hAnsi="Museo Sans 300"/>
          <w:sz w:val="24"/>
          <w:szCs w:val="24"/>
        </w:rPr>
        <w:t xml:space="preserve">departamento, de </w:t>
      </w:r>
      <w:r w:rsidR="00CC1702">
        <w:rPr>
          <w:rFonts w:ascii="Museo Sans 300" w:hAnsi="Museo Sans 300"/>
          <w:sz w:val="24"/>
          <w:szCs w:val="24"/>
        </w:rPr>
        <w:t>---</w:t>
      </w:r>
      <w:r w:rsidR="003F0FAD">
        <w:rPr>
          <w:rFonts w:ascii="Museo Sans 300" w:hAnsi="Museo Sans 300"/>
          <w:sz w:val="24"/>
          <w:szCs w:val="24"/>
        </w:rPr>
        <w:t xml:space="preserve">, llevó en el año </w:t>
      </w:r>
      <w:r w:rsidR="00CC1702">
        <w:rPr>
          <w:rFonts w:ascii="Museo Sans 300" w:hAnsi="Museo Sans 300"/>
          <w:sz w:val="24"/>
          <w:szCs w:val="24"/>
        </w:rPr>
        <w:t>---</w:t>
      </w:r>
      <w:r w:rsidR="003F0FAD" w:rsidRPr="007B572D">
        <w:rPr>
          <w:rFonts w:ascii="Museo Sans 300" w:hAnsi="Museo Sans 300"/>
          <w:sz w:val="24"/>
          <w:szCs w:val="24"/>
        </w:rPr>
        <w:t>, en la que consta que la referida señora</w:t>
      </w:r>
      <w:r w:rsidR="003F0FAD" w:rsidRPr="007B572D">
        <w:rPr>
          <w:rFonts w:ascii="Museo Sans 300" w:hAnsi="Museo Sans 300"/>
          <w:b/>
          <w:i/>
          <w:sz w:val="24"/>
          <w:szCs w:val="24"/>
        </w:rPr>
        <w:t xml:space="preserve">, </w:t>
      </w:r>
      <w:r w:rsidR="003F0FAD" w:rsidRPr="007B572D">
        <w:rPr>
          <w:rFonts w:ascii="Museo Sans 300" w:hAnsi="Museo Sans 300"/>
          <w:sz w:val="24"/>
          <w:szCs w:val="24"/>
        </w:rPr>
        <w:t xml:space="preserve">falleció el día </w:t>
      </w:r>
      <w:r w:rsidR="00CC1702">
        <w:rPr>
          <w:rFonts w:ascii="Museo Sans 300" w:hAnsi="Museo Sans 300"/>
          <w:sz w:val="24"/>
          <w:szCs w:val="24"/>
        </w:rPr>
        <w:t>---</w:t>
      </w:r>
      <w:r w:rsidR="003F0FAD" w:rsidRPr="007B572D">
        <w:rPr>
          <w:rFonts w:ascii="Museo Sans 300" w:hAnsi="Museo Sans 300"/>
          <w:sz w:val="24"/>
          <w:szCs w:val="24"/>
        </w:rPr>
        <w:t xml:space="preserve"> de </w:t>
      </w:r>
      <w:r w:rsidR="00CC1702">
        <w:rPr>
          <w:rFonts w:ascii="Museo Sans 300" w:hAnsi="Museo Sans 300"/>
          <w:sz w:val="24"/>
          <w:szCs w:val="24"/>
        </w:rPr>
        <w:t>---</w:t>
      </w:r>
      <w:r w:rsidR="003F0FAD" w:rsidRPr="007B572D">
        <w:rPr>
          <w:rFonts w:ascii="Museo Sans 300" w:hAnsi="Museo Sans 300"/>
          <w:sz w:val="24"/>
          <w:szCs w:val="24"/>
        </w:rPr>
        <w:t xml:space="preserve"> del año </w:t>
      </w:r>
      <w:r w:rsidR="00CC1702">
        <w:rPr>
          <w:rFonts w:ascii="Museo Sans 300" w:hAnsi="Museo Sans 300"/>
          <w:sz w:val="24"/>
          <w:szCs w:val="24"/>
        </w:rPr>
        <w:t>---</w:t>
      </w:r>
      <w:bookmarkStart w:id="641" w:name="_GoBack"/>
      <w:bookmarkEnd w:id="641"/>
      <w:r w:rsidR="003F0FAD" w:rsidRPr="007B572D">
        <w:rPr>
          <w:rFonts w:ascii="Museo Sans 300" w:hAnsi="Museo Sans 300"/>
          <w:sz w:val="24"/>
          <w:szCs w:val="24"/>
        </w:rPr>
        <w:t xml:space="preserve">, según Solicitud de Exclusión de Beneficiario </w:t>
      </w:r>
      <w:r w:rsidR="003F0FAD">
        <w:rPr>
          <w:rFonts w:ascii="Museo Sans 300" w:hAnsi="Museo Sans 300"/>
          <w:sz w:val="24"/>
          <w:szCs w:val="24"/>
        </w:rPr>
        <w:t>de fecha 19</w:t>
      </w:r>
      <w:r w:rsidR="003F0FAD" w:rsidRPr="007B572D">
        <w:rPr>
          <w:rFonts w:ascii="Museo Sans 300" w:hAnsi="Museo Sans 300"/>
          <w:sz w:val="24"/>
          <w:szCs w:val="24"/>
        </w:rPr>
        <w:t xml:space="preserve"> de </w:t>
      </w:r>
      <w:r w:rsidR="003F0FAD">
        <w:rPr>
          <w:rFonts w:ascii="Museo Sans 300" w:hAnsi="Museo Sans 300"/>
          <w:sz w:val="24"/>
          <w:szCs w:val="24"/>
        </w:rPr>
        <w:t>ener</w:t>
      </w:r>
      <w:r w:rsidR="003F0FAD" w:rsidRPr="007B572D">
        <w:rPr>
          <w:rFonts w:ascii="Museo Sans 300" w:hAnsi="Museo Sans 300"/>
          <w:sz w:val="24"/>
          <w:szCs w:val="24"/>
        </w:rPr>
        <w:t>o de 2021.</w:t>
      </w:r>
    </w:p>
    <w:p w:rsidR="003F0FAD" w:rsidRPr="007B572D" w:rsidRDefault="003F0FAD" w:rsidP="00E8489C">
      <w:pPr>
        <w:pStyle w:val="Prrafodelista"/>
        <w:tabs>
          <w:tab w:val="left" w:pos="1134"/>
        </w:tabs>
        <w:spacing w:after="0" w:line="240" w:lineRule="auto"/>
        <w:ind w:left="360"/>
        <w:contextualSpacing w:val="0"/>
        <w:jc w:val="both"/>
        <w:rPr>
          <w:rFonts w:ascii="Museo Sans 300" w:hAnsi="Museo Sans 300"/>
          <w:sz w:val="24"/>
        </w:rPr>
      </w:pPr>
    </w:p>
    <w:p w:rsidR="003F0FAD" w:rsidRPr="007B572D" w:rsidRDefault="00855DEA" w:rsidP="00E8489C">
      <w:pPr>
        <w:pStyle w:val="Prrafodelista"/>
        <w:numPr>
          <w:ilvl w:val="0"/>
          <w:numId w:val="94"/>
        </w:numPr>
        <w:tabs>
          <w:tab w:val="left" w:pos="1134"/>
        </w:tabs>
        <w:spacing w:after="0" w:line="240" w:lineRule="auto"/>
        <w:ind w:left="1418" w:hanging="284"/>
        <w:contextualSpacing w:val="0"/>
        <w:jc w:val="both"/>
        <w:rPr>
          <w:rFonts w:ascii="Museo Sans 300" w:hAnsi="Museo Sans 300"/>
          <w:sz w:val="24"/>
        </w:rPr>
      </w:pPr>
      <w:r>
        <w:rPr>
          <w:rFonts w:ascii="Museo Sans 300" w:hAnsi="Museo Sans 300"/>
          <w:sz w:val="24"/>
          <w:szCs w:val="24"/>
        </w:rPr>
        <w:t>Incluir a</w:t>
      </w:r>
      <w:r w:rsidR="003F0FAD" w:rsidRPr="007B572D">
        <w:rPr>
          <w:rFonts w:ascii="Museo Sans 300" w:hAnsi="Museo Sans 300"/>
          <w:sz w:val="24"/>
          <w:szCs w:val="24"/>
        </w:rPr>
        <w:t xml:space="preserve">l señor </w:t>
      </w:r>
      <w:r>
        <w:rPr>
          <w:rFonts w:ascii="Museo Sans 300" w:hAnsi="Museo Sans 300"/>
          <w:sz w:val="24"/>
          <w:szCs w:val="24"/>
        </w:rPr>
        <w:t>SANTOS ALBERTO CONTRERAS MARTÍNEZ</w:t>
      </w:r>
      <w:r w:rsidR="003F0FAD" w:rsidRPr="007B572D">
        <w:rPr>
          <w:rFonts w:ascii="Museo Sans 300" w:eastAsia="Times New Roman" w:hAnsi="Museo Sans 300"/>
          <w:b/>
          <w:sz w:val="24"/>
          <w:szCs w:val="24"/>
          <w:lang w:eastAsia="es-ES"/>
        </w:rPr>
        <w:t xml:space="preserve">, </w:t>
      </w:r>
      <w:r w:rsidR="003F0FAD" w:rsidRPr="007B572D">
        <w:rPr>
          <w:rFonts w:ascii="Museo Sans 300" w:hAnsi="Museo Sans 300"/>
          <w:color w:val="000000" w:themeColor="text1"/>
          <w:sz w:val="24"/>
          <w:szCs w:val="24"/>
        </w:rPr>
        <w:t xml:space="preserve">de </w:t>
      </w:r>
      <w:r w:rsidR="00774F1E">
        <w:rPr>
          <w:rFonts w:ascii="Museo Sans 300" w:hAnsi="Museo Sans 300"/>
          <w:color w:val="000000" w:themeColor="text1"/>
          <w:sz w:val="24"/>
          <w:szCs w:val="24"/>
        </w:rPr>
        <w:t>---</w:t>
      </w:r>
      <w:r w:rsidR="003F0FAD" w:rsidRPr="007B572D">
        <w:rPr>
          <w:rFonts w:ascii="Museo Sans 300" w:hAnsi="Museo Sans 300"/>
          <w:color w:val="000000" w:themeColor="text1"/>
          <w:sz w:val="24"/>
          <w:szCs w:val="24"/>
        </w:rPr>
        <w:t xml:space="preserve"> años de edad, </w:t>
      </w:r>
      <w:r w:rsidR="00774F1E">
        <w:rPr>
          <w:rFonts w:ascii="Museo Sans 300" w:hAnsi="Museo Sans 300"/>
          <w:color w:val="000000" w:themeColor="text1"/>
          <w:sz w:val="24"/>
          <w:szCs w:val="24"/>
        </w:rPr>
        <w:t>---</w:t>
      </w:r>
      <w:r w:rsidR="003F0FAD" w:rsidRPr="007B572D">
        <w:rPr>
          <w:rFonts w:ascii="Museo Sans 300" w:hAnsi="Museo Sans 300"/>
          <w:color w:val="000000" w:themeColor="text1"/>
          <w:sz w:val="24"/>
          <w:szCs w:val="24"/>
        </w:rPr>
        <w:t>, del domicilio</w:t>
      </w:r>
      <w:r w:rsidR="003F0FAD">
        <w:rPr>
          <w:rFonts w:ascii="Museo Sans 300" w:hAnsi="Museo Sans 300"/>
          <w:color w:val="000000" w:themeColor="text1"/>
          <w:sz w:val="24"/>
          <w:szCs w:val="24"/>
        </w:rPr>
        <w:t xml:space="preserve"> de </w:t>
      </w:r>
      <w:r w:rsidR="00774F1E">
        <w:rPr>
          <w:rFonts w:ascii="Museo Sans 300" w:hAnsi="Museo Sans 300"/>
          <w:color w:val="000000" w:themeColor="text1"/>
          <w:sz w:val="24"/>
          <w:szCs w:val="24"/>
        </w:rPr>
        <w:t>---</w:t>
      </w:r>
      <w:r w:rsidR="003F0FAD">
        <w:rPr>
          <w:rFonts w:ascii="Museo Sans 300" w:hAnsi="Museo Sans 300"/>
          <w:color w:val="000000" w:themeColor="text1"/>
          <w:sz w:val="24"/>
          <w:szCs w:val="24"/>
        </w:rPr>
        <w:t>,</w:t>
      </w:r>
      <w:r w:rsidR="003F0FAD" w:rsidRPr="007B572D">
        <w:rPr>
          <w:rFonts w:ascii="Museo Sans 300" w:hAnsi="Museo Sans 300"/>
          <w:color w:val="000000" w:themeColor="text1"/>
          <w:sz w:val="24"/>
          <w:szCs w:val="24"/>
        </w:rPr>
        <w:t xml:space="preserve"> departamento de </w:t>
      </w:r>
      <w:r w:rsidR="00774F1E">
        <w:rPr>
          <w:rFonts w:ascii="Museo Sans 300" w:hAnsi="Museo Sans 300"/>
          <w:sz w:val="24"/>
          <w:szCs w:val="24"/>
        </w:rPr>
        <w:t>---</w:t>
      </w:r>
      <w:r w:rsidR="003F0FAD" w:rsidRPr="007B572D">
        <w:rPr>
          <w:rFonts w:ascii="Museo Sans 300" w:hAnsi="Museo Sans 300"/>
          <w:color w:val="000000" w:themeColor="text1"/>
          <w:sz w:val="24"/>
          <w:szCs w:val="24"/>
        </w:rPr>
        <w:t xml:space="preserve">, con Documento Único de Identidad número </w:t>
      </w:r>
      <w:r w:rsidR="00774F1E">
        <w:rPr>
          <w:rFonts w:ascii="Museo Sans 300" w:hAnsi="Museo Sans 300"/>
          <w:color w:val="000000" w:themeColor="text1"/>
          <w:sz w:val="24"/>
          <w:szCs w:val="24"/>
        </w:rPr>
        <w:t>---</w:t>
      </w:r>
      <w:r w:rsidR="003F0FAD" w:rsidRPr="007B572D">
        <w:rPr>
          <w:rFonts w:ascii="Museo Sans 300" w:eastAsia="Times New Roman" w:hAnsi="Museo Sans 300"/>
          <w:sz w:val="24"/>
          <w:szCs w:val="24"/>
          <w:lang w:eastAsia="es-ES"/>
        </w:rPr>
        <w:t xml:space="preserve">, en su calidad de </w:t>
      </w:r>
      <w:r w:rsidR="00774F1E">
        <w:rPr>
          <w:rFonts w:ascii="Museo Sans 300" w:eastAsia="Times New Roman" w:hAnsi="Museo Sans 300"/>
          <w:sz w:val="24"/>
          <w:szCs w:val="24"/>
          <w:lang w:eastAsia="es-ES"/>
        </w:rPr>
        <w:t>---</w:t>
      </w:r>
      <w:r w:rsidR="003F0FAD" w:rsidRPr="007B572D">
        <w:rPr>
          <w:rFonts w:ascii="Museo Sans 300" w:eastAsia="Times New Roman" w:hAnsi="Museo Sans 300"/>
          <w:sz w:val="24"/>
          <w:szCs w:val="24"/>
          <w:lang w:eastAsia="es-ES"/>
        </w:rPr>
        <w:t>de</w:t>
      </w:r>
      <w:r w:rsidR="003F0FAD">
        <w:rPr>
          <w:rFonts w:ascii="Museo Sans 300" w:eastAsia="Times New Roman" w:hAnsi="Museo Sans 300"/>
          <w:sz w:val="24"/>
          <w:szCs w:val="24"/>
          <w:lang w:eastAsia="es-ES"/>
        </w:rPr>
        <w:t xml:space="preserve"> </w:t>
      </w:r>
      <w:r w:rsidR="003F0FAD" w:rsidRPr="007B572D">
        <w:rPr>
          <w:rFonts w:ascii="Museo Sans 300" w:eastAsia="Times New Roman" w:hAnsi="Museo Sans 300"/>
          <w:sz w:val="24"/>
          <w:szCs w:val="24"/>
          <w:lang w:eastAsia="es-ES"/>
        </w:rPr>
        <w:t>l</w:t>
      </w:r>
      <w:r w:rsidR="003F0FAD">
        <w:rPr>
          <w:rFonts w:ascii="Museo Sans 300" w:eastAsia="Times New Roman" w:hAnsi="Museo Sans 300"/>
          <w:sz w:val="24"/>
          <w:szCs w:val="24"/>
          <w:lang w:eastAsia="es-ES"/>
        </w:rPr>
        <w:t>a</w:t>
      </w:r>
      <w:r w:rsidR="003F0FAD" w:rsidRPr="007B572D">
        <w:rPr>
          <w:rFonts w:ascii="Museo Sans 300" w:eastAsia="Times New Roman" w:hAnsi="Museo Sans 300"/>
          <w:sz w:val="24"/>
          <w:szCs w:val="24"/>
          <w:lang w:eastAsia="es-ES"/>
        </w:rPr>
        <w:t xml:space="preserve"> titular,</w:t>
      </w:r>
      <w:r w:rsidR="003F0FAD" w:rsidRPr="007B572D">
        <w:rPr>
          <w:rFonts w:ascii="Museo Sans 300" w:hAnsi="Museo Sans 300"/>
        </w:rPr>
        <w:t xml:space="preserve"> </w:t>
      </w:r>
      <w:r w:rsidR="003F0FAD" w:rsidRPr="007B572D">
        <w:rPr>
          <w:rFonts w:ascii="Museo Sans 300" w:hAnsi="Museo Sans 300"/>
          <w:sz w:val="24"/>
        </w:rPr>
        <w:t xml:space="preserve">según Solicitud de Inclusión de Beneficiario, de fecha </w:t>
      </w:r>
      <w:r w:rsidR="003F0FAD">
        <w:rPr>
          <w:rFonts w:ascii="Museo Sans 300" w:hAnsi="Museo Sans 300"/>
          <w:sz w:val="24"/>
        </w:rPr>
        <w:t>15</w:t>
      </w:r>
      <w:r w:rsidR="003F0FAD" w:rsidRPr="007B572D">
        <w:rPr>
          <w:rFonts w:ascii="Museo Sans 300" w:hAnsi="Museo Sans 300"/>
          <w:sz w:val="24"/>
        </w:rPr>
        <w:t xml:space="preserve"> de </w:t>
      </w:r>
      <w:r w:rsidR="003F0FAD">
        <w:rPr>
          <w:rFonts w:ascii="Museo Sans 300" w:hAnsi="Museo Sans 300"/>
          <w:sz w:val="24"/>
        </w:rPr>
        <w:t>junio</w:t>
      </w:r>
      <w:r w:rsidR="003F0FAD" w:rsidRPr="007B572D">
        <w:rPr>
          <w:rFonts w:ascii="Museo Sans 300" w:hAnsi="Museo Sans 300"/>
          <w:sz w:val="24"/>
        </w:rPr>
        <w:t xml:space="preserve"> de 2021.</w:t>
      </w:r>
    </w:p>
    <w:p w:rsidR="00E52C32" w:rsidRDefault="00E52C32" w:rsidP="00051B64">
      <w:pPr>
        <w:pStyle w:val="Prrafodelista"/>
        <w:spacing w:after="0" w:line="240" w:lineRule="auto"/>
        <w:ind w:left="357" w:hanging="357"/>
        <w:jc w:val="both"/>
        <w:rPr>
          <w:rFonts w:ascii="Museo Sans 300" w:hAnsi="Museo Sans 300"/>
          <w:sz w:val="24"/>
          <w:szCs w:val="24"/>
        </w:rPr>
      </w:pPr>
    </w:p>
    <w:p w:rsidR="003F0FAD" w:rsidRPr="00855DEA" w:rsidRDefault="003F0FAD" w:rsidP="00E8489C">
      <w:pPr>
        <w:tabs>
          <w:tab w:val="left" w:pos="1134"/>
        </w:tabs>
        <w:jc w:val="both"/>
        <w:rPr>
          <w:rFonts w:ascii="Museo Sans 300" w:hAnsi="Museo Sans 300"/>
          <w:lang w:val="es-ES"/>
        </w:rPr>
      </w:pPr>
    </w:p>
    <w:p w:rsidR="003F0FAD" w:rsidRDefault="003F0FAD" w:rsidP="00E8489C">
      <w:pPr>
        <w:pStyle w:val="Prrafodelista"/>
        <w:numPr>
          <w:ilvl w:val="0"/>
          <w:numId w:val="95"/>
        </w:numPr>
        <w:spacing w:after="0" w:line="240" w:lineRule="auto"/>
        <w:ind w:left="1134" w:hanging="708"/>
        <w:jc w:val="both"/>
        <w:rPr>
          <w:rFonts w:ascii="Museo Sans 300" w:hAnsi="Museo Sans 300"/>
          <w:sz w:val="24"/>
          <w:szCs w:val="24"/>
        </w:rPr>
      </w:pPr>
      <w:r w:rsidRPr="004A5FD3">
        <w:rPr>
          <w:rFonts w:ascii="Museo Sans 300" w:hAnsi="Museo Sans 300"/>
          <w:sz w:val="24"/>
          <w:szCs w:val="24"/>
        </w:rPr>
        <w:t>Conforme a</w:t>
      </w:r>
      <w:r>
        <w:rPr>
          <w:rFonts w:ascii="Museo Sans 300" w:hAnsi="Museo Sans 300"/>
          <w:sz w:val="24"/>
          <w:szCs w:val="24"/>
        </w:rPr>
        <w:t xml:space="preserve"> </w:t>
      </w:r>
      <w:r w:rsidRPr="004A5FD3">
        <w:rPr>
          <w:rFonts w:ascii="Museo Sans 300" w:hAnsi="Museo Sans 300"/>
          <w:sz w:val="24"/>
          <w:szCs w:val="24"/>
        </w:rPr>
        <w:t>l</w:t>
      </w:r>
      <w:r>
        <w:rPr>
          <w:rFonts w:ascii="Museo Sans 300" w:hAnsi="Museo Sans 300"/>
          <w:sz w:val="24"/>
          <w:szCs w:val="24"/>
        </w:rPr>
        <w:t>as</w:t>
      </w:r>
      <w:r w:rsidRPr="004A5FD3">
        <w:rPr>
          <w:rFonts w:ascii="Museo Sans 300" w:hAnsi="Museo Sans 300"/>
          <w:sz w:val="24"/>
          <w:szCs w:val="24"/>
        </w:rPr>
        <w:t xml:space="preserve"> acta</w:t>
      </w:r>
      <w:r>
        <w:rPr>
          <w:rFonts w:ascii="Museo Sans 300" w:hAnsi="Museo Sans 300"/>
          <w:sz w:val="24"/>
          <w:szCs w:val="24"/>
        </w:rPr>
        <w:t>s de posesión material de f</w:t>
      </w:r>
      <w:r w:rsidR="00C61921">
        <w:rPr>
          <w:rFonts w:ascii="Museo Sans 300" w:hAnsi="Museo Sans 300"/>
          <w:sz w:val="24"/>
          <w:szCs w:val="24"/>
        </w:rPr>
        <w:t xml:space="preserve">echa 15 de marzo, 15 de junio, </w:t>
      </w:r>
      <w:r>
        <w:rPr>
          <w:rFonts w:ascii="Museo Sans 300" w:hAnsi="Museo Sans 300"/>
          <w:sz w:val="24"/>
          <w:szCs w:val="24"/>
        </w:rPr>
        <w:t>y 14</w:t>
      </w:r>
      <w:r w:rsidRPr="004A5FD3">
        <w:rPr>
          <w:rFonts w:ascii="Museo Sans 300" w:hAnsi="Museo Sans 300"/>
          <w:sz w:val="24"/>
          <w:szCs w:val="24"/>
        </w:rPr>
        <w:t xml:space="preserve"> de </w:t>
      </w:r>
      <w:r>
        <w:rPr>
          <w:rFonts w:ascii="Museo Sans 300" w:hAnsi="Museo Sans 300"/>
          <w:sz w:val="24"/>
          <w:szCs w:val="24"/>
        </w:rPr>
        <w:t>septiembre</w:t>
      </w:r>
      <w:r>
        <w:rPr>
          <w:rFonts w:ascii="Museo Sans 300" w:hAnsi="Museo Sans 300"/>
          <w:sz w:val="24"/>
          <w:szCs w:val="24"/>
          <w:lang w:eastAsia="es-ES"/>
        </w:rPr>
        <w:t xml:space="preserve"> </w:t>
      </w:r>
      <w:r w:rsidRPr="004A5FD3">
        <w:rPr>
          <w:rFonts w:ascii="Museo Sans 300" w:hAnsi="Museo Sans 300"/>
          <w:sz w:val="24"/>
          <w:szCs w:val="24"/>
        </w:rPr>
        <w:t xml:space="preserve">de 2021, </w:t>
      </w:r>
      <w:r>
        <w:rPr>
          <w:rFonts w:ascii="Museo Sans 300" w:hAnsi="Museo Sans 300"/>
          <w:sz w:val="24"/>
          <w:szCs w:val="24"/>
        </w:rPr>
        <w:t>elaboradas</w:t>
      </w:r>
      <w:r w:rsidRPr="004A5FD3">
        <w:rPr>
          <w:rFonts w:ascii="Museo Sans 300" w:hAnsi="Museo Sans 300"/>
          <w:sz w:val="24"/>
          <w:szCs w:val="24"/>
        </w:rPr>
        <w:t xml:space="preserve"> por el técnico </w:t>
      </w:r>
      <w:r w:rsidRPr="004A5FD3">
        <w:rPr>
          <w:rFonts w:ascii="Museo Sans 300" w:hAnsi="Museo Sans 300"/>
          <w:color w:val="000000"/>
          <w:sz w:val="24"/>
          <w:szCs w:val="24"/>
          <w:lang w:eastAsia="es-ES"/>
        </w:rPr>
        <w:t>del Centro Estratégico de Transformación e Innovación Agropecuaria CETIA I, Sección de Transferencia de Tierras</w:t>
      </w:r>
      <w:r w:rsidRPr="004A5FD3">
        <w:rPr>
          <w:rFonts w:ascii="Museo Sans 300" w:hAnsi="Museo Sans 300"/>
          <w:sz w:val="24"/>
          <w:szCs w:val="24"/>
        </w:rPr>
        <w:t>,</w:t>
      </w:r>
      <w:r>
        <w:rPr>
          <w:rFonts w:ascii="Museo Sans 300" w:hAnsi="Museo Sans 300"/>
          <w:sz w:val="24"/>
          <w:szCs w:val="24"/>
        </w:rPr>
        <w:t xml:space="preserve"> Manuel Alfonso </w:t>
      </w:r>
      <w:proofErr w:type="spellStart"/>
      <w:r>
        <w:rPr>
          <w:rFonts w:ascii="Museo Sans 300" w:hAnsi="Museo Sans 300"/>
          <w:sz w:val="24"/>
          <w:szCs w:val="24"/>
        </w:rPr>
        <w:t>Azmitia</w:t>
      </w:r>
      <w:proofErr w:type="spellEnd"/>
      <w:r>
        <w:rPr>
          <w:rFonts w:ascii="Museo Sans 300" w:hAnsi="Museo Sans 300"/>
          <w:sz w:val="24"/>
          <w:szCs w:val="24"/>
        </w:rPr>
        <w:t xml:space="preserve"> Aguirre, los beneficiarios se encuentran</w:t>
      </w:r>
      <w:r w:rsidRPr="004A5FD3">
        <w:rPr>
          <w:rFonts w:ascii="Museo Sans 300" w:hAnsi="Museo Sans 300"/>
          <w:sz w:val="24"/>
          <w:szCs w:val="24"/>
        </w:rPr>
        <w:t xml:space="preserve"> poseyendo l</w:t>
      </w:r>
      <w:r>
        <w:rPr>
          <w:rFonts w:ascii="Museo Sans 300" w:hAnsi="Museo Sans 300"/>
          <w:sz w:val="24"/>
          <w:szCs w:val="24"/>
        </w:rPr>
        <w:t>os</w:t>
      </w:r>
      <w:r w:rsidRPr="004A5FD3">
        <w:rPr>
          <w:rFonts w:ascii="Museo Sans 300" w:hAnsi="Museo Sans 300"/>
          <w:sz w:val="24"/>
          <w:szCs w:val="24"/>
        </w:rPr>
        <w:t xml:space="preserve"> inmueble</w:t>
      </w:r>
      <w:r>
        <w:rPr>
          <w:rFonts w:ascii="Museo Sans 300" w:hAnsi="Museo Sans 300"/>
          <w:sz w:val="24"/>
          <w:szCs w:val="24"/>
        </w:rPr>
        <w:t>s</w:t>
      </w:r>
      <w:r w:rsidRPr="004A5FD3">
        <w:rPr>
          <w:rFonts w:ascii="Museo Sans 300" w:hAnsi="Museo Sans 300"/>
          <w:sz w:val="24"/>
          <w:szCs w:val="24"/>
        </w:rPr>
        <w:t xml:space="preserve"> de forma quieta, pacífica</w:t>
      </w:r>
      <w:r>
        <w:rPr>
          <w:rFonts w:ascii="Museo Sans 300" w:hAnsi="Museo Sans 300"/>
          <w:sz w:val="24"/>
          <w:szCs w:val="24"/>
        </w:rPr>
        <w:t xml:space="preserve"> y sin interrupción desde hace 5, 23 y 27 </w:t>
      </w:r>
      <w:r w:rsidRPr="004A5FD3">
        <w:rPr>
          <w:rFonts w:ascii="Museo Sans 300" w:hAnsi="Museo Sans 300"/>
          <w:sz w:val="24"/>
          <w:szCs w:val="24"/>
        </w:rPr>
        <w:t>año</w:t>
      </w:r>
      <w:r>
        <w:rPr>
          <w:rFonts w:ascii="Museo Sans 300" w:hAnsi="Museo Sans 300"/>
          <w:sz w:val="24"/>
          <w:szCs w:val="24"/>
        </w:rPr>
        <w:t>s respectivamente</w:t>
      </w:r>
      <w:r w:rsidRPr="004A5FD3">
        <w:rPr>
          <w:rFonts w:ascii="Museo Sans 300" w:hAnsi="Museo Sans 300"/>
          <w:sz w:val="24"/>
          <w:szCs w:val="24"/>
        </w:rPr>
        <w:t>.</w:t>
      </w:r>
    </w:p>
    <w:p w:rsidR="003F0FAD" w:rsidRDefault="003F0FAD" w:rsidP="00E8489C">
      <w:pPr>
        <w:pStyle w:val="Prrafodelista"/>
        <w:spacing w:after="0" w:line="240" w:lineRule="auto"/>
        <w:ind w:left="0"/>
        <w:jc w:val="both"/>
        <w:rPr>
          <w:rFonts w:ascii="Museo Sans 300" w:hAnsi="Museo Sans 300"/>
          <w:sz w:val="24"/>
          <w:szCs w:val="24"/>
        </w:rPr>
      </w:pPr>
    </w:p>
    <w:p w:rsidR="003F0FAD" w:rsidRPr="004A5FD3" w:rsidRDefault="003F0FAD" w:rsidP="00E8489C">
      <w:pPr>
        <w:pStyle w:val="Prrafodelista"/>
        <w:numPr>
          <w:ilvl w:val="0"/>
          <w:numId w:val="95"/>
        </w:numPr>
        <w:spacing w:after="0" w:line="240" w:lineRule="auto"/>
        <w:ind w:left="1134" w:hanging="708"/>
        <w:jc w:val="both"/>
        <w:rPr>
          <w:rFonts w:ascii="Museo Sans 300" w:hAnsi="Museo Sans 300"/>
          <w:sz w:val="24"/>
          <w:szCs w:val="24"/>
        </w:rPr>
      </w:pPr>
      <w:r w:rsidRPr="004A5FD3">
        <w:rPr>
          <w:rFonts w:ascii="Museo Sans 300" w:hAnsi="Museo Sans 300"/>
          <w:sz w:val="24"/>
          <w:szCs w:val="24"/>
        </w:rPr>
        <w:t>De acuerdo a declaración simple contenida</w:t>
      </w:r>
      <w:r>
        <w:rPr>
          <w:rFonts w:ascii="Museo Sans 300" w:hAnsi="Museo Sans 300"/>
          <w:sz w:val="24"/>
          <w:szCs w:val="24"/>
        </w:rPr>
        <w:t>s</w:t>
      </w:r>
      <w:r w:rsidRPr="004A5FD3">
        <w:rPr>
          <w:rFonts w:ascii="Museo Sans 300" w:hAnsi="Museo Sans 300"/>
          <w:sz w:val="24"/>
          <w:szCs w:val="24"/>
        </w:rPr>
        <w:t xml:space="preserve"> en la</w:t>
      </w:r>
      <w:r>
        <w:rPr>
          <w:rFonts w:ascii="Museo Sans 300" w:hAnsi="Museo Sans 300"/>
          <w:sz w:val="24"/>
          <w:szCs w:val="24"/>
        </w:rPr>
        <w:t>s</w:t>
      </w:r>
      <w:r w:rsidRPr="004A5FD3">
        <w:rPr>
          <w:rFonts w:ascii="Museo Sans 300" w:hAnsi="Museo Sans 300"/>
          <w:sz w:val="24"/>
          <w:szCs w:val="24"/>
        </w:rPr>
        <w:t xml:space="preserve"> Solicitud</w:t>
      </w:r>
      <w:r>
        <w:rPr>
          <w:rFonts w:ascii="Museo Sans 300" w:hAnsi="Museo Sans 300"/>
          <w:sz w:val="24"/>
          <w:szCs w:val="24"/>
        </w:rPr>
        <w:t>es</w:t>
      </w:r>
      <w:r w:rsidRPr="004A5FD3">
        <w:rPr>
          <w:rFonts w:ascii="Museo Sans 300" w:hAnsi="Museo Sans 300"/>
          <w:sz w:val="24"/>
          <w:szCs w:val="24"/>
        </w:rPr>
        <w:t xml:space="preserve"> de Adjudicación de Inmueble</w:t>
      </w:r>
      <w:r>
        <w:rPr>
          <w:rFonts w:ascii="Museo Sans 300" w:hAnsi="Museo Sans 300"/>
          <w:sz w:val="24"/>
          <w:szCs w:val="24"/>
        </w:rPr>
        <w:t>s</w:t>
      </w:r>
      <w:r w:rsidRPr="004A5FD3">
        <w:rPr>
          <w:rFonts w:ascii="Museo Sans 300" w:hAnsi="Museo Sans 300"/>
          <w:sz w:val="24"/>
          <w:szCs w:val="24"/>
        </w:rPr>
        <w:t xml:space="preserve"> de fecha</w:t>
      </w:r>
      <w:r>
        <w:rPr>
          <w:rFonts w:ascii="Museo Sans 300" w:hAnsi="Museo Sans 300"/>
          <w:sz w:val="24"/>
          <w:szCs w:val="24"/>
        </w:rPr>
        <w:t>s</w:t>
      </w:r>
      <w:r w:rsidRPr="004A5FD3">
        <w:rPr>
          <w:rFonts w:ascii="Museo Sans 300" w:hAnsi="Museo Sans 300"/>
          <w:sz w:val="24"/>
          <w:szCs w:val="24"/>
        </w:rPr>
        <w:t xml:space="preserve"> </w:t>
      </w:r>
      <w:r w:rsidR="00C61921">
        <w:rPr>
          <w:rFonts w:ascii="Museo Sans 300" w:hAnsi="Museo Sans 300"/>
          <w:sz w:val="24"/>
          <w:szCs w:val="24"/>
        </w:rPr>
        <w:t xml:space="preserve">16 de junio, </w:t>
      </w:r>
      <w:r>
        <w:rPr>
          <w:rFonts w:ascii="Museo Sans 300" w:hAnsi="Museo Sans 300"/>
          <w:sz w:val="24"/>
          <w:szCs w:val="24"/>
        </w:rPr>
        <w:t>y 13</w:t>
      </w:r>
      <w:r w:rsidRPr="004A5FD3">
        <w:rPr>
          <w:rFonts w:ascii="Museo Sans 300" w:hAnsi="Museo Sans 300"/>
          <w:sz w:val="24"/>
          <w:szCs w:val="24"/>
        </w:rPr>
        <w:t xml:space="preserve"> de </w:t>
      </w:r>
      <w:r>
        <w:rPr>
          <w:rFonts w:ascii="Museo Sans 300" w:hAnsi="Museo Sans 300"/>
          <w:sz w:val="24"/>
          <w:szCs w:val="24"/>
        </w:rPr>
        <w:t>septiembre</w:t>
      </w:r>
      <w:r>
        <w:rPr>
          <w:rFonts w:ascii="Museo Sans 300" w:hAnsi="Museo Sans 300"/>
          <w:sz w:val="24"/>
          <w:szCs w:val="24"/>
          <w:lang w:eastAsia="es-ES"/>
        </w:rPr>
        <w:t xml:space="preserve"> </w:t>
      </w:r>
      <w:r w:rsidRPr="004A5FD3">
        <w:rPr>
          <w:rFonts w:ascii="Museo Sans 300" w:hAnsi="Museo Sans 300"/>
          <w:sz w:val="24"/>
          <w:szCs w:val="24"/>
        </w:rPr>
        <w:t>de 2021, l</w:t>
      </w:r>
      <w:r>
        <w:rPr>
          <w:rFonts w:ascii="Museo Sans 300" w:hAnsi="Museo Sans 300"/>
          <w:sz w:val="24"/>
          <w:szCs w:val="24"/>
        </w:rPr>
        <w:t>os</w:t>
      </w:r>
      <w:r w:rsidRPr="004A5FD3">
        <w:rPr>
          <w:rFonts w:ascii="Museo Sans 300" w:hAnsi="Museo Sans 300"/>
          <w:sz w:val="24"/>
          <w:szCs w:val="24"/>
        </w:rPr>
        <w:t xml:space="preserve"> adjudicatari</w:t>
      </w:r>
      <w:r>
        <w:rPr>
          <w:rFonts w:ascii="Museo Sans 300" w:hAnsi="Museo Sans 300"/>
          <w:sz w:val="24"/>
          <w:szCs w:val="24"/>
        </w:rPr>
        <w:t>os</w:t>
      </w:r>
      <w:r w:rsidRPr="004A5FD3">
        <w:rPr>
          <w:rFonts w:ascii="Museo Sans 300" w:hAnsi="Museo Sans 300"/>
          <w:sz w:val="24"/>
          <w:szCs w:val="24"/>
        </w:rPr>
        <w:t xml:space="preserve"> manifiesta</w:t>
      </w:r>
      <w:r>
        <w:rPr>
          <w:rFonts w:ascii="Museo Sans 300" w:hAnsi="Museo Sans 300"/>
          <w:sz w:val="24"/>
          <w:szCs w:val="24"/>
        </w:rPr>
        <w:t>n</w:t>
      </w:r>
      <w:r w:rsidRPr="004A5FD3">
        <w:rPr>
          <w:rFonts w:ascii="Museo Sans 300" w:hAnsi="Museo Sans 300"/>
          <w:sz w:val="24"/>
          <w:szCs w:val="24"/>
        </w:rPr>
        <w:t xml:space="preserve"> que ni ell</w:t>
      </w:r>
      <w:r>
        <w:rPr>
          <w:rFonts w:ascii="Museo Sans 300" w:hAnsi="Museo Sans 300"/>
          <w:sz w:val="24"/>
          <w:szCs w:val="24"/>
        </w:rPr>
        <w:t>os</w:t>
      </w:r>
      <w:r w:rsidRPr="004A5FD3">
        <w:rPr>
          <w:rFonts w:ascii="Museo Sans 300" w:hAnsi="Museo Sans 300"/>
          <w:sz w:val="24"/>
          <w:szCs w:val="24"/>
        </w:rPr>
        <w:t xml:space="preserve"> ni l</w:t>
      </w:r>
      <w:r>
        <w:rPr>
          <w:rFonts w:ascii="Museo Sans 300" w:hAnsi="Museo Sans 300"/>
          <w:sz w:val="24"/>
          <w:szCs w:val="24"/>
        </w:rPr>
        <w:t>os</w:t>
      </w:r>
      <w:r w:rsidRPr="004A5FD3">
        <w:rPr>
          <w:rFonts w:ascii="Museo Sans 300" w:hAnsi="Museo Sans 300"/>
          <w:sz w:val="24"/>
          <w:szCs w:val="24"/>
        </w:rPr>
        <w:t xml:space="preserve"> integrante</w:t>
      </w:r>
      <w:r>
        <w:rPr>
          <w:rFonts w:ascii="Museo Sans 300" w:hAnsi="Museo Sans 300"/>
          <w:sz w:val="24"/>
          <w:szCs w:val="24"/>
        </w:rPr>
        <w:t>s</w:t>
      </w:r>
      <w:r w:rsidRPr="004A5FD3">
        <w:rPr>
          <w:rFonts w:ascii="Museo Sans 300" w:hAnsi="Museo Sans 300"/>
          <w:sz w:val="24"/>
          <w:szCs w:val="24"/>
        </w:rPr>
        <w:t xml:space="preserve"> de su </w:t>
      </w:r>
      <w:r w:rsidRPr="004A5FD3">
        <w:rPr>
          <w:rFonts w:ascii="Museo Sans 300" w:hAnsi="Museo Sans 300"/>
          <w:sz w:val="24"/>
          <w:szCs w:val="24"/>
        </w:rPr>
        <w:lastRenderedPageBreak/>
        <w:t xml:space="preserve">grupo familiar son empleados de ISTA; </w:t>
      </w:r>
      <w:r w:rsidRPr="004A5FD3">
        <w:rPr>
          <w:rFonts w:ascii="Museo Sans 300" w:hAnsi="Museo Sans 300"/>
          <w:color w:val="000000" w:themeColor="text1"/>
          <w:sz w:val="24"/>
          <w:szCs w:val="24"/>
        </w:rPr>
        <w:t>situación verificada en el Sistema de Consulta de Solicitantes para Adjudicaciones que contiene la Base de Datos de Empleados de este Instituto.</w:t>
      </w:r>
    </w:p>
    <w:p w:rsidR="00774F1E" w:rsidRDefault="00774F1E" w:rsidP="00E8489C">
      <w:pPr>
        <w:jc w:val="both"/>
        <w:rPr>
          <w:rFonts w:ascii="Museo Sans 300" w:hAnsi="Museo Sans 300"/>
        </w:rPr>
      </w:pPr>
    </w:p>
    <w:p w:rsidR="003F0FAD" w:rsidRDefault="003F0FAD" w:rsidP="00E8489C">
      <w:pPr>
        <w:jc w:val="both"/>
        <w:rPr>
          <w:rFonts w:ascii="Museo Sans 300" w:hAnsi="Museo Sans 300"/>
        </w:rPr>
      </w:pPr>
      <w:r w:rsidRPr="00AE3422">
        <w:rPr>
          <w:rFonts w:ascii="Museo Sans 300" w:hAnsi="Museo Sans 300"/>
        </w:rPr>
        <w:t xml:space="preserve">Tomando en cuenta lo expuesto y habiendo tenido a la vista: </w:t>
      </w:r>
      <w:r>
        <w:rPr>
          <w:rFonts w:ascii="Museo Sans 300" w:hAnsi="Museo Sans 300"/>
        </w:rPr>
        <w:t xml:space="preserve"> Cuadro de causales, L</w:t>
      </w:r>
      <w:r w:rsidRPr="00AE3422">
        <w:rPr>
          <w:rFonts w:ascii="Museo Sans 300" w:hAnsi="Museo Sans 300"/>
        </w:rPr>
        <w:t>istado de valores y ex</w:t>
      </w:r>
      <w:r>
        <w:rPr>
          <w:rFonts w:ascii="Museo Sans 300" w:hAnsi="Museo Sans 300"/>
        </w:rPr>
        <w:t xml:space="preserve">tensiones, reportes de </w:t>
      </w:r>
      <w:proofErr w:type="spellStart"/>
      <w:r>
        <w:rPr>
          <w:rFonts w:ascii="Museo Sans 300" w:hAnsi="Museo Sans 300"/>
        </w:rPr>
        <w:t>valúos</w:t>
      </w:r>
      <w:proofErr w:type="spellEnd"/>
      <w:r>
        <w:rPr>
          <w:rFonts w:ascii="Museo Sans 300" w:hAnsi="Museo Sans 300"/>
        </w:rPr>
        <w:t xml:space="preserve"> de los solares y lotes,</w:t>
      </w:r>
      <w:r w:rsidRPr="00AE3422">
        <w:rPr>
          <w:rFonts w:ascii="Museo Sans 300" w:hAnsi="Museo Sans 300"/>
        </w:rPr>
        <w:t xml:space="preserve"> Solicitud</w:t>
      </w:r>
      <w:r>
        <w:rPr>
          <w:rFonts w:ascii="Museo Sans 300" w:hAnsi="Museo Sans 300"/>
        </w:rPr>
        <w:t>es</w:t>
      </w:r>
      <w:r w:rsidRPr="00AE3422">
        <w:rPr>
          <w:rFonts w:ascii="Museo Sans 300" w:hAnsi="Museo Sans 300"/>
        </w:rPr>
        <w:t xml:space="preserve"> de Adjudicación de Inmuebles</w:t>
      </w:r>
      <w:r>
        <w:rPr>
          <w:rFonts w:ascii="Museo Sans 300" w:hAnsi="Museo Sans 300"/>
        </w:rPr>
        <w:t xml:space="preserve">, </w:t>
      </w:r>
      <w:r w:rsidRPr="00AE3422">
        <w:rPr>
          <w:rFonts w:ascii="Museo Sans 300" w:hAnsi="Museo Sans 300"/>
        </w:rPr>
        <w:t>copia de acuerdos de Junta Directiva,</w:t>
      </w:r>
      <w:r>
        <w:rPr>
          <w:rFonts w:ascii="Museo Sans 300" w:hAnsi="Museo Sans 300"/>
        </w:rPr>
        <w:t xml:space="preserve"> copias de Documentos Ú</w:t>
      </w:r>
      <w:r w:rsidRPr="00AE3422">
        <w:rPr>
          <w:rFonts w:ascii="Museo Sans 300" w:hAnsi="Museo Sans 300"/>
        </w:rPr>
        <w:t xml:space="preserve">nicos de </w:t>
      </w:r>
      <w:r>
        <w:rPr>
          <w:rFonts w:ascii="Museo Sans 300" w:hAnsi="Museo Sans 300"/>
        </w:rPr>
        <w:t>I</w:t>
      </w:r>
      <w:r w:rsidRPr="00AE3422">
        <w:rPr>
          <w:rFonts w:ascii="Museo Sans 300" w:hAnsi="Museo Sans 300"/>
        </w:rPr>
        <w:t>dentidad</w:t>
      </w:r>
      <w:r>
        <w:rPr>
          <w:rFonts w:ascii="Museo Sans 300" w:hAnsi="Museo Sans 300"/>
        </w:rPr>
        <w:t xml:space="preserve"> y Tarjetas de Identificación T</w:t>
      </w:r>
      <w:r w:rsidRPr="00AE3422">
        <w:rPr>
          <w:rFonts w:ascii="Museo Sans 300" w:hAnsi="Museo Sans 300"/>
        </w:rPr>
        <w:t>ributaria, Certificacion</w:t>
      </w:r>
      <w:r>
        <w:rPr>
          <w:rFonts w:ascii="Museo Sans 300" w:hAnsi="Museo Sans 300"/>
        </w:rPr>
        <w:t>es</w:t>
      </w:r>
      <w:r w:rsidRPr="00AE3422">
        <w:rPr>
          <w:rFonts w:ascii="Museo Sans 300" w:hAnsi="Museo Sans 300"/>
        </w:rPr>
        <w:t xml:space="preserve"> de </w:t>
      </w:r>
      <w:r>
        <w:rPr>
          <w:rFonts w:ascii="Museo Sans 300" w:hAnsi="Museo Sans 300"/>
        </w:rPr>
        <w:t>P</w:t>
      </w:r>
      <w:r w:rsidRPr="00AE3422">
        <w:rPr>
          <w:rFonts w:ascii="Museo Sans 300" w:hAnsi="Museo Sans 300"/>
        </w:rPr>
        <w:t>artida de Nacimiento</w:t>
      </w:r>
      <w:r>
        <w:rPr>
          <w:rFonts w:ascii="Museo Sans 300" w:hAnsi="Museo Sans 300"/>
        </w:rPr>
        <w:t xml:space="preserve"> y de Defunción,</w:t>
      </w:r>
      <w:r w:rsidRPr="00AE3422">
        <w:rPr>
          <w:rFonts w:ascii="Museo Sans 300" w:hAnsi="Museo Sans 300"/>
        </w:rPr>
        <w:t xml:space="preserve"> </w:t>
      </w:r>
      <w:r>
        <w:rPr>
          <w:rFonts w:ascii="Museo Sans 300" w:hAnsi="Museo Sans 300"/>
          <w:lang w:eastAsia="es-ES"/>
        </w:rPr>
        <w:t xml:space="preserve">Solicitudes de Exclusión e </w:t>
      </w:r>
      <w:r w:rsidRPr="00AE3422">
        <w:rPr>
          <w:rFonts w:ascii="Museo Sans 300" w:hAnsi="Museo Sans 300"/>
          <w:lang w:eastAsia="es-ES"/>
        </w:rPr>
        <w:t>Inclusión de Beneficiario</w:t>
      </w:r>
      <w:r>
        <w:rPr>
          <w:rFonts w:ascii="Museo Sans 300" w:hAnsi="Museo Sans 300"/>
          <w:lang w:eastAsia="es-ES"/>
        </w:rPr>
        <w:t>s</w:t>
      </w:r>
      <w:r w:rsidRPr="00AE3422">
        <w:rPr>
          <w:rFonts w:ascii="Museo Sans 300" w:hAnsi="Museo Sans 300"/>
          <w:lang w:eastAsia="es-ES"/>
        </w:rPr>
        <w:t xml:space="preserve">, </w:t>
      </w:r>
      <w:r>
        <w:rPr>
          <w:rFonts w:ascii="Museo Sans 300" w:hAnsi="Museo Sans 300"/>
          <w:lang w:eastAsia="es-ES"/>
        </w:rPr>
        <w:t xml:space="preserve">Declaración Jurada, </w:t>
      </w:r>
      <w:r w:rsidR="00C61921">
        <w:rPr>
          <w:rFonts w:ascii="Museo Sans 300" w:hAnsi="Museo Sans 300"/>
          <w:lang w:eastAsia="es-ES"/>
        </w:rPr>
        <w:t xml:space="preserve">Poder General Administrativo con Cláusula Especial, </w:t>
      </w:r>
      <w:r w:rsidRPr="00AE3422">
        <w:rPr>
          <w:rFonts w:ascii="Museo Sans 300" w:hAnsi="Museo Sans 300"/>
        </w:rPr>
        <w:t>Acta</w:t>
      </w:r>
      <w:r>
        <w:rPr>
          <w:rFonts w:ascii="Museo Sans 300" w:hAnsi="Museo Sans 300"/>
        </w:rPr>
        <w:t>s</w:t>
      </w:r>
      <w:r w:rsidRPr="00AE3422">
        <w:rPr>
          <w:rFonts w:ascii="Museo Sans 300" w:hAnsi="Museo Sans 300"/>
        </w:rPr>
        <w:t xml:space="preserve"> de Posesión Material, </w:t>
      </w:r>
      <w:r>
        <w:rPr>
          <w:rFonts w:ascii="Museo Sans 300" w:hAnsi="Museo Sans 300"/>
        </w:rPr>
        <w:t xml:space="preserve">Constancias de cancelación de crédito, Estado de cuenta, </w:t>
      </w:r>
      <w:r w:rsidRPr="00AE3422">
        <w:rPr>
          <w:rFonts w:ascii="Museo Sans 300" w:hAnsi="Museo Sans 300"/>
        </w:rPr>
        <w:t xml:space="preserve"> </w:t>
      </w:r>
      <w:r>
        <w:rPr>
          <w:rFonts w:ascii="Museo Sans 300" w:hAnsi="Museo Sans 300"/>
        </w:rPr>
        <w:t>Actas de reconocimiento de pago por área que excede a la adjudicada, Actas de aceptación de corrección de nomenclatura y reducción de área de inmueble,</w:t>
      </w:r>
      <w:r w:rsidRPr="00AE3422">
        <w:rPr>
          <w:rFonts w:ascii="Museo Sans 300" w:hAnsi="Museo Sans 300"/>
        </w:rPr>
        <w:t xml:space="preserve"> reportes de búsqueda de solicitantes para adjudicaciones emitidos por </w:t>
      </w:r>
      <w:r>
        <w:rPr>
          <w:rFonts w:ascii="Museo Sans 300" w:hAnsi="Museo Sans 300"/>
        </w:rPr>
        <w:t xml:space="preserve">el </w:t>
      </w:r>
      <w:r w:rsidRPr="00AE3422">
        <w:rPr>
          <w:rFonts w:ascii="Museo Sans 300" w:hAnsi="Museo Sans 300"/>
          <w:color w:val="000000" w:themeColor="text1"/>
          <w:lang w:val="es-ES" w:eastAsia="es-ES"/>
        </w:rPr>
        <w:t xml:space="preserve">Centro Estratégico de Transformación </w:t>
      </w:r>
      <w:r>
        <w:rPr>
          <w:rFonts w:ascii="Museo Sans 300" w:hAnsi="Museo Sans 300"/>
          <w:color w:val="000000" w:themeColor="text1"/>
          <w:lang w:val="es-ES" w:eastAsia="es-ES"/>
        </w:rPr>
        <w:t xml:space="preserve">e Innovación Agropecuaria CETIA </w:t>
      </w:r>
      <w:r w:rsidRPr="00AE3422">
        <w:rPr>
          <w:rFonts w:ascii="Museo Sans 300" w:hAnsi="Museo Sans 300"/>
          <w:color w:val="000000" w:themeColor="text1"/>
          <w:lang w:val="es-ES" w:eastAsia="es-ES"/>
        </w:rPr>
        <w:t>I, Sección de Transferencia de Tierras</w:t>
      </w:r>
      <w:r w:rsidRPr="00AE3422">
        <w:rPr>
          <w:rFonts w:ascii="Museo Sans 300" w:hAnsi="Museo Sans 300"/>
        </w:rPr>
        <w:t xml:space="preserve">, y </w:t>
      </w:r>
      <w:r w:rsidR="00855DEA">
        <w:rPr>
          <w:rFonts w:ascii="Museo Sans 300" w:hAnsi="Museo Sans 300"/>
        </w:rPr>
        <w:t xml:space="preserve">por el </w:t>
      </w:r>
      <w:r w:rsidRPr="00AE3422">
        <w:rPr>
          <w:rFonts w:ascii="Museo Sans 300" w:hAnsi="Museo Sans 300"/>
        </w:rPr>
        <w:t>Departamento</w:t>
      </w:r>
      <w:r w:rsidR="00855DEA">
        <w:rPr>
          <w:rFonts w:ascii="Museo Sans 300" w:hAnsi="Museo Sans 300"/>
        </w:rPr>
        <w:t xml:space="preserve"> de Asignación Individual y Avalúos</w:t>
      </w:r>
      <w:r w:rsidRPr="00AE3422">
        <w:rPr>
          <w:rFonts w:ascii="Museo Sans 300" w:hAnsi="Museo Sans 300"/>
        </w:rPr>
        <w:t xml:space="preserve">, reporte de inmuebles pendientes de escriturar, </w:t>
      </w:r>
      <w:r>
        <w:rPr>
          <w:rFonts w:ascii="Museo Sans 300" w:hAnsi="Museo Sans 300"/>
        </w:rPr>
        <w:t>Razón y</w:t>
      </w:r>
      <w:r w:rsidRPr="00AE3422">
        <w:rPr>
          <w:rFonts w:ascii="Museo Sans 300" w:hAnsi="Museo Sans 300"/>
        </w:rPr>
        <w:t xml:space="preserve"> Constancia de Inscripción de Desmembración en Cabeza de su Dueño a favor de ISTA, se estima procedente resolver favorablemente a lo solicitado. </w:t>
      </w:r>
    </w:p>
    <w:p w:rsidR="00E52C32" w:rsidRDefault="00E52C32" w:rsidP="00E8489C">
      <w:pPr>
        <w:tabs>
          <w:tab w:val="left" w:pos="1134"/>
        </w:tabs>
        <w:jc w:val="both"/>
        <w:rPr>
          <w:rFonts w:ascii="Museo Sans 300" w:hAnsi="Museo Sans 300"/>
          <w:lang w:eastAsia="es-ES"/>
        </w:rPr>
      </w:pPr>
    </w:p>
    <w:p w:rsidR="003F0FAD" w:rsidRPr="00774F1E" w:rsidRDefault="00855DEA" w:rsidP="00E8489C">
      <w:pPr>
        <w:tabs>
          <w:tab w:val="left" w:pos="1134"/>
        </w:tabs>
        <w:jc w:val="both"/>
        <w:rPr>
          <w:rFonts w:ascii="Museo Sans 300" w:hAnsi="Museo Sans 300"/>
          <w:lang w:eastAsia="es-ES"/>
        </w:rPr>
      </w:pPr>
      <w:r>
        <w:rPr>
          <w:rFonts w:ascii="Museo Sans 300" w:hAnsi="Museo Sans 300"/>
          <w:lang w:eastAsia="es-ES"/>
        </w:rPr>
        <w:t xml:space="preserve">Estando conforme a Derecho la documentación correspondiente, </w:t>
      </w:r>
      <w:r w:rsidRPr="00354923">
        <w:rPr>
          <w:rFonts w:ascii="Museo Sans 300" w:hAnsi="Museo Sans 300"/>
          <w:color w:val="000000" w:themeColor="text1"/>
          <w:lang w:eastAsia="es-ES"/>
        </w:rPr>
        <w:t xml:space="preserve">el Departamento de Asignación Individual y Avalúos con el Visto Bueno de la Gerencia de Desarrollo Rural, </w:t>
      </w:r>
      <w:r w:rsidRPr="00354923">
        <w:rPr>
          <w:rFonts w:ascii="Museo Sans 300" w:hAnsi="Museo Sans 300"/>
          <w:lang w:eastAsia="es-ES"/>
        </w:rPr>
        <w:t xml:space="preserve">recomienda </w:t>
      </w:r>
      <w:r>
        <w:rPr>
          <w:rFonts w:ascii="Museo Sans 300" w:hAnsi="Museo Sans 300"/>
          <w:lang w:eastAsia="es-ES"/>
        </w:rPr>
        <w:t xml:space="preserve"> aprobar lo solicitado, por lo que la Junta Directiva en uso de sus facultades y d</w:t>
      </w:r>
      <w:r w:rsidR="003F0FAD" w:rsidRPr="00354923">
        <w:rPr>
          <w:rFonts w:ascii="Museo Sans 300" w:hAnsi="Museo Sans 300"/>
          <w:lang w:eastAsia="es-ES"/>
        </w:rPr>
        <w:t xml:space="preserve">e conformidad al Artículo 18 letras “g” y “h” de la Ley de Creación del Instituto Salvadoreño de Transformación Agraria, </w:t>
      </w:r>
      <w:r w:rsidR="003F0FAD" w:rsidRPr="00354923">
        <w:rPr>
          <w:rFonts w:ascii="Museo Sans 300" w:hAnsi="Museo Sans 300"/>
          <w:b/>
          <w:lang w:eastAsia="es-ES"/>
        </w:rPr>
        <w:t xml:space="preserve"> </w:t>
      </w:r>
      <w:r w:rsidR="00F94C65">
        <w:rPr>
          <w:rFonts w:ascii="Museo Sans 300" w:hAnsi="Museo Sans 300"/>
          <w:b/>
          <w:u w:val="single"/>
          <w:lang w:eastAsia="es-ES"/>
        </w:rPr>
        <w:t>ACUERDA:</w:t>
      </w:r>
      <w:r w:rsidR="003F0FAD" w:rsidRPr="00354923">
        <w:rPr>
          <w:rFonts w:ascii="Museo Sans 300" w:hAnsi="Museo Sans 300"/>
          <w:b/>
          <w:u w:val="single"/>
          <w:lang w:eastAsia="es-ES"/>
        </w:rPr>
        <w:t xml:space="preserve"> PRIMERO:</w:t>
      </w:r>
      <w:r w:rsidR="003F0FAD" w:rsidRPr="00354923">
        <w:rPr>
          <w:rFonts w:ascii="Museo Sans 300" w:hAnsi="Museo Sans 300"/>
          <w:b/>
          <w:lang w:eastAsia="es-ES"/>
        </w:rPr>
        <w:t xml:space="preserve"> Modificar l</w:t>
      </w:r>
      <w:r w:rsidR="003F0FAD">
        <w:rPr>
          <w:rFonts w:ascii="Museo Sans 300" w:hAnsi="Museo Sans 300"/>
          <w:b/>
          <w:lang w:eastAsia="es-ES"/>
        </w:rPr>
        <w:t>os</w:t>
      </w:r>
      <w:r w:rsidR="003F0FAD" w:rsidRPr="00354923">
        <w:rPr>
          <w:rFonts w:ascii="Museo Sans 300" w:hAnsi="Museo Sans 300"/>
          <w:b/>
          <w:lang w:eastAsia="es-ES"/>
        </w:rPr>
        <w:t xml:space="preserve"> </w:t>
      </w:r>
      <w:r w:rsidR="00F94C65">
        <w:rPr>
          <w:rFonts w:ascii="Museo Sans 300" w:hAnsi="Museo Sans 300"/>
          <w:b/>
          <w:lang w:eastAsia="es-ES"/>
        </w:rPr>
        <w:t xml:space="preserve">siguientes </w:t>
      </w:r>
      <w:r w:rsidR="003F0FAD" w:rsidRPr="00354923">
        <w:rPr>
          <w:rFonts w:ascii="Museo Sans 300" w:hAnsi="Museo Sans 300"/>
          <w:b/>
          <w:lang w:eastAsia="es-ES"/>
        </w:rPr>
        <w:t>Punto</w:t>
      </w:r>
      <w:r w:rsidR="003F0FAD">
        <w:rPr>
          <w:rFonts w:ascii="Museo Sans 300" w:hAnsi="Museo Sans 300"/>
          <w:b/>
          <w:lang w:eastAsia="es-ES"/>
        </w:rPr>
        <w:t>s</w:t>
      </w:r>
      <w:r w:rsidR="00F94C65">
        <w:rPr>
          <w:rFonts w:ascii="Museo Sans 300" w:hAnsi="Museo Sans 300"/>
          <w:b/>
          <w:lang w:eastAsia="es-ES"/>
        </w:rPr>
        <w:t xml:space="preserve"> de Acta</w:t>
      </w:r>
      <w:r w:rsidR="003F0FAD">
        <w:rPr>
          <w:rFonts w:ascii="Museo Sans 300" w:hAnsi="Museo Sans 300"/>
          <w:b/>
          <w:lang w:eastAsia="es-ES"/>
        </w:rPr>
        <w:t>:</w:t>
      </w:r>
      <w:r w:rsidR="003F0FAD" w:rsidRPr="00354923">
        <w:rPr>
          <w:rFonts w:ascii="Museo Sans 300" w:hAnsi="Museo Sans 300"/>
          <w:b/>
          <w:lang w:eastAsia="es-ES"/>
        </w:rPr>
        <w:t xml:space="preserve"> </w:t>
      </w:r>
      <w:r w:rsidR="003F0FAD" w:rsidRPr="00B55EB4">
        <w:rPr>
          <w:rFonts w:ascii="Museo Sans 300" w:hAnsi="Museo Sans 300"/>
          <w:b/>
          <w:lang w:eastAsia="es-ES"/>
        </w:rPr>
        <w:t xml:space="preserve">V-2 de </w:t>
      </w:r>
      <w:r w:rsidR="00F94C65">
        <w:rPr>
          <w:rFonts w:ascii="Museo Sans 300" w:hAnsi="Museo Sans 300"/>
          <w:b/>
          <w:lang w:eastAsia="es-ES"/>
        </w:rPr>
        <w:t xml:space="preserve">Sesión </w:t>
      </w:r>
      <w:r w:rsidR="003F0FAD" w:rsidRPr="00B55EB4">
        <w:rPr>
          <w:rFonts w:ascii="Museo Sans 300" w:hAnsi="Museo Sans 300"/>
          <w:b/>
          <w:lang w:eastAsia="es-ES"/>
        </w:rPr>
        <w:t>Ordinaria 46-93, de fecha 16 de diciembre de 1993</w:t>
      </w:r>
      <w:r w:rsidR="003F0FAD">
        <w:rPr>
          <w:rFonts w:ascii="Museo Sans 300" w:hAnsi="Museo Sans 300"/>
          <w:b/>
          <w:lang w:eastAsia="es-ES"/>
        </w:rPr>
        <w:t>,</w:t>
      </w:r>
      <w:r w:rsidR="003F0FAD" w:rsidRPr="00354923">
        <w:rPr>
          <w:rFonts w:ascii="Museo Sans 300" w:hAnsi="Museo Sans 300"/>
          <w:b/>
          <w:lang w:eastAsia="es-ES"/>
        </w:rPr>
        <w:t xml:space="preserve"> </w:t>
      </w:r>
      <w:r w:rsidR="003F0FAD" w:rsidRPr="00354923">
        <w:rPr>
          <w:rFonts w:ascii="Museo Sans 300" w:hAnsi="Museo Sans 300"/>
          <w:lang w:eastAsia="es-ES"/>
        </w:rPr>
        <w:t>en el cual se aprobó</w:t>
      </w:r>
      <w:r w:rsidR="003F0FAD">
        <w:rPr>
          <w:rFonts w:ascii="Museo Sans 300" w:hAnsi="Museo Sans 300"/>
          <w:lang w:eastAsia="es-ES"/>
        </w:rPr>
        <w:t xml:space="preserve"> la adjudicación</w:t>
      </w:r>
      <w:r w:rsidR="003F0FAD" w:rsidRPr="00354923">
        <w:rPr>
          <w:rFonts w:ascii="Museo Sans 300" w:hAnsi="Museo Sans 300"/>
          <w:lang w:eastAsia="es-ES"/>
        </w:rPr>
        <w:t xml:space="preserve"> de</w:t>
      </w:r>
      <w:r w:rsidR="00734254">
        <w:rPr>
          <w:rFonts w:ascii="Museo Sans 300" w:hAnsi="Museo Sans 300"/>
          <w:lang w:eastAsia="es-ES"/>
        </w:rPr>
        <w:t>l</w:t>
      </w:r>
      <w:r w:rsidR="003F0FAD">
        <w:rPr>
          <w:rFonts w:ascii="Museo Sans 300" w:hAnsi="Museo Sans 300"/>
          <w:lang w:eastAsia="es-ES"/>
        </w:rPr>
        <w:t xml:space="preserve"> </w:t>
      </w:r>
      <w:r w:rsidR="003F0FAD" w:rsidRPr="00354923">
        <w:rPr>
          <w:rFonts w:ascii="Museo Sans 300" w:hAnsi="Museo Sans 300"/>
          <w:lang w:eastAsia="es-ES"/>
        </w:rPr>
        <w:t xml:space="preserve"> </w:t>
      </w:r>
      <w:r w:rsidR="003F0FAD">
        <w:rPr>
          <w:rFonts w:ascii="Museo Sans 300" w:hAnsi="Museo Sans 300"/>
          <w:lang w:eastAsia="es-ES"/>
        </w:rPr>
        <w:t xml:space="preserve">Solar </w:t>
      </w:r>
      <w:r w:rsidR="00774F1E">
        <w:rPr>
          <w:rFonts w:ascii="Museo Sans 300" w:hAnsi="Museo Sans 300"/>
          <w:lang w:eastAsia="es-ES"/>
        </w:rPr>
        <w:t>---</w:t>
      </w:r>
      <w:r w:rsidR="003F0FAD" w:rsidRPr="00CD7DD6">
        <w:rPr>
          <w:rFonts w:ascii="Museo Sans 300" w:hAnsi="Museo Sans 300"/>
          <w:lang w:eastAsia="es-ES"/>
        </w:rPr>
        <w:t xml:space="preserve">, Polígono </w:t>
      </w:r>
      <w:r w:rsidR="00774F1E">
        <w:rPr>
          <w:rFonts w:ascii="Museo Sans 300" w:hAnsi="Museo Sans 300"/>
          <w:lang w:eastAsia="es-ES"/>
        </w:rPr>
        <w:t>---</w:t>
      </w:r>
      <w:r w:rsidR="003F0FAD">
        <w:rPr>
          <w:rFonts w:ascii="Museo Sans 300" w:hAnsi="Museo Sans 300"/>
          <w:lang w:eastAsia="es-ES"/>
        </w:rPr>
        <w:t xml:space="preserve"> y </w:t>
      </w:r>
      <w:r w:rsidR="003F0FAD">
        <w:rPr>
          <w:rFonts w:ascii="Museo Sans 300" w:hAnsi="Museo Sans 300"/>
          <w:bCs/>
        </w:rPr>
        <w:t>lote</w:t>
      </w:r>
      <w:r w:rsidR="003F0FAD" w:rsidRPr="00354923">
        <w:rPr>
          <w:rFonts w:ascii="Museo Sans 300" w:hAnsi="Museo Sans 300"/>
          <w:lang w:eastAsia="es-ES"/>
        </w:rPr>
        <w:t xml:space="preserve"> </w:t>
      </w:r>
      <w:r w:rsidR="00774F1E">
        <w:rPr>
          <w:rFonts w:ascii="Museo Sans 300" w:hAnsi="Museo Sans 300"/>
          <w:lang w:eastAsia="es-ES"/>
        </w:rPr>
        <w:t>---</w:t>
      </w:r>
      <w:r w:rsidR="003F0FAD" w:rsidRPr="00CD7DD6">
        <w:rPr>
          <w:rFonts w:ascii="Museo Sans 300" w:hAnsi="Museo Sans 300"/>
          <w:lang w:eastAsia="es-ES"/>
        </w:rPr>
        <w:t xml:space="preserve">, Polígono </w:t>
      </w:r>
      <w:r w:rsidR="00774F1E">
        <w:rPr>
          <w:rFonts w:ascii="Museo Sans 300" w:hAnsi="Museo Sans 300"/>
          <w:lang w:eastAsia="es-ES"/>
        </w:rPr>
        <w:t>---</w:t>
      </w:r>
      <w:r w:rsidR="003F0FAD" w:rsidRPr="00354923">
        <w:rPr>
          <w:rFonts w:ascii="Museo Sans 300" w:hAnsi="Museo Sans 300"/>
          <w:b/>
          <w:lang w:eastAsia="es-ES"/>
        </w:rPr>
        <w:t xml:space="preserve">, </w:t>
      </w:r>
      <w:r w:rsidR="003F0FAD" w:rsidRPr="00354923">
        <w:rPr>
          <w:rFonts w:ascii="Museo Sans 300" w:hAnsi="Museo Sans 300"/>
          <w:bCs/>
        </w:rPr>
        <w:t>en lo</w:t>
      </w:r>
      <w:r w:rsidR="00734254">
        <w:rPr>
          <w:rFonts w:ascii="Museo Sans 300" w:hAnsi="Museo Sans 300"/>
          <w:bCs/>
        </w:rPr>
        <w:t>s siguientes términos</w:t>
      </w:r>
      <w:r w:rsidR="003F0FAD" w:rsidRPr="00354923">
        <w:rPr>
          <w:rFonts w:ascii="Museo Sans 300" w:hAnsi="Museo Sans 300"/>
          <w:bCs/>
        </w:rPr>
        <w:t xml:space="preserve">; </w:t>
      </w:r>
      <w:r w:rsidR="003F0FAD" w:rsidRPr="00354923">
        <w:rPr>
          <w:rFonts w:ascii="Museo Sans 300" w:hAnsi="Museo Sans 300"/>
          <w:b/>
          <w:bCs/>
        </w:rPr>
        <w:t xml:space="preserve">a) </w:t>
      </w:r>
      <w:r w:rsidR="003F0FAD" w:rsidRPr="00354923">
        <w:rPr>
          <w:rFonts w:ascii="Museo Sans 300" w:hAnsi="Museo Sans 300"/>
          <w:bCs/>
        </w:rPr>
        <w:t xml:space="preserve">Corregir </w:t>
      </w:r>
      <w:r w:rsidR="003F0FAD">
        <w:rPr>
          <w:rFonts w:ascii="Museo Sans 300" w:hAnsi="Museo Sans 300"/>
          <w:bCs/>
        </w:rPr>
        <w:t>la nomenclatura,</w:t>
      </w:r>
      <w:r w:rsidR="003F0FAD" w:rsidRPr="00354923">
        <w:rPr>
          <w:rFonts w:ascii="Museo Sans 300" w:hAnsi="Museo Sans 300"/>
          <w:bCs/>
        </w:rPr>
        <w:t xml:space="preserve"> área </w:t>
      </w:r>
      <w:r w:rsidR="003F0FAD">
        <w:rPr>
          <w:rFonts w:ascii="Museo Sans 300" w:hAnsi="Museo Sans 300"/>
          <w:bCs/>
        </w:rPr>
        <w:t xml:space="preserve">y precio </w:t>
      </w:r>
      <w:r w:rsidR="003F0FAD" w:rsidRPr="00354923">
        <w:rPr>
          <w:rFonts w:ascii="Museo Sans 300" w:hAnsi="Museo Sans 300"/>
          <w:bCs/>
        </w:rPr>
        <w:t xml:space="preserve">del </w:t>
      </w:r>
      <w:r w:rsidR="003F0FAD" w:rsidRPr="00354923">
        <w:rPr>
          <w:rFonts w:ascii="Museo Sans 300" w:hAnsi="Museo Sans 300"/>
          <w:lang w:eastAsia="es-ES"/>
        </w:rPr>
        <w:t xml:space="preserve">solar </w:t>
      </w:r>
      <w:r w:rsidR="00774F1E">
        <w:rPr>
          <w:rFonts w:ascii="Museo Sans 300" w:hAnsi="Museo Sans 300"/>
          <w:lang w:eastAsia="es-ES"/>
        </w:rPr>
        <w:t>---</w:t>
      </w:r>
      <w:r w:rsidR="003F0FAD" w:rsidRPr="00CD7DD6">
        <w:rPr>
          <w:rFonts w:ascii="Museo Sans 300" w:hAnsi="Museo Sans 300"/>
          <w:lang w:eastAsia="es-ES"/>
        </w:rPr>
        <w:t xml:space="preserve">, Polígono </w:t>
      </w:r>
      <w:r w:rsidR="00774F1E">
        <w:rPr>
          <w:rFonts w:ascii="Museo Sans 300" w:hAnsi="Museo Sans 300"/>
          <w:lang w:eastAsia="es-ES"/>
        </w:rPr>
        <w:t>--</w:t>
      </w:r>
      <w:r w:rsidR="003F0FAD" w:rsidRPr="00354923">
        <w:rPr>
          <w:rFonts w:ascii="Museo Sans 300" w:hAnsi="Museo Sans 300"/>
          <w:bCs/>
        </w:rPr>
        <w:t xml:space="preserve">, con un área de </w:t>
      </w:r>
      <w:r w:rsidR="003F0FAD">
        <w:rPr>
          <w:rFonts w:ascii="Museo Sans 300" w:hAnsi="Museo Sans 300"/>
          <w:lang w:eastAsia="es-ES"/>
        </w:rPr>
        <w:t>1,393.68</w:t>
      </w:r>
      <w:r w:rsidR="003F0FAD" w:rsidRPr="00F04930">
        <w:rPr>
          <w:rFonts w:ascii="Museo Sans 300" w:hAnsi="Museo Sans 300"/>
        </w:rPr>
        <w:t xml:space="preserve"> Mts.²</w:t>
      </w:r>
      <w:r w:rsidR="003F0FAD">
        <w:rPr>
          <w:rFonts w:ascii="Museo Sans 300" w:hAnsi="Museo Sans 300"/>
        </w:rPr>
        <w:t xml:space="preserve"> </w:t>
      </w:r>
      <w:r w:rsidR="003F0FAD" w:rsidRPr="00DC2293">
        <w:rPr>
          <w:rFonts w:ascii="Museo Sans 300" w:hAnsi="Museo Sans 300"/>
          <w:lang w:eastAsia="es-ES"/>
        </w:rPr>
        <w:t xml:space="preserve">y un precio de $ </w:t>
      </w:r>
      <w:r w:rsidR="003F0FAD">
        <w:rPr>
          <w:rFonts w:ascii="Museo Sans 300" w:hAnsi="Museo Sans 300"/>
          <w:lang w:eastAsia="es-ES"/>
        </w:rPr>
        <w:t>122.64</w:t>
      </w:r>
      <w:r w:rsidR="003F0FAD" w:rsidRPr="00354923">
        <w:rPr>
          <w:rFonts w:ascii="Museo Sans 300" w:hAnsi="Museo Sans 300"/>
          <w:bCs/>
        </w:rPr>
        <w:t xml:space="preserve">; siendo </w:t>
      </w:r>
      <w:r w:rsidR="003F0FAD">
        <w:rPr>
          <w:rFonts w:ascii="Museo Sans 300" w:hAnsi="Museo Sans 300"/>
          <w:bCs/>
        </w:rPr>
        <w:t>lo correcto</w:t>
      </w:r>
      <w:r w:rsidR="003F0FAD" w:rsidRPr="00354923">
        <w:rPr>
          <w:rFonts w:ascii="Museo Sans 300" w:hAnsi="Museo Sans 300"/>
          <w:bCs/>
        </w:rPr>
        <w:t xml:space="preserve"> </w:t>
      </w:r>
      <w:r w:rsidR="003F0FAD" w:rsidRPr="00B44FE4">
        <w:rPr>
          <w:rFonts w:ascii="Museo Sans 300" w:hAnsi="Museo Sans 300"/>
          <w:b/>
          <w:lang w:eastAsia="es-ES"/>
        </w:rPr>
        <w:t xml:space="preserve">SOLAR </w:t>
      </w:r>
      <w:r w:rsidR="00774F1E">
        <w:rPr>
          <w:rFonts w:ascii="Museo Sans 300" w:hAnsi="Museo Sans 300"/>
          <w:b/>
          <w:lang w:eastAsia="es-ES"/>
        </w:rPr>
        <w:t>--</w:t>
      </w:r>
      <w:r w:rsidR="003F0FAD" w:rsidRPr="00B44FE4">
        <w:rPr>
          <w:rFonts w:ascii="Museo Sans 300" w:hAnsi="Museo Sans 300"/>
          <w:b/>
          <w:lang w:eastAsia="es-ES"/>
        </w:rPr>
        <w:t xml:space="preserve">, POLÍGONO </w:t>
      </w:r>
      <w:r w:rsidR="00774F1E">
        <w:rPr>
          <w:rFonts w:ascii="Museo Sans 300" w:hAnsi="Museo Sans 300"/>
          <w:b/>
          <w:lang w:eastAsia="es-ES"/>
        </w:rPr>
        <w:t>--</w:t>
      </w:r>
      <w:r w:rsidR="003F0FAD" w:rsidRPr="00B44FE4">
        <w:rPr>
          <w:rFonts w:ascii="Museo Sans 300" w:hAnsi="Museo Sans 300"/>
          <w:b/>
          <w:lang w:eastAsia="es-ES"/>
        </w:rPr>
        <w:t xml:space="preserve">, PORCIÓN </w:t>
      </w:r>
      <w:r w:rsidR="00774F1E">
        <w:rPr>
          <w:rFonts w:ascii="Museo Sans 300" w:hAnsi="Museo Sans 300"/>
          <w:b/>
          <w:lang w:eastAsia="es-ES"/>
        </w:rPr>
        <w:t>---</w:t>
      </w:r>
      <w:r w:rsidR="003F0FAD">
        <w:rPr>
          <w:rFonts w:ascii="Museo Sans 300" w:hAnsi="Museo Sans 300"/>
          <w:b/>
          <w:lang w:eastAsia="es-ES"/>
        </w:rPr>
        <w:t xml:space="preserve">, </w:t>
      </w:r>
      <w:r w:rsidR="003F0FAD" w:rsidRPr="004A3B1D">
        <w:rPr>
          <w:rFonts w:ascii="Museo Sans 300" w:hAnsi="Museo Sans 300"/>
          <w:lang w:eastAsia="es-ES"/>
        </w:rPr>
        <w:t>con un área de 1,495.71 Mt² y un precio de $ 131.62</w:t>
      </w:r>
      <w:r w:rsidR="003F0FAD">
        <w:rPr>
          <w:rFonts w:ascii="Museo Sans 300" w:hAnsi="Museo Sans 300"/>
          <w:bCs/>
        </w:rPr>
        <w:t xml:space="preserve">, </w:t>
      </w:r>
      <w:r w:rsidR="003F0FAD" w:rsidRPr="007D027D">
        <w:rPr>
          <w:rFonts w:ascii="Museo Sans 300" w:hAnsi="Museo Sans 300"/>
          <w:bCs/>
        </w:rPr>
        <w:t xml:space="preserve">existiendo </w:t>
      </w:r>
      <w:r w:rsidR="003F0FAD" w:rsidRPr="005B79C6">
        <w:rPr>
          <w:rFonts w:ascii="Museo Sans 300" w:hAnsi="Museo Sans 300"/>
          <w:bCs/>
        </w:rPr>
        <w:t>un aumen</w:t>
      </w:r>
      <w:r w:rsidR="003F0FAD">
        <w:rPr>
          <w:rFonts w:ascii="Museo Sans 300" w:hAnsi="Museo Sans 300"/>
          <w:bCs/>
        </w:rPr>
        <w:t>to de área de 102.03</w:t>
      </w:r>
      <w:r w:rsidR="003F0FAD" w:rsidRPr="00167317">
        <w:rPr>
          <w:rFonts w:ascii="Museo Sans 300" w:hAnsi="Museo Sans 300"/>
          <w:bCs/>
        </w:rPr>
        <w:t xml:space="preserve"> Mts.², </w:t>
      </w:r>
      <w:r w:rsidR="003F0FAD" w:rsidRPr="003C6AE3">
        <w:rPr>
          <w:rFonts w:ascii="Museo Sans 300" w:hAnsi="Museo Sans 300"/>
        </w:rPr>
        <w:t xml:space="preserve">más de lo </w:t>
      </w:r>
      <w:r w:rsidR="003F0FAD">
        <w:rPr>
          <w:rFonts w:ascii="Museo Sans 300" w:hAnsi="Museo Sans 300"/>
        </w:rPr>
        <w:t>aprobado</w:t>
      </w:r>
      <w:r w:rsidR="003F0FAD">
        <w:rPr>
          <w:rFonts w:ascii="Museo Sans 300" w:hAnsi="Museo Sans 300"/>
          <w:bCs/>
        </w:rPr>
        <w:t>;</w:t>
      </w:r>
      <w:r w:rsidR="003F0FAD" w:rsidRPr="00354923">
        <w:rPr>
          <w:rFonts w:ascii="Museo Sans 300" w:hAnsi="Museo Sans 300"/>
          <w:bCs/>
        </w:rPr>
        <w:t xml:space="preserve"> </w:t>
      </w:r>
      <w:r w:rsidR="003F0FAD" w:rsidRPr="00B44FE4">
        <w:rPr>
          <w:rFonts w:ascii="Museo Sans 300" w:hAnsi="Museo Sans 300"/>
          <w:b/>
          <w:bCs/>
        </w:rPr>
        <w:t>b)</w:t>
      </w:r>
      <w:r w:rsidR="003F0FAD" w:rsidRPr="00850175">
        <w:rPr>
          <w:rFonts w:ascii="Museo Sans 300" w:hAnsi="Museo Sans 300"/>
          <w:b/>
          <w:lang w:eastAsia="es-ES"/>
        </w:rPr>
        <w:t xml:space="preserve"> </w:t>
      </w:r>
      <w:r w:rsidR="003F0FAD" w:rsidRPr="00354923">
        <w:rPr>
          <w:rFonts w:ascii="Museo Sans 300" w:hAnsi="Museo Sans 300"/>
          <w:bCs/>
        </w:rPr>
        <w:t>Corregir</w:t>
      </w:r>
      <w:r w:rsidR="003F0FAD">
        <w:rPr>
          <w:rFonts w:ascii="Museo Sans 300" w:hAnsi="Museo Sans 300"/>
          <w:bCs/>
        </w:rPr>
        <w:t xml:space="preserve"> la</w:t>
      </w:r>
      <w:r w:rsidR="003F0FAD" w:rsidRPr="00354923">
        <w:rPr>
          <w:rFonts w:ascii="Museo Sans 300" w:hAnsi="Museo Sans 300"/>
          <w:bCs/>
        </w:rPr>
        <w:t xml:space="preserve"> </w:t>
      </w:r>
      <w:r w:rsidR="003F0FAD">
        <w:rPr>
          <w:rFonts w:ascii="Museo Sans 300" w:hAnsi="Museo Sans 300"/>
          <w:bCs/>
        </w:rPr>
        <w:t>nomenclatura y</w:t>
      </w:r>
      <w:r w:rsidR="003F0FAD" w:rsidRPr="00354923">
        <w:rPr>
          <w:rFonts w:ascii="Museo Sans 300" w:hAnsi="Museo Sans 300"/>
          <w:bCs/>
        </w:rPr>
        <w:t xml:space="preserve"> área del </w:t>
      </w:r>
      <w:r w:rsidR="003F0FAD">
        <w:rPr>
          <w:rFonts w:ascii="Museo Sans 300" w:hAnsi="Museo Sans 300"/>
          <w:bCs/>
        </w:rPr>
        <w:t>lote</w:t>
      </w:r>
      <w:r w:rsidR="003F0FAD" w:rsidRPr="00354923">
        <w:rPr>
          <w:rFonts w:ascii="Museo Sans 300" w:hAnsi="Museo Sans 300"/>
          <w:lang w:eastAsia="es-ES"/>
        </w:rPr>
        <w:t xml:space="preserve"> </w:t>
      </w:r>
      <w:r w:rsidR="00774F1E">
        <w:rPr>
          <w:rFonts w:ascii="Museo Sans 300" w:hAnsi="Museo Sans 300"/>
          <w:lang w:eastAsia="es-ES"/>
        </w:rPr>
        <w:t>--</w:t>
      </w:r>
      <w:r w:rsidR="003F0FAD" w:rsidRPr="00CD7DD6">
        <w:rPr>
          <w:rFonts w:ascii="Museo Sans 300" w:hAnsi="Museo Sans 300"/>
          <w:lang w:eastAsia="es-ES"/>
        </w:rPr>
        <w:t xml:space="preserve">, Polígono </w:t>
      </w:r>
      <w:r w:rsidR="00774F1E">
        <w:rPr>
          <w:rFonts w:ascii="Museo Sans 300" w:hAnsi="Museo Sans 300"/>
          <w:lang w:eastAsia="es-ES"/>
        </w:rPr>
        <w:t>---</w:t>
      </w:r>
      <w:r w:rsidR="003F0FAD" w:rsidRPr="00354923">
        <w:rPr>
          <w:rFonts w:ascii="Museo Sans 300" w:hAnsi="Museo Sans 300"/>
          <w:bCs/>
        </w:rPr>
        <w:t xml:space="preserve">, el cual fue adjudicado con un área de </w:t>
      </w:r>
      <w:r w:rsidR="003F0FAD">
        <w:rPr>
          <w:rFonts w:ascii="Museo Sans 300" w:hAnsi="Museo Sans 300"/>
          <w:bCs/>
        </w:rPr>
        <w:t>21,495.90</w:t>
      </w:r>
      <w:r w:rsidR="003F0FAD" w:rsidRPr="00F04930">
        <w:rPr>
          <w:rFonts w:ascii="Museo Sans 300" w:hAnsi="Museo Sans 300"/>
        </w:rPr>
        <w:t xml:space="preserve"> Mts.²</w:t>
      </w:r>
      <w:r w:rsidR="003F0FAD">
        <w:rPr>
          <w:rFonts w:ascii="Museo Sans 300" w:hAnsi="Museo Sans 300"/>
          <w:bCs/>
        </w:rPr>
        <w:t>; siendo lo correcto</w:t>
      </w:r>
      <w:r w:rsidR="003F0FAD" w:rsidRPr="00354923">
        <w:rPr>
          <w:rFonts w:ascii="Museo Sans 300" w:hAnsi="Museo Sans 300"/>
          <w:bCs/>
        </w:rPr>
        <w:t xml:space="preserve"> </w:t>
      </w:r>
      <w:r w:rsidR="003F0FAD">
        <w:rPr>
          <w:rFonts w:ascii="Museo Sans 300" w:hAnsi="Museo Sans 300"/>
          <w:b/>
          <w:lang w:eastAsia="es-ES"/>
        </w:rPr>
        <w:t>LOTE</w:t>
      </w:r>
      <w:r w:rsidR="003F0FAD" w:rsidRPr="00B44FE4">
        <w:rPr>
          <w:rFonts w:ascii="Museo Sans 300" w:hAnsi="Museo Sans 300"/>
          <w:b/>
          <w:lang w:eastAsia="es-ES"/>
        </w:rPr>
        <w:t xml:space="preserve"> </w:t>
      </w:r>
      <w:r w:rsidR="00774F1E">
        <w:rPr>
          <w:rFonts w:ascii="Museo Sans 300" w:hAnsi="Museo Sans 300"/>
          <w:b/>
          <w:lang w:eastAsia="es-ES"/>
        </w:rPr>
        <w:t>---</w:t>
      </w:r>
      <w:r w:rsidR="003F0FAD" w:rsidRPr="00B44FE4">
        <w:rPr>
          <w:rFonts w:ascii="Museo Sans 300" w:hAnsi="Museo Sans 300"/>
          <w:b/>
          <w:lang w:eastAsia="es-ES"/>
        </w:rPr>
        <w:t xml:space="preserve">, POLÍGONO </w:t>
      </w:r>
      <w:r w:rsidR="00774F1E">
        <w:rPr>
          <w:rFonts w:ascii="Museo Sans 300" w:hAnsi="Museo Sans 300"/>
          <w:b/>
          <w:lang w:eastAsia="es-ES"/>
        </w:rPr>
        <w:t>--</w:t>
      </w:r>
      <w:r w:rsidR="003F0FAD">
        <w:rPr>
          <w:rFonts w:ascii="Museo Sans 300" w:hAnsi="Museo Sans 300"/>
          <w:b/>
          <w:lang w:eastAsia="es-ES"/>
        </w:rPr>
        <w:t xml:space="preserve">, PORCIÓN 1, </w:t>
      </w:r>
      <w:r w:rsidR="003F0FAD" w:rsidRPr="004A3B1D">
        <w:rPr>
          <w:rFonts w:ascii="Museo Sans 300" w:hAnsi="Museo Sans 300"/>
          <w:lang w:eastAsia="es-ES"/>
        </w:rPr>
        <w:t>con un área de 20,163.67 Mt²</w:t>
      </w:r>
      <w:r w:rsidR="003F0FAD" w:rsidRPr="004A3B1D">
        <w:rPr>
          <w:rFonts w:ascii="Museo Sans 300" w:hAnsi="Museo Sans 300"/>
          <w:bCs/>
        </w:rPr>
        <w:t>;</w:t>
      </w:r>
      <w:r w:rsidR="003F0FAD">
        <w:rPr>
          <w:rFonts w:ascii="Museo Sans 300" w:hAnsi="Museo Sans 300"/>
          <w:bCs/>
        </w:rPr>
        <w:t xml:space="preserve"> y </w:t>
      </w:r>
      <w:r w:rsidR="003F0FAD" w:rsidRPr="00DA1693">
        <w:rPr>
          <w:rFonts w:ascii="Museo Sans 300" w:hAnsi="Museo Sans 300"/>
          <w:b/>
          <w:bCs/>
        </w:rPr>
        <w:t>c)</w:t>
      </w:r>
      <w:r w:rsidR="003F0FAD">
        <w:rPr>
          <w:rFonts w:ascii="Museo Sans 300" w:hAnsi="Museo Sans 300"/>
          <w:bCs/>
        </w:rPr>
        <w:t xml:space="preserve"> Corregir el nombre </w:t>
      </w:r>
      <w:r w:rsidR="003F0FAD" w:rsidRPr="00C07764">
        <w:rPr>
          <w:rFonts w:ascii="Museo Sans 300" w:hAnsi="Museo Sans 300"/>
        </w:rPr>
        <w:t>de</w:t>
      </w:r>
      <w:r w:rsidR="003F0FAD">
        <w:rPr>
          <w:rFonts w:ascii="Museo Sans 300" w:hAnsi="Museo Sans 300"/>
        </w:rPr>
        <w:t xml:space="preserve"> </w:t>
      </w:r>
      <w:r w:rsidR="003F0FAD" w:rsidRPr="00C07764">
        <w:rPr>
          <w:rFonts w:ascii="Museo Sans 300" w:hAnsi="Museo Sans 300"/>
        </w:rPr>
        <w:t>la señora</w:t>
      </w:r>
      <w:r w:rsidR="003F0FAD">
        <w:rPr>
          <w:rFonts w:ascii="Museo Sans 300" w:hAnsi="Museo Sans 300"/>
        </w:rPr>
        <w:t>:</w:t>
      </w:r>
      <w:r w:rsidR="003F0FAD" w:rsidRPr="00C07764">
        <w:rPr>
          <w:rFonts w:ascii="Museo Sans 300" w:hAnsi="Museo Sans 300"/>
        </w:rPr>
        <w:t xml:space="preserve"> </w:t>
      </w:r>
      <w:proofErr w:type="spellStart"/>
      <w:r w:rsidR="003F0FAD">
        <w:rPr>
          <w:rFonts w:ascii="Museo Sans 300" w:hAnsi="Museo Sans 300"/>
        </w:rPr>
        <w:t>An</w:t>
      </w:r>
      <w:r w:rsidR="003F0FAD" w:rsidRPr="00B01899">
        <w:rPr>
          <w:rFonts w:ascii="Museo Sans 300" w:hAnsi="Museo Sans 300"/>
        </w:rPr>
        <w:t>alía</w:t>
      </w:r>
      <w:proofErr w:type="spellEnd"/>
      <w:r w:rsidR="003F0FAD">
        <w:rPr>
          <w:rFonts w:ascii="Museo Sans 300" w:hAnsi="Museo Sans 300"/>
        </w:rPr>
        <w:t xml:space="preserve"> Rivera d</w:t>
      </w:r>
      <w:r w:rsidR="003F0FAD" w:rsidRPr="00B01899">
        <w:rPr>
          <w:rFonts w:ascii="Museo Sans 300" w:hAnsi="Museo Sans 300"/>
        </w:rPr>
        <w:t>e Gálvez</w:t>
      </w:r>
      <w:r w:rsidR="003F0FAD" w:rsidRPr="00C07764">
        <w:rPr>
          <w:rFonts w:ascii="Museo Sans 300" w:hAnsi="Museo Sans 300"/>
        </w:rPr>
        <w:t xml:space="preserve">, siendo lo correcto según Documento Único de Identidad </w:t>
      </w:r>
      <w:r w:rsidR="003F0FAD">
        <w:rPr>
          <w:rFonts w:ascii="Museo Sans 300" w:hAnsi="Museo Sans 300"/>
        </w:rPr>
        <w:t>Am</w:t>
      </w:r>
      <w:r w:rsidR="003F0FAD" w:rsidRPr="00B01899">
        <w:rPr>
          <w:rFonts w:ascii="Museo Sans 300" w:hAnsi="Museo Sans 300"/>
        </w:rPr>
        <w:t>alia</w:t>
      </w:r>
      <w:r w:rsidR="003F0FAD">
        <w:rPr>
          <w:rFonts w:ascii="Museo Sans 300" w:hAnsi="Museo Sans 300"/>
        </w:rPr>
        <w:t xml:space="preserve"> Rivera d</w:t>
      </w:r>
      <w:r w:rsidR="003F0FAD" w:rsidRPr="00B01899">
        <w:rPr>
          <w:rFonts w:ascii="Museo Sans 300" w:hAnsi="Museo Sans 300"/>
        </w:rPr>
        <w:t>e Gálvez</w:t>
      </w:r>
      <w:r w:rsidR="003F0FAD" w:rsidRPr="00DC0FCB">
        <w:rPr>
          <w:rFonts w:ascii="Museo Sans 300" w:hAnsi="Museo Sans 300"/>
          <w:lang w:eastAsia="es-ES"/>
        </w:rPr>
        <w:t>;</w:t>
      </w:r>
      <w:r w:rsidR="003F0FAD" w:rsidRPr="00DC0FCB">
        <w:rPr>
          <w:rFonts w:ascii="Museo Sans 300" w:hAnsi="Museo Sans 300"/>
          <w:b/>
          <w:lang w:eastAsia="es-ES"/>
        </w:rPr>
        <w:t xml:space="preserve"> </w:t>
      </w:r>
      <w:r w:rsidR="003F0FAD" w:rsidRPr="00877085">
        <w:rPr>
          <w:rFonts w:ascii="Museo Sans 300" w:hAnsi="Museo Sans 300"/>
          <w:b/>
          <w:lang w:eastAsia="es-ES"/>
        </w:rPr>
        <w:t>XVI de Acta Ordinaria N° 25-98, de fecha 02 de julio de 1998</w:t>
      </w:r>
      <w:r w:rsidR="003F0FAD">
        <w:rPr>
          <w:rFonts w:ascii="Museo Sans 300" w:hAnsi="Museo Sans 300"/>
          <w:b/>
          <w:lang w:eastAsia="es-ES"/>
        </w:rPr>
        <w:t xml:space="preserve">, </w:t>
      </w:r>
      <w:r w:rsidR="003F0FAD" w:rsidRPr="00354923">
        <w:rPr>
          <w:rFonts w:ascii="Museo Sans 300" w:hAnsi="Museo Sans 300"/>
          <w:lang w:eastAsia="es-ES"/>
        </w:rPr>
        <w:t>en el cual se aprobó</w:t>
      </w:r>
      <w:r w:rsidR="003F0FAD">
        <w:rPr>
          <w:rFonts w:ascii="Museo Sans 300" w:hAnsi="Museo Sans 300"/>
          <w:lang w:eastAsia="es-ES"/>
        </w:rPr>
        <w:t xml:space="preserve"> la adjudicación</w:t>
      </w:r>
      <w:r w:rsidR="003F0FAD" w:rsidRPr="00354923">
        <w:rPr>
          <w:rFonts w:ascii="Museo Sans 300" w:hAnsi="Museo Sans 300"/>
          <w:lang w:eastAsia="es-ES"/>
        </w:rPr>
        <w:t xml:space="preserve"> del inmueble identificado como: </w:t>
      </w:r>
      <w:r w:rsidR="003F0FAD">
        <w:rPr>
          <w:rFonts w:ascii="Museo Sans 300" w:hAnsi="Museo Sans 300"/>
          <w:bCs/>
        </w:rPr>
        <w:t>lote</w:t>
      </w:r>
      <w:r w:rsidR="003F0FAD" w:rsidRPr="00354923">
        <w:rPr>
          <w:rFonts w:ascii="Museo Sans 300" w:hAnsi="Museo Sans 300"/>
          <w:lang w:eastAsia="es-ES"/>
        </w:rPr>
        <w:t xml:space="preserve"> </w:t>
      </w:r>
      <w:r w:rsidR="00774F1E">
        <w:rPr>
          <w:rFonts w:ascii="Museo Sans 300" w:hAnsi="Museo Sans 300"/>
          <w:lang w:eastAsia="es-ES"/>
        </w:rPr>
        <w:t>---</w:t>
      </w:r>
      <w:r w:rsidR="003F0FAD" w:rsidRPr="00CD7DD6">
        <w:rPr>
          <w:rFonts w:ascii="Museo Sans 300" w:hAnsi="Museo Sans 300"/>
          <w:lang w:eastAsia="es-ES"/>
        </w:rPr>
        <w:t xml:space="preserve">, Polígono </w:t>
      </w:r>
      <w:r w:rsidR="00774F1E">
        <w:rPr>
          <w:rFonts w:ascii="Museo Sans 300" w:hAnsi="Museo Sans 300"/>
          <w:lang w:eastAsia="es-ES"/>
        </w:rPr>
        <w:t>--</w:t>
      </w:r>
      <w:r w:rsidR="003F0FAD" w:rsidRPr="00354923">
        <w:rPr>
          <w:rFonts w:ascii="Museo Sans 300" w:hAnsi="Museo Sans 300"/>
          <w:b/>
          <w:lang w:eastAsia="es-ES"/>
        </w:rPr>
        <w:t xml:space="preserve">, </w:t>
      </w:r>
      <w:r w:rsidR="003F0FAD" w:rsidRPr="00354923">
        <w:rPr>
          <w:rFonts w:ascii="Museo Sans 300" w:hAnsi="Museo Sans 300"/>
          <w:bCs/>
        </w:rPr>
        <w:t xml:space="preserve">en lo referente a; </w:t>
      </w:r>
      <w:r w:rsidR="003F0FAD" w:rsidRPr="00354923">
        <w:rPr>
          <w:rFonts w:ascii="Museo Sans 300" w:hAnsi="Museo Sans 300"/>
          <w:b/>
          <w:bCs/>
        </w:rPr>
        <w:t xml:space="preserve">a) </w:t>
      </w:r>
      <w:r w:rsidR="003F0FAD" w:rsidRPr="00354923">
        <w:rPr>
          <w:rFonts w:ascii="Museo Sans 300" w:hAnsi="Museo Sans 300"/>
          <w:bCs/>
        </w:rPr>
        <w:t xml:space="preserve">Corregir </w:t>
      </w:r>
      <w:r w:rsidR="003F0FAD">
        <w:rPr>
          <w:rFonts w:ascii="Museo Sans 300" w:hAnsi="Museo Sans 300"/>
          <w:bCs/>
        </w:rPr>
        <w:t>nomenclatura,</w:t>
      </w:r>
      <w:r w:rsidR="003F0FAD" w:rsidRPr="00354923">
        <w:rPr>
          <w:rFonts w:ascii="Museo Sans 300" w:hAnsi="Museo Sans 300"/>
          <w:bCs/>
        </w:rPr>
        <w:t xml:space="preserve"> área </w:t>
      </w:r>
      <w:r w:rsidR="003F0FAD">
        <w:rPr>
          <w:rFonts w:ascii="Museo Sans 300" w:hAnsi="Museo Sans 300"/>
          <w:bCs/>
        </w:rPr>
        <w:t xml:space="preserve">y precio </w:t>
      </w:r>
      <w:r w:rsidR="003F0FAD" w:rsidRPr="00354923">
        <w:rPr>
          <w:rFonts w:ascii="Museo Sans 300" w:hAnsi="Museo Sans 300"/>
          <w:bCs/>
        </w:rPr>
        <w:t xml:space="preserve">del </w:t>
      </w:r>
      <w:r w:rsidR="003F0FAD" w:rsidRPr="00354923">
        <w:rPr>
          <w:rFonts w:ascii="Museo Sans 300" w:hAnsi="Museo Sans 300"/>
          <w:lang w:eastAsia="es-ES"/>
        </w:rPr>
        <w:t xml:space="preserve">solar </w:t>
      </w:r>
      <w:r w:rsidR="00774F1E">
        <w:rPr>
          <w:rFonts w:ascii="Museo Sans 300" w:hAnsi="Museo Sans 300"/>
          <w:lang w:eastAsia="es-ES"/>
        </w:rPr>
        <w:t>---</w:t>
      </w:r>
      <w:r w:rsidR="003F0FAD" w:rsidRPr="00CD7DD6">
        <w:rPr>
          <w:rFonts w:ascii="Museo Sans 300" w:hAnsi="Museo Sans 300"/>
          <w:lang w:eastAsia="es-ES"/>
        </w:rPr>
        <w:t xml:space="preserve">, Polígono </w:t>
      </w:r>
      <w:r w:rsidR="00774F1E">
        <w:rPr>
          <w:rFonts w:ascii="Museo Sans 300" w:hAnsi="Museo Sans 300"/>
          <w:lang w:eastAsia="es-ES"/>
        </w:rPr>
        <w:t>---</w:t>
      </w:r>
      <w:r w:rsidR="003F0FAD" w:rsidRPr="00354923">
        <w:rPr>
          <w:rFonts w:ascii="Museo Sans 300" w:hAnsi="Museo Sans 300"/>
          <w:bCs/>
        </w:rPr>
        <w:t xml:space="preserve">, con un área de </w:t>
      </w:r>
      <w:r w:rsidR="003F0FAD">
        <w:rPr>
          <w:rFonts w:ascii="Museo Sans 300" w:hAnsi="Museo Sans 300"/>
          <w:bCs/>
        </w:rPr>
        <w:t>17,030.73</w:t>
      </w:r>
      <w:r w:rsidR="003F0FAD" w:rsidRPr="00F04930">
        <w:rPr>
          <w:rFonts w:ascii="Museo Sans 300" w:hAnsi="Museo Sans 300"/>
        </w:rPr>
        <w:t xml:space="preserve"> Mts.²</w:t>
      </w:r>
      <w:r w:rsidR="003F0FAD">
        <w:rPr>
          <w:rFonts w:ascii="Museo Sans 300" w:hAnsi="Museo Sans 300"/>
        </w:rPr>
        <w:t xml:space="preserve"> </w:t>
      </w:r>
      <w:r w:rsidR="003F0FAD" w:rsidRPr="00DC2293">
        <w:rPr>
          <w:rFonts w:ascii="Museo Sans 300" w:hAnsi="Museo Sans 300"/>
          <w:lang w:eastAsia="es-ES"/>
        </w:rPr>
        <w:t xml:space="preserve">y un precio de $ </w:t>
      </w:r>
      <w:r w:rsidR="003F0FAD">
        <w:rPr>
          <w:rFonts w:ascii="Museo Sans 300" w:hAnsi="Museo Sans 300"/>
          <w:lang w:eastAsia="es-ES"/>
        </w:rPr>
        <w:t>1,213.39</w:t>
      </w:r>
      <w:r w:rsidR="003F0FAD">
        <w:rPr>
          <w:rFonts w:ascii="Museo Sans 300" w:hAnsi="Museo Sans 300"/>
          <w:bCs/>
        </w:rPr>
        <w:t>; siendo lo correcto</w:t>
      </w:r>
      <w:r w:rsidR="003F0FAD" w:rsidRPr="00354923">
        <w:rPr>
          <w:rFonts w:ascii="Museo Sans 300" w:hAnsi="Museo Sans 300"/>
          <w:bCs/>
        </w:rPr>
        <w:t xml:space="preserve"> </w:t>
      </w:r>
      <w:r w:rsidR="003F0FAD">
        <w:rPr>
          <w:rFonts w:ascii="Museo Sans 300" w:hAnsi="Museo Sans 300"/>
          <w:b/>
          <w:lang w:eastAsia="es-ES"/>
        </w:rPr>
        <w:t>LOTE</w:t>
      </w:r>
      <w:r w:rsidR="003F0FAD" w:rsidRPr="00B44FE4">
        <w:rPr>
          <w:rFonts w:ascii="Museo Sans 300" w:hAnsi="Museo Sans 300"/>
          <w:b/>
          <w:lang w:eastAsia="es-ES"/>
        </w:rPr>
        <w:t xml:space="preserve"> </w:t>
      </w:r>
      <w:r w:rsidR="00774F1E">
        <w:rPr>
          <w:rFonts w:ascii="Museo Sans 300" w:hAnsi="Museo Sans 300"/>
          <w:b/>
          <w:lang w:eastAsia="es-ES"/>
        </w:rPr>
        <w:t>--</w:t>
      </w:r>
      <w:r w:rsidR="003F0FAD" w:rsidRPr="00B44FE4">
        <w:rPr>
          <w:rFonts w:ascii="Museo Sans 300" w:hAnsi="Museo Sans 300"/>
          <w:b/>
          <w:lang w:eastAsia="es-ES"/>
        </w:rPr>
        <w:t xml:space="preserve">, POLÍGONO </w:t>
      </w:r>
      <w:r w:rsidR="00774F1E">
        <w:rPr>
          <w:rFonts w:ascii="Museo Sans 300" w:hAnsi="Museo Sans 300"/>
          <w:b/>
          <w:lang w:eastAsia="es-ES"/>
        </w:rPr>
        <w:t>--</w:t>
      </w:r>
      <w:r w:rsidR="003F0FAD" w:rsidRPr="00B44FE4">
        <w:rPr>
          <w:rFonts w:ascii="Museo Sans 300" w:hAnsi="Museo Sans 300"/>
          <w:b/>
          <w:lang w:eastAsia="es-ES"/>
        </w:rPr>
        <w:t xml:space="preserve">, PORCIÓN </w:t>
      </w:r>
      <w:r w:rsidR="00774F1E">
        <w:rPr>
          <w:rFonts w:ascii="Museo Sans 300" w:hAnsi="Museo Sans 300"/>
          <w:b/>
          <w:lang w:eastAsia="es-ES"/>
        </w:rPr>
        <w:t>--</w:t>
      </w:r>
      <w:r w:rsidR="003F0FAD">
        <w:rPr>
          <w:rFonts w:ascii="Museo Sans 300" w:hAnsi="Museo Sans 300"/>
          <w:b/>
          <w:lang w:eastAsia="es-ES"/>
        </w:rPr>
        <w:t xml:space="preserve">, </w:t>
      </w:r>
      <w:r w:rsidR="003F0FAD" w:rsidRPr="005763A3">
        <w:rPr>
          <w:rFonts w:ascii="Museo Sans 300" w:hAnsi="Museo Sans 300"/>
          <w:lang w:eastAsia="es-ES"/>
        </w:rPr>
        <w:t>con un área de 22,728.04 Mt² y un precio de $ 1,619.30</w:t>
      </w:r>
      <w:r w:rsidR="003F0FAD">
        <w:rPr>
          <w:rFonts w:ascii="Museo Sans 300" w:hAnsi="Museo Sans 300"/>
          <w:lang w:eastAsia="es-ES"/>
        </w:rPr>
        <w:t>,</w:t>
      </w:r>
      <w:r w:rsidR="003F0FAD" w:rsidRPr="005763A3">
        <w:rPr>
          <w:rFonts w:ascii="Museo Sans 300" w:hAnsi="Museo Sans 300"/>
          <w:bCs/>
        </w:rPr>
        <w:t xml:space="preserve"> </w:t>
      </w:r>
      <w:r w:rsidR="003F0FAD" w:rsidRPr="007D027D">
        <w:rPr>
          <w:rFonts w:ascii="Museo Sans 300" w:hAnsi="Museo Sans 300"/>
          <w:bCs/>
        </w:rPr>
        <w:t xml:space="preserve">existiendo </w:t>
      </w:r>
      <w:r w:rsidR="003F0FAD" w:rsidRPr="005B79C6">
        <w:rPr>
          <w:rFonts w:ascii="Museo Sans 300" w:hAnsi="Museo Sans 300"/>
          <w:bCs/>
        </w:rPr>
        <w:t>un aumen</w:t>
      </w:r>
      <w:r w:rsidR="003F0FAD">
        <w:rPr>
          <w:rFonts w:ascii="Museo Sans 300" w:hAnsi="Museo Sans 300"/>
          <w:bCs/>
        </w:rPr>
        <w:t>to de área de 5,697.31</w:t>
      </w:r>
      <w:r w:rsidR="003F0FAD" w:rsidRPr="00167317">
        <w:rPr>
          <w:rFonts w:ascii="Museo Sans 300" w:hAnsi="Museo Sans 300"/>
          <w:bCs/>
        </w:rPr>
        <w:t xml:space="preserve"> Mts.²</w:t>
      </w:r>
      <w:r w:rsidR="003F0FAD" w:rsidRPr="005763A3">
        <w:rPr>
          <w:rFonts w:ascii="Museo Sans 300" w:hAnsi="Museo Sans 300"/>
          <w:bCs/>
        </w:rPr>
        <w:t>;</w:t>
      </w:r>
      <w:r w:rsidR="003F0FAD">
        <w:rPr>
          <w:rFonts w:ascii="Museo Sans 300" w:hAnsi="Museo Sans 300"/>
          <w:bCs/>
        </w:rPr>
        <w:t xml:space="preserve"> y</w:t>
      </w:r>
      <w:r w:rsidR="003F0FAD" w:rsidRPr="00354923">
        <w:rPr>
          <w:rFonts w:ascii="Museo Sans 300" w:hAnsi="Museo Sans 300"/>
          <w:bCs/>
        </w:rPr>
        <w:t xml:space="preserve"> </w:t>
      </w:r>
      <w:r w:rsidR="003F0FAD" w:rsidRPr="00B44FE4">
        <w:rPr>
          <w:rFonts w:ascii="Museo Sans 300" w:hAnsi="Museo Sans 300"/>
          <w:b/>
          <w:bCs/>
        </w:rPr>
        <w:t>b)</w:t>
      </w:r>
      <w:r w:rsidR="003F0FAD" w:rsidRPr="00F240B2">
        <w:rPr>
          <w:rFonts w:ascii="Museo Sans 300" w:hAnsi="Museo Sans 300"/>
          <w:color w:val="FF0000"/>
          <w:lang w:eastAsia="es-ES"/>
        </w:rPr>
        <w:t xml:space="preserve"> </w:t>
      </w:r>
      <w:r w:rsidR="00F6515E">
        <w:rPr>
          <w:rFonts w:ascii="Museo Sans 300" w:hAnsi="Museo Sans 300"/>
          <w:lang w:eastAsia="es-ES"/>
        </w:rPr>
        <w:t>Corregir el</w:t>
      </w:r>
      <w:r w:rsidR="003F0FAD" w:rsidRPr="00DC0FCB">
        <w:rPr>
          <w:rFonts w:ascii="Museo Sans 300" w:hAnsi="Museo Sans 300"/>
          <w:lang w:eastAsia="es-ES"/>
        </w:rPr>
        <w:t xml:space="preserve"> nombre</w:t>
      </w:r>
      <w:r w:rsidR="003F0FAD">
        <w:rPr>
          <w:rFonts w:ascii="Museo Sans 300" w:hAnsi="Museo Sans 300"/>
          <w:lang w:eastAsia="es-ES"/>
        </w:rPr>
        <w:t xml:space="preserve"> de los</w:t>
      </w:r>
      <w:r w:rsidR="003F0FAD" w:rsidRPr="00DC0FCB">
        <w:rPr>
          <w:rFonts w:ascii="Museo Sans 300" w:hAnsi="Museo Sans 300"/>
          <w:lang w:eastAsia="es-ES"/>
        </w:rPr>
        <w:t xml:space="preserve"> </w:t>
      </w:r>
      <w:r w:rsidR="003F0FAD">
        <w:rPr>
          <w:rFonts w:ascii="Museo Sans 300" w:hAnsi="Museo Sans 300"/>
        </w:rPr>
        <w:t>señores</w:t>
      </w:r>
      <w:r w:rsidR="003F0FAD" w:rsidRPr="00CF7F86">
        <w:rPr>
          <w:rFonts w:ascii="Museo Sans 300" w:hAnsi="Museo Sans 300"/>
        </w:rPr>
        <w:t xml:space="preserve">: </w:t>
      </w:r>
      <w:r w:rsidR="00F6515E" w:rsidRPr="00CF7F86">
        <w:rPr>
          <w:rFonts w:ascii="Museo Sans 300" w:hAnsi="Museo Sans 300"/>
        </w:rPr>
        <w:t>IRMA MUÑOZ PORTILLO</w:t>
      </w:r>
      <w:r w:rsidR="00F6515E">
        <w:rPr>
          <w:rFonts w:ascii="Museo Sans 300" w:hAnsi="Museo Sans 300"/>
        </w:rPr>
        <w:t xml:space="preserve"> </w:t>
      </w:r>
      <w:r w:rsidR="003F0FAD">
        <w:rPr>
          <w:rFonts w:ascii="Museo Sans 300" w:hAnsi="Museo Sans 300"/>
        </w:rPr>
        <w:t xml:space="preserve">y </w:t>
      </w:r>
      <w:r w:rsidR="00F6515E">
        <w:rPr>
          <w:rFonts w:ascii="Museo Sans 300" w:hAnsi="Museo Sans 300"/>
        </w:rPr>
        <w:t>RENE VIDAL ESTRADA</w:t>
      </w:r>
      <w:r w:rsidR="003F0FAD" w:rsidRPr="00CF7F86">
        <w:rPr>
          <w:rFonts w:ascii="Museo Sans 300" w:hAnsi="Museo Sans 300"/>
        </w:rPr>
        <w:t>, siendo lo correcto según Documento</w:t>
      </w:r>
      <w:r w:rsidR="003F0FAD">
        <w:rPr>
          <w:rFonts w:ascii="Museo Sans 300" w:hAnsi="Museo Sans 300"/>
        </w:rPr>
        <w:t>s</w:t>
      </w:r>
      <w:r w:rsidR="003F0FAD" w:rsidRPr="00CF7F86">
        <w:rPr>
          <w:rFonts w:ascii="Museo Sans 300" w:hAnsi="Museo Sans 300"/>
        </w:rPr>
        <w:t xml:space="preserve"> Único</w:t>
      </w:r>
      <w:r w:rsidR="003F0FAD">
        <w:rPr>
          <w:rFonts w:ascii="Museo Sans 300" w:hAnsi="Museo Sans 300"/>
        </w:rPr>
        <w:t>s</w:t>
      </w:r>
      <w:r w:rsidR="003F0FAD" w:rsidRPr="00CF7F86">
        <w:rPr>
          <w:rFonts w:ascii="Museo Sans 300" w:hAnsi="Museo Sans 300"/>
        </w:rPr>
        <w:t xml:space="preserve"> de Identidad</w:t>
      </w:r>
      <w:r w:rsidR="003F0FAD">
        <w:rPr>
          <w:rFonts w:ascii="Museo Sans 300" w:hAnsi="Museo Sans 300"/>
        </w:rPr>
        <w:t>:</w:t>
      </w:r>
      <w:r w:rsidR="003F0FAD" w:rsidRPr="00CF7F86">
        <w:rPr>
          <w:rFonts w:ascii="Museo Sans 300" w:hAnsi="Museo Sans 300"/>
        </w:rPr>
        <w:t xml:space="preserve"> </w:t>
      </w:r>
      <w:r w:rsidR="00F6515E" w:rsidRPr="00F6515E">
        <w:rPr>
          <w:rFonts w:ascii="Museo Sans 300" w:hAnsi="Museo Sans 300"/>
          <w:b/>
        </w:rPr>
        <w:t>IRMA MUÑOZ DE ESTRADA</w:t>
      </w:r>
      <w:r w:rsidR="003F0FAD">
        <w:rPr>
          <w:rFonts w:ascii="Museo Sans 300" w:hAnsi="Museo Sans 300"/>
        </w:rPr>
        <w:t xml:space="preserve"> y </w:t>
      </w:r>
      <w:r w:rsidR="00F6515E" w:rsidRPr="00F6515E">
        <w:rPr>
          <w:rFonts w:ascii="Museo Sans 300" w:hAnsi="Museo Sans 300"/>
          <w:b/>
        </w:rPr>
        <w:t>RENE VIDAL ESTRADA FLORES</w:t>
      </w:r>
      <w:r w:rsidR="003F0FAD">
        <w:rPr>
          <w:rFonts w:ascii="Museo Sans 300" w:hAnsi="Museo Sans 300"/>
          <w:b/>
        </w:rPr>
        <w:t xml:space="preserve">; </w:t>
      </w:r>
      <w:r w:rsidR="003F0FAD" w:rsidRPr="00B840C8">
        <w:rPr>
          <w:rFonts w:ascii="Museo Sans 300" w:hAnsi="Museo Sans 300"/>
          <w:b/>
        </w:rPr>
        <w:t>V de</w:t>
      </w:r>
      <w:r w:rsidR="00F6515E">
        <w:rPr>
          <w:rFonts w:ascii="Museo Sans 300" w:hAnsi="Museo Sans 300"/>
          <w:b/>
        </w:rPr>
        <w:t>l</w:t>
      </w:r>
      <w:r w:rsidR="003F0FAD" w:rsidRPr="00B840C8">
        <w:rPr>
          <w:rFonts w:ascii="Museo Sans 300" w:hAnsi="Museo Sans 300"/>
          <w:b/>
        </w:rPr>
        <w:t xml:space="preserve"> </w:t>
      </w:r>
      <w:r w:rsidR="003F0FAD" w:rsidRPr="00B840C8">
        <w:rPr>
          <w:rFonts w:ascii="Museo Sans 300" w:hAnsi="Museo Sans 300"/>
          <w:b/>
        </w:rPr>
        <w:lastRenderedPageBreak/>
        <w:t xml:space="preserve">Acta de Sesión Ordinaria </w:t>
      </w:r>
      <w:r w:rsidR="00F6515E">
        <w:rPr>
          <w:rFonts w:ascii="Museo Sans 300" w:hAnsi="Museo Sans 300"/>
          <w:b/>
        </w:rPr>
        <w:t>01-2020,</w:t>
      </w:r>
      <w:r w:rsidR="003F0FAD" w:rsidRPr="00B840C8">
        <w:rPr>
          <w:rFonts w:ascii="Museo Sans 300" w:hAnsi="Museo Sans 300"/>
          <w:b/>
        </w:rPr>
        <w:t xml:space="preserve"> de fecha 10 de enero de 2020</w:t>
      </w:r>
      <w:r w:rsidR="003F0FAD">
        <w:rPr>
          <w:rFonts w:ascii="Museo Sans 300" w:hAnsi="Museo Sans 300"/>
          <w:b/>
        </w:rPr>
        <w:t xml:space="preserve">, </w:t>
      </w:r>
      <w:r w:rsidR="003F0FAD" w:rsidRPr="00354923">
        <w:rPr>
          <w:rFonts w:ascii="Museo Sans 300" w:hAnsi="Museo Sans 300"/>
          <w:lang w:eastAsia="es-ES"/>
        </w:rPr>
        <w:t>en el cual se aprobó</w:t>
      </w:r>
      <w:r w:rsidR="003F0FAD">
        <w:rPr>
          <w:rFonts w:ascii="Museo Sans 300" w:hAnsi="Museo Sans 300"/>
          <w:lang w:eastAsia="es-ES"/>
        </w:rPr>
        <w:t xml:space="preserve"> la adjudicación</w:t>
      </w:r>
      <w:r w:rsidR="003F0FAD" w:rsidRPr="00354923">
        <w:rPr>
          <w:rFonts w:ascii="Museo Sans 300" w:hAnsi="Museo Sans 300"/>
          <w:lang w:eastAsia="es-ES"/>
        </w:rPr>
        <w:t xml:space="preserve"> del </w:t>
      </w:r>
      <w:r w:rsidR="003F0FAD" w:rsidRPr="00B840C8">
        <w:rPr>
          <w:rFonts w:ascii="Museo Sans 300" w:hAnsi="Museo Sans 300"/>
          <w:b/>
        </w:rPr>
        <w:t xml:space="preserve">Solar </w:t>
      </w:r>
      <w:r w:rsidR="00774F1E">
        <w:rPr>
          <w:rFonts w:ascii="Museo Sans 300" w:hAnsi="Museo Sans 300"/>
          <w:b/>
        </w:rPr>
        <w:t>--</w:t>
      </w:r>
      <w:r w:rsidR="003F0FAD" w:rsidRPr="00B840C8">
        <w:rPr>
          <w:rFonts w:ascii="Museo Sans 300" w:hAnsi="Museo Sans 300"/>
          <w:b/>
        </w:rPr>
        <w:t xml:space="preserve">, Polígono </w:t>
      </w:r>
      <w:r w:rsidR="00774F1E">
        <w:rPr>
          <w:rFonts w:ascii="Museo Sans 300" w:hAnsi="Museo Sans 300"/>
          <w:b/>
        </w:rPr>
        <w:t>--</w:t>
      </w:r>
      <w:r w:rsidR="003F0FAD" w:rsidRPr="00B840C8">
        <w:rPr>
          <w:rFonts w:ascii="Museo Sans 300" w:hAnsi="Museo Sans 300"/>
          <w:b/>
        </w:rPr>
        <w:t xml:space="preserve">, Porción </w:t>
      </w:r>
      <w:r w:rsidR="00774F1E">
        <w:rPr>
          <w:rFonts w:ascii="Museo Sans 300" w:hAnsi="Museo Sans 300"/>
          <w:b/>
        </w:rPr>
        <w:t>--</w:t>
      </w:r>
      <w:r w:rsidR="003F0FAD">
        <w:rPr>
          <w:rFonts w:ascii="Museo Sans 300" w:hAnsi="Museo Sans 300"/>
          <w:b/>
        </w:rPr>
        <w:t>,</w:t>
      </w:r>
      <w:r w:rsidR="003F0FAD" w:rsidRPr="00DC0FCB">
        <w:rPr>
          <w:rFonts w:ascii="Museo Sans 300" w:hAnsi="Museo Sans 300"/>
          <w:b/>
        </w:rPr>
        <w:t xml:space="preserve"> </w:t>
      </w:r>
      <w:r w:rsidR="003F0FAD" w:rsidRPr="00354923">
        <w:rPr>
          <w:rFonts w:ascii="Museo Sans 300" w:hAnsi="Museo Sans 300"/>
          <w:bCs/>
        </w:rPr>
        <w:t>en lo</w:t>
      </w:r>
      <w:r w:rsidR="00F6515E">
        <w:rPr>
          <w:rFonts w:ascii="Museo Sans 300" w:hAnsi="Museo Sans 300"/>
          <w:bCs/>
        </w:rPr>
        <w:t>s siguientes términos</w:t>
      </w:r>
      <w:r w:rsidR="003F0FAD" w:rsidRPr="00354923">
        <w:rPr>
          <w:rFonts w:ascii="Museo Sans 300" w:hAnsi="Museo Sans 300"/>
          <w:bCs/>
        </w:rPr>
        <w:t xml:space="preserve">; </w:t>
      </w:r>
      <w:r w:rsidR="003F0FAD" w:rsidRPr="00354923">
        <w:rPr>
          <w:rFonts w:ascii="Museo Sans 300" w:hAnsi="Museo Sans 300"/>
          <w:b/>
          <w:bCs/>
        </w:rPr>
        <w:t xml:space="preserve">a) </w:t>
      </w:r>
      <w:r w:rsidR="003F0FAD" w:rsidRPr="00DC0FCB">
        <w:rPr>
          <w:rFonts w:ascii="Museo Sans 300" w:hAnsi="Museo Sans 300"/>
          <w:bCs/>
        </w:rPr>
        <w:t xml:space="preserve">Excluir a la señora </w:t>
      </w:r>
      <w:r w:rsidR="00F6515E">
        <w:rPr>
          <w:rFonts w:ascii="Museo Sans 300" w:hAnsi="Museo Sans 300"/>
          <w:bCs/>
        </w:rPr>
        <w:t>PAULA MARTÍNEZ VDA. DE VILLANUEVA</w:t>
      </w:r>
      <w:r w:rsidR="003F0FAD">
        <w:rPr>
          <w:rFonts w:ascii="Museo Sans 300" w:hAnsi="Museo Sans 300"/>
          <w:bCs/>
        </w:rPr>
        <w:t>,</w:t>
      </w:r>
      <w:r w:rsidR="003F0FAD" w:rsidRPr="00DC0FCB">
        <w:rPr>
          <w:rFonts w:ascii="Museo Sans 300" w:hAnsi="Museo Sans 300"/>
          <w:bCs/>
        </w:rPr>
        <w:t xml:space="preserve"> por </w:t>
      </w:r>
      <w:r w:rsidR="003F0FAD">
        <w:rPr>
          <w:rFonts w:ascii="Museo Sans 300" w:hAnsi="Museo Sans 300"/>
          <w:bCs/>
        </w:rPr>
        <w:t>fallecimiento</w:t>
      </w:r>
      <w:r w:rsidR="003F0FAD" w:rsidRPr="00DC0FCB">
        <w:rPr>
          <w:rFonts w:ascii="Museo Sans 300" w:hAnsi="Museo Sans 300"/>
          <w:bCs/>
        </w:rPr>
        <w:t>,</w:t>
      </w:r>
      <w:r w:rsidR="003F0FAD">
        <w:rPr>
          <w:rFonts w:ascii="Museo Sans 300" w:hAnsi="Museo Sans 300"/>
          <w:bCs/>
        </w:rPr>
        <w:t xml:space="preserve"> y</w:t>
      </w:r>
      <w:r w:rsidR="003F0FAD" w:rsidRPr="00DC0FCB">
        <w:rPr>
          <w:rFonts w:ascii="Museo Sans 300" w:hAnsi="Museo Sans 300"/>
          <w:bCs/>
        </w:rPr>
        <w:t xml:space="preserve"> </w:t>
      </w:r>
      <w:r w:rsidR="003F0FAD">
        <w:rPr>
          <w:rFonts w:ascii="Museo Sans 300" w:hAnsi="Museo Sans 300"/>
          <w:b/>
          <w:bCs/>
        </w:rPr>
        <w:t>b</w:t>
      </w:r>
      <w:r w:rsidR="003F0FAD" w:rsidRPr="00DC0FCB">
        <w:rPr>
          <w:rFonts w:ascii="Museo Sans 300" w:hAnsi="Museo Sans 300"/>
          <w:b/>
          <w:bCs/>
        </w:rPr>
        <w:t>)</w:t>
      </w:r>
      <w:r w:rsidR="003F0FAD" w:rsidRPr="00DC0FCB">
        <w:rPr>
          <w:rFonts w:ascii="Museo Sans 300" w:hAnsi="Museo Sans 300"/>
          <w:bCs/>
        </w:rPr>
        <w:t xml:space="preserve"> </w:t>
      </w:r>
      <w:r w:rsidR="003F0FAD" w:rsidRPr="00DC0FCB">
        <w:rPr>
          <w:rFonts w:ascii="Museo Sans 300" w:hAnsi="Museo Sans 300"/>
        </w:rPr>
        <w:t>Incluir al señor</w:t>
      </w:r>
      <w:r w:rsidR="003F0FAD" w:rsidRPr="00DC0FCB">
        <w:rPr>
          <w:rFonts w:ascii="Museo Sans 300" w:hAnsi="Museo Sans 300"/>
          <w:lang w:eastAsia="es-ES"/>
        </w:rPr>
        <w:t xml:space="preserve"> </w:t>
      </w:r>
      <w:r w:rsidR="00F6515E" w:rsidRPr="00F6515E">
        <w:rPr>
          <w:rFonts w:ascii="Museo Sans 300" w:hAnsi="Museo Sans 300"/>
          <w:b/>
          <w:lang w:eastAsia="es-ES"/>
        </w:rPr>
        <w:t>SANTOS ALBERTO CONTRERAS MARTINEZ</w:t>
      </w:r>
      <w:r w:rsidR="003F0FAD">
        <w:rPr>
          <w:rFonts w:ascii="Museo Sans 300" w:hAnsi="Museo Sans 300"/>
          <w:lang w:eastAsia="es-ES"/>
        </w:rPr>
        <w:t>,</w:t>
      </w:r>
      <w:r w:rsidR="003F0FAD" w:rsidRPr="00DC0FCB">
        <w:rPr>
          <w:rFonts w:ascii="Museo Sans 300" w:hAnsi="Museo Sans 300"/>
          <w:lang w:eastAsia="es-ES"/>
        </w:rPr>
        <w:t xml:space="preserve"> de generales antes expresadas</w:t>
      </w:r>
      <w:r w:rsidR="003F0FAD">
        <w:rPr>
          <w:rFonts w:ascii="Museo Sans 300" w:hAnsi="Museo Sans 300"/>
          <w:lang w:eastAsia="es-ES"/>
        </w:rPr>
        <w:t>;</w:t>
      </w:r>
      <w:r w:rsidR="003F0FAD" w:rsidRPr="00AE3422">
        <w:rPr>
          <w:rFonts w:ascii="Museo Sans 300" w:hAnsi="Museo Sans 300"/>
          <w:lang w:eastAsia="es-ES"/>
        </w:rPr>
        <w:t xml:space="preserve"> </w:t>
      </w:r>
      <w:r w:rsidR="003F0FAD" w:rsidRPr="0025513C">
        <w:rPr>
          <w:rFonts w:ascii="Museo Sans 300" w:hAnsi="Museo Sans 300"/>
        </w:rPr>
        <w:t>ubicados en el</w:t>
      </w:r>
      <w:r w:rsidR="003F0FAD">
        <w:rPr>
          <w:rFonts w:ascii="Museo Sans 300" w:hAnsi="Museo Sans 300"/>
          <w:lang w:eastAsia="es-ES"/>
        </w:rPr>
        <w:t xml:space="preserve"> </w:t>
      </w:r>
      <w:r w:rsidR="003F0FAD" w:rsidRPr="00C6712D">
        <w:rPr>
          <w:rFonts w:ascii="Museo Sans 300" w:hAnsi="Museo Sans 300"/>
          <w:lang w:val="es-ES" w:eastAsia="es-ES"/>
        </w:rPr>
        <w:t xml:space="preserve">Proyecto de Lotificación Agrícola y Asentamiento Comunitario en </w:t>
      </w:r>
      <w:r w:rsidR="003F0FAD" w:rsidRPr="00E8748C">
        <w:rPr>
          <w:rFonts w:ascii="Museo Sans 300" w:hAnsi="Museo Sans 300"/>
          <w:b/>
        </w:rPr>
        <w:t xml:space="preserve">HACIENDA </w:t>
      </w:r>
      <w:r w:rsidR="00F6515E">
        <w:rPr>
          <w:rFonts w:ascii="Museo Sans 300" w:hAnsi="Museo Sans 300"/>
          <w:b/>
        </w:rPr>
        <w:t xml:space="preserve">AGUA </w:t>
      </w:r>
      <w:r w:rsidR="003F0FAD" w:rsidRPr="00E8748C">
        <w:rPr>
          <w:rFonts w:ascii="Museo Sans 300" w:hAnsi="Museo Sans 300"/>
          <w:b/>
        </w:rPr>
        <w:t>CALIENTE PORCIÓN Nº 1</w:t>
      </w:r>
      <w:r w:rsidR="003F0FAD">
        <w:rPr>
          <w:rFonts w:ascii="Museo Sans 300" w:hAnsi="Museo Sans 300"/>
          <w:b/>
        </w:rPr>
        <w:t xml:space="preserve"> y </w:t>
      </w:r>
      <w:r w:rsidR="003F0FAD" w:rsidRPr="00E8748C">
        <w:rPr>
          <w:rFonts w:ascii="Museo Sans 300" w:hAnsi="Museo Sans 300"/>
          <w:b/>
        </w:rPr>
        <w:t xml:space="preserve">HACIENDA </w:t>
      </w:r>
      <w:r w:rsidR="00F6515E">
        <w:rPr>
          <w:rFonts w:ascii="Museo Sans 300" w:hAnsi="Museo Sans 300"/>
          <w:b/>
        </w:rPr>
        <w:t xml:space="preserve">AGUA </w:t>
      </w:r>
      <w:r w:rsidR="003F0FAD" w:rsidRPr="00E8748C">
        <w:rPr>
          <w:rFonts w:ascii="Museo Sans 300" w:hAnsi="Museo Sans 300"/>
          <w:b/>
        </w:rPr>
        <w:t xml:space="preserve">CALIENTE PORCIÓN </w:t>
      </w:r>
      <w:r w:rsidR="003F0FAD">
        <w:rPr>
          <w:rFonts w:ascii="Museo Sans 300" w:hAnsi="Museo Sans 300"/>
          <w:b/>
        </w:rPr>
        <w:t>3</w:t>
      </w:r>
      <w:r w:rsidR="003F0FAD" w:rsidRPr="00E8748C">
        <w:rPr>
          <w:rFonts w:ascii="Museo Sans 300" w:hAnsi="Museo Sans 300"/>
          <w:b/>
        </w:rPr>
        <w:t>,</w:t>
      </w:r>
      <w:r w:rsidR="003F0FAD">
        <w:rPr>
          <w:rFonts w:ascii="Museo Sans 300" w:hAnsi="Museo Sans 300"/>
          <w:b/>
        </w:rPr>
        <w:t xml:space="preserve"> </w:t>
      </w:r>
      <w:r w:rsidR="003F0FAD" w:rsidRPr="00C6712D">
        <w:rPr>
          <w:rFonts w:ascii="Museo Sans 300" w:hAnsi="Museo Sans 300"/>
          <w:b/>
          <w:lang w:val="es-ES" w:eastAsia="es-ES"/>
        </w:rPr>
        <w:t xml:space="preserve"> </w:t>
      </w:r>
      <w:r w:rsidR="003F0FAD" w:rsidRPr="00C6712D">
        <w:rPr>
          <w:rFonts w:ascii="Museo Sans 300" w:eastAsia="Calibri" w:hAnsi="Museo Sans 300" w:cs="Arial"/>
        </w:rPr>
        <w:t xml:space="preserve">desarrollado en </w:t>
      </w:r>
      <w:r w:rsidR="003F0FAD" w:rsidRPr="00C6712D">
        <w:rPr>
          <w:rFonts w:ascii="Museo Sans 300" w:hAnsi="Museo Sans 300"/>
          <w:b/>
          <w:lang w:val="es-ES" w:eastAsia="es-ES"/>
        </w:rPr>
        <w:t xml:space="preserve">HACIENDA AGUA CALIENTE, </w:t>
      </w:r>
      <w:r w:rsidR="003F0FAD" w:rsidRPr="00C6712D">
        <w:rPr>
          <w:rFonts w:ascii="Museo Sans 300" w:hAnsi="Museo Sans 300"/>
          <w:lang w:val="es-ES" w:eastAsia="es-ES"/>
        </w:rPr>
        <w:t xml:space="preserve">ubicada en cantones El </w:t>
      </w:r>
      <w:proofErr w:type="spellStart"/>
      <w:r w:rsidR="003F0FAD" w:rsidRPr="00C6712D">
        <w:rPr>
          <w:rFonts w:ascii="Museo Sans 300" w:hAnsi="Museo Sans 300"/>
          <w:lang w:val="es-ES" w:eastAsia="es-ES"/>
        </w:rPr>
        <w:t>Cujucuyo</w:t>
      </w:r>
      <w:proofErr w:type="spellEnd"/>
      <w:r w:rsidR="003F0FAD" w:rsidRPr="00C6712D">
        <w:rPr>
          <w:rFonts w:ascii="Museo Sans 300" w:hAnsi="Museo Sans 300"/>
          <w:lang w:val="es-ES" w:eastAsia="es-ES"/>
        </w:rPr>
        <w:t xml:space="preserve"> y el Jute, jurisdicción de </w:t>
      </w:r>
      <w:proofErr w:type="spellStart"/>
      <w:r w:rsidR="003F0FAD" w:rsidRPr="00C6712D">
        <w:rPr>
          <w:rFonts w:ascii="Museo Sans 300" w:hAnsi="Museo Sans 300"/>
          <w:lang w:val="es-ES" w:eastAsia="es-ES"/>
        </w:rPr>
        <w:t>Texistepeque</w:t>
      </w:r>
      <w:proofErr w:type="spellEnd"/>
      <w:r w:rsidR="003F0FAD" w:rsidRPr="00C6712D">
        <w:rPr>
          <w:rFonts w:ascii="Museo Sans 300" w:hAnsi="Museo Sans 300"/>
          <w:lang w:val="es-ES" w:eastAsia="es-ES"/>
        </w:rPr>
        <w:t xml:space="preserve">, departamento de Santa Ana, y registralmente, en cantón El Jute, Jurisdicción </w:t>
      </w:r>
      <w:proofErr w:type="spellStart"/>
      <w:r w:rsidR="003F0FAD" w:rsidRPr="00C6712D">
        <w:rPr>
          <w:rFonts w:ascii="Museo Sans 300" w:hAnsi="Museo Sans 300"/>
          <w:lang w:val="es-ES" w:eastAsia="es-ES"/>
        </w:rPr>
        <w:t>Texistepeque</w:t>
      </w:r>
      <w:proofErr w:type="spellEnd"/>
      <w:r w:rsidR="003F0FAD" w:rsidRPr="00C6712D">
        <w:rPr>
          <w:rFonts w:ascii="Museo Sans 300" w:hAnsi="Museo Sans 300"/>
          <w:lang w:val="es-ES" w:eastAsia="es-ES"/>
        </w:rPr>
        <w:t>, Departamento de Santa Ana,</w:t>
      </w:r>
      <w:r w:rsidR="003F0FAD" w:rsidRPr="00B856F1">
        <w:rPr>
          <w:rFonts w:ascii="Museo Sans 300" w:hAnsi="Museo Sans 300"/>
        </w:rPr>
        <w:t xml:space="preserve"> quedando</w:t>
      </w:r>
      <w:r w:rsidR="003F0FAD" w:rsidRPr="00B856F1">
        <w:rPr>
          <w:rFonts w:ascii="Museo Sans 300" w:hAnsi="Museo Sans 300"/>
          <w:lang w:eastAsia="es-ES"/>
        </w:rPr>
        <w:t xml:space="preserve"> la</w:t>
      </w:r>
      <w:r w:rsidR="00C86796">
        <w:rPr>
          <w:rFonts w:ascii="Museo Sans 300" w:hAnsi="Museo Sans 300"/>
          <w:lang w:eastAsia="es-ES"/>
        </w:rPr>
        <w:t>s adjudicaciones</w:t>
      </w:r>
      <w:r w:rsidR="003F0FAD" w:rsidRPr="00B856F1">
        <w:rPr>
          <w:rFonts w:ascii="Museo Sans 300" w:hAnsi="Museo Sans 300"/>
          <w:lang w:eastAsia="es-ES"/>
        </w:rPr>
        <w:t xml:space="preserve"> conforme al cuadro de valores y extensiones siguiente:</w:t>
      </w:r>
    </w:p>
    <w:p w:rsidR="003F0FAD" w:rsidRDefault="003F0FAD" w:rsidP="003F0FAD">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F0FAD" w:rsidTr="00F6515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3F0FAD" w:rsidRDefault="003F0FAD" w:rsidP="00F6515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3F0FAD" w:rsidRDefault="003F0FAD" w:rsidP="00F6515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F0FAD" w:rsidRDefault="003F0FAD" w:rsidP="00F6515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3F0FAD" w:rsidRDefault="003F0FAD" w:rsidP="00F6515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3F0FAD" w:rsidRDefault="003F0FAD" w:rsidP="00F6515E">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3F0FAD" w:rsidRDefault="003F0FAD" w:rsidP="00F6515E">
            <w:pPr>
              <w:widowControl w:val="0"/>
              <w:autoSpaceDE w:val="0"/>
              <w:autoSpaceDN w:val="0"/>
              <w:adjustRightInd w:val="0"/>
              <w:jc w:val="center"/>
              <w:rPr>
                <w:b/>
                <w:bCs/>
                <w:sz w:val="14"/>
                <w:szCs w:val="14"/>
              </w:rPr>
            </w:pPr>
            <w:r>
              <w:rPr>
                <w:b/>
                <w:bCs/>
                <w:sz w:val="14"/>
                <w:szCs w:val="14"/>
              </w:rPr>
              <w:t xml:space="preserve">VALOR (¢) </w:t>
            </w:r>
          </w:p>
        </w:tc>
      </w:tr>
      <w:tr w:rsidR="003F0FAD" w:rsidTr="00F6515E">
        <w:tc>
          <w:tcPr>
            <w:tcW w:w="1413" w:type="pct"/>
            <w:tcBorders>
              <w:top w:val="single" w:sz="2" w:space="0" w:color="auto"/>
              <w:left w:val="single" w:sz="2" w:space="0" w:color="auto"/>
              <w:bottom w:val="single" w:sz="2" w:space="0" w:color="auto"/>
              <w:right w:val="single" w:sz="2" w:space="0" w:color="auto"/>
            </w:tcBorders>
            <w:shd w:val="clear" w:color="auto" w:fill="DCDCDC"/>
          </w:tcPr>
          <w:p w:rsidR="003F0FAD" w:rsidRDefault="003F0FAD" w:rsidP="00F6515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3F0FAD" w:rsidRDefault="003F0FAD" w:rsidP="00F6515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F0FAD" w:rsidRDefault="003F0FAD" w:rsidP="00F6515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F0FAD" w:rsidRDefault="003F0FAD" w:rsidP="00F6515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F0FAD" w:rsidRDefault="003F0FAD" w:rsidP="00F6515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3F0FAD" w:rsidRDefault="003F0FAD" w:rsidP="00F6515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3F0FAD" w:rsidRDefault="003F0FAD" w:rsidP="00F6515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3F0FAD" w:rsidRDefault="003F0FAD" w:rsidP="00F6515E">
            <w:pPr>
              <w:widowControl w:val="0"/>
              <w:autoSpaceDE w:val="0"/>
              <w:autoSpaceDN w:val="0"/>
              <w:adjustRightInd w:val="0"/>
              <w:rPr>
                <w:b/>
                <w:bCs/>
                <w:sz w:val="14"/>
                <w:szCs w:val="14"/>
              </w:rPr>
            </w:pPr>
          </w:p>
        </w:tc>
      </w:tr>
    </w:tbl>
    <w:p w:rsidR="003F0FAD" w:rsidRDefault="003F0FAD" w:rsidP="003F0FAD">
      <w:pPr>
        <w:widowControl w:val="0"/>
        <w:autoSpaceDE w:val="0"/>
        <w:autoSpaceDN w:val="0"/>
        <w:adjustRightInd w:val="0"/>
        <w:rPr>
          <w:sz w:val="14"/>
          <w:szCs w:val="14"/>
        </w:rPr>
      </w:pPr>
    </w:p>
    <w:tbl>
      <w:tblPr>
        <w:tblW w:w="835" w:type="pct"/>
        <w:tblCellMar>
          <w:left w:w="25" w:type="dxa"/>
          <w:right w:w="0" w:type="dxa"/>
        </w:tblCellMar>
        <w:tblLook w:val="0000" w:firstRow="0" w:lastRow="0" w:firstColumn="0" w:lastColumn="0" w:noHBand="0" w:noVBand="0"/>
      </w:tblPr>
      <w:tblGrid>
        <w:gridCol w:w="1520"/>
      </w:tblGrid>
      <w:tr w:rsidR="003F0FAD" w:rsidTr="00051B64">
        <w:trPr>
          <w:trHeight w:val="241"/>
        </w:trPr>
        <w:tc>
          <w:tcPr>
            <w:tcW w:w="5000" w:type="pc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b/>
                <w:bCs/>
                <w:sz w:val="14"/>
                <w:szCs w:val="14"/>
              </w:rPr>
            </w:pPr>
            <w:r>
              <w:rPr>
                <w:b/>
                <w:bCs/>
                <w:sz w:val="14"/>
                <w:szCs w:val="14"/>
              </w:rPr>
              <w:t xml:space="preserve">No DE ENTREGA: 91 </w:t>
            </w:r>
          </w:p>
        </w:tc>
      </w:tr>
    </w:tbl>
    <w:p w:rsidR="003F0FAD" w:rsidRDefault="003F0FAD" w:rsidP="003F0FAD">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F0FAD" w:rsidTr="00F6515E">
        <w:tc>
          <w:tcPr>
            <w:tcW w:w="1413" w:type="pct"/>
            <w:vMerge w:val="restart"/>
            <w:tcBorders>
              <w:top w:val="single" w:sz="2" w:space="0" w:color="auto"/>
              <w:left w:val="single" w:sz="2" w:space="0" w:color="auto"/>
              <w:bottom w:val="single" w:sz="2" w:space="0" w:color="auto"/>
              <w:right w:val="single" w:sz="2" w:space="0" w:color="auto"/>
            </w:tcBorders>
          </w:tcPr>
          <w:p w:rsidR="003F0FAD" w:rsidRDefault="00774F1E" w:rsidP="00F6515E">
            <w:pPr>
              <w:widowControl w:val="0"/>
              <w:autoSpaceDE w:val="0"/>
              <w:autoSpaceDN w:val="0"/>
              <w:adjustRightInd w:val="0"/>
              <w:rPr>
                <w:sz w:val="14"/>
                <w:szCs w:val="14"/>
              </w:rPr>
            </w:pPr>
            <w:r>
              <w:rPr>
                <w:sz w:val="14"/>
                <w:szCs w:val="14"/>
              </w:rPr>
              <w:t>----</w:t>
            </w:r>
            <w:r w:rsidR="003F0FA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r>
              <w:rPr>
                <w:sz w:val="14"/>
                <w:szCs w:val="14"/>
              </w:rPr>
              <w:t xml:space="preserve">Lotes: </w:t>
            </w:r>
          </w:p>
          <w:p w:rsidR="003F0FAD" w:rsidRDefault="00774F1E" w:rsidP="00F6515E">
            <w:pPr>
              <w:widowControl w:val="0"/>
              <w:autoSpaceDE w:val="0"/>
              <w:autoSpaceDN w:val="0"/>
              <w:adjustRightInd w:val="0"/>
              <w:rPr>
                <w:sz w:val="14"/>
                <w:szCs w:val="14"/>
              </w:rPr>
            </w:pPr>
            <w:r>
              <w:rPr>
                <w:sz w:val="14"/>
                <w:szCs w:val="14"/>
              </w:rPr>
              <w:t>----</w:t>
            </w:r>
            <w:r w:rsidR="003F0FA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p w:rsidR="003F0FAD" w:rsidRDefault="003F0FAD" w:rsidP="00F6515E">
            <w:pPr>
              <w:widowControl w:val="0"/>
              <w:autoSpaceDE w:val="0"/>
              <w:autoSpaceDN w:val="0"/>
              <w:adjustRightInd w:val="0"/>
              <w:rPr>
                <w:sz w:val="14"/>
                <w:szCs w:val="14"/>
              </w:rPr>
            </w:pPr>
            <w:r>
              <w:rPr>
                <w:sz w:val="14"/>
                <w:szCs w:val="14"/>
              </w:rPr>
              <w:t xml:space="preserve">HACIENDA AGUA CALIENTE PORCION 3 </w:t>
            </w:r>
          </w:p>
        </w:tc>
        <w:tc>
          <w:tcPr>
            <w:tcW w:w="314" w:type="pct"/>
            <w:vMerge w:val="restar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p w:rsidR="003F0FAD" w:rsidRDefault="00774F1E" w:rsidP="00F6515E">
            <w:pPr>
              <w:widowControl w:val="0"/>
              <w:autoSpaceDE w:val="0"/>
              <w:autoSpaceDN w:val="0"/>
              <w:adjustRightInd w:val="0"/>
              <w:rPr>
                <w:sz w:val="14"/>
                <w:szCs w:val="14"/>
              </w:rPr>
            </w:pPr>
            <w:r>
              <w:rPr>
                <w:sz w:val="14"/>
                <w:szCs w:val="14"/>
              </w:rPr>
              <w:t>----</w:t>
            </w:r>
            <w:r w:rsidR="003F0FA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p w:rsidR="003F0FAD" w:rsidRDefault="00774F1E" w:rsidP="00F6515E">
            <w:pPr>
              <w:widowControl w:val="0"/>
              <w:autoSpaceDE w:val="0"/>
              <w:autoSpaceDN w:val="0"/>
              <w:adjustRightInd w:val="0"/>
              <w:rPr>
                <w:sz w:val="14"/>
                <w:szCs w:val="14"/>
              </w:rPr>
            </w:pPr>
            <w:r>
              <w:rPr>
                <w:sz w:val="14"/>
                <w:szCs w:val="14"/>
              </w:rPr>
              <w:t>----</w:t>
            </w:r>
            <w:r w:rsidR="003F0FAD">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jc w:val="right"/>
              <w:rPr>
                <w:sz w:val="14"/>
                <w:szCs w:val="14"/>
              </w:rPr>
            </w:pPr>
          </w:p>
          <w:p w:rsidR="003F0FAD" w:rsidRDefault="003F0FAD" w:rsidP="00F6515E">
            <w:pPr>
              <w:widowControl w:val="0"/>
              <w:autoSpaceDE w:val="0"/>
              <w:autoSpaceDN w:val="0"/>
              <w:adjustRightInd w:val="0"/>
              <w:jc w:val="right"/>
              <w:rPr>
                <w:sz w:val="14"/>
                <w:szCs w:val="14"/>
              </w:rPr>
            </w:pPr>
            <w:r>
              <w:rPr>
                <w:sz w:val="14"/>
                <w:szCs w:val="14"/>
              </w:rPr>
              <w:t xml:space="preserve">22728.04 </w:t>
            </w:r>
          </w:p>
        </w:tc>
        <w:tc>
          <w:tcPr>
            <w:tcW w:w="359" w:type="pc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jc w:val="right"/>
              <w:rPr>
                <w:sz w:val="14"/>
                <w:szCs w:val="14"/>
              </w:rPr>
            </w:pPr>
          </w:p>
          <w:p w:rsidR="003F0FAD" w:rsidRDefault="003F0FAD" w:rsidP="00F6515E">
            <w:pPr>
              <w:widowControl w:val="0"/>
              <w:autoSpaceDE w:val="0"/>
              <w:autoSpaceDN w:val="0"/>
              <w:adjustRightInd w:val="0"/>
              <w:jc w:val="right"/>
              <w:rPr>
                <w:sz w:val="14"/>
                <w:szCs w:val="14"/>
              </w:rPr>
            </w:pPr>
            <w:r>
              <w:rPr>
                <w:sz w:val="14"/>
                <w:szCs w:val="14"/>
              </w:rPr>
              <w:t xml:space="preserve">1619.30 </w:t>
            </w:r>
          </w:p>
        </w:tc>
        <w:tc>
          <w:tcPr>
            <w:tcW w:w="359" w:type="pc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jc w:val="right"/>
              <w:rPr>
                <w:sz w:val="14"/>
                <w:szCs w:val="14"/>
              </w:rPr>
            </w:pPr>
          </w:p>
          <w:p w:rsidR="003F0FAD" w:rsidRDefault="003F0FAD" w:rsidP="00F6515E">
            <w:pPr>
              <w:widowControl w:val="0"/>
              <w:autoSpaceDE w:val="0"/>
              <w:autoSpaceDN w:val="0"/>
              <w:adjustRightInd w:val="0"/>
              <w:jc w:val="right"/>
              <w:rPr>
                <w:sz w:val="14"/>
                <w:szCs w:val="14"/>
              </w:rPr>
            </w:pPr>
            <w:r>
              <w:rPr>
                <w:sz w:val="14"/>
                <w:szCs w:val="14"/>
              </w:rPr>
              <w:t xml:space="preserve">14168.88 </w:t>
            </w:r>
          </w:p>
        </w:tc>
      </w:tr>
      <w:tr w:rsidR="003F0FAD" w:rsidTr="00F6515E">
        <w:tc>
          <w:tcPr>
            <w:tcW w:w="1413" w:type="pct"/>
            <w:vMerge/>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jc w:val="right"/>
              <w:rPr>
                <w:sz w:val="14"/>
                <w:szCs w:val="14"/>
              </w:rPr>
            </w:pPr>
            <w:r>
              <w:rPr>
                <w:sz w:val="14"/>
                <w:szCs w:val="14"/>
              </w:rPr>
              <w:t xml:space="preserve">22728.04 </w:t>
            </w:r>
          </w:p>
        </w:tc>
        <w:tc>
          <w:tcPr>
            <w:tcW w:w="359" w:type="pc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jc w:val="right"/>
              <w:rPr>
                <w:sz w:val="14"/>
                <w:szCs w:val="14"/>
              </w:rPr>
            </w:pPr>
            <w:r>
              <w:rPr>
                <w:sz w:val="14"/>
                <w:szCs w:val="14"/>
              </w:rPr>
              <w:t xml:space="preserve">1619.30 </w:t>
            </w:r>
          </w:p>
        </w:tc>
        <w:tc>
          <w:tcPr>
            <w:tcW w:w="359" w:type="pc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jc w:val="right"/>
              <w:rPr>
                <w:sz w:val="14"/>
                <w:szCs w:val="14"/>
              </w:rPr>
            </w:pPr>
            <w:r>
              <w:rPr>
                <w:sz w:val="14"/>
                <w:szCs w:val="14"/>
              </w:rPr>
              <w:t xml:space="preserve">14168.88 </w:t>
            </w:r>
          </w:p>
        </w:tc>
      </w:tr>
      <w:tr w:rsidR="003F0FAD" w:rsidTr="00F6515E">
        <w:tc>
          <w:tcPr>
            <w:tcW w:w="1413" w:type="pct"/>
            <w:vMerge/>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3F0FAD" w:rsidRDefault="00051B64" w:rsidP="00F6515E">
            <w:pPr>
              <w:widowControl w:val="0"/>
              <w:autoSpaceDE w:val="0"/>
              <w:autoSpaceDN w:val="0"/>
              <w:adjustRightInd w:val="0"/>
              <w:jc w:val="center"/>
              <w:rPr>
                <w:b/>
                <w:bCs/>
                <w:sz w:val="14"/>
                <w:szCs w:val="14"/>
              </w:rPr>
            </w:pPr>
            <w:r>
              <w:rPr>
                <w:b/>
                <w:bCs/>
                <w:sz w:val="14"/>
                <w:szCs w:val="14"/>
              </w:rPr>
              <w:t>Área</w:t>
            </w:r>
            <w:r w:rsidR="003F0FAD">
              <w:rPr>
                <w:b/>
                <w:bCs/>
                <w:sz w:val="14"/>
                <w:szCs w:val="14"/>
              </w:rPr>
              <w:t xml:space="preserve"> Total: 22728.04 </w:t>
            </w:r>
          </w:p>
          <w:p w:rsidR="003F0FAD" w:rsidRDefault="003F0FAD" w:rsidP="00F6515E">
            <w:pPr>
              <w:widowControl w:val="0"/>
              <w:autoSpaceDE w:val="0"/>
              <w:autoSpaceDN w:val="0"/>
              <w:adjustRightInd w:val="0"/>
              <w:jc w:val="center"/>
              <w:rPr>
                <w:b/>
                <w:bCs/>
                <w:sz w:val="14"/>
                <w:szCs w:val="14"/>
              </w:rPr>
            </w:pPr>
            <w:r>
              <w:rPr>
                <w:b/>
                <w:bCs/>
                <w:sz w:val="14"/>
                <w:szCs w:val="14"/>
              </w:rPr>
              <w:t xml:space="preserve"> Valor Total ($): 1619.30 </w:t>
            </w:r>
          </w:p>
          <w:p w:rsidR="003F0FAD" w:rsidRDefault="003F0FAD" w:rsidP="00F6515E">
            <w:pPr>
              <w:widowControl w:val="0"/>
              <w:autoSpaceDE w:val="0"/>
              <w:autoSpaceDN w:val="0"/>
              <w:adjustRightInd w:val="0"/>
              <w:jc w:val="center"/>
              <w:rPr>
                <w:b/>
                <w:bCs/>
                <w:sz w:val="14"/>
                <w:szCs w:val="14"/>
              </w:rPr>
            </w:pPr>
            <w:r>
              <w:rPr>
                <w:b/>
                <w:bCs/>
                <w:sz w:val="14"/>
                <w:szCs w:val="14"/>
              </w:rPr>
              <w:t xml:space="preserve"> Valor Total (¢): 14168.88 </w:t>
            </w:r>
          </w:p>
        </w:tc>
      </w:tr>
    </w:tbl>
    <w:p w:rsidR="003F0FAD" w:rsidRDefault="003F0FAD" w:rsidP="003F0FA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781"/>
        <w:gridCol w:w="484"/>
        <w:gridCol w:w="652"/>
      </w:tblGrid>
      <w:tr w:rsidR="003F0FAD" w:rsidTr="00C86796">
        <w:tc>
          <w:tcPr>
            <w:tcW w:w="1413" w:type="pct"/>
            <w:vMerge w:val="restart"/>
            <w:tcBorders>
              <w:top w:val="single" w:sz="2" w:space="0" w:color="auto"/>
              <w:left w:val="single" w:sz="2" w:space="0" w:color="auto"/>
              <w:bottom w:val="single" w:sz="2" w:space="0" w:color="auto"/>
              <w:right w:val="single" w:sz="2" w:space="0" w:color="auto"/>
            </w:tcBorders>
          </w:tcPr>
          <w:p w:rsidR="003F0FAD" w:rsidRDefault="00774F1E" w:rsidP="00F6515E">
            <w:pPr>
              <w:widowControl w:val="0"/>
              <w:autoSpaceDE w:val="0"/>
              <w:autoSpaceDN w:val="0"/>
              <w:adjustRightInd w:val="0"/>
              <w:rPr>
                <w:sz w:val="14"/>
                <w:szCs w:val="14"/>
              </w:rPr>
            </w:pPr>
            <w:r>
              <w:rPr>
                <w:sz w:val="14"/>
                <w:szCs w:val="14"/>
              </w:rPr>
              <w:t>----</w:t>
            </w:r>
            <w:r w:rsidR="003F0FA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r>
              <w:rPr>
                <w:sz w:val="14"/>
                <w:szCs w:val="14"/>
              </w:rPr>
              <w:t xml:space="preserve">Solares: </w:t>
            </w:r>
          </w:p>
          <w:p w:rsidR="003F0FAD" w:rsidRDefault="00774F1E" w:rsidP="00F6515E">
            <w:pPr>
              <w:widowControl w:val="0"/>
              <w:autoSpaceDE w:val="0"/>
              <w:autoSpaceDN w:val="0"/>
              <w:adjustRightInd w:val="0"/>
              <w:rPr>
                <w:sz w:val="14"/>
                <w:szCs w:val="14"/>
              </w:rPr>
            </w:pPr>
            <w:r>
              <w:rPr>
                <w:sz w:val="14"/>
                <w:szCs w:val="14"/>
              </w:rPr>
              <w:t>----</w:t>
            </w:r>
            <w:r w:rsidR="003F0FA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p w:rsidR="003F0FAD" w:rsidRDefault="003F0FAD" w:rsidP="00F6515E">
            <w:pPr>
              <w:widowControl w:val="0"/>
              <w:autoSpaceDE w:val="0"/>
              <w:autoSpaceDN w:val="0"/>
              <w:adjustRightInd w:val="0"/>
              <w:rPr>
                <w:sz w:val="14"/>
                <w:szCs w:val="14"/>
              </w:rPr>
            </w:pPr>
            <w:r>
              <w:rPr>
                <w:sz w:val="14"/>
                <w:szCs w:val="14"/>
              </w:rPr>
              <w:t xml:space="preserve">HACIENDA AGUA CALIENTE PORCION 3 </w:t>
            </w:r>
          </w:p>
        </w:tc>
        <w:tc>
          <w:tcPr>
            <w:tcW w:w="314" w:type="pct"/>
            <w:vMerge w:val="restar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p w:rsidR="003F0FAD" w:rsidRDefault="00774F1E" w:rsidP="00F6515E">
            <w:pPr>
              <w:widowControl w:val="0"/>
              <w:autoSpaceDE w:val="0"/>
              <w:autoSpaceDN w:val="0"/>
              <w:adjustRightInd w:val="0"/>
              <w:rPr>
                <w:sz w:val="14"/>
                <w:szCs w:val="14"/>
              </w:rPr>
            </w:pPr>
            <w:r>
              <w:rPr>
                <w:sz w:val="14"/>
                <w:szCs w:val="14"/>
              </w:rPr>
              <w:t>---</w:t>
            </w:r>
            <w:r w:rsidR="003F0FA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p w:rsidR="003F0FAD" w:rsidRDefault="00774F1E" w:rsidP="00F6515E">
            <w:pPr>
              <w:widowControl w:val="0"/>
              <w:autoSpaceDE w:val="0"/>
              <w:autoSpaceDN w:val="0"/>
              <w:adjustRightInd w:val="0"/>
              <w:rPr>
                <w:sz w:val="14"/>
                <w:szCs w:val="14"/>
              </w:rPr>
            </w:pPr>
            <w:r>
              <w:rPr>
                <w:sz w:val="14"/>
                <w:szCs w:val="14"/>
              </w:rPr>
              <w:t>---</w:t>
            </w:r>
            <w:r w:rsidR="003F0FAD">
              <w:rPr>
                <w:sz w:val="14"/>
                <w:szCs w:val="14"/>
              </w:rPr>
              <w:t xml:space="preserve"> </w:t>
            </w:r>
          </w:p>
        </w:tc>
        <w:tc>
          <w:tcPr>
            <w:tcW w:w="429" w:type="pc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jc w:val="right"/>
              <w:rPr>
                <w:sz w:val="14"/>
                <w:szCs w:val="14"/>
              </w:rPr>
            </w:pPr>
          </w:p>
          <w:p w:rsidR="003F0FAD" w:rsidRDefault="003F0FAD" w:rsidP="00F6515E">
            <w:pPr>
              <w:widowControl w:val="0"/>
              <w:autoSpaceDE w:val="0"/>
              <w:autoSpaceDN w:val="0"/>
              <w:adjustRightInd w:val="0"/>
              <w:jc w:val="right"/>
              <w:rPr>
                <w:sz w:val="14"/>
                <w:szCs w:val="14"/>
              </w:rPr>
            </w:pPr>
            <w:r>
              <w:rPr>
                <w:sz w:val="14"/>
                <w:szCs w:val="14"/>
              </w:rPr>
              <w:t xml:space="preserve">1495.71 </w:t>
            </w:r>
          </w:p>
        </w:tc>
        <w:tc>
          <w:tcPr>
            <w:tcW w:w="266" w:type="pc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jc w:val="right"/>
              <w:rPr>
                <w:sz w:val="14"/>
                <w:szCs w:val="14"/>
              </w:rPr>
            </w:pPr>
          </w:p>
          <w:p w:rsidR="003F0FAD" w:rsidRDefault="003F0FAD" w:rsidP="00F6515E">
            <w:pPr>
              <w:widowControl w:val="0"/>
              <w:autoSpaceDE w:val="0"/>
              <w:autoSpaceDN w:val="0"/>
              <w:adjustRightInd w:val="0"/>
              <w:jc w:val="right"/>
              <w:rPr>
                <w:sz w:val="14"/>
                <w:szCs w:val="14"/>
              </w:rPr>
            </w:pPr>
            <w:r>
              <w:rPr>
                <w:sz w:val="14"/>
                <w:szCs w:val="14"/>
              </w:rPr>
              <w:t xml:space="preserve">131.62 </w:t>
            </w:r>
          </w:p>
        </w:tc>
        <w:tc>
          <w:tcPr>
            <w:tcW w:w="358" w:type="pc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jc w:val="right"/>
              <w:rPr>
                <w:sz w:val="14"/>
                <w:szCs w:val="14"/>
              </w:rPr>
            </w:pPr>
          </w:p>
          <w:p w:rsidR="003F0FAD" w:rsidRDefault="003F0FAD" w:rsidP="00F6515E">
            <w:pPr>
              <w:widowControl w:val="0"/>
              <w:autoSpaceDE w:val="0"/>
              <w:autoSpaceDN w:val="0"/>
              <w:adjustRightInd w:val="0"/>
              <w:jc w:val="right"/>
              <w:rPr>
                <w:sz w:val="14"/>
                <w:szCs w:val="14"/>
              </w:rPr>
            </w:pPr>
            <w:r>
              <w:rPr>
                <w:sz w:val="14"/>
                <w:szCs w:val="14"/>
              </w:rPr>
              <w:t xml:space="preserve">1151.68 </w:t>
            </w:r>
          </w:p>
        </w:tc>
      </w:tr>
      <w:tr w:rsidR="003F0FAD" w:rsidTr="00C86796">
        <w:tc>
          <w:tcPr>
            <w:tcW w:w="1413" w:type="pct"/>
            <w:vMerge/>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tc>
        <w:tc>
          <w:tcPr>
            <w:tcW w:w="429" w:type="pc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jc w:val="right"/>
              <w:rPr>
                <w:sz w:val="14"/>
                <w:szCs w:val="14"/>
              </w:rPr>
            </w:pPr>
            <w:r>
              <w:rPr>
                <w:sz w:val="14"/>
                <w:szCs w:val="14"/>
              </w:rPr>
              <w:t xml:space="preserve">1495.71 </w:t>
            </w:r>
          </w:p>
        </w:tc>
        <w:tc>
          <w:tcPr>
            <w:tcW w:w="266" w:type="pc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jc w:val="right"/>
              <w:rPr>
                <w:sz w:val="14"/>
                <w:szCs w:val="14"/>
              </w:rPr>
            </w:pPr>
            <w:r>
              <w:rPr>
                <w:sz w:val="14"/>
                <w:szCs w:val="14"/>
              </w:rPr>
              <w:t xml:space="preserve">131.62 </w:t>
            </w:r>
          </w:p>
        </w:tc>
        <w:tc>
          <w:tcPr>
            <w:tcW w:w="358" w:type="pc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jc w:val="right"/>
              <w:rPr>
                <w:sz w:val="14"/>
                <w:szCs w:val="14"/>
              </w:rPr>
            </w:pPr>
            <w:r>
              <w:rPr>
                <w:sz w:val="14"/>
                <w:szCs w:val="14"/>
              </w:rPr>
              <w:t xml:space="preserve">1151.68 </w:t>
            </w:r>
          </w:p>
        </w:tc>
      </w:tr>
      <w:tr w:rsidR="003F0FAD" w:rsidTr="00C86796">
        <w:tc>
          <w:tcPr>
            <w:tcW w:w="1413" w:type="pct"/>
            <w:vMerge/>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r>
              <w:rPr>
                <w:sz w:val="14"/>
                <w:szCs w:val="14"/>
              </w:rPr>
              <w:t xml:space="preserve">Lotes: </w:t>
            </w:r>
          </w:p>
          <w:p w:rsidR="003F0FAD" w:rsidRDefault="00774F1E" w:rsidP="00F6515E">
            <w:pPr>
              <w:widowControl w:val="0"/>
              <w:autoSpaceDE w:val="0"/>
              <w:autoSpaceDN w:val="0"/>
              <w:adjustRightInd w:val="0"/>
              <w:rPr>
                <w:sz w:val="14"/>
                <w:szCs w:val="14"/>
              </w:rPr>
            </w:pPr>
            <w:r>
              <w:rPr>
                <w:sz w:val="14"/>
                <w:szCs w:val="14"/>
              </w:rPr>
              <w:t>----</w:t>
            </w:r>
            <w:r w:rsidR="003F0FAD">
              <w:rPr>
                <w:sz w:val="14"/>
                <w:szCs w:val="14"/>
              </w:rPr>
              <w:t xml:space="preserve">00000 </w:t>
            </w:r>
          </w:p>
          <w:p w:rsidR="003F0FAD" w:rsidRDefault="003F0FAD" w:rsidP="00F6515E">
            <w:pPr>
              <w:widowControl w:val="0"/>
              <w:autoSpaceDE w:val="0"/>
              <w:autoSpaceDN w:val="0"/>
              <w:adjustRightInd w:val="0"/>
              <w:rPr>
                <w:sz w:val="14"/>
                <w:szCs w:val="14"/>
              </w:rPr>
            </w:pPr>
            <w:r>
              <w:rPr>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p w:rsidR="003F0FAD" w:rsidRDefault="003F0FAD" w:rsidP="00F6515E">
            <w:pPr>
              <w:widowControl w:val="0"/>
              <w:autoSpaceDE w:val="0"/>
              <w:autoSpaceDN w:val="0"/>
              <w:adjustRightInd w:val="0"/>
              <w:rPr>
                <w:sz w:val="14"/>
                <w:szCs w:val="14"/>
              </w:rPr>
            </w:pPr>
            <w:r>
              <w:rPr>
                <w:sz w:val="14"/>
                <w:szCs w:val="14"/>
              </w:rPr>
              <w:t xml:space="preserve">HACIENDA AGUA CALIENTE PORCION 1 </w:t>
            </w:r>
          </w:p>
          <w:p w:rsidR="003F0FAD" w:rsidRDefault="003F0FAD" w:rsidP="00F6515E">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p w:rsidR="003F0FAD" w:rsidRDefault="00774F1E" w:rsidP="00F6515E">
            <w:pPr>
              <w:widowControl w:val="0"/>
              <w:autoSpaceDE w:val="0"/>
              <w:autoSpaceDN w:val="0"/>
              <w:adjustRightInd w:val="0"/>
              <w:rPr>
                <w:sz w:val="14"/>
                <w:szCs w:val="14"/>
              </w:rPr>
            </w:pPr>
            <w:r>
              <w:rPr>
                <w:sz w:val="14"/>
                <w:szCs w:val="14"/>
              </w:rPr>
              <w:t>---</w:t>
            </w:r>
            <w:r w:rsidR="003F0FAD">
              <w:rPr>
                <w:sz w:val="14"/>
                <w:szCs w:val="14"/>
              </w:rPr>
              <w:t xml:space="preserve"> </w:t>
            </w:r>
          </w:p>
          <w:p w:rsidR="003F0FAD" w:rsidRDefault="003F0FAD" w:rsidP="00F6515E">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p w:rsidR="003F0FAD" w:rsidRDefault="00774F1E" w:rsidP="00F6515E">
            <w:pPr>
              <w:widowControl w:val="0"/>
              <w:autoSpaceDE w:val="0"/>
              <w:autoSpaceDN w:val="0"/>
              <w:adjustRightInd w:val="0"/>
              <w:rPr>
                <w:sz w:val="14"/>
                <w:szCs w:val="14"/>
              </w:rPr>
            </w:pPr>
            <w:r>
              <w:rPr>
                <w:sz w:val="14"/>
                <w:szCs w:val="14"/>
              </w:rPr>
              <w:t>---</w:t>
            </w:r>
          </w:p>
          <w:p w:rsidR="003F0FAD" w:rsidRDefault="003F0FAD" w:rsidP="00F6515E">
            <w:pPr>
              <w:widowControl w:val="0"/>
              <w:autoSpaceDE w:val="0"/>
              <w:autoSpaceDN w:val="0"/>
              <w:adjustRightInd w:val="0"/>
              <w:rPr>
                <w:sz w:val="14"/>
                <w:szCs w:val="14"/>
              </w:rPr>
            </w:pPr>
            <w:r>
              <w:rPr>
                <w:sz w:val="14"/>
                <w:szCs w:val="14"/>
              </w:rPr>
              <w:t xml:space="preserve"> </w:t>
            </w:r>
          </w:p>
        </w:tc>
        <w:tc>
          <w:tcPr>
            <w:tcW w:w="429" w:type="pc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jc w:val="right"/>
              <w:rPr>
                <w:sz w:val="14"/>
                <w:szCs w:val="14"/>
              </w:rPr>
            </w:pPr>
          </w:p>
          <w:p w:rsidR="003F0FAD" w:rsidRDefault="003F0FAD" w:rsidP="00F6515E">
            <w:pPr>
              <w:widowControl w:val="0"/>
              <w:autoSpaceDE w:val="0"/>
              <w:autoSpaceDN w:val="0"/>
              <w:adjustRightInd w:val="0"/>
              <w:jc w:val="right"/>
              <w:rPr>
                <w:sz w:val="14"/>
                <w:szCs w:val="14"/>
              </w:rPr>
            </w:pPr>
            <w:r>
              <w:rPr>
                <w:sz w:val="14"/>
                <w:szCs w:val="14"/>
              </w:rPr>
              <w:t xml:space="preserve">20163.67 </w:t>
            </w:r>
          </w:p>
          <w:p w:rsidR="003F0FAD" w:rsidRDefault="003F0FAD" w:rsidP="00F6515E">
            <w:pPr>
              <w:widowControl w:val="0"/>
              <w:autoSpaceDE w:val="0"/>
              <w:autoSpaceDN w:val="0"/>
              <w:adjustRightInd w:val="0"/>
              <w:jc w:val="right"/>
              <w:rPr>
                <w:sz w:val="14"/>
                <w:szCs w:val="14"/>
              </w:rPr>
            </w:pPr>
            <w:r>
              <w:rPr>
                <w:sz w:val="14"/>
                <w:szCs w:val="14"/>
              </w:rPr>
              <w:t xml:space="preserve"> </w:t>
            </w:r>
          </w:p>
        </w:tc>
        <w:tc>
          <w:tcPr>
            <w:tcW w:w="266" w:type="pc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jc w:val="right"/>
              <w:rPr>
                <w:sz w:val="14"/>
                <w:szCs w:val="14"/>
              </w:rPr>
            </w:pPr>
          </w:p>
          <w:p w:rsidR="003F0FAD" w:rsidRDefault="003F0FAD" w:rsidP="00F6515E">
            <w:pPr>
              <w:widowControl w:val="0"/>
              <w:autoSpaceDE w:val="0"/>
              <w:autoSpaceDN w:val="0"/>
              <w:adjustRightInd w:val="0"/>
              <w:jc w:val="right"/>
              <w:rPr>
                <w:sz w:val="14"/>
                <w:szCs w:val="14"/>
              </w:rPr>
            </w:pPr>
            <w:r>
              <w:rPr>
                <w:sz w:val="14"/>
                <w:szCs w:val="14"/>
              </w:rPr>
              <w:t xml:space="preserve">365.56 </w:t>
            </w:r>
          </w:p>
          <w:p w:rsidR="003F0FAD" w:rsidRDefault="003F0FAD" w:rsidP="00F6515E">
            <w:pPr>
              <w:widowControl w:val="0"/>
              <w:autoSpaceDE w:val="0"/>
              <w:autoSpaceDN w:val="0"/>
              <w:adjustRightInd w:val="0"/>
              <w:jc w:val="right"/>
              <w:rPr>
                <w:sz w:val="14"/>
                <w:szCs w:val="14"/>
              </w:rPr>
            </w:pPr>
            <w:r>
              <w:rPr>
                <w:sz w:val="14"/>
                <w:szCs w:val="14"/>
              </w:rPr>
              <w:t xml:space="preserve"> </w:t>
            </w:r>
          </w:p>
        </w:tc>
        <w:tc>
          <w:tcPr>
            <w:tcW w:w="358" w:type="pc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jc w:val="right"/>
              <w:rPr>
                <w:sz w:val="14"/>
                <w:szCs w:val="14"/>
              </w:rPr>
            </w:pPr>
          </w:p>
          <w:p w:rsidR="003F0FAD" w:rsidRDefault="003F0FAD" w:rsidP="00F6515E">
            <w:pPr>
              <w:widowControl w:val="0"/>
              <w:autoSpaceDE w:val="0"/>
              <w:autoSpaceDN w:val="0"/>
              <w:adjustRightInd w:val="0"/>
              <w:jc w:val="right"/>
              <w:rPr>
                <w:sz w:val="14"/>
                <w:szCs w:val="14"/>
              </w:rPr>
            </w:pPr>
            <w:r>
              <w:rPr>
                <w:sz w:val="14"/>
                <w:szCs w:val="14"/>
              </w:rPr>
              <w:t xml:space="preserve">3198.65 </w:t>
            </w:r>
          </w:p>
          <w:p w:rsidR="003F0FAD" w:rsidRDefault="003F0FAD" w:rsidP="00F6515E">
            <w:pPr>
              <w:widowControl w:val="0"/>
              <w:autoSpaceDE w:val="0"/>
              <w:autoSpaceDN w:val="0"/>
              <w:adjustRightInd w:val="0"/>
              <w:jc w:val="right"/>
              <w:rPr>
                <w:sz w:val="14"/>
                <w:szCs w:val="14"/>
              </w:rPr>
            </w:pPr>
            <w:r>
              <w:rPr>
                <w:sz w:val="14"/>
                <w:szCs w:val="14"/>
              </w:rPr>
              <w:t xml:space="preserve"> </w:t>
            </w:r>
          </w:p>
        </w:tc>
      </w:tr>
      <w:tr w:rsidR="003F0FAD" w:rsidTr="00C86796">
        <w:tc>
          <w:tcPr>
            <w:tcW w:w="1413" w:type="pct"/>
            <w:vMerge/>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tc>
        <w:tc>
          <w:tcPr>
            <w:tcW w:w="429" w:type="pc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jc w:val="right"/>
              <w:rPr>
                <w:sz w:val="14"/>
                <w:szCs w:val="14"/>
              </w:rPr>
            </w:pPr>
            <w:r>
              <w:rPr>
                <w:sz w:val="14"/>
                <w:szCs w:val="14"/>
              </w:rPr>
              <w:t xml:space="preserve">20163.67 </w:t>
            </w:r>
          </w:p>
        </w:tc>
        <w:tc>
          <w:tcPr>
            <w:tcW w:w="266" w:type="pc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jc w:val="right"/>
              <w:rPr>
                <w:sz w:val="14"/>
                <w:szCs w:val="14"/>
              </w:rPr>
            </w:pPr>
            <w:r>
              <w:rPr>
                <w:sz w:val="14"/>
                <w:szCs w:val="14"/>
              </w:rPr>
              <w:t xml:space="preserve">365.56 </w:t>
            </w:r>
          </w:p>
        </w:tc>
        <w:tc>
          <w:tcPr>
            <w:tcW w:w="358" w:type="pc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jc w:val="right"/>
              <w:rPr>
                <w:sz w:val="14"/>
                <w:szCs w:val="14"/>
              </w:rPr>
            </w:pPr>
            <w:r>
              <w:rPr>
                <w:sz w:val="14"/>
                <w:szCs w:val="14"/>
              </w:rPr>
              <w:t xml:space="preserve">3198.65 </w:t>
            </w:r>
          </w:p>
        </w:tc>
      </w:tr>
      <w:tr w:rsidR="003F0FAD" w:rsidTr="00F6515E">
        <w:tc>
          <w:tcPr>
            <w:tcW w:w="1413" w:type="pct"/>
            <w:vMerge/>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3F0FAD" w:rsidRDefault="00051B64" w:rsidP="00F6515E">
            <w:pPr>
              <w:widowControl w:val="0"/>
              <w:autoSpaceDE w:val="0"/>
              <w:autoSpaceDN w:val="0"/>
              <w:adjustRightInd w:val="0"/>
              <w:jc w:val="center"/>
              <w:rPr>
                <w:b/>
                <w:bCs/>
                <w:sz w:val="14"/>
                <w:szCs w:val="14"/>
              </w:rPr>
            </w:pPr>
            <w:r>
              <w:rPr>
                <w:b/>
                <w:bCs/>
                <w:sz w:val="14"/>
                <w:szCs w:val="14"/>
              </w:rPr>
              <w:t>Área</w:t>
            </w:r>
            <w:r w:rsidR="003F0FAD">
              <w:rPr>
                <w:b/>
                <w:bCs/>
                <w:sz w:val="14"/>
                <w:szCs w:val="14"/>
              </w:rPr>
              <w:t xml:space="preserve"> Total: 21659.38 </w:t>
            </w:r>
          </w:p>
          <w:p w:rsidR="003F0FAD" w:rsidRDefault="003F0FAD" w:rsidP="00F6515E">
            <w:pPr>
              <w:widowControl w:val="0"/>
              <w:autoSpaceDE w:val="0"/>
              <w:autoSpaceDN w:val="0"/>
              <w:adjustRightInd w:val="0"/>
              <w:jc w:val="center"/>
              <w:rPr>
                <w:b/>
                <w:bCs/>
                <w:sz w:val="14"/>
                <w:szCs w:val="14"/>
              </w:rPr>
            </w:pPr>
            <w:r>
              <w:rPr>
                <w:b/>
                <w:bCs/>
                <w:sz w:val="14"/>
                <w:szCs w:val="14"/>
              </w:rPr>
              <w:t xml:space="preserve"> Valor Total ($): 497.18 </w:t>
            </w:r>
          </w:p>
          <w:p w:rsidR="003F0FAD" w:rsidRDefault="003F0FAD" w:rsidP="00F6515E">
            <w:pPr>
              <w:widowControl w:val="0"/>
              <w:autoSpaceDE w:val="0"/>
              <w:autoSpaceDN w:val="0"/>
              <w:adjustRightInd w:val="0"/>
              <w:jc w:val="center"/>
              <w:rPr>
                <w:b/>
                <w:bCs/>
                <w:sz w:val="14"/>
                <w:szCs w:val="14"/>
              </w:rPr>
            </w:pPr>
            <w:r>
              <w:rPr>
                <w:b/>
                <w:bCs/>
                <w:sz w:val="14"/>
                <w:szCs w:val="14"/>
              </w:rPr>
              <w:t xml:space="preserve"> Valor Total (¢): 4350.33 </w:t>
            </w:r>
          </w:p>
        </w:tc>
      </w:tr>
    </w:tbl>
    <w:p w:rsidR="003F0FAD" w:rsidRDefault="003F0FAD" w:rsidP="003F0FA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3F0FAD" w:rsidTr="00774F1E">
        <w:tc>
          <w:tcPr>
            <w:tcW w:w="1413" w:type="pct"/>
            <w:vMerge w:val="restart"/>
            <w:tcBorders>
              <w:top w:val="single" w:sz="2" w:space="0" w:color="auto"/>
              <w:left w:val="single" w:sz="2" w:space="0" w:color="auto"/>
              <w:bottom w:val="single" w:sz="2" w:space="0" w:color="auto"/>
              <w:right w:val="single" w:sz="2" w:space="0" w:color="auto"/>
            </w:tcBorders>
          </w:tcPr>
          <w:p w:rsidR="003F0FAD" w:rsidRDefault="00774F1E" w:rsidP="00F6515E">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r>
              <w:rPr>
                <w:sz w:val="14"/>
                <w:szCs w:val="14"/>
              </w:rPr>
              <w:t xml:space="preserve">Solares: </w:t>
            </w:r>
          </w:p>
          <w:p w:rsidR="003F0FAD" w:rsidRDefault="00774F1E" w:rsidP="00F6515E">
            <w:pPr>
              <w:widowControl w:val="0"/>
              <w:autoSpaceDE w:val="0"/>
              <w:autoSpaceDN w:val="0"/>
              <w:adjustRightInd w:val="0"/>
              <w:rPr>
                <w:sz w:val="14"/>
                <w:szCs w:val="14"/>
              </w:rPr>
            </w:pPr>
            <w:r>
              <w:rPr>
                <w:sz w:val="14"/>
                <w:szCs w:val="14"/>
              </w:rPr>
              <w:t>----</w:t>
            </w:r>
            <w:r w:rsidR="003F0FA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p w:rsidR="003F0FAD" w:rsidRDefault="003F0FAD" w:rsidP="00F6515E">
            <w:pPr>
              <w:widowControl w:val="0"/>
              <w:autoSpaceDE w:val="0"/>
              <w:autoSpaceDN w:val="0"/>
              <w:adjustRightInd w:val="0"/>
              <w:rPr>
                <w:sz w:val="14"/>
                <w:szCs w:val="14"/>
              </w:rPr>
            </w:pPr>
            <w:r>
              <w:rPr>
                <w:sz w:val="14"/>
                <w:szCs w:val="14"/>
              </w:rPr>
              <w:t xml:space="preserve">HACIENDA AGUA CALIENTE PORCION 1 </w:t>
            </w:r>
          </w:p>
        </w:tc>
        <w:tc>
          <w:tcPr>
            <w:tcW w:w="314" w:type="pct"/>
            <w:vMerge w:val="restar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p w:rsidR="003F0FAD" w:rsidRDefault="00774F1E" w:rsidP="00F6515E">
            <w:pPr>
              <w:widowControl w:val="0"/>
              <w:autoSpaceDE w:val="0"/>
              <w:autoSpaceDN w:val="0"/>
              <w:adjustRightInd w:val="0"/>
              <w:rPr>
                <w:sz w:val="14"/>
                <w:szCs w:val="14"/>
              </w:rPr>
            </w:pPr>
            <w:r>
              <w:rPr>
                <w:sz w:val="14"/>
                <w:szCs w:val="14"/>
              </w:rPr>
              <w:t>---</w:t>
            </w:r>
            <w:r w:rsidR="003F0FAD">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p w:rsidR="003F0FAD" w:rsidRDefault="00774F1E" w:rsidP="00F6515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jc w:val="right"/>
              <w:rPr>
                <w:sz w:val="14"/>
                <w:szCs w:val="14"/>
              </w:rPr>
            </w:pPr>
          </w:p>
          <w:p w:rsidR="003F0FAD" w:rsidRDefault="003F0FAD" w:rsidP="00F6515E">
            <w:pPr>
              <w:widowControl w:val="0"/>
              <w:autoSpaceDE w:val="0"/>
              <w:autoSpaceDN w:val="0"/>
              <w:adjustRightInd w:val="0"/>
              <w:jc w:val="right"/>
              <w:rPr>
                <w:sz w:val="14"/>
                <w:szCs w:val="14"/>
              </w:rPr>
            </w:pPr>
            <w:r>
              <w:rPr>
                <w:sz w:val="14"/>
                <w:szCs w:val="14"/>
              </w:rPr>
              <w:t xml:space="preserve">677.86 </w:t>
            </w:r>
          </w:p>
        </w:tc>
        <w:tc>
          <w:tcPr>
            <w:tcW w:w="359" w:type="pc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jc w:val="right"/>
              <w:rPr>
                <w:sz w:val="14"/>
                <w:szCs w:val="14"/>
              </w:rPr>
            </w:pPr>
          </w:p>
          <w:p w:rsidR="003F0FAD" w:rsidRDefault="003F0FAD" w:rsidP="00F6515E">
            <w:pPr>
              <w:widowControl w:val="0"/>
              <w:autoSpaceDE w:val="0"/>
              <w:autoSpaceDN w:val="0"/>
              <w:adjustRightInd w:val="0"/>
              <w:jc w:val="right"/>
              <w:rPr>
                <w:sz w:val="14"/>
                <w:szCs w:val="14"/>
              </w:rPr>
            </w:pPr>
            <w:r>
              <w:rPr>
                <w:sz w:val="14"/>
                <w:szCs w:val="14"/>
              </w:rPr>
              <w:t xml:space="preserve">1457.40 </w:t>
            </w:r>
          </w:p>
        </w:tc>
        <w:tc>
          <w:tcPr>
            <w:tcW w:w="358" w:type="pc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jc w:val="right"/>
              <w:rPr>
                <w:sz w:val="14"/>
                <w:szCs w:val="14"/>
              </w:rPr>
            </w:pPr>
          </w:p>
          <w:p w:rsidR="003F0FAD" w:rsidRDefault="003F0FAD" w:rsidP="00F6515E">
            <w:pPr>
              <w:widowControl w:val="0"/>
              <w:autoSpaceDE w:val="0"/>
              <w:autoSpaceDN w:val="0"/>
              <w:adjustRightInd w:val="0"/>
              <w:jc w:val="right"/>
              <w:rPr>
                <w:sz w:val="14"/>
                <w:szCs w:val="14"/>
              </w:rPr>
            </w:pPr>
            <w:r>
              <w:rPr>
                <w:sz w:val="14"/>
                <w:szCs w:val="14"/>
              </w:rPr>
              <w:t xml:space="preserve">12752.25 </w:t>
            </w:r>
          </w:p>
        </w:tc>
      </w:tr>
      <w:tr w:rsidR="003F0FAD" w:rsidTr="00774F1E">
        <w:tc>
          <w:tcPr>
            <w:tcW w:w="1413" w:type="pct"/>
            <w:vMerge/>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jc w:val="right"/>
              <w:rPr>
                <w:sz w:val="14"/>
                <w:szCs w:val="14"/>
              </w:rPr>
            </w:pPr>
            <w:r>
              <w:rPr>
                <w:sz w:val="14"/>
                <w:szCs w:val="14"/>
              </w:rPr>
              <w:t xml:space="preserve">677.86 </w:t>
            </w:r>
          </w:p>
        </w:tc>
        <w:tc>
          <w:tcPr>
            <w:tcW w:w="359" w:type="pc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jc w:val="right"/>
              <w:rPr>
                <w:sz w:val="14"/>
                <w:szCs w:val="14"/>
              </w:rPr>
            </w:pPr>
            <w:r>
              <w:rPr>
                <w:sz w:val="14"/>
                <w:szCs w:val="14"/>
              </w:rPr>
              <w:t xml:space="preserve">1457.40 </w:t>
            </w:r>
          </w:p>
        </w:tc>
        <w:tc>
          <w:tcPr>
            <w:tcW w:w="358" w:type="pct"/>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jc w:val="right"/>
              <w:rPr>
                <w:sz w:val="14"/>
                <w:szCs w:val="14"/>
              </w:rPr>
            </w:pPr>
            <w:r>
              <w:rPr>
                <w:sz w:val="14"/>
                <w:szCs w:val="14"/>
              </w:rPr>
              <w:t xml:space="preserve">12752.25 </w:t>
            </w:r>
          </w:p>
        </w:tc>
      </w:tr>
      <w:tr w:rsidR="003F0FAD" w:rsidTr="00F6515E">
        <w:tc>
          <w:tcPr>
            <w:tcW w:w="1413" w:type="pct"/>
            <w:vMerge/>
            <w:tcBorders>
              <w:top w:val="single" w:sz="2" w:space="0" w:color="auto"/>
              <w:left w:val="single" w:sz="2" w:space="0" w:color="auto"/>
              <w:bottom w:val="single" w:sz="2" w:space="0" w:color="auto"/>
              <w:right w:val="single" w:sz="2" w:space="0" w:color="auto"/>
            </w:tcBorders>
          </w:tcPr>
          <w:p w:rsidR="003F0FAD" w:rsidRDefault="003F0FAD" w:rsidP="00F6515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3F0FAD" w:rsidRDefault="00051B64" w:rsidP="00F6515E">
            <w:pPr>
              <w:widowControl w:val="0"/>
              <w:autoSpaceDE w:val="0"/>
              <w:autoSpaceDN w:val="0"/>
              <w:adjustRightInd w:val="0"/>
              <w:jc w:val="center"/>
              <w:rPr>
                <w:b/>
                <w:bCs/>
                <w:sz w:val="14"/>
                <w:szCs w:val="14"/>
              </w:rPr>
            </w:pPr>
            <w:r>
              <w:rPr>
                <w:b/>
                <w:bCs/>
                <w:sz w:val="14"/>
                <w:szCs w:val="14"/>
              </w:rPr>
              <w:t>Área</w:t>
            </w:r>
            <w:r w:rsidR="003F0FAD">
              <w:rPr>
                <w:b/>
                <w:bCs/>
                <w:sz w:val="14"/>
                <w:szCs w:val="14"/>
              </w:rPr>
              <w:t xml:space="preserve"> Total: 677.86 </w:t>
            </w:r>
          </w:p>
          <w:p w:rsidR="003F0FAD" w:rsidRDefault="003F0FAD" w:rsidP="00F6515E">
            <w:pPr>
              <w:widowControl w:val="0"/>
              <w:autoSpaceDE w:val="0"/>
              <w:autoSpaceDN w:val="0"/>
              <w:adjustRightInd w:val="0"/>
              <w:jc w:val="center"/>
              <w:rPr>
                <w:b/>
                <w:bCs/>
                <w:sz w:val="14"/>
                <w:szCs w:val="14"/>
              </w:rPr>
            </w:pPr>
            <w:r>
              <w:rPr>
                <w:b/>
                <w:bCs/>
                <w:sz w:val="14"/>
                <w:szCs w:val="14"/>
              </w:rPr>
              <w:t xml:space="preserve"> Valor Total ($): 1457.40 </w:t>
            </w:r>
          </w:p>
          <w:p w:rsidR="003F0FAD" w:rsidRDefault="003F0FAD" w:rsidP="00F6515E">
            <w:pPr>
              <w:widowControl w:val="0"/>
              <w:autoSpaceDE w:val="0"/>
              <w:autoSpaceDN w:val="0"/>
              <w:adjustRightInd w:val="0"/>
              <w:jc w:val="center"/>
              <w:rPr>
                <w:b/>
                <w:bCs/>
                <w:sz w:val="14"/>
                <w:szCs w:val="14"/>
              </w:rPr>
            </w:pPr>
            <w:r>
              <w:rPr>
                <w:b/>
                <w:bCs/>
                <w:sz w:val="14"/>
                <w:szCs w:val="14"/>
              </w:rPr>
              <w:t xml:space="preserve"> Valor Total (¢): 12752.25 </w:t>
            </w:r>
          </w:p>
        </w:tc>
      </w:tr>
    </w:tbl>
    <w:p w:rsidR="003F0FAD" w:rsidRDefault="003F0FAD" w:rsidP="003F0FA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97"/>
        <w:gridCol w:w="2344"/>
        <w:gridCol w:w="1754"/>
        <w:gridCol w:w="653"/>
        <w:gridCol w:w="652"/>
      </w:tblGrid>
      <w:tr w:rsidR="003F0FAD" w:rsidTr="00F6515E">
        <w:tc>
          <w:tcPr>
            <w:tcW w:w="2031" w:type="pct"/>
            <w:tcBorders>
              <w:top w:val="single" w:sz="2" w:space="0" w:color="auto"/>
              <w:left w:val="single" w:sz="2" w:space="0" w:color="auto"/>
              <w:bottom w:val="single" w:sz="2" w:space="0" w:color="auto"/>
              <w:right w:val="single" w:sz="2" w:space="0" w:color="auto"/>
            </w:tcBorders>
            <w:shd w:val="clear" w:color="auto" w:fill="DCDCDC"/>
          </w:tcPr>
          <w:p w:rsidR="003F0FAD" w:rsidRDefault="003F0FAD" w:rsidP="00F6515E">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3F0FAD" w:rsidRDefault="003F0FAD" w:rsidP="00F6515E">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F0FAD" w:rsidRDefault="003F0FAD" w:rsidP="00F6515E">
            <w:pPr>
              <w:widowControl w:val="0"/>
              <w:autoSpaceDE w:val="0"/>
              <w:autoSpaceDN w:val="0"/>
              <w:adjustRightInd w:val="0"/>
              <w:jc w:val="right"/>
              <w:rPr>
                <w:b/>
                <w:bCs/>
                <w:sz w:val="14"/>
                <w:szCs w:val="14"/>
              </w:rPr>
            </w:pPr>
            <w:r>
              <w:rPr>
                <w:b/>
                <w:bCs/>
                <w:sz w:val="14"/>
                <w:szCs w:val="14"/>
              </w:rPr>
              <w:t xml:space="preserve">2173.57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F0FAD" w:rsidRDefault="003F0FAD" w:rsidP="00F6515E">
            <w:pPr>
              <w:widowControl w:val="0"/>
              <w:autoSpaceDE w:val="0"/>
              <w:autoSpaceDN w:val="0"/>
              <w:adjustRightInd w:val="0"/>
              <w:jc w:val="right"/>
              <w:rPr>
                <w:b/>
                <w:bCs/>
                <w:sz w:val="14"/>
                <w:szCs w:val="14"/>
              </w:rPr>
            </w:pPr>
            <w:r>
              <w:rPr>
                <w:b/>
                <w:bCs/>
                <w:sz w:val="14"/>
                <w:szCs w:val="14"/>
              </w:rPr>
              <w:t xml:space="preserve">1589.02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3F0FAD" w:rsidRDefault="003F0FAD" w:rsidP="00F6515E">
            <w:pPr>
              <w:widowControl w:val="0"/>
              <w:autoSpaceDE w:val="0"/>
              <w:autoSpaceDN w:val="0"/>
              <w:adjustRightInd w:val="0"/>
              <w:jc w:val="right"/>
              <w:rPr>
                <w:b/>
                <w:bCs/>
                <w:sz w:val="14"/>
                <w:szCs w:val="14"/>
              </w:rPr>
            </w:pPr>
            <w:r>
              <w:rPr>
                <w:b/>
                <w:bCs/>
                <w:sz w:val="14"/>
                <w:szCs w:val="14"/>
              </w:rPr>
              <w:t xml:space="preserve">13903.93 </w:t>
            </w:r>
          </w:p>
        </w:tc>
      </w:tr>
      <w:tr w:rsidR="003F0FAD" w:rsidTr="00F6515E">
        <w:tc>
          <w:tcPr>
            <w:tcW w:w="2031" w:type="pct"/>
            <w:tcBorders>
              <w:top w:val="single" w:sz="2" w:space="0" w:color="auto"/>
              <w:left w:val="single" w:sz="2" w:space="0" w:color="auto"/>
              <w:bottom w:val="single" w:sz="2" w:space="0" w:color="auto"/>
              <w:right w:val="single" w:sz="2" w:space="0" w:color="auto"/>
            </w:tcBorders>
            <w:shd w:val="clear" w:color="auto" w:fill="DCDCDC"/>
          </w:tcPr>
          <w:p w:rsidR="003F0FAD" w:rsidRDefault="003F0FAD" w:rsidP="00F6515E">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rsidR="003F0FAD" w:rsidRDefault="003F0FAD" w:rsidP="00F6515E">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F0FAD" w:rsidRDefault="003F0FAD" w:rsidP="00F6515E">
            <w:pPr>
              <w:widowControl w:val="0"/>
              <w:autoSpaceDE w:val="0"/>
              <w:autoSpaceDN w:val="0"/>
              <w:adjustRightInd w:val="0"/>
              <w:jc w:val="right"/>
              <w:rPr>
                <w:b/>
                <w:bCs/>
                <w:sz w:val="14"/>
                <w:szCs w:val="14"/>
              </w:rPr>
            </w:pPr>
            <w:r>
              <w:rPr>
                <w:b/>
                <w:bCs/>
                <w:sz w:val="14"/>
                <w:szCs w:val="14"/>
              </w:rPr>
              <w:t xml:space="preserve">42891.71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F0FAD" w:rsidRDefault="003F0FAD" w:rsidP="00F6515E">
            <w:pPr>
              <w:widowControl w:val="0"/>
              <w:autoSpaceDE w:val="0"/>
              <w:autoSpaceDN w:val="0"/>
              <w:adjustRightInd w:val="0"/>
              <w:jc w:val="right"/>
              <w:rPr>
                <w:b/>
                <w:bCs/>
                <w:sz w:val="14"/>
                <w:szCs w:val="14"/>
              </w:rPr>
            </w:pPr>
            <w:r>
              <w:rPr>
                <w:b/>
                <w:bCs/>
                <w:sz w:val="14"/>
                <w:szCs w:val="14"/>
              </w:rPr>
              <w:t xml:space="preserve">1984.86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3F0FAD" w:rsidRDefault="003F0FAD" w:rsidP="00F6515E">
            <w:pPr>
              <w:widowControl w:val="0"/>
              <w:autoSpaceDE w:val="0"/>
              <w:autoSpaceDN w:val="0"/>
              <w:adjustRightInd w:val="0"/>
              <w:jc w:val="right"/>
              <w:rPr>
                <w:b/>
                <w:bCs/>
                <w:sz w:val="14"/>
                <w:szCs w:val="14"/>
              </w:rPr>
            </w:pPr>
            <w:r>
              <w:rPr>
                <w:b/>
                <w:bCs/>
                <w:sz w:val="14"/>
                <w:szCs w:val="14"/>
              </w:rPr>
              <w:t xml:space="preserve">17367.53 </w:t>
            </w:r>
          </w:p>
        </w:tc>
      </w:tr>
    </w:tbl>
    <w:p w:rsidR="003F0FAD" w:rsidRDefault="003F0FAD" w:rsidP="003F0FAD">
      <w:pPr>
        <w:widowControl w:val="0"/>
        <w:autoSpaceDE w:val="0"/>
        <w:autoSpaceDN w:val="0"/>
        <w:adjustRightInd w:val="0"/>
        <w:rPr>
          <w:rFonts w:ascii="Arial" w:hAnsi="Arial" w:cs="Arial"/>
          <w:sz w:val="16"/>
          <w:szCs w:val="16"/>
        </w:rPr>
      </w:pPr>
    </w:p>
    <w:p w:rsidR="003F0FAD" w:rsidRDefault="003F0FAD" w:rsidP="003F0FAD">
      <w:pPr>
        <w:widowControl w:val="0"/>
        <w:autoSpaceDE w:val="0"/>
        <w:autoSpaceDN w:val="0"/>
        <w:adjustRightInd w:val="0"/>
        <w:rPr>
          <w:rFonts w:ascii="Arial" w:hAnsi="Arial" w:cs="Arial"/>
          <w:sz w:val="16"/>
          <w:szCs w:val="16"/>
        </w:rPr>
      </w:pPr>
    </w:p>
    <w:p w:rsidR="003F0FAD" w:rsidRDefault="003F0FAD" w:rsidP="003F0FAD">
      <w:pPr>
        <w:widowControl w:val="0"/>
        <w:autoSpaceDE w:val="0"/>
        <w:autoSpaceDN w:val="0"/>
        <w:adjustRightInd w:val="0"/>
        <w:rPr>
          <w:rFonts w:ascii="Arial" w:hAnsi="Arial" w:cs="Arial"/>
          <w:sz w:val="16"/>
          <w:szCs w:val="16"/>
        </w:rPr>
      </w:pPr>
    </w:p>
    <w:p w:rsidR="003F0FAD" w:rsidRPr="00E8489C" w:rsidRDefault="003F0FAD" w:rsidP="00E8489C">
      <w:pPr>
        <w:contextualSpacing/>
        <w:jc w:val="both"/>
        <w:rPr>
          <w:rFonts w:ascii="Museo Sans 300" w:hAnsi="Museo Sans 300"/>
          <w:b/>
          <w:color w:val="000000" w:themeColor="text1"/>
        </w:rPr>
      </w:pPr>
      <w:r w:rsidRPr="00E8489C">
        <w:rPr>
          <w:rFonts w:ascii="Museo Sans 300" w:hAnsi="Museo Sans 300"/>
          <w:b/>
          <w:color w:val="000000" w:themeColor="text1"/>
          <w:u w:val="single"/>
        </w:rPr>
        <w:t>SEGUNDO:</w:t>
      </w:r>
      <w:r w:rsidRPr="00E8489C">
        <w:rPr>
          <w:rFonts w:ascii="Museo Sans 300" w:hAnsi="Museo Sans 300"/>
          <w:color w:val="000000" w:themeColor="text1"/>
        </w:rPr>
        <w:t xml:space="preserve"> </w:t>
      </w:r>
      <w:r w:rsidRPr="00E8489C">
        <w:rPr>
          <w:rFonts w:ascii="Museo Sans 300" w:hAnsi="Museo Sans 300"/>
        </w:rPr>
        <w:t xml:space="preserve">Comisionar al Departamento de Créditos de este Instituto, para que realice los cambios correspondientes en la Base de Datos. </w:t>
      </w:r>
      <w:r w:rsidRPr="00E8489C">
        <w:rPr>
          <w:rFonts w:ascii="Museo Sans 300" w:hAnsi="Museo Sans 300"/>
          <w:b/>
          <w:color w:val="000000" w:themeColor="text1"/>
          <w:u w:val="single"/>
        </w:rPr>
        <w:t>TERCERO:</w:t>
      </w:r>
      <w:r w:rsidRPr="00E8489C">
        <w:rPr>
          <w:rFonts w:ascii="Museo Sans 300" w:hAnsi="Museo Sans 300"/>
          <w:b/>
          <w:color w:val="000000" w:themeColor="text1"/>
        </w:rPr>
        <w:t xml:space="preserve"> </w:t>
      </w:r>
      <w:r w:rsidRPr="00E8489C">
        <w:rPr>
          <w:rFonts w:ascii="Museo Sans 300" w:hAnsi="Museo Sans 300"/>
          <w:color w:val="000000" w:themeColor="text1"/>
        </w:rPr>
        <w:t xml:space="preserve">Instruir a la Gerencia de Desarrollo Rural para que, a través de la Sección de Cobros, realice las gestiones correspondientes para el cobro en concepto de excedentes de área, </w:t>
      </w:r>
      <w:r w:rsidRPr="00E8489C">
        <w:rPr>
          <w:rStyle w:val="Refdecomentario"/>
          <w:rFonts w:ascii="Museo Sans 300" w:hAnsi="Museo Sans 300"/>
          <w:sz w:val="24"/>
          <w:szCs w:val="24"/>
          <w:lang w:val="es-ES" w:eastAsia="es-ES"/>
        </w:rPr>
        <w:t xml:space="preserve">así como de </w:t>
      </w:r>
      <w:r w:rsidRPr="00E8489C">
        <w:rPr>
          <w:rFonts w:ascii="Museo Sans 300" w:hAnsi="Museo Sans 300"/>
          <w:color w:val="000000" w:themeColor="text1"/>
        </w:rPr>
        <w:t xml:space="preserve">gastos administrativos y de escrituración. </w:t>
      </w:r>
      <w:r w:rsidRPr="00E8489C">
        <w:rPr>
          <w:rFonts w:ascii="Museo Sans 300" w:hAnsi="Museo Sans 300"/>
          <w:b/>
          <w:color w:val="000000" w:themeColor="text1"/>
          <w:u w:val="single"/>
        </w:rPr>
        <w:t>CUARTO</w:t>
      </w:r>
      <w:r w:rsidRPr="00E8489C">
        <w:rPr>
          <w:rFonts w:ascii="Museo Sans 300" w:hAnsi="Museo Sans 300"/>
          <w:color w:val="000000" w:themeColor="text1"/>
          <w:u w:val="single"/>
        </w:rPr>
        <w:t>:</w:t>
      </w:r>
      <w:r w:rsidRPr="00E8489C">
        <w:rPr>
          <w:rFonts w:ascii="Museo Sans 300" w:hAnsi="Museo Sans 300"/>
          <w:color w:val="000000" w:themeColor="text1"/>
        </w:rPr>
        <w:t xml:space="preserve"> Autorizar a la Gerencia Legal para que a través del Departamento de Escrituración elabore las respectivas escrituras y al Departamento de Registro para que realice los trámites de inscripción de las mismas.</w:t>
      </w:r>
      <w:r w:rsidRPr="00E8489C">
        <w:rPr>
          <w:rFonts w:ascii="Museo Sans 300" w:hAnsi="Museo Sans 300"/>
          <w:b/>
          <w:color w:val="000000" w:themeColor="text1"/>
        </w:rPr>
        <w:t xml:space="preserve"> </w:t>
      </w:r>
      <w:r w:rsidRPr="00E8489C">
        <w:rPr>
          <w:rFonts w:ascii="Museo Sans 300" w:hAnsi="Museo Sans 300"/>
          <w:b/>
          <w:color w:val="000000" w:themeColor="text1"/>
          <w:u w:val="single"/>
        </w:rPr>
        <w:t>QUINTO:</w:t>
      </w:r>
      <w:r w:rsidRPr="00E8489C">
        <w:rPr>
          <w:rFonts w:ascii="Museo Sans 300" w:hAnsi="Museo Sans 300"/>
          <w:color w:val="000000" w:themeColor="text1"/>
        </w:rPr>
        <w:t xml:space="preserve"> Facultar al </w:t>
      </w:r>
      <w:r w:rsidR="00E8489C" w:rsidRPr="00E8489C">
        <w:rPr>
          <w:rFonts w:ascii="Museo Sans 300" w:hAnsi="Museo Sans 300"/>
          <w:color w:val="000000" w:themeColor="text1"/>
        </w:rPr>
        <w:t xml:space="preserve">señor </w:t>
      </w:r>
      <w:r w:rsidRPr="00E8489C">
        <w:rPr>
          <w:rFonts w:ascii="Museo Sans 300" w:hAnsi="Museo Sans 300"/>
          <w:color w:val="000000" w:themeColor="text1"/>
        </w:rPr>
        <w:t>presidente para que por sí</w:t>
      </w:r>
      <w:r w:rsidR="00E8489C" w:rsidRPr="00E8489C">
        <w:rPr>
          <w:rFonts w:ascii="Museo Sans 300" w:hAnsi="Museo Sans 300"/>
          <w:color w:val="000000" w:themeColor="text1"/>
        </w:rPr>
        <w:t>,</w:t>
      </w:r>
      <w:r w:rsidRPr="00E8489C">
        <w:rPr>
          <w:rFonts w:ascii="Museo Sans 300" w:hAnsi="Museo Sans 300"/>
          <w:color w:val="000000" w:themeColor="text1"/>
        </w:rPr>
        <w:t xml:space="preserve"> o por medio de Apoderado Especial, comparezca al otorgamiento de las correspondientes escrituras.</w:t>
      </w:r>
      <w:r w:rsidR="00E8489C" w:rsidRPr="00E8489C">
        <w:rPr>
          <w:rFonts w:ascii="Museo Sans 300" w:hAnsi="Museo Sans 300"/>
          <w:color w:val="000000" w:themeColor="text1"/>
        </w:rPr>
        <w:t xml:space="preserve"> Este Acuerdo, queda aprobado y ratificado</w:t>
      </w:r>
      <w:r w:rsidRPr="00E8489C">
        <w:rPr>
          <w:rFonts w:ascii="Museo Sans 300" w:hAnsi="Museo Sans 300"/>
        </w:rPr>
        <w:t xml:space="preserve">. </w:t>
      </w:r>
      <w:r w:rsidR="00E8489C" w:rsidRPr="00E8489C">
        <w:rPr>
          <w:rFonts w:ascii="Museo Sans 300" w:hAnsi="Museo Sans 300"/>
          <w:color w:val="000000" w:themeColor="text1"/>
        </w:rPr>
        <w:t>NOTIFÍQUESE.”””””””</w:t>
      </w:r>
    </w:p>
    <w:p w:rsidR="000054CC" w:rsidRDefault="000054CC" w:rsidP="00E8489C">
      <w:pPr>
        <w:jc w:val="both"/>
        <w:rPr>
          <w:rFonts w:ascii="Museo Sans 300" w:hAnsi="Museo Sans 300"/>
        </w:rPr>
      </w:pPr>
    </w:p>
    <w:p w:rsidR="00E8489C" w:rsidRDefault="00E8489C" w:rsidP="00E57A59">
      <w:pPr>
        <w:jc w:val="center"/>
        <w:rPr>
          <w:rFonts w:ascii="Museo Sans 300" w:hAnsi="Museo Sans 300"/>
        </w:rPr>
      </w:pPr>
    </w:p>
    <w:p w:rsidR="00CF6883" w:rsidRPr="00190127" w:rsidRDefault="00CF6883" w:rsidP="00CF6883">
      <w:pPr>
        <w:tabs>
          <w:tab w:val="left" w:pos="1080"/>
        </w:tabs>
        <w:jc w:val="both"/>
        <w:rPr>
          <w:rFonts w:ascii="Museo Sans 300" w:hAnsi="Museo Sans 300"/>
        </w:rPr>
      </w:pPr>
      <w:r w:rsidRPr="00190127">
        <w:rPr>
          <w:rFonts w:ascii="Museo Sans 300" w:hAnsi="Museo Sans 300"/>
        </w:rPr>
        <w:lastRenderedPageBreak/>
        <w:t xml:space="preserve">No habiendo más que hacer constar, se levanta la sesión ordinaria número </w:t>
      </w:r>
      <w:del w:id="642" w:author="Nery de Leiva" w:date="2021-03-02T10:22:00Z">
        <w:r w:rsidRPr="00190127" w:rsidDel="00A508A1">
          <w:rPr>
            <w:rFonts w:ascii="Museo Sans 300" w:hAnsi="Museo Sans 300"/>
          </w:rPr>
          <w:delText xml:space="preserve">eis – </w:delText>
        </w:r>
      </w:del>
      <w:r w:rsidR="00440100">
        <w:rPr>
          <w:rFonts w:ascii="Museo Sans 300" w:hAnsi="Museo Sans 300"/>
        </w:rPr>
        <w:t>veintiocho</w:t>
      </w:r>
      <w:ins w:id="643" w:author="Nery de Leiva" w:date="2021-03-02T10:22:00Z">
        <w:r w:rsidRPr="00190127">
          <w:rPr>
            <w:rFonts w:ascii="Museo Sans 300" w:hAnsi="Museo Sans 300"/>
          </w:rPr>
          <w:t xml:space="preserve">  - </w:t>
        </w:r>
      </w:ins>
      <w:r w:rsidRPr="00190127">
        <w:rPr>
          <w:rFonts w:ascii="Museo Sans 300" w:hAnsi="Museo Sans 300"/>
        </w:rPr>
        <w:t>dos mil veintiuno, de fecha</w:t>
      </w:r>
      <w:r>
        <w:rPr>
          <w:rFonts w:ascii="Museo Sans 300" w:hAnsi="Museo Sans 300"/>
        </w:rPr>
        <w:t xml:space="preserve"> </w:t>
      </w:r>
      <w:r w:rsidR="00440100">
        <w:rPr>
          <w:rFonts w:ascii="Museo Sans 300" w:hAnsi="Museo Sans 300"/>
        </w:rPr>
        <w:t>dieci</w:t>
      </w:r>
      <w:r>
        <w:rPr>
          <w:rFonts w:ascii="Museo Sans 300" w:hAnsi="Museo Sans 300"/>
        </w:rPr>
        <w:t xml:space="preserve">ocho </w:t>
      </w:r>
      <w:del w:id="644" w:author="Nery de Leiva" w:date="2021-03-02T10:25:00Z">
        <w:r w:rsidRPr="00190127" w:rsidDel="00A508A1">
          <w:rPr>
            <w:rFonts w:ascii="Museo Sans 300" w:hAnsi="Museo Sans 300"/>
          </w:rPr>
          <w:delText>d</w:delText>
        </w:r>
      </w:del>
      <w:del w:id="645" w:author="Nery de Leiva" w:date="2021-03-02T10:22:00Z">
        <w:r w:rsidRPr="00190127" w:rsidDel="00A508A1">
          <w:rPr>
            <w:rFonts w:ascii="Museo Sans 300" w:hAnsi="Museo Sans 300"/>
          </w:rPr>
          <w:delText xml:space="preserve">ieciocho </w:delText>
        </w:r>
      </w:del>
      <w:del w:id="646" w:author="Nery de Leiva" w:date="2021-03-02T10:25:00Z">
        <w:r w:rsidRPr="00190127" w:rsidDel="00A508A1">
          <w:rPr>
            <w:rFonts w:ascii="Museo Sans 300" w:hAnsi="Museo Sans 300"/>
          </w:rPr>
          <w:delText>de</w:delText>
        </w:r>
      </w:del>
      <w:ins w:id="647" w:author="Nery de Leiva" w:date="2021-03-02T10:25:00Z">
        <w:r w:rsidRPr="00190127">
          <w:rPr>
            <w:rFonts w:ascii="Museo Sans 300" w:hAnsi="Museo Sans 300"/>
          </w:rPr>
          <w:t>de</w:t>
        </w:r>
      </w:ins>
      <w:r w:rsidRPr="00190127">
        <w:rPr>
          <w:rFonts w:ascii="Museo Sans 300" w:hAnsi="Museo Sans 300"/>
        </w:rPr>
        <w:t xml:space="preserve"> </w:t>
      </w:r>
      <w:r>
        <w:rPr>
          <w:rFonts w:ascii="Museo Sans 300" w:hAnsi="Museo Sans 300"/>
        </w:rPr>
        <w:t>octubre</w:t>
      </w:r>
      <w:r w:rsidRPr="00190127">
        <w:rPr>
          <w:rFonts w:ascii="Museo Sans 300" w:hAnsi="Museo Sans 300"/>
        </w:rPr>
        <w:t xml:space="preserve"> de dos mil veintiuno, a las </w:t>
      </w:r>
      <w:r w:rsidR="00440100">
        <w:rPr>
          <w:rFonts w:ascii="Museo Sans 300" w:hAnsi="Museo Sans 300"/>
        </w:rPr>
        <w:t>once</w:t>
      </w:r>
      <w:r>
        <w:rPr>
          <w:rFonts w:ascii="Museo Sans 300" w:hAnsi="Museo Sans 300"/>
        </w:rPr>
        <w:t xml:space="preserve">  </w:t>
      </w:r>
      <w:del w:id="648" w:author="Nery de Leiva" w:date="2021-03-02T10:25:00Z">
        <w:r w:rsidRPr="00190127" w:rsidDel="00A508A1">
          <w:rPr>
            <w:rFonts w:ascii="Museo Sans 300" w:hAnsi="Museo Sans 300"/>
          </w:rPr>
          <w:delText>o</w:delText>
        </w:r>
      </w:del>
      <w:del w:id="649" w:author="Nery de Leiva" w:date="2021-03-02T10:24:00Z">
        <w:r w:rsidRPr="00190127" w:rsidDel="00A508A1">
          <w:rPr>
            <w:rFonts w:ascii="Museo Sans 300" w:hAnsi="Museo Sans 300"/>
          </w:rPr>
          <w:delText xml:space="preserve">nce </w:delText>
        </w:r>
      </w:del>
      <w:del w:id="650" w:author="Nery de Leiva" w:date="2021-03-02T10:25:00Z">
        <w:r w:rsidRPr="00190127" w:rsidDel="00A508A1">
          <w:rPr>
            <w:rFonts w:ascii="Museo Sans 300" w:hAnsi="Museo Sans 300"/>
          </w:rPr>
          <w:delText>horas</w:delText>
        </w:r>
      </w:del>
      <w:ins w:id="651" w:author="Nery de Leiva" w:date="2021-03-02T10:25:00Z">
        <w:r w:rsidRPr="00190127">
          <w:rPr>
            <w:rFonts w:ascii="Museo Sans 300" w:hAnsi="Museo Sans 300"/>
          </w:rPr>
          <w:t>horas</w:t>
        </w:r>
      </w:ins>
      <w:r w:rsidRPr="00190127">
        <w:rPr>
          <w:rFonts w:ascii="Museo Sans 300" w:hAnsi="Museo Sans 300"/>
        </w:rPr>
        <w:t xml:space="preserve"> con </w:t>
      </w:r>
      <w:r w:rsidR="00440100">
        <w:rPr>
          <w:rFonts w:ascii="Museo Sans 300" w:hAnsi="Museo Sans 300"/>
        </w:rPr>
        <w:t xml:space="preserve">quince </w:t>
      </w:r>
      <w:r w:rsidRPr="00190127">
        <w:rPr>
          <w:rFonts w:ascii="Museo Sans 300" w:hAnsi="Museo Sans 300"/>
        </w:rPr>
        <w:t>m</w:t>
      </w:r>
      <w:del w:id="652" w:author="Nery de Leiva" w:date="2021-03-02T10:25:00Z">
        <w:r w:rsidRPr="00190127" w:rsidDel="00A508A1">
          <w:rPr>
            <w:rFonts w:ascii="Museo Sans 300" w:hAnsi="Museo Sans 300"/>
          </w:rPr>
          <w:delText>os m</w:delText>
        </w:r>
      </w:del>
      <w:r w:rsidRPr="00190127">
        <w:rPr>
          <w:rFonts w:ascii="Museo Sans 300" w:hAnsi="Museo Sans 300"/>
        </w:rPr>
        <w:t xml:space="preserve">inutos, firmando los presentes: </w:t>
      </w:r>
    </w:p>
    <w:p w:rsidR="00CF6883" w:rsidRPr="00190127" w:rsidRDefault="00CF6883" w:rsidP="00CF6883">
      <w:pPr>
        <w:tabs>
          <w:tab w:val="left" w:pos="1080"/>
        </w:tabs>
        <w:jc w:val="center"/>
        <w:rPr>
          <w:rFonts w:ascii="Museo Sans 300" w:hAnsi="Museo Sans 300"/>
        </w:rPr>
      </w:pPr>
    </w:p>
    <w:p w:rsidR="00CF6883" w:rsidRPr="00190127" w:rsidRDefault="00CF6883" w:rsidP="00CF6883">
      <w:pPr>
        <w:tabs>
          <w:tab w:val="left" w:pos="1080"/>
        </w:tabs>
        <w:jc w:val="center"/>
        <w:rPr>
          <w:rFonts w:ascii="Museo Sans 300" w:hAnsi="Museo Sans 300"/>
        </w:rPr>
      </w:pPr>
    </w:p>
    <w:p w:rsidR="00CF6883" w:rsidRPr="00190127" w:rsidRDefault="00CF6883" w:rsidP="00CF6883">
      <w:pPr>
        <w:tabs>
          <w:tab w:val="left" w:pos="1080"/>
        </w:tabs>
        <w:jc w:val="center"/>
        <w:rPr>
          <w:rFonts w:ascii="Museo Sans 300" w:hAnsi="Museo Sans 300"/>
        </w:rPr>
      </w:pPr>
    </w:p>
    <w:p w:rsidR="00CF6883" w:rsidRDefault="00CF6883" w:rsidP="00CF6883">
      <w:pPr>
        <w:tabs>
          <w:tab w:val="left" w:pos="1080"/>
        </w:tabs>
        <w:jc w:val="center"/>
        <w:rPr>
          <w:rFonts w:ascii="Museo Sans 300" w:hAnsi="Museo Sans 300"/>
        </w:rPr>
      </w:pPr>
    </w:p>
    <w:p w:rsidR="00CF6883" w:rsidRDefault="00CF6883" w:rsidP="00CF6883">
      <w:pPr>
        <w:tabs>
          <w:tab w:val="left" w:pos="1080"/>
        </w:tabs>
        <w:jc w:val="center"/>
        <w:rPr>
          <w:rFonts w:ascii="Museo Sans 300" w:hAnsi="Museo Sans 300"/>
        </w:rPr>
      </w:pPr>
    </w:p>
    <w:p w:rsidR="00CF6883" w:rsidRDefault="00CF6883" w:rsidP="00CF6883">
      <w:pPr>
        <w:tabs>
          <w:tab w:val="left" w:pos="1080"/>
        </w:tabs>
        <w:jc w:val="center"/>
        <w:rPr>
          <w:rFonts w:ascii="Museo Sans 300" w:hAnsi="Museo Sans 300"/>
        </w:rPr>
      </w:pPr>
    </w:p>
    <w:p w:rsidR="00440100" w:rsidRPr="00190127" w:rsidRDefault="00440100" w:rsidP="00CF6883">
      <w:pPr>
        <w:tabs>
          <w:tab w:val="left" w:pos="1080"/>
        </w:tabs>
        <w:jc w:val="center"/>
        <w:rPr>
          <w:rFonts w:ascii="Museo Sans 300" w:hAnsi="Museo Sans 300"/>
        </w:rPr>
      </w:pPr>
    </w:p>
    <w:p w:rsidR="00CF6883" w:rsidRPr="00190127" w:rsidRDefault="00CF6883" w:rsidP="00CF6883">
      <w:pPr>
        <w:tabs>
          <w:tab w:val="left" w:pos="1080"/>
        </w:tabs>
        <w:jc w:val="center"/>
        <w:rPr>
          <w:rFonts w:ascii="Museo Sans 300" w:hAnsi="Museo Sans 300"/>
        </w:rPr>
      </w:pPr>
    </w:p>
    <w:p w:rsidR="00CF6883" w:rsidRPr="00190127" w:rsidRDefault="00CF6883" w:rsidP="00CF6883">
      <w:pPr>
        <w:tabs>
          <w:tab w:val="left" w:pos="1080"/>
        </w:tabs>
        <w:jc w:val="center"/>
        <w:rPr>
          <w:rFonts w:ascii="Museo Sans 300" w:hAnsi="Museo Sans 300"/>
        </w:rPr>
      </w:pPr>
      <w:r w:rsidRPr="00190127">
        <w:rPr>
          <w:rFonts w:ascii="Museo Sans 300" w:hAnsi="Museo Sans 300"/>
        </w:rPr>
        <w:t xml:space="preserve">     LIC. OSCAR ENRIQUE GUARDADO CALDERON</w:t>
      </w:r>
    </w:p>
    <w:p w:rsidR="00CF6883" w:rsidRPr="00190127" w:rsidRDefault="00CF6883" w:rsidP="00CF6883">
      <w:pPr>
        <w:tabs>
          <w:tab w:val="left" w:pos="1080"/>
        </w:tabs>
        <w:jc w:val="center"/>
        <w:rPr>
          <w:rFonts w:ascii="Museo Sans 300" w:hAnsi="Museo Sans 300"/>
        </w:rPr>
      </w:pPr>
      <w:r w:rsidRPr="00190127">
        <w:rPr>
          <w:rFonts w:ascii="Museo Sans 300" w:hAnsi="Museo Sans 300"/>
        </w:rPr>
        <w:t xml:space="preserve">   PRESIDENTE</w:t>
      </w:r>
    </w:p>
    <w:p w:rsidR="00CF6883" w:rsidRPr="00190127" w:rsidRDefault="00CF6883" w:rsidP="00CF6883">
      <w:pPr>
        <w:tabs>
          <w:tab w:val="left" w:pos="1080"/>
        </w:tabs>
        <w:jc w:val="center"/>
        <w:rPr>
          <w:rFonts w:ascii="Museo Sans 300" w:hAnsi="Museo Sans 300"/>
        </w:rPr>
      </w:pPr>
    </w:p>
    <w:p w:rsidR="00CF6883" w:rsidRDefault="00CF6883" w:rsidP="00CF6883">
      <w:pPr>
        <w:tabs>
          <w:tab w:val="left" w:pos="1080"/>
        </w:tabs>
        <w:jc w:val="center"/>
        <w:rPr>
          <w:rFonts w:ascii="Museo Sans 300" w:hAnsi="Museo Sans 300"/>
        </w:rPr>
      </w:pPr>
    </w:p>
    <w:p w:rsidR="00CF6883" w:rsidRPr="00190127" w:rsidRDefault="00CF6883" w:rsidP="00CF6883">
      <w:pPr>
        <w:tabs>
          <w:tab w:val="left" w:pos="1080"/>
        </w:tabs>
        <w:jc w:val="center"/>
        <w:rPr>
          <w:rFonts w:ascii="Museo Sans 300" w:hAnsi="Museo Sans 300"/>
        </w:rPr>
      </w:pPr>
    </w:p>
    <w:p w:rsidR="00CF6883" w:rsidRDefault="00CF6883" w:rsidP="00CF6883">
      <w:pPr>
        <w:tabs>
          <w:tab w:val="left" w:pos="1080"/>
        </w:tabs>
        <w:jc w:val="center"/>
        <w:rPr>
          <w:rFonts w:ascii="Museo Sans 300" w:hAnsi="Museo Sans 300"/>
        </w:rPr>
      </w:pPr>
    </w:p>
    <w:p w:rsidR="00CF6883" w:rsidRDefault="00CF6883" w:rsidP="00CF6883">
      <w:pPr>
        <w:tabs>
          <w:tab w:val="left" w:pos="1080"/>
        </w:tabs>
        <w:jc w:val="center"/>
        <w:rPr>
          <w:rFonts w:ascii="Museo Sans 300" w:hAnsi="Museo Sans 300"/>
        </w:rPr>
      </w:pPr>
    </w:p>
    <w:p w:rsidR="00CF6883" w:rsidRPr="00190127" w:rsidRDefault="00CF6883" w:rsidP="00CF6883">
      <w:pPr>
        <w:tabs>
          <w:tab w:val="left" w:pos="1080"/>
        </w:tabs>
        <w:jc w:val="center"/>
        <w:rPr>
          <w:rFonts w:ascii="Museo Sans 300" w:hAnsi="Museo Sans 300"/>
        </w:rPr>
      </w:pPr>
    </w:p>
    <w:p w:rsidR="00CF6883" w:rsidRPr="00190127" w:rsidRDefault="00CF6883" w:rsidP="00CF6883">
      <w:pPr>
        <w:tabs>
          <w:tab w:val="left" w:pos="1080"/>
        </w:tabs>
        <w:jc w:val="center"/>
        <w:rPr>
          <w:rFonts w:ascii="Museo Sans 300" w:hAnsi="Museo Sans 300"/>
        </w:rPr>
      </w:pPr>
      <w:r>
        <w:rPr>
          <w:rFonts w:ascii="Museo Sans 300" w:hAnsi="Museo Sans 300"/>
        </w:rPr>
        <w:t xml:space="preserve"> </w:t>
      </w:r>
      <w:r w:rsidR="00440100">
        <w:rPr>
          <w:rFonts w:ascii="Museo Sans 300" w:hAnsi="Museo Sans 300"/>
        </w:rPr>
        <w:t xml:space="preserve"> </w:t>
      </w:r>
      <w:r>
        <w:rPr>
          <w:rFonts w:ascii="Museo Sans 300" w:hAnsi="Museo Sans 300"/>
        </w:rPr>
        <w:t xml:space="preserve">  ING. RODRIGO DE JESÚS SOLÓRZANO ARÉVALO</w:t>
      </w:r>
    </w:p>
    <w:p w:rsidR="00CF6883" w:rsidRPr="00190127" w:rsidRDefault="00CF6883" w:rsidP="00CF6883">
      <w:pPr>
        <w:tabs>
          <w:tab w:val="left" w:pos="1080"/>
        </w:tabs>
        <w:jc w:val="center"/>
        <w:rPr>
          <w:rFonts w:ascii="Museo Sans 300" w:hAnsi="Museo Sans 300"/>
        </w:rPr>
      </w:pPr>
      <w:r>
        <w:rPr>
          <w:rFonts w:ascii="Museo Sans 300" w:hAnsi="Museo Sans 300"/>
        </w:rPr>
        <w:t xml:space="preserve">      SECRETARIO INTERINO</w:t>
      </w:r>
    </w:p>
    <w:p w:rsidR="00CF6883" w:rsidRPr="00190127" w:rsidRDefault="00CF6883" w:rsidP="00CF6883">
      <w:pPr>
        <w:tabs>
          <w:tab w:val="left" w:pos="1080"/>
        </w:tabs>
        <w:jc w:val="center"/>
        <w:rPr>
          <w:rFonts w:ascii="Museo Sans 300" w:hAnsi="Museo Sans 300"/>
        </w:rPr>
      </w:pPr>
    </w:p>
    <w:p w:rsidR="00CF6883" w:rsidRPr="00190127" w:rsidRDefault="00CF6883" w:rsidP="00CF6883">
      <w:pPr>
        <w:tabs>
          <w:tab w:val="left" w:pos="1080"/>
        </w:tabs>
        <w:jc w:val="center"/>
        <w:rPr>
          <w:rFonts w:ascii="Museo Sans 300" w:hAnsi="Museo Sans 300"/>
          <w:b/>
        </w:rPr>
      </w:pPr>
      <w:r w:rsidRPr="00190127">
        <w:rPr>
          <w:rFonts w:ascii="Museo Sans 300" w:hAnsi="Museo Sans 300"/>
          <w:b/>
        </w:rPr>
        <w:t xml:space="preserve">   DIRECTORES </w:t>
      </w:r>
    </w:p>
    <w:p w:rsidR="00CF6883" w:rsidRPr="00190127" w:rsidRDefault="00CF6883" w:rsidP="00CF6883">
      <w:pPr>
        <w:tabs>
          <w:tab w:val="left" w:pos="1080"/>
        </w:tabs>
        <w:jc w:val="center"/>
        <w:rPr>
          <w:rFonts w:ascii="Museo Sans 300" w:hAnsi="Museo Sans 300"/>
        </w:rPr>
      </w:pPr>
    </w:p>
    <w:p w:rsidR="00CF6883" w:rsidRPr="00190127" w:rsidRDefault="00CF6883" w:rsidP="00CF6883">
      <w:pPr>
        <w:tabs>
          <w:tab w:val="left" w:pos="1080"/>
        </w:tabs>
        <w:rPr>
          <w:rFonts w:ascii="Museo Sans 300" w:hAnsi="Museo Sans 300"/>
        </w:rPr>
      </w:pPr>
    </w:p>
    <w:p w:rsidR="00CF6883" w:rsidRPr="00190127" w:rsidRDefault="00CF6883" w:rsidP="00CF6883">
      <w:pPr>
        <w:tabs>
          <w:tab w:val="left" w:pos="1080"/>
        </w:tabs>
        <w:rPr>
          <w:rFonts w:ascii="Museo Sans 300" w:hAnsi="Museo Sans 300"/>
        </w:rPr>
      </w:pPr>
    </w:p>
    <w:p w:rsidR="00CF6883" w:rsidRPr="00190127" w:rsidRDefault="00CF6883" w:rsidP="00CF6883">
      <w:pPr>
        <w:tabs>
          <w:tab w:val="left" w:pos="1080"/>
        </w:tabs>
        <w:rPr>
          <w:rFonts w:ascii="Museo Sans 300" w:hAnsi="Museo Sans 300"/>
        </w:rPr>
      </w:pPr>
    </w:p>
    <w:p w:rsidR="00CF6883" w:rsidRPr="00B214E7" w:rsidRDefault="00CF6883" w:rsidP="00CF6883">
      <w:pPr>
        <w:tabs>
          <w:tab w:val="left" w:pos="1080"/>
        </w:tabs>
        <w:rPr>
          <w:rFonts w:ascii="Museo Sans 300" w:hAnsi="Museo Sans 300"/>
        </w:rPr>
      </w:pPr>
    </w:p>
    <w:p w:rsidR="00CF6883" w:rsidRPr="00B214E7" w:rsidRDefault="00CF6883" w:rsidP="00CF6883">
      <w:pPr>
        <w:jc w:val="center"/>
        <w:rPr>
          <w:rFonts w:ascii="Museo Sans 300" w:hAnsi="Museo Sans 300"/>
        </w:rPr>
      </w:pPr>
      <w:r>
        <w:rPr>
          <w:rFonts w:ascii="Museo Sans 300" w:hAnsi="Museo Sans 300"/>
        </w:rPr>
        <w:t xml:space="preserve">     </w:t>
      </w:r>
      <w:r w:rsidRPr="00B214E7">
        <w:rPr>
          <w:rFonts w:ascii="Museo Sans 300" w:hAnsi="Museo Sans 300"/>
        </w:rPr>
        <w:t>ING. FRANCISCO JAVIER LOPEZ BADÍA</w:t>
      </w:r>
    </w:p>
    <w:p w:rsidR="00CF6883" w:rsidRPr="00B214E7" w:rsidRDefault="00CF6883" w:rsidP="00CF6883">
      <w:pPr>
        <w:jc w:val="center"/>
        <w:rPr>
          <w:rFonts w:ascii="Museo Sans 300" w:hAnsi="Museo Sans 300"/>
        </w:rPr>
      </w:pPr>
    </w:p>
    <w:p w:rsidR="00CF6883" w:rsidRPr="00B214E7" w:rsidRDefault="00CF6883" w:rsidP="00CF6883">
      <w:pPr>
        <w:jc w:val="center"/>
        <w:rPr>
          <w:rFonts w:ascii="Museo Sans 300" w:hAnsi="Museo Sans 300"/>
        </w:rPr>
      </w:pPr>
    </w:p>
    <w:p w:rsidR="00CF6883" w:rsidRPr="00B214E7" w:rsidRDefault="00CF6883" w:rsidP="00CF6883">
      <w:pPr>
        <w:jc w:val="center"/>
        <w:rPr>
          <w:rFonts w:ascii="Museo Sans 300" w:hAnsi="Museo Sans 300"/>
        </w:rPr>
      </w:pPr>
      <w:r>
        <w:rPr>
          <w:rFonts w:ascii="Museo Sans 300" w:hAnsi="Museo Sans 300"/>
        </w:rPr>
        <w:t xml:space="preserve"> </w:t>
      </w:r>
    </w:p>
    <w:p w:rsidR="00CF6883" w:rsidRPr="00B214E7" w:rsidRDefault="00CF6883" w:rsidP="00CF6883">
      <w:pPr>
        <w:jc w:val="center"/>
        <w:rPr>
          <w:rFonts w:ascii="Museo Sans 300" w:hAnsi="Museo Sans 300"/>
        </w:rPr>
      </w:pPr>
    </w:p>
    <w:p w:rsidR="00CF6883" w:rsidRPr="00B214E7" w:rsidRDefault="00CF6883" w:rsidP="00CF6883">
      <w:pPr>
        <w:jc w:val="center"/>
        <w:rPr>
          <w:rFonts w:ascii="Museo Sans 300" w:hAnsi="Museo Sans 300"/>
        </w:rPr>
      </w:pPr>
    </w:p>
    <w:p w:rsidR="00CF6883" w:rsidRPr="00B214E7" w:rsidRDefault="00CF6883" w:rsidP="00CF6883">
      <w:pPr>
        <w:jc w:val="center"/>
        <w:rPr>
          <w:rFonts w:ascii="Museo Sans 300" w:hAnsi="Museo Sans 300"/>
        </w:rPr>
      </w:pPr>
      <w:r>
        <w:rPr>
          <w:rFonts w:ascii="Museo Sans 300" w:hAnsi="Museo Sans 300"/>
        </w:rPr>
        <w:t xml:space="preserve">     </w:t>
      </w:r>
      <w:r w:rsidRPr="00B214E7">
        <w:rPr>
          <w:rFonts w:ascii="Museo Sans 300" w:hAnsi="Museo Sans 300"/>
        </w:rPr>
        <w:t xml:space="preserve">LCDA. </w:t>
      </w:r>
      <w:r>
        <w:rPr>
          <w:rFonts w:ascii="Museo Sans 300" w:hAnsi="Museo Sans 300"/>
        </w:rPr>
        <w:t>ANA GUADALUPE MEJÍA DE PORTILLO</w:t>
      </w:r>
    </w:p>
    <w:p w:rsidR="00CF6883" w:rsidRPr="00B214E7" w:rsidRDefault="00CF6883" w:rsidP="00CF6883">
      <w:pPr>
        <w:jc w:val="center"/>
        <w:rPr>
          <w:rFonts w:ascii="Museo Sans 300" w:hAnsi="Museo Sans 300"/>
        </w:rPr>
      </w:pPr>
    </w:p>
    <w:p w:rsidR="00CF6883" w:rsidRPr="00B214E7" w:rsidRDefault="00CF6883" w:rsidP="00CF6883">
      <w:pPr>
        <w:jc w:val="center"/>
        <w:rPr>
          <w:rFonts w:ascii="Museo Sans 300" w:hAnsi="Museo Sans 300"/>
        </w:rPr>
      </w:pPr>
    </w:p>
    <w:p w:rsidR="00CF6883" w:rsidRPr="00B214E7" w:rsidRDefault="00CF6883" w:rsidP="00CF6883">
      <w:pPr>
        <w:rPr>
          <w:rFonts w:ascii="Museo Sans 300" w:hAnsi="Museo Sans 300"/>
        </w:rPr>
      </w:pPr>
    </w:p>
    <w:p w:rsidR="00CF6883" w:rsidRPr="00B214E7" w:rsidRDefault="00CF6883" w:rsidP="00CF6883">
      <w:pPr>
        <w:rPr>
          <w:rFonts w:ascii="Museo Sans 300" w:hAnsi="Museo Sans 300"/>
        </w:rPr>
      </w:pPr>
    </w:p>
    <w:p w:rsidR="00CF6883" w:rsidRPr="00B214E7" w:rsidRDefault="00CF6883" w:rsidP="00CF6883">
      <w:pPr>
        <w:rPr>
          <w:rFonts w:ascii="Museo Sans 300" w:hAnsi="Museo Sans 300"/>
        </w:rPr>
      </w:pPr>
    </w:p>
    <w:p w:rsidR="00CF6883" w:rsidRPr="00B214E7" w:rsidRDefault="00CF6883" w:rsidP="00CF6883">
      <w:pPr>
        <w:jc w:val="center"/>
        <w:rPr>
          <w:rFonts w:ascii="Museo Sans 300" w:hAnsi="Museo Sans 300"/>
          <w:sz w:val="26"/>
          <w:szCs w:val="26"/>
        </w:rPr>
      </w:pPr>
      <w:r>
        <w:rPr>
          <w:rFonts w:ascii="Museo Sans 300" w:hAnsi="Museo Sans 300"/>
          <w:sz w:val="26"/>
          <w:szCs w:val="26"/>
        </w:rPr>
        <w:t xml:space="preserve">          LCDA. BLANCA ESTELA PARADA BARRERA</w:t>
      </w:r>
    </w:p>
    <w:p w:rsidR="00CF6883" w:rsidRDefault="00CF6883" w:rsidP="00CF6883">
      <w:pPr>
        <w:jc w:val="center"/>
        <w:rPr>
          <w:rFonts w:ascii="Museo Sans 300" w:hAnsi="Museo Sans 300"/>
        </w:rPr>
      </w:pPr>
    </w:p>
    <w:p w:rsidR="00CF6883" w:rsidRDefault="00CF6883" w:rsidP="00CF6883">
      <w:pPr>
        <w:rPr>
          <w:rFonts w:ascii="Museo Sans 300" w:hAnsi="Museo Sans 300"/>
        </w:rPr>
      </w:pPr>
    </w:p>
    <w:p w:rsidR="00E8489C" w:rsidRPr="00E57A59" w:rsidRDefault="00E8489C" w:rsidP="00E57A59">
      <w:pPr>
        <w:jc w:val="center"/>
        <w:rPr>
          <w:rFonts w:ascii="Museo Sans 300" w:hAnsi="Museo Sans 300"/>
        </w:rPr>
      </w:pPr>
    </w:p>
    <w:sectPr w:rsidR="00E8489C" w:rsidRPr="00E57A59" w:rsidSect="004C0A9D">
      <w:headerReference w:type="even" r:id="rId9"/>
      <w:headerReference w:type="default" r:id="rId10"/>
      <w:footerReference w:type="even" r:id="rId11"/>
      <w:footerReference w:type="default" r:id="rId12"/>
      <w:headerReference w:type="first" r:id="rId13"/>
      <w:footerReference w:type="first" r:id="rId14"/>
      <w:pgSz w:w="12240" w:h="15840"/>
      <w:pgMar w:top="1417" w:right="1325"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8D" w:rsidRDefault="00E6568D" w:rsidP="003944A7">
      <w:r>
        <w:separator/>
      </w:r>
    </w:p>
  </w:endnote>
  <w:endnote w:type="continuationSeparator" w:id="0">
    <w:p w:rsidR="00E6568D" w:rsidRDefault="00E6568D" w:rsidP="0039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useo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HelveticaNeue LT 45 Light">
    <w:altName w:val="Arial"/>
    <w:charset w:val="00"/>
    <w:family w:val="swiss"/>
    <w:pitch w:val="variable"/>
    <w:sig w:usb0="80000027"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Museo Sans 100">
    <w:panose1 w:val="02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02" w:rsidRDefault="00F1430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02" w:rsidRDefault="00F1430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02" w:rsidRDefault="00F143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8D" w:rsidRDefault="00E6568D" w:rsidP="003944A7">
      <w:r>
        <w:separator/>
      </w:r>
    </w:p>
  </w:footnote>
  <w:footnote w:type="continuationSeparator" w:id="0">
    <w:p w:rsidR="00E6568D" w:rsidRDefault="00E6568D" w:rsidP="00394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02" w:rsidRDefault="00F1430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02" w:rsidRDefault="00F14302" w:rsidP="00B651BE">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F14302" w:rsidRPr="003944A7" w:rsidRDefault="00F14302">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302" w:rsidRDefault="00F143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84A"/>
    <w:multiLevelType w:val="hybridMultilevel"/>
    <w:tmpl w:val="8F727AEC"/>
    <w:lvl w:ilvl="0" w:tplc="DC86B4C0">
      <w:start w:val="1"/>
      <w:numFmt w:val="decimal"/>
      <w:lvlText w:val="%1."/>
      <w:lvlJc w:val="left"/>
      <w:pPr>
        <w:ind w:left="644" w:hanging="360"/>
      </w:pPr>
      <w:rPr>
        <w:rFonts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83C80"/>
    <w:multiLevelType w:val="hybridMultilevel"/>
    <w:tmpl w:val="A0C2A33E"/>
    <w:lvl w:ilvl="0" w:tplc="2BB671B8">
      <w:start w:val="1"/>
      <w:numFmt w:val="upperRoman"/>
      <w:lvlText w:val="%1."/>
      <w:lvlJc w:val="right"/>
      <w:pPr>
        <w:ind w:left="1080" w:hanging="360"/>
      </w:pPr>
      <w:rPr>
        <w:rFonts w:hint="default"/>
        <w:sz w:val="24"/>
        <w:szCs w:val="24"/>
        <w:lang w:val="es-SV"/>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033118FB"/>
    <w:multiLevelType w:val="hybridMultilevel"/>
    <w:tmpl w:val="8626D2B6"/>
    <w:lvl w:ilvl="0" w:tplc="440A0017">
      <w:start w:val="1"/>
      <w:numFmt w:val="lowerLetter"/>
      <w:lvlText w:val="%1)"/>
      <w:lvlJc w:val="left"/>
      <w:pPr>
        <w:ind w:left="786" w:hanging="360"/>
      </w:pPr>
      <w:rPr>
        <w:rFonts w:hint="default"/>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
    <w:nsid w:val="03A637DA"/>
    <w:multiLevelType w:val="hybridMultilevel"/>
    <w:tmpl w:val="1FFC84AE"/>
    <w:lvl w:ilvl="0" w:tplc="819826D0">
      <w:start w:val="1"/>
      <w:numFmt w:val="upperRoman"/>
      <w:lvlText w:val="%1."/>
      <w:lvlJc w:val="left"/>
      <w:pPr>
        <w:ind w:left="1146" w:hanging="720"/>
      </w:pPr>
      <w:rPr>
        <w:rFonts w:hint="default"/>
        <w:b w:val="0"/>
        <w:color w:val="auto"/>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04DC2D65"/>
    <w:multiLevelType w:val="hybridMultilevel"/>
    <w:tmpl w:val="BD54D550"/>
    <w:lvl w:ilvl="0" w:tplc="440A0013">
      <w:start w:val="1"/>
      <w:numFmt w:val="upperRoman"/>
      <w:lvlText w:val="%1."/>
      <w:lvlJc w:val="right"/>
      <w:pPr>
        <w:ind w:left="578" w:hanging="360"/>
      </w:pPr>
      <w:rPr>
        <w:b w:val="0"/>
        <w:sz w:val="24"/>
        <w:szCs w:val="24"/>
      </w:rPr>
    </w:lvl>
    <w:lvl w:ilvl="1" w:tplc="440A0019">
      <w:start w:val="1"/>
      <w:numFmt w:val="lowerLetter"/>
      <w:lvlText w:val="%2."/>
      <w:lvlJc w:val="left"/>
      <w:pPr>
        <w:ind w:left="1298" w:hanging="360"/>
      </w:pPr>
    </w:lvl>
    <w:lvl w:ilvl="2" w:tplc="440A001B">
      <w:start w:val="1"/>
      <w:numFmt w:val="lowerRoman"/>
      <w:lvlText w:val="%3."/>
      <w:lvlJc w:val="right"/>
      <w:pPr>
        <w:ind w:left="2018" w:hanging="180"/>
      </w:pPr>
    </w:lvl>
    <w:lvl w:ilvl="3" w:tplc="440A000F">
      <w:start w:val="1"/>
      <w:numFmt w:val="decimal"/>
      <w:lvlText w:val="%4."/>
      <w:lvlJc w:val="left"/>
      <w:pPr>
        <w:ind w:left="2738" w:hanging="360"/>
      </w:pPr>
    </w:lvl>
    <w:lvl w:ilvl="4" w:tplc="440A0019">
      <w:start w:val="1"/>
      <w:numFmt w:val="lowerLetter"/>
      <w:lvlText w:val="%5."/>
      <w:lvlJc w:val="left"/>
      <w:pPr>
        <w:ind w:left="3458" w:hanging="360"/>
      </w:pPr>
    </w:lvl>
    <w:lvl w:ilvl="5" w:tplc="440A001B">
      <w:start w:val="1"/>
      <w:numFmt w:val="lowerRoman"/>
      <w:lvlText w:val="%6."/>
      <w:lvlJc w:val="right"/>
      <w:pPr>
        <w:ind w:left="4178" w:hanging="180"/>
      </w:pPr>
    </w:lvl>
    <w:lvl w:ilvl="6" w:tplc="440A000F">
      <w:start w:val="1"/>
      <w:numFmt w:val="decimal"/>
      <w:lvlText w:val="%7."/>
      <w:lvlJc w:val="left"/>
      <w:pPr>
        <w:ind w:left="4898" w:hanging="360"/>
      </w:pPr>
    </w:lvl>
    <w:lvl w:ilvl="7" w:tplc="440A0019">
      <w:start w:val="1"/>
      <w:numFmt w:val="lowerLetter"/>
      <w:lvlText w:val="%8."/>
      <w:lvlJc w:val="left"/>
      <w:pPr>
        <w:ind w:left="5618" w:hanging="360"/>
      </w:pPr>
    </w:lvl>
    <w:lvl w:ilvl="8" w:tplc="440A001B">
      <w:start w:val="1"/>
      <w:numFmt w:val="lowerRoman"/>
      <w:lvlText w:val="%9."/>
      <w:lvlJc w:val="right"/>
      <w:pPr>
        <w:ind w:left="6338" w:hanging="180"/>
      </w:pPr>
    </w:lvl>
  </w:abstractNum>
  <w:abstractNum w:abstractNumId="5">
    <w:nsid w:val="06017448"/>
    <w:multiLevelType w:val="hybridMultilevel"/>
    <w:tmpl w:val="638EDA2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A673C57"/>
    <w:multiLevelType w:val="hybridMultilevel"/>
    <w:tmpl w:val="1CA07326"/>
    <w:lvl w:ilvl="0" w:tplc="C72ED460">
      <w:start w:val="1"/>
      <w:numFmt w:val="upperRoman"/>
      <w:lvlText w:val="%1."/>
      <w:lvlJc w:val="left"/>
      <w:pPr>
        <w:ind w:left="360" w:hanging="360"/>
      </w:pPr>
      <w:rPr>
        <w:rFonts w:hint="default"/>
        <w:b w:val="0"/>
        <w:strike w:val="0"/>
        <w:color w:val="auto"/>
        <w:sz w:val="24"/>
        <w:szCs w:val="24"/>
        <w:vertAlign w:val="baseline"/>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0B655C25"/>
    <w:multiLevelType w:val="hybridMultilevel"/>
    <w:tmpl w:val="6F16FB10"/>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0CB36DBE"/>
    <w:multiLevelType w:val="hybridMultilevel"/>
    <w:tmpl w:val="C2769D5A"/>
    <w:lvl w:ilvl="0" w:tplc="375A09E4">
      <w:start w:val="6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7A0B03"/>
    <w:multiLevelType w:val="hybridMultilevel"/>
    <w:tmpl w:val="299CC1F2"/>
    <w:lvl w:ilvl="0" w:tplc="819826D0">
      <w:start w:val="1"/>
      <w:numFmt w:val="upperRoman"/>
      <w:lvlText w:val="%1."/>
      <w:lvlJc w:val="left"/>
      <w:pPr>
        <w:ind w:left="360" w:hanging="360"/>
      </w:pPr>
      <w:rPr>
        <w:rFonts w:hint="default"/>
        <w:b w:val="0"/>
        <w:color w:val="auto"/>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0E9E03AB"/>
    <w:multiLevelType w:val="hybridMultilevel"/>
    <w:tmpl w:val="238E405E"/>
    <w:lvl w:ilvl="0" w:tplc="C6F8A8A2">
      <w:start w:val="1"/>
      <w:numFmt w:val="lowerLetter"/>
      <w:lvlText w:val="%1)"/>
      <w:lvlJc w:val="left"/>
      <w:pPr>
        <w:ind w:left="1068" w:hanging="360"/>
      </w:pPr>
      <w:rPr>
        <w:b/>
        <w:sz w:val="24"/>
        <w:szCs w:val="28"/>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11">
    <w:nsid w:val="0EE110FF"/>
    <w:multiLevelType w:val="hybridMultilevel"/>
    <w:tmpl w:val="7814062A"/>
    <w:lvl w:ilvl="0" w:tplc="F4E0F68E">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
    <w:nsid w:val="10DD123D"/>
    <w:multiLevelType w:val="hybridMultilevel"/>
    <w:tmpl w:val="B114CF7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nsid w:val="160B570F"/>
    <w:multiLevelType w:val="hybridMultilevel"/>
    <w:tmpl w:val="ECD65DB0"/>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6BE319B"/>
    <w:multiLevelType w:val="hybridMultilevel"/>
    <w:tmpl w:val="9468BCD6"/>
    <w:lvl w:ilvl="0" w:tplc="44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nsid w:val="188F574A"/>
    <w:multiLevelType w:val="hybridMultilevel"/>
    <w:tmpl w:val="8BDCF0A0"/>
    <w:lvl w:ilvl="0" w:tplc="D166BB20">
      <w:start w:val="2"/>
      <w:numFmt w:val="upperRoman"/>
      <w:lvlText w:val="%1."/>
      <w:lvlJc w:val="left"/>
      <w:pPr>
        <w:ind w:left="1080" w:hanging="720"/>
      </w:pPr>
      <w:rPr>
        <w:rFonts w:eastAsia="Times New Roman" w:cs="Times New Roman" w:hint="default"/>
        <w:b w:val="0"/>
        <w:strike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6">
    <w:nsid w:val="1AC80FC0"/>
    <w:multiLevelType w:val="hybridMultilevel"/>
    <w:tmpl w:val="7814062A"/>
    <w:lvl w:ilvl="0" w:tplc="F4E0F68E">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7">
    <w:nsid w:val="1DC377CB"/>
    <w:multiLevelType w:val="hybridMultilevel"/>
    <w:tmpl w:val="1A768B96"/>
    <w:lvl w:ilvl="0" w:tplc="440A0013">
      <w:start w:val="1"/>
      <w:numFmt w:val="upperRoman"/>
      <w:lvlText w:val="%1."/>
      <w:lvlJc w:val="right"/>
      <w:pPr>
        <w:ind w:left="578" w:hanging="360"/>
      </w:pPr>
      <w:rPr>
        <w:b w:val="0"/>
        <w:sz w:val="24"/>
        <w:szCs w:val="24"/>
      </w:rPr>
    </w:lvl>
    <w:lvl w:ilvl="1" w:tplc="440A0019">
      <w:start w:val="1"/>
      <w:numFmt w:val="lowerLetter"/>
      <w:lvlText w:val="%2."/>
      <w:lvlJc w:val="left"/>
      <w:pPr>
        <w:ind w:left="1298" w:hanging="360"/>
      </w:pPr>
    </w:lvl>
    <w:lvl w:ilvl="2" w:tplc="440A001B">
      <w:start w:val="1"/>
      <w:numFmt w:val="lowerRoman"/>
      <w:lvlText w:val="%3."/>
      <w:lvlJc w:val="right"/>
      <w:pPr>
        <w:ind w:left="2018" w:hanging="180"/>
      </w:pPr>
    </w:lvl>
    <w:lvl w:ilvl="3" w:tplc="440A000F">
      <w:start w:val="1"/>
      <w:numFmt w:val="decimal"/>
      <w:lvlText w:val="%4."/>
      <w:lvlJc w:val="left"/>
      <w:pPr>
        <w:ind w:left="2738" w:hanging="360"/>
      </w:pPr>
    </w:lvl>
    <w:lvl w:ilvl="4" w:tplc="440A0019">
      <w:start w:val="1"/>
      <w:numFmt w:val="lowerLetter"/>
      <w:lvlText w:val="%5."/>
      <w:lvlJc w:val="left"/>
      <w:pPr>
        <w:ind w:left="3458" w:hanging="360"/>
      </w:pPr>
    </w:lvl>
    <w:lvl w:ilvl="5" w:tplc="440A001B">
      <w:start w:val="1"/>
      <w:numFmt w:val="lowerRoman"/>
      <w:lvlText w:val="%6."/>
      <w:lvlJc w:val="right"/>
      <w:pPr>
        <w:ind w:left="4178" w:hanging="180"/>
      </w:pPr>
    </w:lvl>
    <w:lvl w:ilvl="6" w:tplc="440A000F">
      <w:start w:val="1"/>
      <w:numFmt w:val="decimal"/>
      <w:lvlText w:val="%7."/>
      <w:lvlJc w:val="left"/>
      <w:pPr>
        <w:ind w:left="4898" w:hanging="360"/>
      </w:pPr>
    </w:lvl>
    <w:lvl w:ilvl="7" w:tplc="440A0019">
      <w:start w:val="1"/>
      <w:numFmt w:val="lowerLetter"/>
      <w:lvlText w:val="%8."/>
      <w:lvlJc w:val="left"/>
      <w:pPr>
        <w:ind w:left="5618" w:hanging="360"/>
      </w:pPr>
    </w:lvl>
    <w:lvl w:ilvl="8" w:tplc="440A001B">
      <w:start w:val="1"/>
      <w:numFmt w:val="lowerRoman"/>
      <w:lvlText w:val="%9."/>
      <w:lvlJc w:val="right"/>
      <w:pPr>
        <w:ind w:left="6338" w:hanging="180"/>
      </w:pPr>
    </w:lvl>
  </w:abstractNum>
  <w:abstractNum w:abstractNumId="18">
    <w:nsid w:val="1EAB4CB2"/>
    <w:multiLevelType w:val="hybridMultilevel"/>
    <w:tmpl w:val="3432B626"/>
    <w:lvl w:ilvl="0" w:tplc="7AC67188">
      <w:start w:val="1"/>
      <w:numFmt w:val="upperRoman"/>
      <w:lvlText w:val="%1."/>
      <w:lvlJc w:val="right"/>
      <w:pPr>
        <w:ind w:left="786" w:hanging="360"/>
      </w:pPr>
      <w:rPr>
        <w:rFonts w:hint="default"/>
        <w:b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1F386C3A"/>
    <w:multiLevelType w:val="hybridMultilevel"/>
    <w:tmpl w:val="5284E95C"/>
    <w:lvl w:ilvl="0" w:tplc="819826D0">
      <w:start w:val="1"/>
      <w:numFmt w:val="upperRoman"/>
      <w:lvlText w:val="%1."/>
      <w:lvlJc w:val="left"/>
      <w:pPr>
        <w:ind w:left="360" w:hanging="360"/>
      </w:pPr>
      <w:rPr>
        <w:rFonts w:hint="default"/>
        <w:b w:val="0"/>
        <w:strike w:val="0"/>
        <w:color w:val="auto"/>
        <w:sz w:val="24"/>
        <w:szCs w:val="24"/>
        <w:vertAlign w:val="baseline"/>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1F8D2B88"/>
    <w:multiLevelType w:val="hybridMultilevel"/>
    <w:tmpl w:val="66C4F3F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21643CF5"/>
    <w:multiLevelType w:val="hybridMultilevel"/>
    <w:tmpl w:val="622CB43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216557CA"/>
    <w:multiLevelType w:val="hybridMultilevel"/>
    <w:tmpl w:val="7C3EE098"/>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nsid w:val="21D6365E"/>
    <w:multiLevelType w:val="hybridMultilevel"/>
    <w:tmpl w:val="BAF6FCF2"/>
    <w:lvl w:ilvl="0" w:tplc="62E8BEDA">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4">
    <w:nsid w:val="23716FEE"/>
    <w:multiLevelType w:val="hybridMultilevel"/>
    <w:tmpl w:val="C924F1C2"/>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24784053"/>
    <w:multiLevelType w:val="hybridMultilevel"/>
    <w:tmpl w:val="2580F0CC"/>
    <w:lvl w:ilvl="0" w:tplc="55A4100C">
      <w:start w:val="1"/>
      <w:numFmt w:val="upperRoman"/>
      <w:lvlText w:val="%1."/>
      <w:lvlJc w:val="left"/>
      <w:pPr>
        <w:ind w:left="153" w:hanging="720"/>
      </w:pPr>
      <w:rPr>
        <w:rFonts w:hint="default"/>
        <w:color w:val="auto"/>
        <w:sz w:val="24"/>
        <w:szCs w:val="24"/>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6">
    <w:nsid w:val="25FA1390"/>
    <w:multiLevelType w:val="hybridMultilevel"/>
    <w:tmpl w:val="40242C8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7">
    <w:nsid w:val="27A47F19"/>
    <w:multiLevelType w:val="hybridMultilevel"/>
    <w:tmpl w:val="8FB466E8"/>
    <w:lvl w:ilvl="0" w:tplc="819826D0">
      <w:start w:val="1"/>
      <w:numFmt w:val="upperRoman"/>
      <w:lvlText w:val="%1."/>
      <w:lvlJc w:val="left"/>
      <w:pPr>
        <w:ind w:left="360" w:hanging="360"/>
      </w:pPr>
      <w:rPr>
        <w:rFonts w:hint="default"/>
        <w:b w:val="0"/>
        <w:color w:val="auto"/>
        <w:sz w:val="24"/>
        <w:szCs w:val="24"/>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29265397"/>
    <w:multiLevelType w:val="hybridMultilevel"/>
    <w:tmpl w:val="66C4F3F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2B43759F"/>
    <w:multiLevelType w:val="hybridMultilevel"/>
    <w:tmpl w:val="91A62EBE"/>
    <w:lvl w:ilvl="0" w:tplc="B3A8C0E4">
      <w:start w:val="1"/>
      <w:numFmt w:val="upperRoman"/>
      <w:lvlText w:val="%1."/>
      <w:lvlJc w:val="left"/>
      <w:pPr>
        <w:ind w:left="1080" w:hanging="72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2CE623F7"/>
    <w:multiLevelType w:val="hybridMultilevel"/>
    <w:tmpl w:val="238E405E"/>
    <w:lvl w:ilvl="0" w:tplc="C6F8A8A2">
      <w:start w:val="1"/>
      <w:numFmt w:val="lowerLetter"/>
      <w:lvlText w:val="%1)"/>
      <w:lvlJc w:val="left"/>
      <w:pPr>
        <w:ind w:left="1068" w:hanging="360"/>
      </w:pPr>
      <w:rPr>
        <w:b/>
        <w:sz w:val="24"/>
        <w:szCs w:val="28"/>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31">
    <w:nsid w:val="2ECE459A"/>
    <w:multiLevelType w:val="hybridMultilevel"/>
    <w:tmpl w:val="E8409EA6"/>
    <w:lvl w:ilvl="0" w:tplc="E82C7008">
      <w:start w:val="1"/>
      <w:numFmt w:val="lowerLetter"/>
      <w:lvlText w:val="%1)"/>
      <w:lvlJc w:val="left"/>
      <w:pPr>
        <w:ind w:left="720" w:hanging="360"/>
      </w:pPr>
      <w:rPr>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2F615687"/>
    <w:multiLevelType w:val="hybridMultilevel"/>
    <w:tmpl w:val="6E04FFA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2F870E2C"/>
    <w:multiLevelType w:val="hybridMultilevel"/>
    <w:tmpl w:val="0CB038C0"/>
    <w:lvl w:ilvl="0" w:tplc="9342E6F0">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314C5E9D"/>
    <w:multiLevelType w:val="hybridMultilevel"/>
    <w:tmpl w:val="A6F462D8"/>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32B76057"/>
    <w:multiLevelType w:val="hybridMultilevel"/>
    <w:tmpl w:val="51A22DC6"/>
    <w:lvl w:ilvl="0" w:tplc="440A0013">
      <w:start w:val="1"/>
      <w:numFmt w:val="upperRoman"/>
      <w:lvlText w:val="%1."/>
      <w:lvlJc w:val="right"/>
      <w:pPr>
        <w:ind w:left="360" w:hanging="360"/>
      </w:pPr>
      <w:rPr>
        <w:rFonts w:hint="default"/>
        <w:b w:val="0"/>
        <w:color w:val="auto"/>
        <w:sz w:val="24"/>
        <w:szCs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373412A4"/>
    <w:multiLevelType w:val="hybridMultilevel"/>
    <w:tmpl w:val="EE5E4C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381B3127"/>
    <w:multiLevelType w:val="hybridMultilevel"/>
    <w:tmpl w:val="7C3EE098"/>
    <w:lvl w:ilvl="0" w:tplc="440A0017">
      <w:start w:val="1"/>
      <w:numFmt w:val="lowerLetter"/>
      <w:lvlText w:val="%1)"/>
      <w:lvlJc w:val="left"/>
      <w:pPr>
        <w:ind w:left="928" w:hanging="360"/>
      </w:pPr>
      <w:rPr>
        <w:b/>
      </w:rPr>
    </w:lvl>
    <w:lvl w:ilvl="1" w:tplc="440A0019">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38">
    <w:nsid w:val="390656E9"/>
    <w:multiLevelType w:val="hybridMultilevel"/>
    <w:tmpl w:val="A8E00446"/>
    <w:lvl w:ilvl="0" w:tplc="66AAF0F8">
      <w:start w:val="1"/>
      <w:numFmt w:val="lowerLetter"/>
      <w:lvlText w:val="%1)"/>
      <w:lvlJc w:val="left"/>
      <w:pPr>
        <w:ind w:left="720" w:hanging="360"/>
      </w:pPr>
      <w:rPr>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393E3878"/>
    <w:multiLevelType w:val="hybridMultilevel"/>
    <w:tmpl w:val="274E243A"/>
    <w:lvl w:ilvl="0" w:tplc="1FC41D08">
      <w:start w:val="1"/>
      <w:numFmt w:val="decimal"/>
      <w:pStyle w:val="TITULOSINTERMEDIOS"/>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397B63C7"/>
    <w:multiLevelType w:val="hybridMultilevel"/>
    <w:tmpl w:val="6D6A0B9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39801532"/>
    <w:multiLevelType w:val="hybridMultilevel"/>
    <w:tmpl w:val="062ADB96"/>
    <w:lvl w:ilvl="0" w:tplc="440A0019">
      <w:start w:val="1"/>
      <w:numFmt w:val="lowerLetter"/>
      <w:lvlText w:val="%1."/>
      <w:lvlJc w:val="left"/>
      <w:pPr>
        <w:ind w:left="153" w:hanging="360"/>
      </w:pPr>
    </w:lvl>
    <w:lvl w:ilvl="1" w:tplc="440A0019" w:tentative="1">
      <w:start w:val="1"/>
      <w:numFmt w:val="lowerLetter"/>
      <w:lvlText w:val="%2."/>
      <w:lvlJc w:val="left"/>
      <w:pPr>
        <w:ind w:left="873" w:hanging="360"/>
      </w:pPr>
    </w:lvl>
    <w:lvl w:ilvl="2" w:tplc="440A001B" w:tentative="1">
      <w:start w:val="1"/>
      <w:numFmt w:val="lowerRoman"/>
      <w:lvlText w:val="%3."/>
      <w:lvlJc w:val="right"/>
      <w:pPr>
        <w:ind w:left="1593" w:hanging="180"/>
      </w:pPr>
    </w:lvl>
    <w:lvl w:ilvl="3" w:tplc="440A000F" w:tentative="1">
      <w:start w:val="1"/>
      <w:numFmt w:val="decimal"/>
      <w:lvlText w:val="%4."/>
      <w:lvlJc w:val="left"/>
      <w:pPr>
        <w:ind w:left="2313" w:hanging="360"/>
      </w:pPr>
    </w:lvl>
    <w:lvl w:ilvl="4" w:tplc="440A0019" w:tentative="1">
      <w:start w:val="1"/>
      <w:numFmt w:val="lowerLetter"/>
      <w:lvlText w:val="%5."/>
      <w:lvlJc w:val="left"/>
      <w:pPr>
        <w:ind w:left="3033" w:hanging="360"/>
      </w:pPr>
    </w:lvl>
    <w:lvl w:ilvl="5" w:tplc="440A001B" w:tentative="1">
      <w:start w:val="1"/>
      <w:numFmt w:val="lowerRoman"/>
      <w:lvlText w:val="%6."/>
      <w:lvlJc w:val="right"/>
      <w:pPr>
        <w:ind w:left="3753" w:hanging="180"/>
      </w:pPr>
    </w:lvl>
    <w:lvl w:ilvl="6" w:tplc="440A000F" w:tentative="1">
      <w:start w:val="1"/>
      <w:numFmt w:val="decimal"/>
      <w:lvlText w:val="%7."/>
      <w:lvlJc w:val="left"/>
      <w:pPr>
        <w:ind w:left="4473" w:hanging="360"/>
      </w:pPr>
    </w:lvl>
    <w:lvl w:ilvl="7" w:tplc="440A0019" w:tentative="1">
      <w:start w:val="1"/>
      <w:numFmt w:val="lowerLetter"/>
      <w:lvlText w:val="%8."/>
      <w:lvlJc w:val="left"/>
      <w:pPr>
        <w:ind w:left="5193" w:hanging="360"/>
      </w:pPr>
    </w:lvl>
    <w:lvl w:ilvl="8" w:tplc="440A001B" w:tentative="1">
      <w:start w:val="1"/>
      <w:numFmt w:val="lowerRoman"/>
      <w:lvlText w:val="%9."/>
      <w:lvlJc w:val="right"/>
      <w:pPr>
        <w:ind w:left="5913" w:hanging="180"/>
      </w:pPr>
    </w:lvl>
  </w:abstractNum>
  <w:abstractNum w:abstractNumId="42">
    <w:nsid w:val="39B818CC"/>
    <w:multiLevelType w:val="hybridMultilevel"/>
    <w:tmpl w:val="F33042EA"/>
    <w:lvl w:ilvl="0" w:tplc="440A000D">
      <w:start w:val="1"/>
      <w:numFmt w:val="bullet"/>
      <w:lvlText w:val=""/>
      <w:lvlJc w:val="left"/>
      <w:pPr>
        <w:ind w:left="1077" w:hanging="360"/>
      </w:pPr>
      <w:rPr>
        <w:rFonts w:ascii="Wingdings" w:hAnsi="Wingdings" w:hint="default"/>
      </w:rPr>
    </w:lvl>
    <w:lvl w:ilvl="1" w:tplc="440A0003" w:tentative="1">
      <w:start w:val="1"/>
      <w:numFmt w:val="bullet"/>
      <w:lvlText w:val="o"/>
      <w:lvlJc w:val="left"/>
      <w:pPr>
        <w:ind w:left="1797" w:hanging="360"/>
      </w:pPr>
      <w:rPr>
        <w:rFonts w:ascii="Courier New" w:hAnsi="Courier New" w:cs="Courier New" w:hint="default"/>
      </w:rPr>
    </w:lvl>
    <w:lvl w:ilvl="2" w:tplc="440A0005" w:tentative="1">
      <w:start w:val="1"/>
      <w:numFmt w:val="bullet"/>
      <w:lvlText w:val=""/>
      <w:lvlJc w:val="left"/>
      <w:pPr>
        <w:ind w:left="2517" w:hanging="360"/>
      </w:pPr>
      <w:rPr>
        <w:rFonts w:ascii="Wingdings" w:hAnsi="Wingdings" w:hint="default"/>
      </w:rPr>
    </w:lvl>
    <w:lvl w:ilvl="3" w:tplc="440A0001" w:tentative="1">
      <w:start w:val="1"/>
      <w:numFmt w:val="bullet"/>
      <w:lvlText w:val=""/>
      <w:lvlJc w:val="left"/>
      <w:pPr>
        <w:ind w:left="3237" w:hanging="360"/>
      </w:pPr>
      <w:rPr>
        <w:rFonts w:ascii="Symbol" w:hAnsi="Symbol" w:hint="default"/>
      </w:rPr>
    </w:lvl>
    <w:lvl w:ilvl="4" w:tplc="440A0003" w:tentative="1">
      <w:start w:val="1"/>
      <w:numFmt w:val="bullet"/>
      <w:lvlText w:val="o"/>
      <w:lvlJc w:val="left"/>
      <w:pPr>
        <w:ind w:left="3957" w:hanging="360"/>
      </w:pPr>
      <w:rPr>
        <w:rFonts w:ascii="Courier New" w:hAnsi="Courier New" w:cs="Courier New" w:hint="default"/>
      </w:rPr>
    </w:lvl>
    <w:lvl w:ilvl="5" w:tplc="440A0005" w:tentative="1">
      <w:start w:val="1"/>
      <w:numFmt w:val="bullet"/>
      <w:lvlText w:val=""/>
      <w:lvlJc w:val="left"/>
      <w:pPr>
        <w:ind w:left="4677" w:hanging="360"/>
      </w:pPr>
      <w:rPr>
        <w:rFonts w:ascii="Wingdings" w:hAnsi="Wingdings" w:hint="default"/>
      </w:rPr>
    </w:lvl>
    <w:lvl w:ilvl="6" w:tplc="440A0001" w:tentative="1">
      <w:start w:val="1"/>
      <w:numFmt w:val="bullet"/>
      <w:lvlText w:val=""/>
      <w:lvlJc w:val="left"/>
      <w:pPr>
        <w:ind w:left="5397" w:hanging="360"/>
      </w:pPr>
      <w:rPr>
        <w:rFonts w:ascii="Symbol" w:hAnsi="Symbol" w:hint="default"/>
      </w:rPr>
    </w:lvl>
    <w:lvl w:ilvl="7" w:tplc="440A0003" w:tentative="1">
      <w:start w:val="1"/>
      <w:numFmt w:val="bullet"/>
      <w:lvlText w:val="o"/>
      <w:lvlJc w:val="left"/>
      <w:pPr>
        <w:ind w:left="6117" w:hanging="360"/>
      </w:pPr>
      <w:rPr>
        <w:rFonts w:ascii="Courier New" w:hAnsi="Courier New" w:cs="Courier New" w:hint="default"/>
      </w:rPr>
    </w:lvl>
    <w:lvl w:ilvl="8" w:tplc="440A0005" w:tentative="1">
      <w:start w:val="1"/>
      <w:numFmt w:val="bullet"/>
      <w:lvlText w:val=""/>
      <w:lvlJc w:val="left"/>
      <w:pPr>
        <w:ind w:left="6837" w:hanging="360"/>
      </w:pPr>
      <w:rPr>
        <w:rFonts w:ascii="Wingdings" w:hAnsi="Wingdings" w:hint="default"/>
      </w:rPr>
    </w:lvl>
  </w:abstractNum>
  <w:abstractNum w:abstractNumId="43">
    <w:nsid w:val="3A3F4CC4"/>
    <w:multiLevelType w:val="hybridMultilevel"/>
    <w:tmpl w:val="8626D2B6"/>
    <w:lvl w:ilvl="0" w:tplc="440A0017">
      <w:start w:val="1"/>
      <w:numFmt w:val="lowerLetter"/>
      <w:lvlText w:val="%1)"/>
      <w:lvlJc w:val="left"/>
      <w:pPr>
        <w:ind w:left="786" w:hanging="360"/>
      </w:pPr>
      <w:rPr>
        <w:rFonts w:hint="default"/>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44">
    <w:nsid w:val="3AE47746"/>
    <w:multiLevelType w:val="hybridMultilevel"/>
    <w:tmpl w:val="7F2415EE"/>
    <w:lvl w:ilvl="0" w:tplc="49DA9070">
      <w:start w:val="1"/>
      <w:numFmt w:val="lowerLetter"/>
      <w:lvlText w:val="%1)"/>
      <w:lvlJc w:val="left"/>
      <w:pPr>
        <w:ind w:left="36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3E3B16A5"/>
    <w:multiLevelType w:val="hybridMultilevel"/>
    <w:tmpl w:val="6DCEFDA2"/>
    <w:lvl w:ilvl="0" w:tplc="440A000B">
      <w:start w:val="1"/>
      <w:numFmt w:val="bullet"/>
      <w:lvlText w:val=""/>
      <w:lvlJc w:val="left"/>
      <w:pPr>
        <w:ind w:left="2136" w:hanging="360"/>
      </w:pPr>
      <w:rPr>
        <w:rFonts w:ascii="Wingdings" w:hAnsi="Wingdings" w:hint="default"/>
      </w:rPr>
    </w:lvl>
    <w:lvl w:ilvl="1" w:tplc="440A0003">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6">
    <w:nsid w:val="3ED66593"/>
    <w:multiLevelType w:val="hybridMultilevel"/>
    <w:tmpl w:val="0082E3CE"/>
    <w:lvl w:ilvl="0" w:tplc="C8E8F902">
      <w:start w:val="1"/>
      <w:numFmt w:val="bullet"/>
      <w:lvlText w:val=""/>
      <w:lvlJc w:val="left"/>
      <w:pPr>
        <w:ind w:left="1146" w:hanging="360"/>
      </w:pPr>
      <w:rPr>
        <w:rFonts w:ascii="Symbol" w:hAnsi="Symbol" w:hint="default"/>
        <w:color w:val="auto"/>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47">
    <w:nsid w:val="40786E62"/>
    <w:multiLevelType w:val="hybridMultilevel"/>
    <w:tmpl w:val="8F96D51A"/>
    <w:lvl w:ilvl="0" w:tplc="CD06DAB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40856D2E"/>
    <w:multiLevelType w:val="hybridMultilevel"/>
    <w:tmpl w:val="7346B0C0"/>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9">
    <w:nsid w:val="417A28DD"/>
    <w:multiLevelType w:val="hybridMultilevel"/>
    <w:tmpl w:val="2AD21016"/>
    <w:lvl w:ilvl="0" w:tplc="884C5A5A">
      <w:start w:val="1"/>
      <w:numFmt w:val="upperRoman"/>
      <w:lvlText w:val="%1."/>
      <w:lvlJc w:val="right"/>
      <w:pPr>
        <w:ind w:left="720" w:hanging="360"/>
      </w:pPr>
      <w:rPr>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51">
    <w:nsid w:val="41977EF6"/>
    <w:multiLevelType w:val="hybridMultilevel"/>
    <w:tmpl w:val="5284E95C"/>
    <w:lvl w:ilvl="0" w:tplc="819826D0">
      <w:start w:val="1"/>
      <w:numFmt w:val="upperRoman"/>
      <w:lvlText w:val="%1."/>
      <w:lvlJc w:val="left"/>
      <w:pPr>
        <w:ind w:left="360" w:hanging="360"/>
      </w:pPr>
      <w:rPr>
        <w:rFonts w:hint="default"/>
        <w:b w:val="0"/>
        <w:strike w:val="0"/>
        <w:color w:val="auto"/>
        <w:sz w:val="24"/>
        <w:szCs w:val="24"/>
        <w:vertAlign w:val="baseline"/>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2">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53">
    <w:nsid w:val="44E97295"/>
    <w:multiLevelType w:val="hybridMultilevel"/>
    <w:tmpl w:val="38D6FD26"/>
    <w:lvl w:ilvl="0" w:tplc="5AF014A8">
      <w:start w:val="1"/>
      <w:numFmt w:val="upperRoman"/>
      <w:lvlText w:val="%1."/>
      <w:lvlJc w:val="right"/>
      <w:pPr>
        <w:ind w:left="720" w:hanging="360"/>
      </w:pPr>
      <w:rPr>
        <w:rFonts w:ascii="Museo Sans 300" w:hAnsi="Museo Sans 300"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nsid w:val="465561D5"/>
    <w:multiLevelType w:val="hybridMultilevel"/>
    <w:tmpl w:val="A768D53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46BF5B91"/>
    <w:multiLevelType w:val="hybridMultilevel"/>
    <w:tmpl w:val="EACE95D0"/>
    <w:lvl w:ilvl="0" w:tplc="819826D0">
      <w:start w:val="1"/>
      <w:numFmt w:val="upperRoman"/>
      <w:lvlText w:val="%1."/>
      <w:lvlJc w:val="left"/>
      <w:pPr>
        <w:ind w:left="720" w:hanging="360"/>
      </w:pPr>
      <w:rPr>
        <w:rFonts w:hint="default"/>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481B770A"/>
    <w:multiLevelType w:val="hybridMultilevel"/>
    <w:tmpl w:val="7CC289D8"/>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7">
    <w:nsid w:val="48BC2593"/>
    <w:multiLevelType w:val="hybridMultilevel"/>
    <w:tmpl w:val="7C3EE098"/>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
    <w:nsid w:val="4CAE6681"/>
    <w:multiLevelType w:val="hybridMultilevel"/>
    <w:tmpl w:val="0908EB94"/>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9">
    <w:nsid w:val="4DFA37BE"/>
    <w:multiLevelType w:val="hybridMultilevel"/>
    <w:tmpl w:val="7C3EE098"/>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
    <w:nsid w:val="4E207417"/>
    <w:multiLevelType w:val="hybridMultilevel"/>
    <w:tmpl w:val="7C3EE098"/>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
    <w:nsid w:val="4E3C23FF"/>
    <w:multiLevelType w:val="hybridMultilevel"/>
    <w:tmpl w:val="7ED08D8C"/>
    <w:lvl w:ilvl="0" w:tplc="2368D33E">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62">
    <w:nsid w:val="4E97494D"/>
    <w:multiLevelType w:val="hybridMultilevel"/>
    <w:tmpl w:val="1A768B96"/>
    <w:lvl w:ilvl="0" w:tplc="440A0013">
      <w:start w:val="1"/>
      <w:numFmt w:val="upperRoman"/>
      <w:lvlText w:val="%1."/>
      <w:lvlJc w:val="right"/>
      <w:pPr>
        <w:ind w:left="578" w:hanging="360"/>
      </w:pPr>
      <w:rPr>
        <w:b w:val="0"/>
        <w:sz w:val="24"/>
        <w:szCs w:val="24"/>
      </w:rPr>
    </w:lvl>
    <w:lvl w:ilvl="1" w:tplc="440A0019">
      <w:start w:val="1"/>
      <w:numFmt w:val="lowerLetter"/>
      <w:lvlText w:val="%2."/>
      <w:lvlJc w:val="left"/>
      <w:pPr>
        <w:ind w:left="1298" w:hanging="360"/>
      </w:pPr>
    </w:lvl>
    <w:lvl w:ilvl="2" w:tplc="440A001B">
      <w:start w:val="1"/>
      <w:numFmt w:val="lowerRoman"/>
      <w:lvlText w:val="%3."/>
      <w:lvlJc w:val="right"/>
      <w:pPr>
        <w:ind w:left="2018" w:hanging="180"/>
      </w:pPr>
    </w:lvl>
    <w:lvl w:ilvl="3" w:tplc="440A000F">
      <w:start w:val="1"/>
      <w:numFmt w:val="decimal"/>
      <w:lvlText w:val="%4."/>
      <w:lvlJc w:val="left"/>
      <w:pPr>
        <w:ind w:left="2738" w:hanging="360"/>
      </w:pPr>
    </w:lvl>
    <w:lvl w:ilvl="4" w:tplc="440A0019">
      <w:start w:val="1"/>
      <w:numFmt w:val="lowerLetter"/>
      <w:lvlText w:val="%5."/>
      <w:lvlJc w:val="left"/>
      <w:pPr>
        <w:ind w:left="3458" w:hanging="360"/>
      </w:pPr>
    </w:lvl>
    <w:lvl w:ilvl="5" w:tplc="440A001B">
      <w:start w:val="1"/>
      <w:numFmt w:val="lowerRoman"/>
      <w:lvlText w:val="%6."/>
      <w:lvlJc w:val="right"/>
      <w:pPr>
        <w:ind w:left="4178" w:hanging="180"/>
      </w:pPr>
    </w:lvl>
    <w:lvl w:ilvl="6" w:tplc="440A000F">
      <w:start w:val="1"/>
      <w:numFmt w:val="decimal"/>
      <w:lvlText w:val="%7."/>
      <w:lvlJc w:val="left"/>
      <w:pPr>
        <w:ind w:left="4898" w:hanging="360"/>
      </w:pPr>
    </w:lvl>
    <w:lvl w:ilvl="7" w:tplc="440A0019">
      <w:start w:val="1"/>
      <w:numFmt w:val="lowerLetter"/>
      <w:lvlText w:val="%8."/>
      <w:lvlJc w:val="left"/>
      <w:pPr>
        <w:ind w:left="5618" w:hanging="360"/>
      </w:pPr>
    </w:lvl>
    <w:lvl w:ilvl="8" w:tplc="440A001B">
      <w:start w:val="1"/>
      <w:numFmt w:val="lowerRoman"/>
      <w:lvlText w:val="%9."/>
      <w:lvlJc w:val="right"/>
      <w:pPr>
        <w:ind w:left="6338" w:hanging="180"/>
      </w:pPr>
    </w:lvl>
  </w:abstractNum>
  <w:abstractNum w:abstractNumId="63">
    <w:nsid w:val="50C00DED"/>
    <w:multiLevelType w:val="hybridMultilevel"/>
    <w:tmpl w:val="5BBA794A"/>
    <w:lvl w:ilvl="0" w:tplc="819826D0">
      <w:start w:val="1"/>
      <w:numFmt w:val="upperRoman"/>
      <w:lvlText w:val="%1."/>
      <w:lvlJc w:val="left"/>
      <w:pPr>
        <w:ind w:left="360" w:hanging="360"/>
      </w:pPr>
      <w:rPr>
        <w:rFonts w:hint="default"/>
        <w:b w:val="0"/>
        <w:strike w:val="0"/>
        <w:color w:val="auto"/>
        <w:sz w:val="24"/>
        <w:szCs w:val="24"/>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4">
    <w:nsid w:val="51E3362D"/>
    <w:multiLevelType w:val="hybridMultilevel"/>
    <w:tmpl w:val="5284E95C"/>
    <w:lvl w:ilvl="0" w:tplc="819826D0">
      <w:start w:val="1"/>
      <w:numFmt w:val="upperRoman"/>
      <w:lvlText w:val="%1."/>
      <w:lvlJc w:val="left"/>
      <w:pPr>
        <w:ind w:left="360" w:hanging="360"/>
      </w:pPr>
      <w:rPr>
        <w:rFonts w:hint="default"/>
        <w:b w:val="0"/>
        <w:strike w:val="0"/>
        <w:color w:val="auto"/>
        <w:sz w:val="24"/>
        <w:szCs w:val="24"/>
        <w:vertAlign w:val="baseline"/>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5">
    <w:nsid w:val="529E34BA"/>
    <w:multiLevelType w:val="hybridMultilevel"/>
    <w:tmpl w:val="7814062A"/>
    <w:lvl w:ilvl="0" w:tplc="F4E0F68E">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66">
    <w:nsid w:val="545A3C08"/>
    <w:multiLevelType w:val="hybridMultilevel"/>
    <w:tmpl w:val="5BBA794A"/>
    <w:lvl w:ilvl="0" w:tplc="819826D0">
      <w:start w:val="1"/>
      <w:numFmt w:val="upperRoman"/>
      <w:lvlText w:val="%1."/>
      <w:lvlJc w:val="left"/>
      <w:pPr>
        <w:ind w:left="360" w:hanging="360"/>
      </w:pPr>
      <w:rPr>
        <w:rFonts w:hint="default"/>
        <w:b w:val="0"/>
        <w:strike w:val="0"/>
        <w:color w:val="auto"/>
        <w:sz w:val="24"/>
        <w:szCs w:val="24"/>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7">
    <w:nsid w:val="56373509"/>
    <w:multiLevelType w:val="hybridMultilevel"/>
    <w:tmpl w:val="6EB23F32"/>
    <w:lvl w:ilvl="0" w:tplc="440A0013">
      <w:start w:val="1"/>
      <w:numFmt w:val="upperRoman"/>
      <w:lvlText w:val="%1."/>
      <w:lvlJc w:val="right"/>
      <w:pPr>
        <w:ind w:left="360" w:hanging="360"/>
      </w:pPr>
      <w:rPr>
        <w:rFonts w:hint="default"/>
        <w:b w:val="0"/>
        <w:color w:val="auto"/>
        <w:sz w:val="24"/>
        <w:szCs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8">
    <w:nsid w:val="565304C2"/>
    <w:multiLevelType w:val="hybridMultilevel"/>
    <w:tmpl w:val="789A2F6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nsid w:val="56611A0B"/>
    <w:multiLevelType w:val="hybridMultilevel"/>
    <w:tmpl w:val="7C3EE098"/>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0">
    <w:nsid w:val="56AA05AA"/>
    <w:multiLevelType w:val="hybridMultilevel"/>
    <w:tmpl w:val="E8246884"/>
    <w:lvl w:ilvl="0" w:tplc="440A0017">
      <w:start w:val="1"/>
      <w:numFmt w:val="lowerLetter"/>
      <w:lvlText w:val="%1)"/>
      <w:lvlJc w:val="left"/>
      <w:pPr>
        <w:ind w:left="360" w:hanging="360"/>
      </w:pPr>
      <w:rPr>
        <w:rFonts w:hint="default"/>
        <w:b/>
        <w:sz w:val="22"/>
        <w:u w:val="none"/>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1">
    <w:nsid w:val="57B2192D"/>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nsid w:val="57C90B7C"/>
    <w:multiLevelType w:val="hybridMultilevel"/>
    <w:tmpl w:val="6D247A22"/>
    <w:lvl w:ilvl="0" w:tplc="0C0A0005">
      <w:start w:val="1"/>
      <w:numFmt w:val="bullet"/>
      <w:lvlText w:val=""/>
      <w:lvlJc w:val="left"/>
      <w:pPr>
        <w:ind w:left="720" w:hanging="360"/>
      </w:pPr>
      <w:rPr>
        <w:rFonts w:ascii="Wingdings" w:hAnsi="Wingdings" w:hint="default"/>
      </w:rPr>
    </w:lvl>
    <w:lvl w:ilvl="1" w:tplc="440A0019">
      <w:start w:val="1"/>
      <w:numFmt w:val="lowerLetter"/>
      <w:lvlText w:val="%2."/>
      <w:lvlJc w:val="left"/>
      <w:pPr>
        <w:ind w:left="1439" w:hanging="360"/>
      </w:pPr>
    </w:lvl>
    <w:lvl w:ilvl="2" w:tplc="440A001B" w:tentative="1">
      <w:start w:val="1"/>
      <w:numFmt w:val="lowerRoman"/>
      <w:lvlText w:val="%3."/>
      <w:lvlJc w:val="right"/>
      <w:pPr>
        <w:ind w:left="2159" w:hanging="180"/>
      </w:pPr>
    </w:lvl>
    <w:lvl w:ilvl="3" w:tplc="440A000F" w:tentative="1">
      <w:start w:val="1"/>
      <w:numFmt w:val="decimal"/>
      <w:lvlText w:val="%4."/>
      <w:lvlJc w:val="left"/>
      <w:pPr>
        <w:ind w:left="2879" w:hanging="360"/>
      </w:pPr>
    </w:lvl>
    <w:lvl w:ilvl="4" w:tplc="440A0019" w:tentative="1">
      <w:start w:val="1"/>
      <w:numFmt w:val="lowerLetter"/>
      <w:lvlText w:val="%5."/>
      <w:lvlJc w:val="left"/>
      <w:pPr>
        <w:ind w:left="3599" w:hanging="360"/>
      </w:pPr>
    </w:lvl>
    <w:lvl w:ilvl="5" w:tplc="440A001B" w:tentative="1">
      <w:start w:val="1"/>
      <w:numFmt w:val="lowerRoman"/>
      <w:lvlText w:val="%6."/>
      <w:lvlJc w:val="right"/>
      <w:pPr>
        <w:ind w:left="4319" w:hanging="180"/>
      </w:pPr>
    </w:lvl>
    <w:lvl w:ilvl="6" w:tplc="440A000F" w:tentative="1">
      <w:start w:val="1"/>
      <w:numFmt w:val="decimal"/>
      <w:lvlText w:val="%7."/>
      <w:lvlJc w:val="left"/>
      <w:pPr>
        <w:ind w:left="5039" w:hanging="360"/>
      </w:pPr>
    </w:lvl>
    <w:lvl w:ilvl="7" w:tplc="440A0019" w:tentative="1">
      <w:start w:val="1"/>
      <w:numFmt w:val="lowerLetter"/>
      <w:lvlText w:val="%8."/>
      <w:lvlJc w:val="left"/>
      <w:pPr>
        <w:ind w:left="5759" w:hanging="360"/>
      </w:pPr>
    </w:lvl>
    <w:lvl w:ilvl="8" w:tplc="440A001B" w:tentative="1">
      <w:start w:val="1"/>
      <w:numFmt w:val="lowerRoman"/>
      <w:lvlText w:val="%9."/>
      <w:lvlJc w:val="right"/>
      <w:pPr>
        <w:ind w:left="6479" w:hanging="180"/>
      </w:pPr>
    </w:lvl>
  </w:abstractNum>
  <w:abstractNum w:abstractNumId="73">
    <w:nsid w:val="5B6F00B2"/>
    <w:multiLevelType w:val="hybridMultilevel"/>
    <w:tmpl w:val="BE16E9A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nsid w:val="5B772A1E"/>
    <w:multiLevelType w:val="hybridMultilevel"/>
    <w:tmpl w:val="7C3EE098"/>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
    <w:nsid w:val="5CE1673D"/>
    <w:multiLevelType w:val="hybridMultilevel"/>
    <w:tmpl w:val="7C3EE098"/>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
    <w:nsid w:val="5D6A6C06"/>
    <w:multiLevelType w:val="hybridMultilevel"/>
    <w:tmpl w:val="2BC46D76"/>
    <w:lvl w:ilvl="0" w:tplc="B9E8A30C">
      <w:start w:val="1"/>
      <w:numFmt w:val="upperRoman"/>
      <w:lvlText w:val="%1."/>
      <w:lvlJc w:val="left"/>
      <w:pPr>
        <w:ind w:left="720" w:hanging="360"/>
      </w:pPr>
      <w:rPr>
        <w:rFonts w:ascii="Museo Sans 300" w:hAnsi="Museo Sans 300"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
    <w:nsid w:val="5E34408A"/>
    <w:multiLevelType w:val="hybridMultilevel"/>
    <w:tmpl w:val="8DCC7450"/>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8">
    <w:nsid w:val="63310A8B"/>
    <w:multiLevelType w:val="hybridMultilevel"/>
    <w:tmpl w:val="7C3EE098"/>
    <w:lvl w:ilvl="0" w:tplc="440A0017">
      <w:start w:val="1"/>
      <w:numFmt w:val="lowerLetter"/>
      <w:lvlText w:val="%1)"/>
      <w:lvlJc w:val="left"/>
      <w:pPr>
        <w:ind w:left="928" w:hanging="360"/>
      </w:pPr>
      <w:rPr>
        <w:b/>
      </w:rPr>
    </w:lvl>
    <w:lvl w:ilvl="1" w:tplc="440A0019">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79">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80">
    <w:nsid w:val="65205BE9"/>
    <w:multiLevelType w:val="hybridMultilevel"/>
    <w:tmpl w:val="5284E95C"/>
    <w:lvl w:ilvl="0" w:tplc="819826D0">
      <w:start w:val="1"/>
      <w:numFmt w:val="upperRoman"/>
      <w:lvlText w:val="%1."/>
      <w:lvlJc w:val="left"/>
      <w:pPr>
        <w:ind w:left="360" w:hanging="360"/>
      </w:pPr>
      <w:rPr>
        <w:rFonts w:hint="default"/>
        <w:b w:val="0"/>
        <w:strike w:val="0"/>
        <w:color w:val="auto"/>
        <w:sz w:val="24"/>
        <w:szCs w:val="24"/>
        <w:vertAlign w:val="baseline"/>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1">
    <w:nsid w:val="67271AAE"/>
    <w:multiLevelType w:val="hybridMultilevel"/>
    <w:tmpl w:val="33362ED4"/>
    <w:lvl w:ilvl="0" w:tplc="440A0013">
      <w:start w:val="1"/>
      <w:numFmt w:val="upperRoman"/>
      <w:lvlText w:val="%1."/>
      <w:lvlJc w:val="right"/>
      <w:pPr>
        <w:ind w:left="578" w:hanging="360"/>
      </w:pPr>
      <w:rPr>
        <w:b w:val="0"/>
        <w:sz w:val="24"/>
        <w:szCs w:val="24"/>
      </w:rPr>
    </w:lvl>
    <w:lvl w:ilvl="1" w:tplc="440A0019">
      <w:start w:val="1"/>
      <w:numFmt w:val="lowerLetter"/>
      <w:lvlText w:val="%2."/>
      <w:lvlJc w:val="left"/>
      <w:pPr>
        <w:ind w:left="1298" w:hanging="360"/>
      </w:pPr>
    </w:lvl>
    <w:lvl w:ilvl="2" w:tplc="440A001B">
      <w:start w:val="1"/>
      <w:numFmt w:val="lowerRoman"/>
      <w:lvlText w:val="%3."/>
      <w:lvlJc w:val="right"/>
      <w:pPr>
        <w:ind w:left="2018" w:hanging="180"/>
      </w:pPr>
    </w:lvl>
    <w:lvl w:ilvl="3" w:tplc="440A000F">
      <w:start w:val="1"/>
      <w:numFmt w:val="decimal"/>
      <w:lvlText w:val="%4."/>
      <w:lvlJc w:val="left"/>
      <w:pPr>
        <w:ind w:left="2738" w:hanging="360"/>
      </w:pPr>
    </w:lvl>
    <w:lvl w:ilvl="4" w:tplc="440A0019">
      <w:start w:val="1"/>
      <w:numFmt w:val="lowerLetter"/>
      <w:lvlText w:val="%5."/>
      <w:lvlJc w:val="left"/>
      <w:pPr>
        <w:ind w:left="3458" w:hanging="360"/>
      </w:pPr>
    </w:lvl>
    <w:lvl w:ilvl="5" w:tplc="440A001B">
      <w:start w:val="1"/>
      <w:numFmt w:val="lowerRoman"/>
      <w:lvlText w:val="%6."/>
      <w:lvlJc w:val="right"/>
      <w:pPr>
        <w:ind w:left="4178" w:hanging="180"/>
      </w:pPr>
    </w:lvl>
    <w:lvl w:ilvl="6" w:tplc="440A000F">
      <w:start w:val="1"/>
      <w:numFmt w:val="decimal"/>
      <w:lvlText w:val="%7."/>
      <w:lvlJc w:val="left"/>
      <w:pPr>
        <w:ind w:left="4898" w:hanging="360"/>
      </w:pPr>
    </w:lvl>
    <w:lvl w:ilvl="7" w:tplc="440A0019">
      <w:start w:val="1"/>
      <w:numFmt w:val="lowerLetter"/>
      <w:lvlText w:val="%8."/>
      <w:lvlJc w:val="left"/>
      <w:pPr>
        <w:ind w:left="5618" w:hanging="360"/>
      </w:pPr>
    </w:lvl>
    <w:lvl w:ilvl="8" w:tplc="440A001B">
      <w:start w:val="1"/>
      <w:numFmt w:val="lowerRoman"/>
      <w:lvlText w:val="%9."/>
      <w:lvlJc w:val="right"/>
      <w:pPr>
        <w:ind w:left="6338" w:hanging="180"/>
      </w:pPr>
    </w:lvl>
  </w:abstractNum>
  <w:abstractNum w:abstractNumId="82">
    <w:nsid w:val="68AD7DBE"/>
    <w:multiLevelType w:val="hybridMultilevel"/>
    <w:tmpl w:val="7814062A"/>
    <w:lvl w:ilvl="0" w:tplc="F4E0F68E">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83">
    <w:nsid w:val="6ACF5D64"/>
    <w:multiLevelType w:val="hybridMultilevel"/>
    <w:tmpl w:val="D1B496F0"/>
    <w:lvl w:ilvl="0" w:tplc="0FA212EE">
      <w:start w:val="1"/>
      <w:numFmt w:val="upperRoman"/>
      <w:lvlText w:val="%1."/>
      <w:lvlJc w:val="left"/>
      <w:pPr>
        <w:ind w:left="1080" w:hanging="720"/>
      </w:pPr>
      <w:rPr>
        <w:rFonts w:hint="default"/>
        <w:b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6B197EDA"/>
    <w:multiLevelType w:val="hybridMultilevel"/>
    <w:tmpl w:val="7814062A"/>
    <w:lvl w:ilvl="0" w:tplc="F4E0F68E">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85">
    <w:nsid w:val="6B4741D1"/>
    <w:multiLevelType w:val="hybridMultilevel"/>
    <w:tmpl w:val="DA126806"/>
    <w:lvl w:ilvl="0" w:tplc="0C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6">
    <w:nsid w:val="6B501FA1"/>
    <w:multiLevelType w:val="hybridMultilevel"/>
    <w:tmpl w:val="9ABE1BF8"/>
    <w:lvl w:ilvl="0" w:tplc="3F8C5E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6FA72E02"/>
    <w:multiLevelType w:val="hybridMultilevel"/>
    <w:tmpl w:val="7C3EE098"/>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
    <w:nsid w:val="700F47BA"/>
    <w:multiLevelType w:val="hybridMultilevel"/>
    <w:tmpl w:val="F1FAB3C0"/>
    <w:lvl w:ilvl="0" w:tplc="70E8CE28">
      <w:start w:val="1"/>
      <w:numFmt w:val="lowerLetter"/>
      <w:lvlText w:val="%1)"/>
      <w:lvlJc w:val="left"/>
      <w:pPr>
        <w:ind w:left="720" w:hanging="360"/>
      </w:pPr>
      <w:rPr>
        <w:rFonts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707F14A2"/>
    <w:multiLevelType w:val="hybridMultilevel"/>
    <w:tmpl w:val="5284E95C"/>
    <w:lvl w:ilvl="0" w:tplc="819826D0">
      <w:start w:val="1"/>
      <w:numFmt w:val="upperRoman"/>
      <w:lvlText w:val="%1."/>
      <w:lvlJc w:val="left"/>
      <w:pPr>
        <w:ind w:left="360" w:hanging="360"/>
      </w:pPr>
      <w:rPr>
        <w:rFonts w:hint="default"/>
        <w:b w:val="0"/>
        <w:strike w:val="0"/>
        <w:color w:val="auto"/>
        <w:sz w:val="24"/>
        <w:szCs w:val="24"/>
        <w:vertAlign w:val="baseline"/>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0">
    <w:nsid w:val="70FE19A1"/>
    <w:multiLevelType w:val="hybridMultilevel"/>
    <w:tmpl w:val="7A1A98C0"/>
    <w:lvl w:ilvl="0" w:tplc="81FC47E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74B928C2"/>
    <w:multiLevelType w:val="hybridMultilevel"/>
    <w:tmpl w:val="7814062A"/>
    <w:lvl w:ilvl="0" w:tplc="F4E0F68E">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2">
    <w:nsid w:val="74BC11A8"/>
    <w:multiLevelType w:val="hybridMultilevel"/>
    <w:tmpl w:val="95D0CCF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3">
    <w:nsid w:val="765165B6"/>
    <w:multiLevelType w:val="hybridMultilevel"/>
    <w:tmpl w:val="6F16FB10"/>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4">
    <w:nsid w:val="78965F7A"/>
    <w:multiLevelType w:val="hybridMultilevel"/>
    <w:tmpl w:val="1CA07326"/>
    <w:lvl w:ilvl="0" w:tplc="C72ED460">
      <w:start w:val="1"/>
      <w:numFmt w:val="upperRoman"/>
      <w:lvlText w:val="%1."/>
      <w:lvlJc w:val="left"/>
      <w:pPr>
        <w:ind w:left="360" w:hanging="360"/>
      </w:pPr>
      <w:rPr>
        <w:rFonts w:hint="default"/>
        <w:b w:val="0"/>
        <w:strike w:val="0"/>
        <w:color w:val="auto"/>
        <w:sz w:val="24"/>
        <w:szCs w:val="24"/>
        <w:vertAlign w:val="baseline"/>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5">
    <w:nsid w:val="7965764A"/>
    <w:multiLevelType w:val="hybridMultilevel"/>
    <w:tmpl w:val="262E0346"/>
    <w:lvl w:ilvl="0" w:tplc="819826D0">
      <w:start w:val="1"/>
      <w:numFmt w:val="upperRoman"/>
      <w:lvlText w:val="%1."/>
      <w:lvlJc w:val="left"/>
      <w:pPr>
        <w:ind w:left="360" w:hanging="360"/>
      </w:pPr>
      <w:rPr>
        <w:rFonts w:hint="default"/>
        <w:b w:val="0"/>
        <w:color w:val="auto"/>
        <w:sz w:val="24"/>
        <w:szCs w:val="24"/>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6">
    <w:nsid w:val="799B725A"/>
    <w:multiLevelType w:val="hybridMultilevel"/>
    <w:tmpl w:val="EACE95D0"/>
    <w:lvl w:ilvl="0" w:tplc="819826D0">
      <w:start w:val="1"/>
      <w:numFmt w:val="upperRoman"/>
      <w:lvlText w:val="%1."/>
      <w:lvlJc w:val="left"/>
      <w:pPr>
        <w:ind w:left="720" w:hanging="360"/>
      </w:pPr>
      <w:rPr>
        <w:rFonts w:hint="default"/>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nsid w:val="7A822470"/>
    <w:multiLevelType w:val="hybridMultilevel"/>
    <w:tmpl w:val="70281C56"/>
    <w:lvl w:ilvl="0" w:tplc="698A6570">
      <w:start w:val="4"/>
      <w:numFmt w:val="upperRoman"/>
      <w:lvlText w:val="%1."/>
      <w:lvlJc w:val="right"/>
      <w:pPr>
        <w:ind w:left="360" w:hanging="360"/>
      </w:pPr>
      <w:rPr>
        <w:rFonts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
    <w:nsid w:val="7C5465F2"/>
    <w:multiLevelType w:val="hybridMultilevel"/>
    <w:tmpl w:val="50A67288"/>
    <w:lvl w:ilvl="0" w:tplc="46408F34">
      <w:start w:val="1"/>
      <w:numFmt w:val="upperRoman"/>
      <w:lvlText w:val="%1."/>
      <w:lvlJc w:val="right"/>
      <w:pPr>
        <w:ind w:left="1080" w:hanging="720"/>
      </w:pPr>
      <w:rPr>
        <w:rFonts w:ascii="Museo Sans 300" w:hAnsi="Museo Sans 300" w:hint="default"/>
        <w:b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9">
    <w:nsid w:val="7C6506DE"/>
    <w:multiLevelType w:val="hybridMultilevel"/>
    <w:tmpl w:val="CCDE0292"/>
    <w:lvl w:ilvl="0" w:tplc="D5BE6084">
      <w:start w:val="1"/>
      <w:numFmt w:val="lowerLetter"/>
      <w:lvlText w:val="%1)"/>
      <w:lvlJc w:val="left"/>
      <w:pPr>
        <w:ind w:left="360" w:hanging="360"/>
      </w:pPr>
      <w:rPr>
        <w:rFonts w:hint="default"/>
        <w:b/>
        <w:sz w:val="22"/>
        <w:u w:val="none"/>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0">
    <w:nsid w:val="7DC36920"/>
    <w:multiLevelType w:val="hybridMultilevel"/>
    <w:tmpl w:val="F24CCE38"/>
    <w:lvl w:ilvl="0" w:tplc="D4FA26A0">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1">
    <w:nsid w:val="7EFE3115"/>
    <w:multiLevelType w:val="hybridMultilevel"/>
    <w:tmpl w:val="19EA7ADE"/>
    <w:lvl w:ilvl="0" w:tplc="9674895C">
      <w:start w:val="1"/>
      <w:numFmt w:val="upperLetter"/>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2"/>
  </w:num>
  <w:num w:numId="2">
    <w:abstractNumId w:val="2"/>
  </w:num>
  <w:num w:numId="3">
    <w:abstractNumId w:val="52"/>
  </w:num>
  <w:num w:numId="4">
    <w:abstractNumId w:val="92"/>
  </w:num>
  <w:num w:numId="5">
    <w:abstractNumId w:val="48"/>
  </w:num>
  <w:num w:numId="6">
    <w:abstractNumId w:val="50"/>
  </w:num>
  <w:num w:numId="7">
    <w:abstractNumId w:val="39"/>
  </w:num>
  <w:num w:numId="8">
    <w:abstractNumId w:val="19"/>
  </w:num>
  <w:num w:numId="9">
    <w:abstractNumId w:val="13"/>
  </w:num>
  <w:num w:numId="10">
    <w:abstractNumId w:val="5"/>
  </w:num>
  <w:num w:numId="11">
    <w:abstractNumId w:val="17"/>
  </w:num>
  <w:num w:numId="12">
    <w:abstractNumId w:val="76"/>
  </w:num>
  <w:num w:numId="13">
    <w:abstractNumId w:val="21"/>
  </w:num>
  <w:num w:numId="14">
    <w:abstractNumId w:val="1"/>
  </w:num>
  <w:num w:numId="15">
    <w:abstractNumId w:val="12"/>
  </w:num>
  <w:num w:numId="16">
    <w:abstractNumId w:val="53"/>
  </w:num>
  <w:num w:numId="17">
    <w:abstractNumId w:val="15"/>
  </w:num>
  <w:num w:numId="18">
    <w:abstractNumId w:val="82"/>
  </w:num>
  <w:num w:numId="19">
    <w:abstractNumId w:val="16"/>
  </w:num>
  <w:num w:numId="20">
    <w:abstractNumId w:val="11"/>
  </w:num>
  <w:num w:numId="21">
    <w:abstractNumId w:val="61"/>
  </w:num>
  <w:num w:numId="22">
    <w:abstractNumId w:val="84"/>
  </w:num>
  <w:num w:numId="23">
    <w:abstractNumId w:val="65"/>
  </w:num>
  <w:num w:numId="24">
    <w:abstractNumId w:val="91"/>
  </w:num>
  <w:num w:numId="25">
    <w:abstractNumId w:val="64"/>
  </w:num>
  <w:num w:numId="26">
    <w:abstractNumId w:val="74"/>
  </w:num>
  <w:num w:numId="27">
    <w:abstractNumId w:val="89"/>
  </w:num>
  <w:num w:numId="28">
    <w:abstractNumId w:val="69"/>
  </w:num>
  <w:num w:numId="29">
    <w:abstractNumId w:val="86"/>
  </w:num>
  <w:num w:numId="30">
    <w:abstractNumId w:val="44"/>
  </w:num>
  <w:num w:numId="31">
    <w:abstractNumId w:val="51"/>
  </w:num>
  <w:num w:numId="32">
    <w:abstractNumId w:val="99"/>
  </w:num>
  <w:num w:numId="33">
    <w:abstractNumId w:val="31"/>
  </w:num>
  <w:num w:numId="34">
    <w:abstractNumId w:val="93"/>
  </w:num>
  <w:num w:numId="35">
    <w:abstractNumId w:val="88"/>
  </w:num>
  <w:num w:numId="36">
    <w:abstractNumId w:val="8"/>
  </w:num>
  <w:num w:numId="37">
    <w:abstractNumId w:val="90"/>
  </w:num>
  <w:num w:numId="38">
    <w:abstractNumId w:val="72"/>
  </w:num>
  <w:num w:numId="39">
    <w:abstractNumId w:val="14"/>
  </w:num>
  <w:num w:numId="40">
    <w:abstractNumId w:val="80"/>
  </w:num>
  <w:num w:numId="41">
    <w:abstractNumId w:val="78"/>
  </w:num>
  <w:num w:numId="42">
    <w:abstractNumId w:val="6"/>
  </w:num>
  <w:num w:numId="43">
    <w:abstractNumId w:val="37"/>
  </w:num>
  <w:num w:numId="44">
    <w:abstractNumId w:val="70"/>
  </w:num>
  <w:num w:numId="45">
    <w:abstractNumId w:val="94"/>
  </w:num>
  <w:num w:numId="46">
    <w:abstractNumId w:val="58"/>
  </w:num>
  <w:num w:numId="47">
    <w:abstractNumId w:val="68"/>
  </w:num>
  <w:num w:numId="48">
    <w:abstractNumId w:val="4"/>
  </w:num>
  <w:num w:numId="49">
    <w:abstractNumId w:val="46"/>
  </w:num>
  <w:num w:numId="50">
    <w:abstractNumId w:val="81"/>
  </w:num>
  <w:num w:numId="51">
    <w:abstractNumId w:val="62"/>
  </w:num>
  <w:num w:numId="52">
    <w:abstractNumId w:val="45"/>
  </w:num>
  <w:num w:numId="53">
    <w:abstractNumId w:val="49"/>
  </w:num>
  <w:num w:numId="54">
    <w:abstractNumId w:val="32"/>
  </w:num>
  <w:num w:numId="55">
    <w:abstractNumId w:val="29"/>
  </w:num>
  <w:num w:numId="56">
    <w:abstractNumId w:val="40"/>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num>
  <w:num w:numId="59">
    <w:abstractNumId w:val="85"/>
  </w:num>
  <w:num w:numId="60">
    <w:abstractNumId w:val="3"/>
  </w:num>
  <w:num w:numId="61">
    <w:abstractNumId w:val="56"/>
  </w:num>
  <w:num w:numId="62">
    <w:abstractNumId w:val="63"/>
  </w:num>
  <w:num w:numId="63">
    <w:abstractNumId w:val="87"/>
  </w:num>
  <w:num w:numId="64">
    <w:abstractNumId w:val="55"/>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8"/>
  </w:num>
  <w:num w:numId="67">
    <w:abstractNumId w:val="47"/>
  </w:num>
  <w:num w:numId="68">
    <w:abstractNumId w:val="41"/>
  </w:num>
  <w:num w:numId="69">
    <w:abstractNumId w:val="9"/>
  </w:num>
  <w:num w:numId="70">
    <w:abstractNumId w:val="59"/>
  </w:num>
  <w:num w:numId="71">
    <w:abstractNumId w:val="54"/>
  </w:num>
  <w:num w:numId="72">
    <w:abstractNumId w:val="60"/>
  </w:num>
  <w:num w:numId="73">
    <w:abstractNumId w:val="27"/>
  </w:num>
  <w:num w:numId="74">
    <w:abstractNumId w:val="57"/>
  </w:num>
  <w:num w:numId="75">
    <w:abstractNumId w:val="97"/>
  </w:num>
  <w:num w:numId="76">
    <w:abstractNumId w:val="73"/>
  </w:num>
  <w:num w:numId="77">
    <w:abstractNumId w:val="26"/>
  </w:num>
  <w:num w:numId="78">
    <w:abstractNumId w:val="42"/>
  </w:num>
  <w:num w:numId="79">
    <w:abstractNumId w:val="34"/>
  </w:num>
  <w:num w:numId="80">
    <w:abstractNumId w:val="96"/>
  </w:num>
  <w:num w:numId="81">
    <w:abstractNumId w:val="30"/>
  </w:num>
  <w:num w:numId="82">
    <w:abstractNumId w:val="95"/>
  </w:num>
  <w:num w:numId="83">
    <w:abstractNumId w:val="38"/>
  </w:num>
  <w:num w:numId="84">
    <w:abstractNumId w:val="83"/>
  </w:num>
  <w:num w:numId="85">
    <w:abstractNumId w:val="100"/>
  </w:num>
  <w:num w:numId="86">
    <w:abstractNumId w:val="66"/>
  </w:num>
  <w:num w:numId="87">
    <w:abstractNumId w:val="75"/>
  </w:num>
  <w:num w:numId="88">
    <w:abstractNumId w:val="24"/>
  </w:num>
  <w:num w:numId="89">
    <w:abstractNumId w:val="23"/>
  </w:num>
  <w:num w:numId="90">
    <w:abstractNumId w:val="33"/>
  </w:num>
  <w:num w:numId="91">
    <w:abstractNumId w:val="36"/>
  </w:num>
  <w:num w:numId="92">
    <w:abstractNumId w:val="25"/>
  </w:num>
  <w:num w:numId="93">
    <w:abstractNumId w:val="28"/>
  </w:num>
  <w:num w:numId="94">
    <w:abstractNumId w:val="20"/>
  </w:num>
  <w:num w:numId="95">
    <w:abstractNumId w:val="7"/>
  </w:num>
  <w:num w:numId="96">
    <w:abstractNumId w:val="43"/>
  </w:num>
  <w:num w:numId="97">
    <w:abstractNumId w:val="71"/>
  </w:num>
  <w:num w:numId="98">
    <w:abstractNumId w:val="101"/>
  </w:num>
  <w:num w:numId="99">
    <w:abstractNumId w:val="0"/>
  </w:num>
  <w:num w:numId="100">
    <w:abstractNumId w:val="18"/>
  </w:num>
  <w:num w:numId="101">
    <w:abstractNumId w:val="79"/>
  </w:num>
  <w:num w:numId="102">
    <w:abstractNumId w:val="77"/>
  </w:num>
  <w:num w:numId="103">
    <w:abstractNumId w:val="3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3A9"/>
    <w:rsid w:val="00002AB4"/>
    <w:rsid w:val="000054CC"/>
    <w:rsid w:val="00012C97"/>
    <w:rsid w:val="00022E54"/>
    <w:rsid w:val="000252F6"/>
    <w:rsid w:val="00032030"/>
    <w:rsid w:val="00041BFE"/>
    <w:rsid w:val="000505B4"/>
    <w:rsid w:val="00051B64"/>
    <w:rsid w:val="00065489"/>
    <w:rsid w:val="000722C6"/>
    <w:rsid w:val="0007267B"/>
    <w:rsid w:val="00073917"/>
    <w:rsid w:val="0007458B"/>
    <w:rsid w:val="00086699"/>
    <w:rsid w:val="00092553"/>
    <w:rsid w:val="00092B46"/>
    <w:rsid w:val="000A768B"/>
    <w:rsid w:val="000B1806"/>
    <w:rsid w:val="000C4100"/>
    <w:rsid w:val="000F12E3"/>
    <w:rsid w:val="000F52B2"/>
    <w:rsid w:val="00103417"/>
    <w:rsid w:val="00103D8C"/>
    <w:rsid w:val="00112942"/>
    <w:rsid w:val="00113148"/>
    <w:rsid w:val="00121330"/>
    <w:rsid w:val="00131050"/>
    <w:rsid w:val="0013113C"/>
    <w:rsid w:val="001415F3"/>
    <w:rsid w:val="0015244C"/>
    <w:rsid w:val="001C4C0F"/>
    <w:rsid w:val="001E362E"/>
    <w:rsid w:val="001E3AC2"/>
    <w:rsid w:val="00234340"/>
    <w:rsid w:val="0024312E"/>
    <w:rsid w:val="002601F8"/>
    <w:rsid w:val="00274581"/>
    <w:rsid w:val="00276E31"/>
    <w:rsid w:val="00290CE2"/>
    <w:rsid w:val="002C7936"/>
    <w:rsid w:val="002D184D"/>
    <w:rsid w:val="002E1076"/>
    <w:rsid w:val="002E46A1"/>
    <w:rsid w:val="002F4DB8"/>
    <w:rsid w:val="0030354E"/>
    <w:rsid w:val="003060E2"/>
    <w:rsid w:val="00331C28"/>
    <w:rsid w:val="0033556A"/>
    <w:rsid w:val="00336592"/>
    <w:rsid w:val="00355417"/>
    <w:rsid w:val="00355AC7"/>
    <w:rsid w:val="0035663B"/>
    <w:rsid w:val="0038228D"/>
    <w:rsid w:val="003944A7"/>
    <w:rsid w:val="003B384F"/>
    <w:rsid w:val="003B55A1"/>
    <w:rsid w:val="003B5960"/>
    <w:rsid w:val="003C3B3C"/>
    <w:rsid w:val="003C3D13"/>
    <w:rsid w:val="003E0833"/>
    <w:rsid w:val="003F0FAD"/>
    <w:rsid w:val="003F6245"/>
    <w:rsid w:val="00407A2B"/>
    <w:rsid w:val="00411E83"/>
    <w:rsid w:val="00433C1A"/>
    <w:rsid w:val="00440100"/>
    <w:rsid w:val="00446D75"/>
    <w:rsid w:val="00457338"/>
    <w:rsid w:val="00461C34"/>
    <w:rsid w:val="004C0A9D"/>
    <w:rsid w:val="004C15D4"/>
    <w:rsid w:val="004C3F0B"/>
    <w:rsid w:val="004C7B98"/>
    <w:rsid w:val="004D1C01"/>
    <w:rsid w:val="004E4A38"/>
    <w:rsid w:val="00503C52"/>
    <w:rsid w:val="005153AD"/>
    <w:rsid w:val="00531E32"/>
    <w:rsid w:val="005359CF"/>
    <w:rsid w:val="00554BD1"/>
    <w:rsid w:val="00567395"/>
    <w:rsid w:val="005809AB"/>
    <w:rsid w:val="00581529"/>
    <w:rsid w:val="00592CD4"/>
    <w:rsid w:val="00593FFF"/>
    <w:rsid w:val="0059452F"/>
    <w:rsid w:val="005A5008"/>
    <w:rsid w:val="005B2030"/>
    <w:rsid w:val="005B50EA"/>
    <w:rsid w:val="005B5271"/>
    <w:rsid w:val="005F4C66"/>
    <w:rsid w:val="005F6B58"/>
    <w:rsid w:val="00656C56"/>
    <w:rsid w:val="00657B27"/>
    <w:rsid w:val="00670A51"/>
    <w:rsid w:val="006751CF"/>
    <w:rsid w:val="006A56DB"/>
    <w:rsid w:val="006F1F83"/>
    <w:rsid w:val="006F4948"/>
    <w:rsid w:val="00701E71"/>
    <w:rsid w:val="00703246"/>
    <w:rsid w:val="007108E4"/>
    <w:rsid w:val="00710EDE"/>
    <w:rsid w:val="007166B9"/>
    <w:rsid w:val="00720622"/>
    <w:rsid w:val="00734254"/>
    <w:rsid w:val="00774F1E"/>
    <w:rsid w:val="007763BE"/>
    <w:rsid w:val="00784C1E"/>
    <w:rsid w:val="007913F1"/>
    <w:rsid w:val="007A29AB"/>
    <w:rsid w:val="007B53A9"/>
    <w:rsid w:val="007C32DD"/>
    <w:rsid w:val="007C3FC9"/>
    <w:rsid w:val="007D454D"/>
    <w:rsid w:val="007F1221"/>
    <w:rsid w:val="007F2BAB"/>
    <w:rsid w:val="00814B9E"/>
    <w:rsid w:val="00843996"/>
    <w:rsid w:val="00845185"/>
    <w:rsid w:val="008466FA"/>
    <w:rsid w:val="00846805"/>
    <w:rsid w:val="00855DEA"/>
    <w:rsid w:val="00857DAE"/>
    <w:rsid w:val="00864A22"/>
    <w:rsid w:val="00872159"/>
    <w:rsid w:val="00884DD6"/>
    <w:rsid w:val="00887BE7"/>
    <w:rsid w:val="00890EDF"/>
    <w:rsid w:val="008B7327"/>
    <w:rsid w:val="008E234D"/>
    <w:rsid w:val="008F131F"/>
    <w:rsid w:val="00904768"/>
    <w:rsid w:val="00906050"/>
    <w:rsid w:val="00913A3A"/>
    <w:rsid w:val="00921D13"/>
    <w:rsid w:val="00922B3A"/>
    <w:rsid w:val="0095387B"/>
    <w:rsid w:val="00957D54"/>
    <w:rsid w:val="00966A55"/>
    <w:rsid w:val="009856C7"/>
    <w:rsid w:val="00990518"/>
    <w:rsid w:val="009A4E9D"/>
    <w:rsid w:val="009A78E7"/>
    <w:rsid w:val="009B0B9C"/>
    <w:rsid w:val="009B16C3"/>
    <w:rsid w:val="009C4BE4"/>
    <w:rsid w:val="009C5765"/>
    <w:rsid w:val="009C6392"/>
    <w:rsid w:val="009E6746"/>
    <w:rsid w:val="009F40CC"/>
    <w:rsid w:val="009F519C"/>
    <w:rsid w:val="009F7288"/>
    <w:rsid w:val="009F7D50"/>
    <w:rsid w:val="00A0048E"/>
    <w:rsid w:val="00A0181F"/>
    <w:rsid w:val="00A12030"/>
    <w:rsid w:val="00A14D01"/>
    <w:rsid w:val="00A16E9E"/>
    <w:rsid w:val="00A177D1"/>
    <w:rsid w:val="00A213C7"/>
    <w:rsid w:val="00A27AFA"/>
    <w:rsid w:val="00A34606"/>
    <w:rsid w:val="00A51F7E"/>
    <w:rsid w:val="00A7548C"/>
    <w:rsid w:val="00A75554"/>
    <w:rsid w:val="00A766C2"/>
    <w:rsid w:val="00A8315B"/>
    <w:rsid w:val="00A976CC"/>
    <w:rsid w:val="00AA1D6D"/>
    <w:rsid w:val="00AB0C78"/>
    <w:rsid w:val="00AB440C"/>
    <w:rsid w:val="00AF3902"/>
    <w:rsid w:val="00AF79CC"/>
    <w:rsid w:val="00B12F3E"/>
    <w:rsid w:val="00B336BC"/>
    <w:rsid w:val="00B46C73"/>
    <w:rsid w:val="00B62A40"/>
    <w:rsid w:val="00B651BE"/>
    <w:rsid w:val="00B81F13"/>
    <w:rsid w:val="00B9427F"/>
    <w:rsid w:val="00BA5138"/>
    <w:rsid w:val="00BB4CD9"/>
    <w:rsid w:val="00BC49B5"/>
    <w:rsid w:val="00BC5D62"/>
    <w:rsid w:val="00BE1C71"/>
    <w:rsid w:val="00BE38A1"/>
    <w:rsid w:val="00BE3A78"/>
    <w:rsid w:val="00BE6DC9"/>
    <w:rsid w:val="00BF486B"/>
    <w:rsid w:val="00BF4947"/>
    <w:rsid w:val="00BF682F"/>
    <w:rsid w:val="00C1066E"/>
    <w:rsid w:val="00C12D14"/>
    <w:rsid w:val="00C20BE8"/>
    <w:rsid w:val="00C22514"/>
    <w:rsid w:val="00C23218"/>
    <w:rsid w:val="00C31477"/>
    <w:rsid w:val="00C318D0"/>
    <w:rsid w:val="00C41B1D"/>
    <w:rsid w:val="00C61921"/>
    <w:rsid w:val="00C72354"/>
    <w:rsid w:val="00C75C02"/>
    <w:rsid w:val="00C86796"/>
    <w:rsid w:val="00C876B1"/>
    <w:rsid w:val="00CA54D2"/>
    <w:rsid w:val="00CB5B77"/>
    <w:rsid w:val="00CC1702"/>
    <w:rsid w:val="00CC22D4"/>
    <w:rsid w:val="00CC354E"/>
    <w:rsid w:val="00CC688F"/>
    <w:rsid w:val="00CD556A"/>
    <w:rsid w:val="00CD6843"/>
    <w:rsid w:val="00CE4732"/>
    <w:rsid w:val="00CF6883"/>
    <w:rsid w:val="00D02FB0"/>
    <w:rsid w:val="00D137E3"/>
    <w:rsid w:val="00D1697C"/>
    <w:rsid w:val="00D1757D"/>
    <w:rsid w:val="00D352CF"/>
    <w:rsid w:val="00D410C5"/>
    <w:rsid w:val="00D51C98"/>
    <w:rsid w:val="00D67A4B"/>
    <w:rsid w:val="00D7323B"/>
    <w:rsid w:val="00D87416"/>
    <w:rsid w:val="00D92791"/>
    <w:rsid w:val="00DA0805"/>
    <w:rsid w:val="00DA493D"/>
    <w:rsid w:val="00DA7195"/>
    <w:rsid w:val="00DB56E3"/>
    <w:rsid w:val="00DC6647"/>
    <w:rsid w:val="00DC71CA"/>
    <w:rsid w:val="00DD3A41"/>
    <w:rsid w:val="00E40618"/>
    <w:rsid w:val="00E50B81"/>
    <w:rsid w:val="00E52C32"/>
    <w:rsid w:val="00E57A59"/>
    <w:rsid w:val="00E63409"/>
    <w:rsid w:val="00E6568D"/>
    <w:rsid w:val="00E8489C"/>
    <w:rsid w:val="00EA1AA5"/>
    <w:rsid w:val="00EF0306"/>
    <w:rsid w:val="00EF168E"/>
    <w:rsid w:val="00F07F97"/>
    <w:rsid w:val="00F14302"/>
    <w:rsid w:val="00F27BC1"/>
    <w:rsid w:val="00F35298"/>
    <w:rsid w:val="00F42A88"/>
    <w:rsid w:val="00F4378D"/>
    <w:rsid w:val="00F6515E"/>
    <w:rsid w:val="00F76B31"/>
    <w:rsid w:val="00F809A2"/>
    <w:rsid w:val="00F94C65"/>
    <w:rsid w:val="00F95C2B"/>
    <w:rsid w:val="00F972B2"/>
    <w:rsid w:val="00FA19B6"/>
    <w:rsid w:val="00FB52CB"/>
    <w:rsid w:val="00FC1F29"/>
    <w:rsid w:val="00FC4CF2"/>
    <w:rsid w:val="00FD205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3A9"/>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uiPriority w:val="9"/>
    <w:qFormat/>
    <w:rsid w:val="007B53A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7B53A9"/>
    <w:pPr>
      <w:keepNext/>
      <w:keepLines/>
      <w:spacing w:before="200"/>
      <w:outlineLvl w:val="1"/>
    </w:pPr>
    <w:rPr>
      <w:rFonts w:ascii="Calibri Light" w:hAnsi="Calibri Light"/>
      <w:b/>
      <w:bCs/>
      <w:color w:val="5B9BD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7B53A9"/>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uiPriority w:val="9"/>
    <w:rsid w:val="007B53A9"/>
    <w:rPr>
      <w:rFonts w:ascii="Calibri Light" w:eastAsia="Times New Roman" w:hAnsi="Calibri Light" w:cs="Times New Roman"/>
      <w:b/>
      <w:bCs/>
      <w:color w:val="5B9BD5"/>
      <w:sz w:val="26"/>
      <w:szCs w:val="26"/>
      <w:lang w:val="es-MX" w:eastAsia="es-MX"/>
    </w:rPr>
  </w:style>
  <w:style w:type="paragraph" w:styleId="Prrafodelista">
    <w:name w:val="List Paragraph"/>
    <w:aliases w:val="titulo 2"/>
    <w:basedOn w:val="Normal"/>
    <w:link w:val="PrrafodelistaCar"/>
    <w:uiPriority w:val="34"/>
    <w:qFormat/>
    <w:rsid w:val="007B53A9"/>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7B53A9"/>
    <w:rPr>
      <w:rFonts w:ascii="Calibri" w:eastAsia="Calibri" w:hAnsi="Calibri" w:cs="Times New Roman"/>
      <w:lang w:val="es-ES"/>
    </w:rPr>
  </w:style>
  <w:style w:type="paragraph" w:styleId="Piedepgina">
    <w:name w:val="footer"/>
    <w:basedOn w:val="Normal"/>
    <w:link w:val="PiedepginaCar"/>
    <w:uiPriority w:val="99"/>
    <w:unhideWhenUsed/>
    <w:rsid w:val="007B53A9"/>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7B53A9"/>
    <w:rPr>
      <w:rFonts w:eastAsiaTheme="minorEastAsia" w:cs="Times New Roman"/>
    </w:rPr>
  </w:style>
  <w:style w:type="paragraph" w:styleId="Textocomentario">
    <w:name w:val="annotation text"/>
    <w:basedOn w:val="Normal"/>
    <w:link w:val="TextocomentarioCar"/>
    <w:uiPriority w:val="99"/>
    <w:unhideWhenUsed/>
    <w:rsid w:val="007B53A9"/>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7B53A9"/>
    <w:rPr>
      <w:rFonts w:eastAsiaTheme="minorEastAsia" w:cs="Times New Roman"/>
      <w:sz w:val="20"/>
      <w:szCs w:val="20"/>
    </w:rPr>
  </w:style>
  <w:style w:type="table" w:styleId="Tablaconcuadrcula">
    <w:name w:val="Table Grid"/>
    <w:basedOn w:val="Tablanormal"/>
    <w:uiPriority w:val="39"/>
    <w:rsid w:val="007B53A9"/>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B53A9"/>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7B53A9"/>
    <w:rPr>
      <w:rFonts w:ascii="Segoe UI" w:eastAsiaTheme="minorEastAsia" w:hAnsi="Segoe UI" w:cs="Segoe UI"/>
      <w:sz w:val="18"/>
      <w:szCs w:val="18"/>
    </w:rPr>
  </w:style>
  <w:style w:type="paragraph" w:styleId="Encabezado">
    <w:name w:val="header"/>
    <w:basedOn w:val="Normal"/>
    <w:link w:val="EncabezadoCar"/>
    <w:uiPriority w:val="99"/>
    <w:unhideWhenUsed/>
    <w:rsid w:val="007B53A9"/>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7B53A9"/>
    <w:rPr>
      <w:rFonts w:eastAsiaTheme="minorEastAsia" w:cs="Times New Roman"/>
    </w:rPr>
  </w:style>
  <w:style w:type="character" w:styleId="Refdecomentario">
    <w:name w:val="annotation reference"/>
    <w:basedOn w:val="Fuentedeprrafopredeter"/>
    <w:uiPriority w:val="99"/>
    <w:semiHidden/>
    <w:unhideWhenUsed/>
    <w:rsid w:val="007B53A9"/>
    <w:rPr>
      <w:sz w:val="16"/>
      <w:szCs w:val="16"/>
    </w:rPr>
  </w:style>
  <w:style w:type="paragraph" w:styleId="Asuntodelcomentario">
    <w:name w:val="annotation subject"/>
    <w:basedOn w:val="Textocomentario"/>
    <w:next w:val="Textocomentario"/>
    <w:link w:val="AsuntodelcomentarioCar"/>
    <w:uiPriority w:val="99"/>
    <w:semiHidden/>
    <w:unhideWhenUsed/>
    <w:rsid w:val="007B53A9"/>
    <w:pPr>
      <w:spacing w:after="160"/>
    </w:pPr>
    <w:rPr>
      <w:b/>
      <w:bCs/>
      <w:lang w:eastAsia="es-SV"/>
    </w:rPr>
  </w:style>
  <w:style w:type="character" w:customStyle="1" w:styleId="AsuntodelcomentarioCar">
    <w:name w:val="Asunto del comentario Car"/>
    <w:basedOn w:val="TextocomentarioCar"/>
    <w:link w:val="Asuntodelcomentario"/>
    <w:uiPriority w:val="99"/>
    <w:semiHidden/>
    <w:rsid w:val="007B53A9"/>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7B5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B53A9"/>
    <w:rPr>
      <w:color w:val="0563C1" w:themeColor="hyperlink"/>
      <w:u w:val="single"/>
    </w:rPr>
  </w:style>
  <w:style w:type="paragraph" w:customStyle="1" w:styleId="TableParagraph">
    <w:name w:val="Table Paragraph"/>
    <w:basedOn w:val="Normal"/>
    <w:uiPriority w:val="1"/>
    <w:qFormat/>
    <w:rsid w:val="007B53A9"/>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7B53A9"/>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7B53A9"/>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7B53A9"/>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7B53A9"/>
    <w:pPr>
      <w:spacing w:after="120"/>
    </w:pPr>
    <w:rPr>
      <w:lang w:val="es-SV" w:eastAsia="es-SV"/>
    </w:rPr>
  </w:style>
  <w:style w:type="character" w:customStyle="1" w:styleId="TextoindependienteCar">
    <w:name w:val="Texto independiente Car"/>
    <w:basedOn w:val="Fuentedeprrafopredeter"/>
    <w:link w:val="Textoindependiente"/>
    <w:rsid w:val="007B53A9"/>
    <w:rPr>
      <w:rFonts w:ascii="Times New Roman" w:eastAsia="Times New Roman" w:hAnsi="Times New Roman" w:cs="Times New Roman"/>
      <w:sz w:val="24"/>
      <w:szCs w:val="24"/>
      <w:lang w:eastAsia="es-SV"/>
    </w:rPr>
  </w:style>
  <w:style w:type="paragraph" w:customStyle="1" w:styleId="xl65">
    <w:name w:val="xl65"/>
    <w:basedOn w:val="Normal"/>
    <w:rsid w:val="007B53A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7B53A9"/>
    <w:pPr>
      <w:spacing w:before="100" w:beforeAutospacing="1" w:after="100" w:afterAutospacing="1"/>
      <w:jc w:val="center"/>
      <w:textAlignment w:val="center"/>
    </w:pPr>
    <w:rPr>
      <w:lang w:val="es-SV" w:eastAsia="es-SV"/>
    </w:rPr>
  </w:style>
  <w:style w:type="paragraph" w:customStyle="1" w:styleId="xl67">
    <w:name w:val="xl67"/>
    <w:basedOn w:val="Normal"/>
    <w:rsid w:val="007B5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7B5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7B5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7B5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7B53A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7B53A9"/>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7B53A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7B53A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7B53A9"/>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7B53A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7B53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7B53A9"/>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7B53A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7B53A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7B53A9"/>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7B53A9"/>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7B53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7B53A9"/>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7B53A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7B53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7B53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7B53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7B53A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7B53A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7B53A9"/>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7B53A9"/>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7B53A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7B53A9"/>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7B53A9"/>
  </w:style>
  <w:style w:type="character" w:customStyle="1" w:styleId="TITULOSINTERMEDIOSCar">
    <w:name w:val="TITULOS INTERMEDIOS Car"/>
    <w:basedOn w:val="Fuentedeprrafopredeter"/>
    <w:link w:val="TITULOSINTERMEDIOS"/>
    <w:locked/>
    <w:rsid w:val="007B53A9"/>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7B53A9"/>
    <w:pPr>
      <w:numPr>
        <w:numId w:val="7"/>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7B53A9"/>
    <w:pPr>
      <w:spacing w:line="360" w:lineRule="auto"/>
    </w:pPr>
    <w:rPr>
      <w:rFonts w:ascii="Bembo Std" w:hAnsi="Bembo Std"/>
      <w:sz w:val="28"/>
    </w:rPr>
  </w:style>
  <w:style w:type="character" w:customStyle="1" w:styleId="ENCABEZADOCar0">
    <w:name w:val="ENCABEZADO Car"/>
    <w:link w:val="ENCABEZADO0"/>
    <w:rsid w:val="007B53A9"/>
    <w:rPr>
      <w:rFonts w:ascii="Bembo Std" w:eastAsia="Times New Roman" w:hAnsi="Bembo Std" w:cs="Times New Roman"/>
      <w:sz w:val="28"/>
      <w:szCs w:val="24"/>
      <w:lang w:val="es-MX" w:eastAsia="es-MX"/>
    </w:rPr>
  </w:style>
  <w:style w:type="paragraph" w:customStyle="1" w:styleId="xl63">
    <w:name w:val="xl63"/>
    <w:basedOn w:val="Normal"/>
    <w:rsid w:val="007B53A9"/>
    <w:pPr>
      <w:spacing w:before="100" w:beforeAutospacing="1" w:after="100" w:afterAutospacing="1"/>
    </w:pPr>
    <w:rPr>
      <w:lang w:eastAsia="es-SV"/>
    </w:rPr>
  </w:style>
  <w:style w:type="paragraph" w:customStyle="1" w:styleId="xl64">
    <w:name w:val="xl64"/>
    <w:basedOn w:val="Normal"/>
    <w:rsid w:val="007B53A9"/>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7B53A9"/>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7B53A9"/>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7B53A9"/>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7B53A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7B53A9"/>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7B53A9"/>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0">
    <w:name w:val="Tabla de cuadrícula 4 - Énfasis 11"/>
    <w:basedOn w:val="Tablanormal"/>
    <w:uiPriority w:val="49"/>
    <w:rsid w:val="007B53A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C75C0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3F0FA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581529"/>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581529"/>
    <w:rPr>
      <w:rFonts w:ascii="Cambria" w:eastAsia="Times New Roman" w:hAnsi="Cambria"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3A9"/>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uiPriority w:val="9"/>
    <w:qFormat/>
    <w:rsid w:val="007B53A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7B53A9"/>
    <w:pPr>
      <w:keepNext/>
      <w:keepLines/>
      <w:spacing w:before="200"/>
      <w:outlineLvl w:val="1"/>
    </w:pPr>
    <w:rPr>
      <w:rFonts w:ascii="Calibri Light" w:hAnsi="Calibri Light"/>
      <w:b/>
      <w:bCs/>
      <w:color w:val="5B9BD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7B53A9"/>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uiPriority w:val="9"/>
    <w:rsid w:val="007B53A9"/>
    <w:rPr>
      <w:rFonts w:ascii="Calibri Light" w:eastAsia="Times New Roman" w:hAnsi="Calibri Light" w:cs="Times New Roman"/>
      <w:b/>
      <w:bCs/>
      <w:color w:val="5B9BD5"/>
      <w:sz w:val="26"/>
      <w:szCs w:val="26"/>
      <w:lang w:val="es-MX" w:eastAsia="es-MX"/>
    </w:rPr>
  </w:style>
  <w:style w:type="paragraph" w:styleId="Prrafodelista">
    <w:name w:val="List Paragraph"/>
    <w:aliases w:val="titulo 2"/>
    <w:basedOn w:val="Normal"/>
    <w:link w:val="PrrafodelistaCar"/>
    <w:uiPriority w:val="34"/>
    <w:qFormat/>
    <w:rsid w:val="007B53A9"/>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7B53A9"/>
    <w:rPr>
      <w:rFonts w:ascii="Calibri" w:eastAsia="Calibri" w:hAnsi="Calibri" w:cs="Times New Roman"/>
      <w:lang w:val="es-ES"/>
    </w:rPr>
  </w:style>
  <w:style w:type="paragraph" w:styleId="Piedepgina">
    <w:name w:val="footer"/>
    <w:basedOn w:val="Normal"/>
    <w:link w:val="PiedepginaCar"/>
    <w:uiPriority w:val="99"/>
    <w:unhideWhenUsed/>
    <w:rsid w:val="007B53A9"/>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7B53A9"/>
    <w:rPr>
      <w:rFonts w:eastAsiaTheme="minorEastAsia" w:cs="Times New Roman"/>
    </w:rPr>
  </w:style>
  <w:style w:type="paragraph" w:styleId="Textocomentario">
    <w:name w:val="annotation text"/>
    <w:basedOn w:val="Normal"/>
    <w:link w:val="TextocomentarioCar"/>
    <w:uiPriority w:val="99"/>
    <w:unhideWhenUsed/>
    <w:rsid w:val="007B53A9"/>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7B53A9"/>
    <w:rPr>
      <w:rFonts w:eastAsiaTheme="minorEastAsia" w:cs="Times New Roman"/>
      <w:sz w:val="20"/>
      <w:szCs w:val="20"/>
    </w:rPr>
  </w:style>
  <w:style w:type="table" w:styleId="Tablaconcuadrcula">
    <w:name w:val="Table Grid"/>
    <w:basedOn w:val="Tablanormal"/>
    <w:uiPriority w:val="39"/>
    <w:rsid w:val="007B53A9"/>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B53A9"/>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7B53A9"/>
    <w:rPr>
      <w:rFonts w:ascii="Segoe UI" w:eastAsiaTheme="minorEastAsia" w:hAnsi="Segoe UI" w:cs="Segoe UI"/>
      <w:sz w:val="18"/>
      <w:szCs w:val="18"/>
    </w:rPr>
  </w:style>
  <w:style w:type="paragraph" w:styleId="Encabezado">
    <w:name w:val="header"/>
    <w:basedOn w:val="Normal"/>
    <w:link w:val="EncabezadoCar"/>
    <w:uiPriority w:val="99"/>
    <w:unhideWhenUsed/>
    <w:rsid w:val="007B53A9"/>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7B53A9"/>
    <w:rPr>
      <w:rFonts w:eastAsiaTheme="minorEastAsia" w:cs="Times New Roman"/>
    </w:rPr>
  </w:style>
  <w:style w:type="character" w:styleId="Refdecomentario">
    <w:name w:val="annotation reference"/>
    <w:basedOn w:val="Fuentedeprrafopredeter"/>
    <w:uiPriority w:val="99"/>
    <w:semiHidden/>
    <w:unhideWhenUsed/>
    <w:rsid w:val="007B53A9"/>
    <w:rPr>
      <w:sz w:val="16"/>
      <w:szCs w:val="16"/>
    </w:rPr>
  </w:style>
  <w:style w:type="paragraph" w:styleId="Asuntodelcomentario">
    <w:name w:val="annotation subject"/>
    <w:basedOn w:val="Textocomentario"/>
    <w:next w:val="Textocomentario"/>
    <w:link w:val="AsuntodelcomentarioCar"/>
    <w:uiPriority w:val="99"/>
    <w:semiHidden/>
    <w:unhideWhenUsed/>
    <w:rsid w:val="007B53A9"/>
    <w:pPr>
      <w:spacing w:after="160"/>
    </w:pPr>
    <w:rPr>
      <w:b/>
      <w:bCs/>
      <w:lang w:eastAsia="es-SV"/>
    </w:rPr>
  </w:style>
  <w:style w:type="character" w:customStyle="1" w:styleId="AsuntodelcomentarioCar">
    <w:name w:val="Asunto del comentario Car"/>
    <w:basedOn w:val="TextocomentarioCar"/>
    <w:link w:val="Asuntodelcomentario"/>
    <w:uiPriority w:val="99"/>
    <w:semiHidden/>
    <w:rsid w:val="007B53A9"/>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7B5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B53A9"/>
    <w:rPr>
      <w:color w:val="0563C1" w:themeColor="hyperlink"/>
      <w:u w:val="single"/>
    </w:rPr>
  </w:style>
  <w:style w:type="paragraph" w:customStyle="1" w:styleId="TableParagraph">
    <w:name w:val="Table Paragraph"/>
    <w:basedOn w:val="Normal"/>
    <w:uiPriority w:val="1"/>
    <w:qFormat/>
    <w:rsid w:val="007B53A9"/>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7B53A9"/>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7B53A9"/>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7B53A9"/>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7B53A9"/>
    <w:pPr>
      <w:spacing w:after="120"/>
    </w:pPr>
    <w:rPr>
      <w:lang w:val="es-SV" w:eastAsia="es-SV"/>
    </w:rPr>
  </w:style>
  <w:style w:type="character" w:customStyle="1" w:styleId="TextoindependienteCar">
    <w:name w:val="Texto independiente Car"/>
    <w:basedOn w:val="Fuentedeprrafopredeter"/>
    <w:link w:val="Textoindependiente"/>
    <w:rsid w:val="007B53A9"/>
    <w:rPr>
      <w:rFonts w:ascii="Times New Roman" w:eastAsia="Times New Roman" w:hAnsi="Times New Roman" w:cs="Times New Roman"/>
      <w:sz w:val="24"/>
      <w:szCs w:val="24"/>
      <w:lang w:eastAsia="es-SV"/>
    </w:rPr>
  </w:style>
  <w:style w:type="paragraph" w:customStyle="1" w:styleId="xl65">
    <w:name w:val="xl65"/>
    <w:basedOn w:val="Normal"/>
    <w:rsid w:val="007B53A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7B53A9"/>
    <w:pPr>
      <w:spacing w:before="100" w:beforeAutospacing="1" w:after="100" w:afterAutospacing="1"/>
      <w:jc w:val="center"/>
      <w:textAlignment w:val="center"/>
    </w:pPr>
    <w:rPr>
      <w:lang w:val="es-SV" w:eastAsia="es-SV"/>
    </w:rPr>
  </w:style>
  <w:style w:type="paragraph" w:customStyle="1" w:styleId="xl67">
    <w:name w:val="xl67"/>
    <w:basedOn w:val="Normal"/>
    <w:rsid w:val="007B5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7B5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7B5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7B5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7B53A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7B53A9"/>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7B53A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7B53A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7B53A9"/>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7B53A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7B53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7B53A9"/>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7B53A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7B53A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7B53A9"/>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7B53A9"/>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7B53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7B53A9"/>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7B53A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7B53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7B53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7B53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7B53A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7B53A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7B53A9"/>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7B53A9"/>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7B53A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7B53A9"/>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7B53A9"/>
  </w:style>
  <w:style w:type="character" w:customStyle="1" w:styleId="TITULOSINTERMEDIOSCar">
    <w:name w:val="TITULOS INTERMEDIOS Car"/>
    <w:basedOn w:val="Fuentedeprrafopredeter"/>
    <w:link w:val="TITULOSINTERMEDIOS"/>
    <w:locked/>
    <w:rsid w:val="007B53A9"/>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7B53A9"/>
    <w:pPr>
      <w:numPr>
        <w:numId w:val="7"/>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7B53A9"/>
    <w:pPr>
      <w:spacing w:line="360" w:lineRule="auto"/>
    </w:pPr>
    <w:rPr>
      <w:rFonts w:ascii="Bembo Std" w:hAnsi="Bembo Std"/>
      <w:sz w:val="28"/>
    </w:rPr>
  </w:style>
  <w:style w:type="character" w:customStyle="1" w:styleId="ENCABEZADOCar0">
    <w:name w:val="ENCABEZADO Car"/>
    <w:link w:val="ENCABEZADO0"/>
    <w:rsid w:val="007B53A9"/>
    <w:rPr>
      <w:rFonts w:ascii="Bembo Std" w:eastAsia="Times New Roman" w:hAnsi="Bembo Std" w:cs="Times New Roman"/>
      <w:sz w:val="28"/>
      <w:szCs w:val="24"/>
      <w:lang w:val="es-MX" w:eastAsia="es-MX"/>
    </w:rPr>
  </w:style>
  <w:style w:type="paragraph" w:customStyle="1" w:styleId="xl63">
    <w:name w:val="xl63"/>
    <w:basedOn w:val="Normal"/>
    <w:rsid w:val="007B53A9"/>
    <w:pPr>
      <w:spacing w:before="100" w:beforeAutospacing="1" w:after="100" w:afterAutospacing="1"/>
    </w:pPr>
    <w:rPr>
      <w:lang w:eastAsia="es-SV"/>
    </w:rPr>
  </w:style>
  <w:style w:type="paragraph" w:customStyle="1" w:styleId="xl64">
    <w:name w:val="xl64"/>
    <w:basedOn w:val="Normal"/>
    <w:rsid w:val="007B53A9"/>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7B53A9"/>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7B53A9"/>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7B53A9"/>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7B53A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7B53A9"/>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7B53A9"/>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0">
    <w:name w:val="Tabla de cuadrícula 4 - Énfasis 11"/>
    <w:basedOn w:val="Tablanormal"/>
    <w:uiPriority w:val="49"/>
    <w:rsid w:val="007B53A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C75C0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3F0FA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581529"/>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581529"/>
    <w:rPr>
      <w:rFonts w:ascii="Cambria" w:eastAsia="Times New Roman" w:hAnsi="Cambria"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24464-110F-4887-A15B-FEE91800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3099</TotalTime>
  <Pages>178</Pages>
  <Words>78281</Words>
  <Characters>396885</Characters>
  <Application>Microsoft Office Word</Application>
  <DocSecurity>0</DocSecurity>
  <Lines>12802</Lines>
  <Paragraphs>4949</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470217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76</cp:revision>
  <cp:lastPrinted>2021-11-01T21:10:00Z</cp:lastPrinted>
  <dcterms:created xsi:type="dcterms:W3CDTF">2021-10-12T18:31:00Z</dcterms:created>
  <dcterms:modified xsi:type="dcterms:W3CDTF">2022-01-31T20:45:00Z</dcterms:modified>
</cp:coreProperties>
</file>