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D6" w:rsidRDefault="002D02D6" w:rsidP="002D02D6">
      <w:pPr>
        <w:jc w:val="center"/>
        <w:rPr>
          <w:rFonts w:ascii="Bembo Std" w:hAnsi="Bembo Std"/>
        </w:rPr>
      </w:pPr>
    </w:p>
    <w:p w:rsidR="002D02D6" w:rsidRDefault="002D02D6" w:rsidP="002D02D6">
      <w:pPr>
        <w:jc w:val="center"/>
        <w:rPr>
          <w:rFonts w:ascii="Bembo Std" w:hAnsi="Bembo Std"/>
        </w:rPr>
      </w:pPr>
      <w:r w:rsidRPr="005B404C">
        <w:rPr>
          <w:rFonts w:ascii="Bembo Std" w:hAnsi="Bembo Std"/>
        </w:rPr>
        <w:t xml:space="preserve">  SESIÓN ORDINARIA No. </w:t>
      </w:r>
      <w:r>
        <w:rPr>
          <w:rFonts w:ascii="Bembo Std" w:hAnsi="Bembo Std"/>
        </w:rPr>
        <w:t>31</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Pr>
          <w:rFonts w:ascii="Bembo Std" w:hAnsi="Bembo Std"/>
        </w:rPr>
        <w:t xml:space="preserve">: 23 DE NOVIEMBRE </w:t>
      </w:r>
      <w:r w:rsidRPr="005B404C">
        <w:rPr>
          <w:rFonts w:ascii="Bembo Std" w:hAnsi="Bembo Std"/>
        </w:rPr>
        <w:t>DE 20</w:t>
      </w:r>
      <w:r>
        <w:rPr>
          <w:rFonts w:ascii="Bembo Std" w:hAnsi="Bembo Std"/>
        </w:rPr>
        <w:t>21</w:t>
      </w:r>
    </w:p>
    <w:p w:rsidR="002D02D6" w:rsidRDefault="002D02D6" w:rsidP="002D02D6">
      <w:pPr>
        <w:jc w:val="center"/>
        <w:rPr>
          <w:rFonts w:ascii="Bembo Std" w:hAnsi="Bembo Std"/>
        </w:rPr>
      </w:pPr>
    </w:p>
    <w:p w:rsidR="002D02D6" w:rsidRDefault="002D02D6" w:rsidP="002D02D6">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 xml:space="preserve">nueve </w:t>
      </w:r>
      <w:r w:rsidRPr="00D3786D">
        <w:rPr>
          <w:rFonts w:ascii="Museo Sans 300" w:hAnsi="Museo Sans 300"/>
        </w:rPr>
        <w:t xml:space="preserve">horas </w:t>
      </w:r>
      <w:r>
        <w:rPr>
          <w:rFonts w:ascii="Museo Sans 300" w:hAnsi="Museo Sans 300"/>
        </w:rPr>
        <w:t xml:space="preserve">con treinta minutos </w:t>
      </w:r>
      <w:r w:rsidRPr="00D3786D">
        <w:rPr>
          <w:rFonts w:ascii="Museo Sans 300" w:hAnsi="Museo Sans 300"/>
        </w:rPr>
        <w:t xml:space="preserve">del día </w:t>
      </w:r>
      <w:r>
        <w:rPr>
          <w:rFonts w:ascii="Museo Sans 300" w:hAnsi="Museo Sans 300"/>
        </w:rPr>
        <w:t xml:space="preserve">veintitrés de noviembre </w:t>
      </w:r>
      <w:r w:rsidRPr="00D3786D">
        <w:rPr>
          <w:rFonts w:ascii="Museo Sans 300" w:hAnsi="Museo Sans 300"/>
        </w:rPr>
        <w:t xml:space="preserve">de dos mil veintiuno, reunidos los señores miembros de la Junta Directiva, Licenciado Oscar Enrique Guardado Calderón, Presidente; Ingeniero Francisco Javier López </w:t>
      </w:r>
      <w:proofErr w:type="spellStart"/>
      <w:r w:rsidRPr="00D3786D">
        <w:rPr>
          <w:rFonts w:ascii="Museo Sans 300" w:hAnsi="Museo Sans 300"/>
        </w:rPr>
        <w:t>Badía</w:t>
      </w:r>
      <w:proofErr w:type="spellEnd"/>
      <w:r w:rsidRPr="00D3786D">
        <w:rPr>
          <w:rFonts w:ascii="Museo Sans 300" w:hAnsi="Museo Sans 300"/>
        </w:rPr>
        <w:t xml:space="preserve">, Director Propietario por parte del Ministerio de Agricultura y Ganadería; </w:t>
      </w:r>
      <w:r>
        <w:rPr>
          <w:rFonts w:ascii="Museo Sans 300" w:hAnsi="Museo Sans 300"/>
        </w:rPr>
        <w:t xml:space="preserve">Licenciada Ana Guadalupe Mejía de Portillo, Directora Propietaria por parte del Banco Central de Reserva; Licenciada Blanca Estela Parada Barrera, Directora Propietaria por parte del Centro Nacional de Registros y el Ingeniero Rodrigo de Jesús Solórzano Arévalo, actuando como Secretario Interino y </w:t>
      </w:r>
      <w:r w:rsidRPr="00D3786D">
        <w:rPr>
          <w:rFonts w:ascii="Museo Sans 300" w:hAnsi="Museo Sans 300"/>
        </w:rPr>
        <w:t xml:space="preserve">Director </w:t>
      </w:r>
      <w:r>
        <w:rPr>
          <w:rFonts w:ascii="Museo Sans 300" w:hAnsi="Museo Sans 300"/>
        </w:rPr>
        <w:t xml:space="preserve">Propietario </w:t>
      </w:r>
      <w:r w:rsidRPr="00D3786D">
        <w:rPr>
          <w:rFonts w:ascii="Museo Sans 300" w:hAnsi="Museo Sans 300"/>
        </w:rPr>
        <w:t>por parte del Banco de Fomento Agropec</w:t>
      </w:r>
      <w:r>
        <w:rPr>
          <w:rFonts w:ascii="Museo Sans 300" w:hAnsi="Museo Sans 300"/>
        </w:rPr>
        <w:t xml:space="preserve">uario. </w:t>
      </w:r>
    </w:p>
    <w:p w:rsidR="002D02D6" w:rsidRDefault="002D02D6" w:rsidP="002D02D6">
      <w:pPr>
        <w:tabs>
          <w:tab w:val="left" w:pos="7714"/>
        </w:tabs>
        <w:jc w:val="both"/>
        <w:rPr>
          <w:rFonts w:ascii="Museo Sans 300" w:hAnsi="Museo Sans 300"/>
        </w:rPr>
      </w:pPr>
    </w:p>
    <w:p w:rsidR="002D02D6" w:rsidRDefault="002D02D6" w:rsidP="002D02D6">
      <w:pPr>
        <w:jc w:val="both"/>
        <w:rPr>
          <w:rFonts w:ascii="Museo Sans 300" w:hAnsi="Museo Sans 300"/>
        </w:rPr>
      </w:pPr>
    </w:p>
    <w:p w:rsidR="008E6944" w:rsidRPr="0065538C" w:rsidRDefault="008E6944" w:rsidP="002D02D6">
      <w:pPr>
        <w:jc w:val="both"/>
        <w:rPr>
          <w:rFonts w:ascii="Museo Sans 300" w:hAnsi="Museo Sans 300"/>
        </w:rPr>
      </w:pPr>
    </w:p>
    <w:p w:rsidR="002D02D6" w:rsidRPr="0065538C" w:rsidRDefault="002D02D6" w:rsidP="002D02D6">
      <w:pPr>
        <w:tabs>
          <w:tab w:val="left" w:pos="1440"/>
        </w:tabs>
        <w:jc w:val="both"/>
        <w:rPr>
          <w:rFonts w:ascii="Museo Sans 300" w:hAnsi="Museo Sans 300"/>
        </w:rPr>
      </w:pPr>
      <w:r w:rsidRPr="0065538C">
        <w:rPr>
          <w:rFonts w:ascii="Museo Sans 300" w:hAnsi="Museo Sans 300"/>
        </w:rPr>
        <w:t>El  señor Presidente somete a consideración de la Junta Directiva, la Agenda para la presente Sesión, la cual consta de los siguientes puntos:</w:t>
      </w:r>
    </w:p>
    <w:p w:rsidR="002D02D6" w:rsidRPr="0065538C" w:rsidRDefault="002D02D6" w:rsidP="002D02D6">
      <w:pPr>
        <w:tabs>
          <w:tab w:val="left" w:pos="1440"/>
        </w:tabs>
        <w:ind w:left="1440" w:hanging="1440"/>
        <w:jc w:val="center"/>
        <w:rPr>
          <w:rFonts w:ascii="Museo Sans 300" w:hAnsi="Museo Sans 300"/>
        </w:rPr>
      </w:pPr>
    </w:p>
    <w:p w:rsidR="00231AD1" w:rsidRPr="0065538C" w:rsidRDefault="00231AD1" w:rsidP="00231AD1">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Comprobación del quórum y apertura.</w:t>
      </w:r>
    </w:p>
    <w:p w:rsidR="00231AD1" w:rsidRPr="0065538C" w:rsidRDefault="00231AD1" w:rsidP="00231AD1">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Lectura, aprobación o modificación de la agenda.</w:t>
      </w:r>
    </w:p>
    <w:p w:rsidR="00231AD1" w:rsidRDefault="00231AD1" w:rsidP="00231AD1">
      <w:pPr>
        <w:pStyle w:val="Prrafodelista"/>
        <w:spacing w:line="240" w:lineRule="auto"/>
        <w:ind w:left="862" w:hanging="862"/>
        <w:jc w:val="both"/>
        <w:rPr>
          <w:rFonts w:ascii="Museo Sans 300" w:eastAsia="MS Mincho" w:hAnsi="Museo Sans 300"/>
          <w:b/>
          <w:sz w:val="24"/>
          <w:szCs w:val="24"/>
          <w:u w:val="single"/>
          <w:lang w:val="es-CL" w:eastAsia="es-ES"/>
        </w:rPr>
      </w:pPr>
      <w:r w:rsidRPr="0065538C">
        <w:rPr>
          <w:rFonts w:ascii="Museo Sans 300" w:eastAsia="MS Mincho" w:hAnsi="Museo Sans 300"/>
          <w:b/>
          <w:sz w:val="24"/>
          <w:szCs w:val="24"/>
          <w:u w:val="single"/>
          <w:lang w:val="es-CL" w:eastAsia="es-ES"/>
        </w:rPr>
        <w:t>GERENCIA LEGAL</w:t>
      </w:r>
    </w:p>
    <w:p w:rsidR="0065538C" w:rsidRPr="0065538C" w:rsidRDefault="0065538C" w:rsidP="00231AD1">
      <w:pPr>
        <w:pStyle w:val="Prrafodelista"/>
        <w:spacing w:line="240" w:lineRule="auto"/>
        <w:ind w:left="862" w:hanging="862"/>
        <w:jc w:val="both"/>
        <w:rPr>
          <w:rFonts w:ascii="Museo Sans 300" w:eastAsia="MS Mincho" w:hAnsi="Museo Sans 300"/>
          <w:b/>
          <w:sz w:val="24"/>
          <w:szCs w:val="24"/>
          <w:u w:val="single"/>
          <w:lang w:val="es-CL" w:eastAsia="es-ES"/>
        </w:rPr>
      </w:pPr>
    </w:p>
    <w:p w:rsidR="0065538C" w:rsidRPr="006452D8" w:rsidRDefault="00231AD1" w:rsidP="006452D8">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 xml:space="preserve">Dictamen jurídico 76, referente a la modificación del Acta JD-76/95, de la Sesión de Junta Directiva del Banco de Tierras, de fecha 23 de agosto de 1995, por corrección de área, precio, nombre e inclusión, </w:t>
      </w:r>
      <w:r w:rsidRPr="0065538C">
        <w:rPr>
          <w:rFonts w:ascii="Museo Sans 300" w:eastAsia="MS Mincho" w:hAnsi="Museo Sans 300"/>
          <w:b/>
          <w:lang w:val="es-CL" w:eastAsia="es-ES"/>
        </w:rPr>
        <w:t>respecto a 01 solar para vivienda,</w:t>
      </w:r>
      <w:r w:rsidRPr="0065538C">
        <w:rPr>
          <w:rFonts w:ascii="Museo Sans 300" w:eastAsia="MS Mincho" w:hAnsi="Museo Sans 300"/>
          <w:lang w:val="es-CL" w:eastAsia="es-ES"/>
        </w:rPr>
        <w:t xml:space="preserve"> en LOTIFICACIÓN SAN CAYETANO II, departamento de La Unión. ENTREGA 13.</w:t>
      </w:r>
    </w:p>
    <w:p w:rsidR="00231AD1" w:rsidRPr="0065538C" w:rsidRDefault="00231AD1" w:rsidP="00231AD1">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 xml:space="preserve">Dictamen jurídico 77, referente a la celebración del </w:t>
      </w:r>
      <w:r w:rsidRPr="0065538C">
        <w:rPr>
          <w:rFonts w:ascii="Museo Sans 300" w:hAnsi="Museo Sans 300"/>
        </w:rPr>
        <w:t xml:space="preserve">“CONVENIO DE COOPERACIÓN INTERINSTITUCIONAL ENTRE </w:t>
      </w:r>
      <w:r w:rsidRPr="0065538C">
        <w:rPr>
          <w:rFonts w:ascii="Museo Sans 300" w:hAnsi="Museo Sans 300" w:cs="Arial"/>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65538C">
        <w:rPr>
          <w:rFonts w:ascii="Museo Sans 300" w:hAnsi="Museo Sans 300"/>
        </w:rPr>
        <w:t xml:space="preserve"> (INABVE) Y EL INSTITUTO SALVADOREÑO DE TRANSFORMACIÓN AGRARIA (ISTA) PARA EL ESTABLECIMIENTO DE PROYECTOS AGRO PRODUCTIVOS Y EL FORTALECIMIENTO DE LAS COMUNIDADES BENEFICIARIAS DE VETERANOS Y EXCOMBATIENTES.”</w:t>
      </w:r>
    </w:p>
    <w:p w:rsidR="0065538C" w:rsidRPr="0065538C" w:rsidRDefault="0065538C" w:rsidP="0065538C">
      <w:pPr>
        <w:spacing w:after="200"/>
        <w:ind w:left="862"/>
        <w:jc w:val="both"/>
        <w:rPr>
          <w:rFonts w:ascii="Museo Sans 300" w:eastAsia="MS Mincho" w:hAnsi="Museo Sans 300"/>
          <w:lang w:val="es-CL" w:eastAsia="es-ES"/>
        </w:rPr>
      </w:pPr>
    </w:p>
    <w:p w:rsidR="00231AD1" w:rsidRPr="0065538C" w:rsidRDefault="00231AD1" w:rsidP="00231AD1">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 xml:space="preserve">Dictamen jurídico 78, referente a la modificación del </w:t>
      </w:r>
      <w:r w:rsidRPr="0065538C">
        <w:rPr>
          <w:rFonts w:ascii="Museo Sans 300" w:hAnsi="Museo Sans 300"/>
        </w:rPr>
        <w:t xml:space="preserve">Punto VII del Acta de Sesión Extraordinaria  01-2020 de fecha 13 de noviembre de 2020, referente a la modificación del procedimiento </w:t>
      </w:r>
      <w:r w:rsidRPr="0065538C">
        <w:rPr>
          <w:rFonts w:ascii="Museo Sans 300" w:hAnsi="Museo Sans 300" w:cs="Calibri"/>
          <w:color w:val="222222"/>
        </w:rPr>
        <w:t>“</w:t>
      </w:r>
      <w:r w:rsidRPr="0065538C">
        <w:rPr>
          <w:rFonts w:ascii="Museo Sans 300" w:hAnsi="Museo Sans 300" w:cs="Calibri"/>
          <w:b/>
          <w:color w:val="222222"/>
        </w:rPr>
        <w:t xml:space="preserve">Modificación de Adjudicación por sustitución de adjudicatario por la causal de abandono y/o renuncia tácita”; </w:t>
      </w:r>
      <w:r w:rsidRPr="0065538C">
        <w:rPr>
          <w:rFonts w:ascii="Museo Sans 300" w:hAnsi="Museo Sans 300" w:cs="Calibri"/>
          <w:color w:val="222222"/>
        </w:rPr>
        <w:t>debido a la necesidad de hacerlo más expedito.</w:t>
      </w:r>
    </w:p>
    <w:p w:rsidR="0065538C" w:rsidRPr="0065538C" w:rsidRDefault="0065538C" w:rsidP="008E6944">
      <w:pPr>
        <w:jc w:val="both"/>
        <w:rPr>
          <w:rFonts w:ascii="Museo Sans 300" w:hAnsi="Museo Sans 300" w:cs="Calibri"/>
          <w:color w:val="222222"/>
          <w:lang w:val="es-CL"/>
        </w:rPr>
      </w:pPr>
    </w:p>
    <w:p w:rsidR="00F42427" w:rsidRPr="0065538C" w:rsidRDefault="00F42427" w:rsidP="00F42427">
      <w:pPr>
        <w:spacing w:after="200"/>
        <w:ind w:left="862" w:hanging="862"/>
        <w:jc w:val="both"/>
        <w:rPr>
          <w:rFonts w:ascii="Museo Sans 300" w:eastAsia="MS Mincho" w:hAnsi="Museo Sans 300"/>
          <w:b/>
          <w:u w:val="single"/>
          <w:lang w:val="es-CL" w:eastAsia="es-ES"/>
        </w:rPr>
      </w:pPr>
      <w:r w:rsidRPr="0065538C">
        <w:rPr>
          <w:rFonts w:ascii="Museo Sans 300" w:hAnsi="Museo Sans 300" w:cs="Calibri"/>
          <w:b/>
          <w:color w:val="222222"/>
          <w:u w:val="single"/>
        </w:rPr>
        <w:t>UNIDAD FINANCIERA INSTITUCIONAL</w:t>
      </w:r>
    </w:p>
    <w:p w:rsidR="00F42427" w:rsidRPr="0065538C" w:rsidRDefault="00F42427" w:rsidP="00231AD1">
      <w:pPr>
        <w:numPr>
          <w:ilvl w:val="0"/>
          <w:numId w:val="14"/>
        </w:numPr>
        <w:spacing w:after="200"/>
        <w:jc w:val="both"/>
        <w:rPr>
          <w:rFonts w:ascii="Museo Sans 300" w:eastAsia="MS Mincho" w:hAnsi="Museo Sans 300"/>
          <w:lang w:val="es-CL" w:eastAsia="es-ES"/>
        </w:rPr>
      </w:pPr>
      <w:r w:rsidRPr="0065538C">
        <w:rPr>
          <w:rFonts w:ascii="Museo Sans 300" w:hAnsi="Museo Sans 300"/>
          <w:lang w:val="es-CL"/>
        </w:rPr>
        <w:t xml:space="preserve">Nota con referencia </w:t>
      </w:r>
      <w:r w:rsidRPr="0065538C">
        <w:rPr>
          <w:rFonts w:ascii="Museo Sans 300" w:eastAsiaTheme="minorEastAsia" w:hAnsi="Museo Sans 300" w:cs="Kartika"/>
          <w:iCs/>
        </w:rPr>
        <w:t xml:space="preserve">UFI-00-198-2021, de fecha 22 de noviembre de 2021, por medio de la cual la Lcda. Rosa Laura </w:t>
      </w:r>
      <w:r w:rsidR="009806F4" w:rsidRPr="0065538C">
        <w:rPr>
          <w:rFonts w:ascii="Museo Sans 300" w:eastAsiaTheme="minorEastAsia" w:hAnsi="Museo Sans 300" w:cs="Kartika"/>
          <w:iCs/>
        </w:rPr>
        <w:t xml:space="preserve">Martínez Colorado, Jefa Interina de la Unidad, solicita autorización para el </w:t>
      </w:r>
      <w:r w:rsidRPr="0065538C">
        <w:rPr>
          <w:rFonts w:ascii="Museo Sans 300" w:hAnsi="Museo Sans 300"/>
        </w:rPr>
        <w:t xml:space="preserve">refuerzo al Presupuesto Extraordinario 2021 para el Proceso de Transformación Agraria, Programa Producción Agropecuaria y Agroindustrial, Proyecto N° 101, por la cantidad de </w:t>
      </w:r>
      <w:r w:rsidRPr="0065538C">
        <w:rPr>
          <w:rFonts w:ascii="Museo Sans 300" w:hAnsi="Museo Sans 300"/>
          <w:b/>
        </w:rPr>
        <w:t>Catorce mil ochocientos cuarenta y uno 00/100 Dólares de los Estados Unidos de América ($14,841.00)</w:t>
      </w:r>
      <w:r w:rsidR="009806F4" w:rsidRPr="0065538C">
        <w:rPr>
          <w:rFonts w:ascii="Museo Sans 300" w:hAnsi="Museo Sans 300"/>
          <w:b/>
        </w:rPr>
        <w:t xml:space="preserve">. </w:t>
      </w:r>
    </w:p>
    <w:p w:rsidR="00231AD1" w:rsidRPr="0065538C" w:rsidRDefault="00231AD1" w:rsidP="00231AD1">
      <w:pPr>
        <w:spacing w:after="200"/>
        <w:ind w:left="862" w:hanging="862"/>
        <w:jc w:val="both"/>
        <w:rPr>
          <w:rFonts w:ascii="Museo Sans 300" w:eastAsia="MS Mincho" w:hAnsi="Museo Sans 300"/>
          <w:b/>
          <w:u w:val="single"/>
          <w:lang w:val="es-CL" w:eastAsia="es-ES"/>
        </w:rPr>
      </w:pPr>
      <w:r w:rsidRPr="0065538C">
        <w:rPr>
          <w:rFonts w:ascii="Museo Sans 300" w:eastAsia="MS Mincho" w:hAnsi="Museo Sans 300"/>
          <w:b/>
          <w:u w:val="single"/>
          <w:lang w:val="es-CL" w:eastAsia="es-ES"/>
        </w:rPr>
        <w:t>UNIDAD DE ADQUISICIONES Y CONTRATACIONES INSTITUCIONAL</w:t>
      </w:r>
    </w:p>
    <w:p w:rsidR="00231AD1" w:rsidRPr="0065538C" w:rsidRDefault="00231AD1" w:rsidP="00231AD1">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Memorándum con referencia UAC-00-0168-2021, de fecha 10 de noviembre de 2021, mediante el cual al Licenciada Rosa Cristina Escobar Gámez, Jefa de la Unidad, presenta para consideración la autorización, el inicio del proceso y aprobación de Bases de Licitación Pública LP ISTA 02/2022 “SUMINISTRO DE COMBUSTIBLE POR MEDIO DE CUPONES O SU EQUIVALENTE EN TARJETA ELECTRÓNICA PARA LOS VEHÍCULOS AUTOMOTORES DEL INSTITUTO SALVADOREÑO DE TRANSFORMACIÓN AGRARIA PARA EL PERÍODO DE ENERO A JUNIO DEL AÑO 2022”.</w:t>
      </w:r>
    </w:p>
    <w:p w:rsidR="00231AD1" w:rsidRPr="0065538C" w:rsidRDefault="00231AD1" w:rsidP="00231AD1">
      <w:pPr>
        <w:numPr>
          <w:ilvl w:val="0"/>
          <w:numId w:val="14"/>
        </w:numPr>
        <w:spacing w:after="200"/>
        <w:jc w:val="both"/>
        <w:rPr>
          <w:rFonts w:ascii="Museo Sans 300" w:eastAsia="MS Mincho" w:hAnsi="Museo Sans 300"/>
          <w:lang w:val="es-CL" w:eastAsia="es-ES"/>
        </w:rPr>
      </w:pPr>
      <w:r w:rsidRPr="0065538C">
        <w:rPr>
          <w:rFonts w:ascii="Museo Sans 300" w:eastAsia="MS Mincho" w:hAnsi="Museo Sans 300"/>
          <w:lang w:val="es-CL" w:eastAsia="es-ES"/>
        </w:rPr>
        <w:t>Memorándum con referencia UAC-00-0169-2021, de fecha 10 de noviembre de 2021, mediante el cual al Licenciada Rosa Cristina Escobar Gámez, Jefa de la Unidad, presenta para consideración la autorización, el inicio del proceso y aprobación de Bases de Licitación Pública LP ISTA 03/2022  “ADQUISICIÓN DE TARJETAS ELECTRÓNICAS GIFT CARD PARA LOS EMPLEADOS DEL ISTA PARA EL PERÍODO DE ENERO A JUNIO DEL AÑO 2022”.</w:t>
      </w:r>
    </w:p>
    <w:p w:rsidR="00231AD1" w:rsidRPr="0065538C" w:rsidRDefault="00231AD1" w:rsidP="00231AD1">
      <w:pPr>
        <w:pStyle w:val="Prrafodelista"/>
        <w:spacing w:line="240" w:lineRule="auto"/>
        <w:ind w:left="862" w:hanging="862"/>
        <w:jc w:val="both"/>
        <w:rPr>
          <w:rFonts w:ascii="Museo Sans 300" w:eastAsia="MS Mincho" w:hAnsi="Museo Sans 300"/>
          <w:b/>
          <w:sz w:val="24"/>
          <w:szCs w:val="24"/>
          <w:u w:val="single"/>
          <w:lang w:val="es-CL" w:eastAsia="es-ES"/>
        </w:rPr>
      </w:pPr>
      <w:r w:rsidRPr="0065538C">
        <w:rPr>
          <w:rFonts w:ascii="Museo Sans 300" w:eastAsia="MS Mincho" w:hAnsi="Museo Sans 300"/>
          <w:b/>
          <w:sz w:val="24"/>
          <w:szCs w:val="24"/>
          <w:u w:val="single"/>
          <w:lang w:val="es-CL" w:eastAsia="es-ES"/>
        </w:rPr>
        <w:t>DEPARTAMENTO DE ASIGNACIÓN INDIVIDUAL Y AVALUOS</w:t>
      </w:r>
    </w:p>
    <w:p w:rsidR="00231AD1" w:rsidRPr="0065538C" w:rsidRDefault="00231AD1" w:rsidP="00231AD1">
      <w:pPr>
        <w:numPr>
          <w:ilvl w:val="0"/>
          <w:numId w:val="14"/>
        </w:numPr>
        <w:spacing w:after="200"/>
        <w:jc w:val="both"/>
        <w:rPr>
          <w:rFonts w:ascii="Museo Sans 300" w:hAnsi="Museo Sans 300"/>
        </w:rPr>
      </w:pPr>
      <w:r w:rsidRPr="0065538C">
        <w:rPr>
          <w:rFonts w:ascii="Museo Sans 300" w:eastAsia="MS Mincho" w:hAnsi="Museo Sans 300"/>
          <w:lang w:val="es-CL" w:eastAsia="es-ES"/>
        </w:rPr>
        <w:t xml:space="preserve">Dictamen técnico 243, referente a la adjudicación en venta de </w:t>
      </w:r>
      <w:r w:rsidRPr="0065538C">
        <w:rPr>
          <w:rFonts w:ascii="Museo Sans 300" w:eastAsia="MS Mincho" w:hAnsi="Museo Sans 300"/>
          <w:b/>
          <w:lang w:val="es-CL" w:eastAsia="es-ES"/>
        </w:rPr>
        <w:t>01 solar para vivienda,</w:t>
      </w:r>
      <w:r w:rsidRPr="0065538C">
        <w:rPr>
          <w:rFonts w:ascii="Museo Sans 300" w:eastAsia="MS Mincho" w:hAnsi="Museo Sans 300"/>
          <w:lang w:val="es-CL" w:eastAsia="es-ES"/>
        </w:rPr>
        <w:t xml:space="preserve"> en HDA. SANTA CLARA, SECTOR LAS MONJAS PORCIÓN 1, departamento de La Paz. ENTREGA 14.</w:t>
      </w:r>
    </w:p>
    <w:p w:rsidR="00231AD1" w:rsidRPr="0065538C" w:rsidRDefault="00231AD1" w:rsidP="00231AD1">
      <w:pPr>
        <w:numPr>
          <w:ilvl w:val="0"/>
          <w:numId w:val="14"/>
        </w:numPr>
        <w:spacing w:after="200"/>
        <w:jc w:val="both"/>
        <w:rPr>
          <w:rFonts w:ascii="Museo Sans 300" w:hAnsi="Museo Sans 300"/>
        </w:rPr>
      </w:pPr>
      <w:r w:rsidRPr="0065538C">
        <w:rPr>
          <w:rFonts w:ascii="Museo Sans 300" w:eastAsia="MS Mincho" w:hAnsi="Museo Sans 300"/>
          <w:lang w:eastAsia="es-ES"/>
        </w:rPr>
        <w:lastRenderedPageBreak/>
        <w:t xml:space="preserve">Dictamen técnico 244, referente a la adjudicación en venta de </w:t>
      </w:r>
      <w:r w:rsidRPr="0065538C">
        <w:rPr>
          <w:rFonts w:ascii="Museo Sans 300" w:eastAsia="MS Mincho" w:hAnsi="Museo Sans 300"/>
          <w:b/>
          <w:lang w:eastAsia="es-ES"/>
        </w:rPr>
        <w:t>03 solares para vivienda</w:t>
      </w:r>
      <w:r w:rsidRPr="0065538C">
        <w:rPr>
          <w:rFonts w:ascii="Museo Sans 300" w:eastAsia="MS Mincho" w:hAnsi="Museo Sans 300"/>
          <w:lang w:eastAsia="es-ES"/>
        </w:rPr>
        <w:t xml:space="preserve">, en HDA. </w:t>
      </w:r>
      <w:r w:rsidRPr="0065538C">
        <w:rPr>
          <w:rFonts w:ascii="Museo Sans 300" w:hAnsi="Museo Sans 300"/>
          <w:lang w:eastAsia="es-ES"/>
        </w:rPr>
        <w:t>CAMPO ALEGRE PORCIÓN N° 2, departamento de Cuscatlán. ENTREGA 38.</w:t>
      </w:r>
    </w:p>
    <w:p w:rsidR="0065538C" w:rsidRPr="008E6944" w:rsidRDefault="00231AD1" w:rsidP="008E6944">
      <w:pPr>
        <w:numPr>
          <w:ilvl w:val="0"/>
          <w:numId w:val="14"/>
        </w:numPr>
        <w:spacing w:after="200"/>
        <w:jc w:val="both"/>
        <w:rPr>
          <w:rFonts w:ascii="Museo Sans 300" w:hAnsi="Museo Sans 300"/>
        </w:rPr>
      </w:pPr>
      <w:r w:rsidRPr="0065538C">
        <w:rPr>
          <w:rFonts w:ascii="Museo Sans 300" w:hAnsi="Museo Sans 300"/>
          <w:lang w:eastAsia="es-ES"/>
        </w:rPr>
        <w:t xml:space="preserve">Dictamen técnico 245, referente a la adjudicación en venta de </w:t>
      </w:r>
      <w:r w:rsidRPr="0065538C">
        <w:rPr>
          <w:rFonts w:ascii="Museo Sans 300" w:hAnsi="Museo Sans 300"/>
          <w:b/>
          <w:lang w:eastAsia="es-ES"/>
        </w:rPr>
        <w:t>04 solares para vivienda</w:t>
      </w:r>
      <w:r w:rsidRPr="0065538C">
        <w:rPr>
          <w:rFonts w:ascii="Museo Sans 300" w:hAnsi="Museo Sans 300"/>
          <w:lang w:eastAsia="es-ES"/>
        </w:rPr>
        <w:t xml:space="preserve">, en HDA. </w:t>
      </w:r>
      <w:r w:rsidRPr="0065538C">
        <w:rPr>
          <w:rFonts w:ascii="Museo Sans 300" w:hAnsi="Museo Sans 300"/>
        </w:rPr>
        <w:t>NANCUCHINAME PORCIÓN 5 LOTE 4-A, CIUDAD ROMERO PORCIÓN 3, departamento de Usulután. ENTREGA 03.</w:t>
      </w:r>
    </w:p>
    <w:p w:rsidR="00231AD1" w:rsidRPr="0065538C" w:rsidRDefault="00231AD1" w:rsidP="00231AD1">
      <w:pPr>
        <w:numPr>
          <w:ilvl w:val="0"/>
          <w:numId w:val="14"/>
        </w:numPr>
        <w:spacing w:after="200"/>
        <w:jc w:val="both"/>
        <w:rPr>
          <w:rFonts w:ascii="Museo Sans 300" w:hAnsi="Museo Sans 300"/>
        </w:rPr>
      </w:pPr>
      <w:r w:rsidRPr="0065538C">
        <w:rPr>
          <w:rFonts w:ascii="Museo Sans 300" w:hAnsi="Museo Sans 300"/>
        </w:rPr>
        <w:t xml:space="preserve">Dictamen técnico 246, referente a la adjudicación en venta de </w:t>
      </w:r>
      <w:r w:rsidRPr="0065538C">
        <w:rPr>
          <w:rFonts w:ascii="Museo Sans 300" w:hAnsi="Museo Sans 300"/>
          <w:b/>
        </w:rPr>
        <w:t>01 solar para vivienda</w:t>
      </w:r>
      <w:r w:rsidRPr="0065538C">
        <w:rPr>
          <w:rFonts w:ascii="Museo Sans 300" w:hAnsi="Museo Sans 300"/>
        </w:rPr>
        <w:t xml:space="preserve">, en HDA. </w:t>
      </w:r>
      <w:r w:rsidRPr="0065538C">
        <w:rPr>
          <w:rFonts w:ascii="Museo Sans 300" w:hAnsi="Museo Sans 300"/>
          <w:lang w:val="es-ES"/>
        </w:rPr>
        <w:t xml:space="preserve">NANCUCHINAME PORCIÓN 5 LOTE 4-A, CIUDAD ROMERO PORCIÓN 2, departamento de Usulután. ENTREGA 04. </w:t>
      </w:r>
    </w:p>
    <w:p w:rsidR="00231AD1" w:rsidRPr="0065538C" w:rsidRDefault="00231AD1" w:rsidP="00231AD1">
      <w:pPr>
        <w:numPr>
          <w:ilvl w:val="0"/>
          <w:numId w:val="14"/>
        </w:numPr>
        <w:spacing w:after="200"/>
        <w:jc w:val="both"/>
        <w:rPr>
          <w:rFonts w:ascii="Museo Sans 300" w:hAnsi="Museo Sans 300"/>
        </w:rPr>
      </w:pPr>
      <w:r w:rsidRPr="0065538C">
        <w:rPr>
          <w:rFonts w:ascii="Museo Sans 300" w:hAnsi="Museo Sans 300"/>
          <w:lang w:val="es-ES"/>
        </w:rPr>
        <w:t xml:space="preserve">Dictamen técnico 247, referente a la adjudicación en venta de </w:t>
      </w:r>
      <w:r w:rsidRPr="0065538C">
        <w:rPr>
          <w:rFonts w:ascii="Museo Sans 300" w:hAnsi="Museo Sans 300"/>
          <w:b/>
          <w:lang w:val="es-ES"/>
        </w:rPr>
        <w:t>03 solares para vivienda y 01 lote agrícola</w:t>
      </w:r>
      <w:r w:rsidRPr="0065538C">
        <w:rPr>
          <w:rFonts w:ascii="Museo Sans 300" w:hAnsi="Museo Sans 300"/>
          <w:lang w:val="es-ES"/>
        </w:rPr>
        <w:t xml:space="preserve">, en HDA. </w:t>
      </w:r>
      <w:r w:rsidRPr="0065538C">
        <w:rPr>
          <w:rFonts w:ascii="Museo Sans 300" w:hAnsi="Museo Sans 300"/>
          <w:lang w:val="es-ES" w:eastAsia="es-ES"/>
        </w:rPr>
        <w:t>SANTA MARTA, PORCIÓN UNO, departamento de La Libertad. ENTREGA 02.</w:t>
      </w:r>
    </w:p>
    <w:p w:rsidR="00231AD1" w:rsidRPr="0065538C" w:rsidRDefault="00231AD1" w:rsidP="00231AD1">
      <w:pPr>
        <w:spacing w:after="200"/>
        <w:jc w:val="both"/>
        <w:rPr>
          <w:rFonts w:ascii="Museo Sans 300" w:hAnsi="Museo Sans 300"/>
          <w:b/>
          <w:u w:val="single"/>
        </w:rPr>
      </w:pPr>
      <w:r w:rsidRPr="0065538C">
        <w:rPr>
          <w:rFonts w:ascii="Museo Sans 300" w:hAnsi="Museo Sans 300"/>
          <w:b/>
          <w:bCs/>
          <w:u w:val="single"/>
        </w:rPr>
        <w:t xml:space="preserve">UNIDAD AMBIENTAL </w:t>
      </w:r>
    </w:p>
    <w:p w:rsidR="00231AD1" w:rsidRPr="0065538C" w:rsidRDefault="00231AD1" w:rsidP="00231AD1">
      <w:pPr>
        <w:numPr>
          <w:ilvl w:val="0"/>
          <w:numId w:val="14"/>
        </w:numPr>
        <w:spacing w:after="200"/>
        <w:jc w:val="both"/>
        <w:rPr>
          <w:rFonts w:ascii="Museo Sans 300" w:hAnsi="Museo Sans 300"/>
        </w:rPr>
      </w:pPr>
      <w:r w:rsidRPr="0065538C">
        <w:rPr>
          <w:rFonts w:ascii="Museo Sans 300" w:hAnsi="Museo Sans 300"/>
        </w:rPr>
        <w:t>Dictamen jurídico 03, referente a la modificación de los siguientes  Puntos de Acta: X de Sesión Ordinaria 13-2001, de fecha 02 de abril de 2001, por corrección de área a transferir, y XXVI de Sesión Ordinaria 27-2020, de fecha 15 de diciembre de 2020, por aprobación de la transferencia a favor del Estado y Gobierno de El Salvador, en el ramo de Medio Ambiente y Recursos Naturales, del Área Natural Protegida RESERVA NATURAL, HACIENDA CHILANGUERA, departamento de San Miguel.</w:t>
      </w:r>
    </w:p>
    <w:p w:rsidR="00231AD1" w:rsidRPr="0065538C" w:rsidRDefault="00231AD1" w:rsidP="002D02D6">
      <w:pPr>
        <w:tabs>
          <w:tab w:val="left" w:pos="1440"/>
        </w:tabs>
        <w:jc w:val="both"/>
        <w:rPr>
          <w:rFonts w:ascii="Museo Sans 300" w:hAnsi="Museo Sans 300"/>
          <w:lang w:val="es-CL"/>
        </w:rPr>
      </w:pPr>
    </w:p>
    <w:p w:rsidR="002D02D6" w:rsidRPr="0065538C" w:rsidRDefault="002D02D6" w:rsidP="002D02D6">
      <w:pPr>
        <w:tabs>
          <w:tab w:val="left" w:pos="1440"/>
        </w:tabs>
        <w:jc w:val="both"/>
        <w:rPr>
          <w:rFonts w:ascii="Museo Sans 300" w:hAnsi="Museo Sans 300"/>
        </w:rPr>
      </w:pPr>
      <w:r w:rsidRPr="0065538C">
        <w:rPr>
          <w:rFonts w:ascii="Museo Sans 300" w:hAnsi="Museo Sans 300"/>
          <w:lang w:val="es-CL"/>
        </w:rPr>
        <w:t>L</w:t>
      </w:r>
      <w:r w:rsidRPr="0065538C">
        <w:rPr>
          <w:rFonts w:ascii="Museo Sans 300" w:hAnsi="Museo Sans 300"/>
        </w:rPr>
        <w:t xml:space="preserve">a Junta Directiva, habiendo comprobado la asistencia de quórum </w:t>
      </w:r>
      <w:r w:rsidRPr="0065538C">
        <w:rPr>
          <w:rFonts w:ascii="Museo Sans 300" w:hAnsi="Museo Sans 300"/>
          <w:b/>
          <w:u w:val="single"/>
        </w:rPr>
        <w:t>ACUERDA:</w:t>
      </w:r>
      <w:r w:rsidRPr="0065538C">
        <w:rPr>
          <w:rFonts w:ascii="Museo Sans 300" w:hAnsi="Museo Sans 300"/>
        </w:rPr>
        <w:t xml:space="preserve"> </w:t>
      </w:r>
      <w:r w:rsidR="003E2CDB">
        <w:rPr>
          <w:rFonts w:ascii="Museo Sans 300" w:hAnsi="Museo Sans 300"/>
        </w:rPr>
        <w:t xml:space="preserve">Modificar la agenda, debido a la incorporación de solicitud de la Unidad Financiera Institucional, con referencia </w:t>
      </w:r>
      <w:r w:rsidR="003E2CDB" w:rsidRPr="0065538C">
        <w:rPr>
          <w:rFonts w:ascii="Museo Sans 300" w:eastAsiaTheme="minorEastAsia" w:hAnsi="Museo Sans 300" w:cs="Kartika"/>
          <w:iCs/>
        </w:rPr>
        <w:t>UFI-00-198-2021, de fecha 22 de noviembre de 2021</w:t>
      </w:r>
      <w:r w:rsidR="003E2CDB">
        <w:rPr>
          <w:rFonts w:ascii="Museo Sans 300" w:eastAsiaTheme="minorEastAsia" w:hAnsi="Museo Sans 300" w:cs="Kartika"/>
          <w:iCs/>
        </w:rPr>
        <w:t>.</w:t>
      </w:r>
    </w:p>
    <w:p w:rsidR="002D02D6" w:rsidRDefault="002D02D6" w:rsidP="002D02D6">
      <w:pPr>
        <w:tabs>
          <w:tab w:val="left" w:pos="1440"/>
        </w:tabs>
        <w:ind w:left="1440" w:hanging="1440"/>
        <w:jc w:val="center"/>
        <w:rPr>
          <w:rFonts w:ascii="Bembo Std" w:hAnsi="Bembo Std"/>
        </w:rPr>
      </w:pPr>
    </w:p>
    <w:p w:rsidR="0065538C" w:rsidRDefault="0065538C" w:rsidP="008E6944">
      <w:pPr>
        <w:tabs>
          <w:tab w:val="left" w:pos="1440"/>
        </w:tabs>
        <w:rPr>
          <w:rFonts w:ascii="Bembo Std" w:hAnsi="Bembo Std"/>
        </w:rPr>
      </w:pPr>
    </w:p>
    <w:p w:rsidR="0065538C" w:rsidRPr="007032D2" w:rsidRDefault="0065538C" w:rsidP="007032D2">
      <w:pPr>
        <w:jc w:val="both"/>
        <w:rPr>
          <w:rFonts w:ascii="Museo Sans 300" w:hAnsi="Museo Sans 300"/>
          <w:lang w:eastAsia="es-ES"/>
        </w:rPr>
      </w:pPr>
      <w:r w:rsidRPr="007032D2">
        <w:rPr>
          <w:rFonts w:ascii="Museo Sans 300" w:hAnsi="Museo Sans 300"/>
        </w:rPr>
        <w:t xml:space="preserve">“”””III) El señor Presidente somete a consideración de Junta Directiva, dictamen jurídico 76, referente  a la </w:t>
      </w:r>
      <w:r w:rsidRPr="007032D2">
        <w:rPr>
          <w:rFonts w:ascii="Museo Sans 300" w:hAnsi="Museo Sans 300"/>
          <w:lang w:eastAsia="es-ES"/>
        </w:rPr>
        <w:t xml:space="preserve">modificación del Punto de Acta </w:t>
      </w:r>
      <w:r w:rsidRPr="007032D2">
        <w:rPr>
          <w:rFonts w:ascii="Museo Sans 300" w:hAnsi="Museo Sans 300"/>
          <w:b/>
          <w:lang w:eastAsia="es-ES"/>
        </w:rPr>
        <w:t xml:space="preserve">JD-76/95 de la Financiera Nacional de Tierras Agrícolas, de fecha 23 de agosto de 1995, </w:t>
      </w:r>
      <w:r w:rsidRPr="007032D2">
        <w:rPr>
          <w:rFonts w:ascii="Museo Sans 300" w:hAnsi="Museo Sans 300"/>
          <w:lang w:eastAsia="es-ES"/>
        </w:rPr>
        <w:t xml:space="preserve">mediante el cual se aprobó entre otros la adjudicación del </w:t>
      </w:r>
      <w:r w:rsidRPr="007032D2">
        <w:rPr>
          <w:rFonts w:ascii="Museo Sans 300" w:hAnsi="Museo Sans 300"/>
          <w:b/>
          <w:lang w:eastAsia="es-ES"/>
        </w:rPr>
        <w:t>Lote Agrícola 8 del Polígono “O”,</w:t>
      </w:r>
      <w:r w:rsidRPr="007032D2">
        <w:rPr>
          <w:rFonts w:ascii="Museo Sans 300" w:hAnsi="Museo Sans 300"/>
          <w:lang w:eastAsia="es-ES"/>
        </w:rPr>
        <w:t xml:space="preserve"> a favor de la señora </w:t>
      </w:r>
      <w:r w:rsidRPr="007032D2">
        <w:rPr>
          <w:rFonts w:ascii="Museo Sans 300" w:hAnsi="Museo Sans 300"/>
          <w:b/>
          <w:lang w:eastAsia="es-ES"/>
        </w:rPr>
        <w:t>ROSA DE LA PAZ BENITEZ,</w:t>
      </w:r>
      <w:r w:rsidRPr="007032D2">
        <w:rPr>
          <w:rFonts w:ascii="Museo Sans 300" w:hAnsi="Museo Sans 300"/>
          <w:lang w:eastAsia="es-ES"/>
        </w:rPr>
        <w:t xml:space="preserve"> perteneciente</w:t>
      </w:r>
      <w:r w:rsidRPr="007032D2">
        <w:rPr>
          <w:rFonts w:ascii="Museo Sans 300" w:hAnsi="Museo Sans 300"/>
          <w:bCs/>
          <w:lang w:eastAsia="es-SV"/>
        </w:rPr>
        <w:t xml:space="preserve"> </w:t>
      </w:r>
      <w:r w:rsidRPr="007032D2">
        <w:rPr>
          <w:rFonts w:ascii="Museo Sans 300" w:hAnsi="Museo Sans 300"/>
          <w:lang w:eastAsia="es-ES"/>
        </w:rPr>
        <w:t xml:space="preserve">al inmueble identificado como </w:t>
      </w:r>
      <w:r w:rsidRPr="007032D2">
        <w:rPr>
          <w:rFonts w:ascii="Museo Sans 300" w:hAnsi="Museo Sans 300"/>
          <w:b/>
          <w:lang w:eastAsia="es-ES"/>
        </w:rPr>
        <w:t>LOTIFICACIÓN “SAN CAYETANO II”</w:t>
      </w:r>
      <w:r w:rsidRPr="007032D2">
        <w:rPr>
          <w:rFonts w:ascii="Museo Sans 300" w:hAnsi="Museo Sans 300"/>
          <w:lang w:eastAsia="es-SV"/>
        </w:rPr>
        <w:t xml:space="preserve">, (expediente LTD-14-08-G-0027), ubicada en cantón  </w:t>
      </w:r>
      <w:proofErr w:type="spellStart"/>
      <w:r w:rsidRPr="007032D2">
        <w:rPr>
          <w:rFonts w:ascii="Museo Sans 300" w:hAnsi="Museo Sans 300"/>
          <w:lang w:eastAsia="es-SV"/>
        </w:rPr>
        <w:t>Sirama</w:t>
      </w:r>
      <w:proofErr w:type="spellEnd"/>
      <w:r w:rsidRPr="007032D2">
        <w:rPr>
          <w:rFonts w:ascii="Museo Sans 300" w:hAnsi="Museo Sans 300"/>
          <w:lang w:eastAsia="es-SV"/>
        </w:rPr>
        <w:t xml:space="preserve">, municipio y departamento de La Unión, </w:t>
      </w:r>
      <w:r w:rsidRPr="007032D2">
        <w:rPr>
          <w:rFonts w:ascii="Museo Sans 300" w:hAnsi="Museo Sans 300"/>
          <w:b/>
          <w:lang w:eastAsia="es-ES"/>
        </w:rPr>
        <w:t>código de proyecto 140805, SSE 937, entrega 13;</w:t>
      </w:r>
      <w:r w:rsidRPr="007032D2">
        <w:rPr>
          <w:rFonts w:ascii="Museo Sans 300" w:hAnsi="Museo Sans 300"/>
          <w:lang w:eastAsia="es-ES"/>
        </w:rPr>
        <w:t xml:space="preserve"> al respecto la Gerencia Legal hace las siguientes consideraciones:</w:t>
      </w:r>
    </w:p>
    <w:p w:rsidR="00FE48BE" w:rsidRPr="007032D2" w:rsidRDefault="00FE48BE" w:rsidP="007032D2">
      <w:pPr>
        <w:jc w:val="both"/>
        <w:rPr>
          <w:rFonts w:ascii="Museo Sans 300" w:hAnsi="Museo Sans 300"/>
          <w:b/>
          <w:lang w:eastAsia="es-ES"/>
        </w:rPr>
      </w:pPr>
    </w:p>
    <w:p w:rsidR="0065538C" w:rsidRPr="007032D2" w:rsidRDefault="0065538C" w:rsidP="007032D2">
      <w:pPr>
        <w:numPr>
          <w:ilvl w:val="0"/>
          <w:numId w:val="18"/>
        </w:numPr>
        <w:ind w:left="1134" w:hanging="708"/>
        <w:jc w:val="both"/>
        <w:rPr>
          <w:rFonts w:ascii="Museo Sans 300" w:hAnsi="Museo Sans 300"/>
          <w:bCs/>
        </w:rPr>
      </w:pPr>
      <w:r w:rsidRPr="007032D2">
        <w:rPr>
          <w:rFonts w:ascii="Museo Sans 300" w:hAnsi="Museo Sans 300"/>
          <w:bCs/>
        </w:rPr>
        <w:t xml:space="preserve">Que según Acuerdo de Junta Directiva de la Financiera Nacional de Tierras Agrícolas contenido en el Punto 5 Letra “A” del acta N° JD-48/ 83 de fecha 22 de diciembre del año 1983, la </w:t>
      </w:r>
      <w:r w:rsidRPr="007032D2">
        <w:rPr>
          <w:rFonts w:ascii="Museo Sans 300" w:hAnsi="Museo Sans 300"/>
          <w:b/>
          <w:bCs/>
        </w:rPr>
        <w:t xml:space="preserve">HACIENDA SAN </w:t>
      </w:r>
      <w:r w:rsidRPr="007032D2">
        <w:rPr>
          <w:rFonts w:ascii="Museo Sans 300" w:hAnsi="Museo Sans 300"/>
          <w:b/>
          <w:bCs/>
        </w:rPr>
        <w:lastRenderedPageBreak/>
        <w:t>CAYETANO</w:t>
      </w:r>
      <w:r w:rsidRPr="007032D2">
        <w:rPr>
          <w:rFonts w:ascii="Museo Sans 300" w:hAnsi="Museo Sans 300"/>
          <w:bCs/>
        </w:rPr>
        <w:t xml:space="preserve">, fue adquirida por FINATA, mediante expropiación efectuada a los señores </w:t>
      </w:r>
      <w:r w:rsidRPr="007032D2">
        <w:rPr>
          <w:rFonts w:ascii="Museo Sans 300" w:hAnsi="Museo Sans 300"/>
          <w:b/>
          <w:bCs/>
        </w:rPr>
        <w:t>JOSÉ ROBERTO LEOPOLDO MAIDA,</w:t>
      </w:r>
      <w:r w:rsidRPr="007032D2">
        <w:rPr>
          <w:rFonts w:ascii="Museo Sans 300" w:hAnsi="Museo Sans 300"/>
          <w:bCs/>
        </w:rPr>
        <w:t xml:space="preserve"> conocido por </w:t>
      </w:r>
      <w:r w:rsidRPr="007032D2">
        <w:rPr>
          <w:rFonts w:ascii="Museo Sans 300" w:hAnsi="Museo Sans 300"/>
          <w:b/>
          <w:bCs/>
        </w:rPr>
        <w:t>ROBERTO MAIDA, y CARLOS ABRAHAM GARCÍA</w:t>
      </w:r>
      <w:r w:rsidRPr="007032D2">
        <w:rPr>
          <w:rFonts w:ascii="Museo Sans 300" w:hAnsi="Museo Sans 300"/>
          <w:bCs/>
        </w:rPr>
        <w:t xml:space="preserve">, estableciéndose un monto de indemnización de </w:t>
      </w:r>
      <w:r w:rsidRPr="007032D2">
        <w:rPr>
          <w:rFonts w:ascii="Museo Sans 300" w:hAnsi="Museo Sans 300" w:cs="Arial"/>
          <w:bCs/>
        </w:rPr>
        <w:t>¢</w:t>
      </w:r>
      <w:r w:rsidRPr="007032D2">
        <w:rPr>
          <w:rFonts w:ascii="Museo Sans 300" w:hAnsi="Museo Sans 300"/>
          <w:bCs/>
        </w:rPr>
        <w:t xml:space="preserve">950,000.00 ($108,571.42) por el área de 330 </w:t>
      </w:r>
      <w:proofErr w:type="spellStart"/>
      <w:r w:rsidRPr="007032D2">
        <w:rPr>
          <w:rFonts w:ascii="Museo Sans 300" w:hAnsi="Museo Sans 300"/>
          <w:bCs/>
        </w:rPr>
        <w:t>Hás</w:t>
      </w:r>
      <w:proofErr w:type="spellEnd"/>
      <w:r w:rsidRPr="007032D2">
        <w:rPr>
          <w:rFonts w:ascii="Museo Sans 300" w:hAnsi="Museo Sans 300"/>
          <w:bCs/>
        </w:rPr>
        <w:t xml:space="preserve">., 48 As., 41 </w:t>
      </w:r>
      <w:proofErr w:type="spellStart"/>
      <w:r w:rsidRPr="007032D2">
        <w:rPr>
          <w:rFonts w:ascii="Museo Sans 300" w:hAnsi="Museo Sans 300"/>
          <w:bCs/>
        </w:rPr>
        <w:t>Cás</w:t>
      </w:r>
      <w:proofErr w:type="spellEnd"/>
      <w:r w:rsidRPr="007032D2">
        <w:rPr>
          <w:rFonts w:ascii="Museo Sans 300" w:hAnsi="Museo Sans 300"/>
          <w:bCs/>
        </w:rPr>
        <w:t xml:space="preserve">., equivalentes a 472 Manzanas 8,659.04 Varas Cuadradas, con un valor por hectáreas de $328.52 y por metro cuadrado de $0.032852, inscrita a favor de este Instituto bajo la Matrícula </w:t>
      </w:r>
      <w:r w:rsidR="008E6944">
        <w:rPr>
          <w:rFonts w:ascii="Museo Sans 300" w:hAnsi="Museo Sans 300"/>
          <w:bCs/>
        </w:rPr>
        <w:t xml:space="preserve">--- </w:t>
      </w:r>
      <w:r w:rsidRPr="007032D2">
        <w:rPr>
          <w:rFonts w:ascii="Museo Sans 300" w:hAnsi="Museo Sans 300"/>
          <w:bCs/>
        </w:rPr>
        <w:t>-00000, del Registro de la Propiedad Raíz e Hipotecas de la Tercera Sección de Oriente, departamento de La Unión.</w:t>
      </w:r>
    </w:p>
    <w:p w:rsidR="0065538C" w:rsidRPr="007032D2" w:rsidRDefault="0065538C" w:rsidP="007032D2">
      <w:pPr>
        <w:ind w:left="720"/>
        <w:jc w:val="both"/>
        <w:rPr>
          <w:rFonts w:ascii="Museo Sans 300" w:hAnsi="Museo Sans 300"/>
          <w:bCs/>
        </w:rPr>
      </w:pPr>
    </w:p>
    <w:p w:rsidR="0065538C" w:rsidRPr="007032D2" w:rsidRDefault="0065538C" w:rsidP="007032D2">
      <w:pPr>
        <w:numPr>
          <w:ilvl w:val="0"/>
          <w:numId w:val="18"/>
        </w:numPr>
        <w:ind w:left="1134" w:hanging="708"/>
        <w:jc w:val="both"/>
        <w:rPr>
          <w:rFonts w:ascii="Museo Sans 300" w:hAnsi="Museo Sans 300"/>
          <w:bCs/>
        </w:rPr>
      </w:pPr>
      <w:r w:rsidRPr="007032D2">
        <w:rPr>
          <w:rFonts w:ascii="Museo Sans 300" w:hAnsi="Museo Sans 300"/>
          <w:bCs/>
        </w:rPr>
        <w:t xml:space="preserve">Mediante Acuerdo contenido en el Punto 4, letra “A”, del Acta JD-35/93, de fecha 22 de septiembre de 1993, modificado por el Punto XIV del Acta de Sesión Ordinaria N° 22-2014, de fecha 11 de junio del año 2014, se aprobó el proyecto denominado como LOTIFICACIÓN SAN CAYETANO II, en un área de 74,881.62 </w:t>
      </w:r>
      <w:r w:rsidRPr="007032D2">
        <w:rPr>
          <w:rFonts w:ascii="Museo Sans 300" w:hAnsi="Museo Sans 300"/>
          <w:lang w:eastAsia="es-ES"/>
        </w:rPr>
        <w:t xml:space="preserve">Mts.², el cual incluye </w:t>
      </w:r>
      <w:r w:rsidR="008E6944">
        <w:rPr>
          <w:rFonts w:ascii="Museo Sans 300" w:hAnsi="Museo Sans 300"/>
          <w:lang w:eastAsia="es-ES"/>
        </w:rPr>
        <w:t>---</w:t>
      </w:r>
      <w:r w:rsidRPr="007032D2">
        <w:rPr>
          <w:rFonts w:ascii="Museo Sans 300" w:hAnsi="Museo Sans 300"/>
          <w:lang w:eastAsia="es-ES"/>
        </w:rPr>
        <w:t xml:space="preserve"> Solares para Vivienda (polígonos B, C, D, E, F, G, H, I, J, K, L , M, N, O, P, Q); 1 Iglesia; 1 Escuela; y Calles. Dentro del Proyecto relacionado se encentra el inmueble objeto del presente </w:t>
      </w:r>
      <w:r w:rsidR="00FE48BE" w:rsidRPr="007032D2">
        <w:rPr>
          <w:rFonts w:ascii="Museo Sans 300" w:hAnsi="Museo Sans 300"/>
          <w:lang w:eastAsia="es-ES"/>
        </w:rPr>
        <w:t>punto de acta</w:t>
      </w:r>
      <w:r w:rsidRPr="007032D2">
        <w:rPr>
          <w:rFonts w:ascii="Museo Sans 300" w:hAnsi="Museo Sans 300"/>
          <w:lang w:eastAsia="es-ES"/>
        </w:rPr>
        <w:t>.</w:t>
      </w:r>
    </w:p>
    <w:p w:rsidR="0065538C" w:rsidRPr="007032D2" w:rsidRDefault="0065538C" w:rsidP="007032D2">
      <w:pPr>
        <w:rPr>
          <w:rFonts w:ascii="Museo Sans 300" w:hAnsi="Museo Sans 300"/>
        </w:rPr>
      </w:pPr>
    </w:p>
    <w:p w:rsidR="0065538C" w:rsidRPr="007032D2" w:rsidRDefault="0065538C" w:rsidP="007032D2">
      <w:pPr>
        <w:numPr>
          <w:ilvl w:val="0"/>
          <w:numId w:val="18"/>
        </w:numPr>
        <w:ind w:left="1134" w:hanging="708"/>
        <w:jc w:val="both"/>
        <w:rPr>
          <w:rFonts w:ascii="Museo Sans 300" w:hAnsi="Museo Sans 300"/>
          <w:bCs/>
        </w:rPr>
      </w:pPr>
      <w:r w:rsidRPr="007032D2">
        <w:rPr>
          <w:rFonts w:ascii="Museo Sans 300" w:hAnsi="Museo Sans 300"/>
        </w:rPr>
        <w:t>Que en Acuerdo de Junta Directiva de la</w:t>
      </w:r>
      <w:r w:rsidRPr="007032D2">
        <w:rPr>
          <w:rFonts w:ascii="Museo Sans 300" w:hAnsi="Museo Sans 300"/>
          <w:bCs/>
        </w:rPr>
        <w:t xml:space="preserve"> Financiera Nacional de Tierras Agrícolas</w:t>
      </w:r>
      <w:r w:rsidRPr="007032D2">
        <w:rPr>
          <w:rFonts w:ascii="Museo Sans 300" w:hAnsi="Museo Sans 300"/>
        </w:rPr>
        <w:t xml:space="preserve"> N°</w:t>
      </w:r>
      <w:r w:rsidRPr="007032D2">
        <w:rPr>
          <w:rFonts w:ascii="Museo Sans 300" w:hAnsi="Museo Sans 300"/>
          <w:lang w:eastAsia="es-ES"/>
        </w:rPr>
        <w:t xml:space="preserve"> </w:t>
      </w:r>
      <w:r w:rsidRPr="007032D2">
        <w:rPr>
          <w:rFonts w:ascii="Museo Sans 300" w:hAnsi="Museo Sans 300"/>
          <w:b/>
          <w:lang w:eastAsia="es-ES"/>
        </w:rPr>
        <w:t xml:space="preserve">JD-76/95, </w:t>
      </w:r>
      <w:r w:rsidRPr="007032D2">
        <w:rPr>
          <w:rFonts w:ascii="Museo Sans 300" w:hAnsi="Museo Sans 300"/>
          <w:lang w:eastAsia="es-ES"/>
        </w:rPr>
        <w:t>de fecha 23 de agosto de 1995,</w:t>
      </w:r>
      <w:r w:rsidRPr="007032D2">
        <w:rPr>
          <w:rFonts w:ascii="Museo Sans 300" w:hAnsi="Museo Sans 300"/>
          <w:b/>
          <w:lang w:eastAsia="es-ES"/>
        </w:rPr>
        <w:t xml:space="preserve"> </w:t>
      </w:r>
      <w:r w:rsidRPr="007032D2">
        <w:rPr>
          <w:rFonts w:ascii="Museo Sans 300" w:hAnsi="Museo Sans 300"/>
          <w:lang w:eastAsia="es-ES"/>
        </w:rPr>
        <w:t>se</w:t>
      </w:r>
      <w:r w:rsidRPr="007032D2">
        <w:rPr>
          <w:rFonts w:ascii="Museo Sans 300" w:hAnsi="Museo Sans 300"/>
          <w:b/>
          <w:lang w:eastAsia="es-ES"/>
        </w:rPr>
        <w:t xml:space="preserve"> </w:t>
      </w:r>
      <w:r w:rsidRPr="007032D2">
        <w:rPr>
          <w:rFonts w:ascii="Museo Sans 300" w:hAnsi="Museo Sans 300"/>
          <w:lang w:eastAsia="es-ES"/>
        </w:rPr>
        <w:t xml:space="preserve">aprobó entre otros la venta y créditos individuales a usuarios del Decreto 207 del Proyecto denominado como “SAN CAYETANO II”, de la ubicación antes citada, entre los cuales se adjudicó el inmueble identificado como: Lote N° </w:t>
      </w:r>
      <w:r w:rsidR="008E6944">
        <w:rPr>
          <w:rFonts w:ascii="Museo Sans 300" w:hAnsi="Museo Sans 300"/>
          <w:lang w:eastAsia="es-ES"/>
        </w:rPr>
        <w:t>--</w:t>
      </w:r>
      <w:r w:rsidRPr="007032D2">
        <w:rPr>
          <w:rFonts w:ascii="Museo Sans 300" w:hAnsi="Museo Sans 300"/>
          <w:lang w:eastAsia="es-ES"/>
        </w:rPr>
        <w:t xml:space="preserve">, del Polígono </w:t>
      </w:r>
      <w:r w:rsidR="008E6944">
        <w:rPr>
          <w:rFonts w:ascii="Museo Sans 300" w:hAnsi="Museo Sans 300"/>
          <w:lang w:eastAsia="es-ES"/>
        </w:rPr>
        <w:t>--</w:t>
      </w:r>
      <w:r w:rsidRPr="007032D2">
        <w:rPr>
          <w:rFonts w:ascii="Museo Sans 300" w:hAnsi="Museo Sans 300"/>
          <w:lang w:eastAsia="es-ES"/>
        </w:rPr>
        <w:t xml:space="preserve">, con el área de 1,076.9987 Mts.² y un precio de $549.89, a favor de la señora </w:t>
      </w:r>
      <w:r w:rsidRPr="007032D2">
        <w:rPr>
          <w:rFonts w:ascii="Museo Sans 300" w:hAnsi="Museo Sans 300"/>
          <w:b/>
          <w:lang w:eastAsia="es-ES"/>
        </w:rPr>
        <w:t>ROSA DE LA PAZ BENITEZ</w:t>
      </w:r>
      <w:r w:rsidRPr="007032D2">
        <w:rPr>
          <w:rFonts w:ascii="Museo Sans 300" w:hAnsi="Museo Sans 300"/>
          <w:lang w:eastAsia="es-ES"/>
        </w:rPr>
        <w:t>.</w:t>
      </w:r>
      <w:r w:rsidRPr="007032D2">
        <w:rPr>
          <w:rFonts w:ascii="Museo Sans 300" w:hAnsi="Museo Sans 300"/>
        </w:rPr>
        <w:t xml:space="preserve"> </w:t>
      </w:r>
    </w:p>
    <w:p w:rsidR="00DF5E85" w:rsidRPr="007032D2" w:rsidRDefault="00DF5E85" w:rsidP="007032D2">
      <w:pPr>
        <w:rPr>
          <w:rFonts w:ascii="Museo Sans 300" w:hAnsi="Museo Sans 300"/>
          <w:lang w:eastAsia="es-ES"/>
        </w:rPr>
      </w:pPr>
    </w:p>
    <w:p w:rsidR="0065538C" w:rsidRPr="007032D2" w:rsidRDefault="0065538C" w:rsidP="007032D2">
      <w:pPr>
        <w:pStyle w:val="Prrafodelista"/>
        <w:numPr>
          <w:ilvl w:val="0"/>
          <w:numId w:val="18"/>
        </w:numPr>
        <w:spacing w:after="0" w:line="240" w:lineRule="auto"/>
        <w:ind w:left="1134" w:hanging="708"/>
        <w:jc w:val="both"/>
        <w:rPr>
          <w:rFonts w:ascii="Museo Sans 300" w:eastAsia="Times New Roman" w:hAnsi="Museo Sans 300"/>
          <w:bCs/>
          <w:sz w:val="24"/>
          <w:szCs w:val="24"/>
        </w:rPr>
      </w:pPr>
      <w:r w:rsidRPr="007032D2">
        <w:rPr>
          <w:rFonts w:ascii="Museo Sans 300" w:eastAsia="Times New Roman" w:hAnsi="Museo Sans 300"/>
          <w:sz w:val="24"/>
          <w:szCs w:val="24"/>
          <w:lang w:eastAsia="es-ES"/>
        </w:rPr>
        <w:t xml:space="preserve">Habiéndose actualizado la información de la adjudicación del inmueble antes mencionado, y que ahora se encuentra comprendido dentro del Proyecto denominado </w:t>
      </w:r>
      <w:r w:rsidRPr="007032D2">
        <w:rPr>
          <w:rFonts w:ascii="Museo Sans 300" w:eastAsia="Times New Roman" w:hAnsi="Museo Sans 300"/>
          <w:b/>
          <w:sz w:val="24"/>
          <w:szCs w:val="24"/>
          <w:lang w:eastAsia="es-ES"/>
        </w:rPr>
        <w:t>LOTIFICACION “SAN CAYETANO II”</w:t>
      </w:r>
      <w:r w:rsidRPr="007032D2">
        <w:rPr>
          <w:rFonts w:ascii="Museo Sans 300" w:eastAsia="Times New Roman" w:hAnsi="Museo Sans 300"/>
          <w:sz w:val="24"/>
          <w:szCs w:val="24"/>
          <w:lang w:eastAsia="es-ES"/>
        </w:rPr>
        <w:t xml:space="preserve"> de la ubicación antes relacionada, aprobado en el Punto XIV del Acta de Sesión Ordinaria 22-2014, de fecha 11 de junio de 2014, se hace</w:t>
      </w:r>
      <w:r w:rsidR="00F16358" w:rsidRPr="007032D2">
        <w:rPr>
          <w:rFonts w:ascii="Museo Sans 300" w:eastAsia="Times New Roman" w:hAnsi="Museo Sans 300"/>
          <w:sz w:val="24"/>
          <w:szCs w:val="24"/>
          <w:lang w:eastAsia="es-ES"/>
        </w:rPr>
        <w:t xml:space="preserve"> necesario la modificación</w:t>
      </w:r>
      <w:r w:rsidRPr="007032D2">
        <w:rPr>
          <w:rFonts w:ascii="Museo Sans 300" w:eastAsia="Times New Roman" w:hAnsi="Museo Sans 300"/>
          <w:sz w:val="24"/>
          <w:szCs w:val="24"/>
          <w:lang w:eastAsia="es-ES"/>
        </w:rPr>
        <w:t xml:space="preserve"> del citado Acuerdo, por las siguientes causales:</w:t>
      </w:r>
    </w:p>
    <w:p w:rsidR="0065538C" w:rsidRPr="007032D2" w:rsidRDefault="0065538C" w:rsidP="007032D2">
      <w:pPr>
        <w:contextualSpacing/>
        <w:jc w:val="both"/>
        <w:rPr>
          <w:rFonts w:ascii="Museo Sans 300" w:hAnsi="Museo Sans 300"/>
        </w:rPr>
      </w:pPr>
    </w:p>
    <w:p w:rsidR="0065538C" w:rsidRPr="007032D2" w:rsidRDefault="00F16358" w:rsidP="007032D2">
      <w:pPr>
        <w:pStyle w:val="Prrafodelista"/>
        <w:numPr>
          <w:ilvl w:val="0"/>
          <w:numId w:val="19"/>
        </w:numPr>
        <w:spacing w:after="0" w:line="240" w:lineRule="auto"/>
        <w:ind w:left="1418" w:hanging="284"/>
        <w:jc w:val="both"/>
        <w:rPr>
          <w:rFonts w:ascii="Museo Sans 300" w:eastAsia="Times New Roman" w:hAnsi="Museo Sans 300"/>
          <w:sz w:val="24"/>
          <w:szCs w:val="24"/>
        </w:rPr>
      </w:pPr>
      <w:r w:rsidRPr="007032D2">
        <w:rPr>
          <w:rFonts w:ascii="Museo Sans 300" w:eastAsia="Times New Roman" w:hAnsi="Museo Sans 300"/>
          <w:sz w:val="24"/>
          <w:szCs w:val="24"/>
          <w:lang w:eastAsia="es-ES"/>
        </w:rPr>
        <w:t>Corregir el área y p</w:t>
      </w:r>
      <w:r w:rsidR="0065538C" w:rsidRPr="007032D2">
        <w:rPr>
          <w:rFonts w:ascii="Museo Sans 300" w:eastAsia="Times New Roman" w:hAnsi="Museo Sans 300"/>
          <w:sz w:val="24"/>
          <w:szCs w:val="24"/>
          <w:lang w:eastAsia="es-ES"/>
        </w:rPr>
        <w:t xml:space="preserve">recio del </w:t>
      </w:r>
      <w:r w:rsidR="0065538C" w:rsidRPr="007032D2">
        <w:rPr>
          <w:rFonts w:ascii="Museo Sans 300" w:eastAsia="Times New Roman" w:hAnsi="Museo Sans 300"/>
          <w:b/>
          <w:sz w:val="24"/>
          <w:szCs w:val="24"/>
          <w:lang w:eastAsia="es-ES"/>
        </w:rPr>
        <w:t xml:space="preserve">LOTE </w:t>
      </w:r>
      <w:r w:rsidR="008E6944">
        <w:rPr>
          <w:rFonts w:ascii="Museo Sans 300" w:eastAsia="Times New Roman" w:hAnsi="Museo Sans 300"/>
          <w:b/>
          <w:sz w:val="24"/>
          <w:szCs w:val="24"/>
          <w:lang w:eastAsia="es-ES"/>
        </w:rPr>
        <w:t>---</w:t>
      </w:r>
      <w:r w:rsidR="0065538C" w:rsidRPr="007032D2">
        <w:rPr>
          <w:rFonts w:ascii="Museo Sans 300" w:eastAsia="Times New Roman" w:hAnsi="Museo Sans 300"/>
          <w:b/>
          <w:sz w:val="24"/>
          <w:szCs w:val="24"/>
          <w:lang w:eastAsia="es-ES"/>
        </w:rPr>
        <w:t xml:space="preserve">, POLÍGONO </w:t>
      </w:r>
      <w:r w:rsidR="008E6944">
        <w:rPr>
          <w:rFonts w:ascii="Museo Sans 300" w:eastAsia="Times New Roman" w:hAnsi="Museo Sans 300"/>
          <w:b/>
          <w:sz w:val="24"/>
          <w:szCs w:val="24"/>
          <w:lang w:eastAsia="es-ES"/>
        </w:rPr>
        <w:t>--</w:t>
      </w:r>
      <w:r w:rsidR="0065538C" w:rsidRPr="007032D2">
        <w:rPr>
          <w:rFonts w:ascii="Museo Sans 300" w:eastAsia="Times New Roman" w:hAnsi="Museo Sans 300"/>
          <w:b/>
          <w:sz w:val="24"/>
          <w:szCs w:val="24"/>
          <w:lang w:eastAsia="es-ES"/>
        </w:rPr>
        <w:t xml:space="preserve">, </w:t>
      </w:r>
      <w:r w:rsidR="0065538C" w:rsidRPr="007032D2">
        <w:rPr>
          <w:rFonts w:ascii="Museo Sans 300" w:eastAsia="Times New Roman" w:hAnsi="Museo Sans 300"/>
          <w:sz w:val="24"/>
          <w:szCs w:val="24"/>
          <w:lang w:eastAsia="es-ES"/>
        </w:rPr>
        <w:t>con un área de 1,076.9987 Mts², y un precio de $549.89, esto debido a que al reprocesar los planos e inscribir la Desmembración en Cabeza de su Dueño a favor de ISTA, resultó que el área ha variado, siendo</w:t>
      </w:r>
      <w:r w:rsidR="0065538C" w:rsidRPr="007032D2">
        <w:rPr>
          <w:rFonts w:ascii="Museo Sans 300" w:eastAsia="Times New Roman" w:hAnsi="Museo Sans 300"/>
          <w:b/>
          <w:sz w:val="24"/>
          <w:szCs w:val="24"/>
          <w:lang w:eastAsia="es-ES"/>
        </w:rPr>
        <w:t xml:space="preserve"> </w:t>
      </w:r>
      <w:r w:rsidR="0065538C" w:rsidRPr="007032D2">
        <w:rPr>
          <w:rFonts w:ascii="Museo Sans 300" w:eastAsia="Times New Roman" w:hAnsi="Museo Sans 300"/>
          <w:sz w:val="24"/>
          <w:szCs w:val="24"/>
          <w:lang w:eastAsia="es-ES"/>
        </w:rPr>
        <w:t xml:space="preserve">la correcta </w:t>
      </w:r>
      <w:r w:rsidR="0065538C" w:rsidRPr="007032D2">
        <w:rPr>
          <w:rFonts w:ascii="Museo Sans 300" w:eastAsia="Times New Roman" w:hAnsi="Museo Sans 300"/>
          <w:b/>
          <w:sz w:val="24"/>
          <w:szCs w:val="24"/>
          <w:lang w:eastAsia="es-ES"/>
        </w:rPr>
        <w:t>1,077.20 Mt.²</w:t>
      </w:r>
      <w:r w:rsidR="0065538C" w:rsidRPr="007032D2">
        <w:rPr>
          <w:rFonts w:ascii="Museo Sans 300" w:eastAsia="Times New Roman" w:hAnsi="Museo Sans 300"/>
          <w:sz w:val="24"/>
          <w:szCs w:val="24"/>
          <w:lang w:eastAsia="es-ES"/>
        </w:rPr>
        <w:t xml:space="preserve">, </w:t>
      </w:r>
      <w:r w:rsidRPr="007032D2">
        <w:rPr>
          <w:rFonts w:ascii="Museo Sans 300" w:eastAsia="Times New Roman" w:hAnsi="Museo Sans 300"/>
          <w:sz w:val="24"/>
          <w:szCs w:val="24"/>
          <w:lang w:eastAsia="es-ES"/>
        </w:rPr>
        <w:t xml:space="preserve">y </w:t>
      </w:r>
      <w:r w:rsidRPr="007032D2">
        <w:rPr>
          <w:rFonts w:ascii="Museo Sans 300" w:eastAsia="Times New Roman" w:hAnsi="Museo Sans 300"/>
          <w:sz w:val="24"/>
          <w:szCs w:val="24"/>
        </w:rPr>
        <w:t xml:space="preserve">un precio de $549.99 </w:t>
      </w:r>
      <w:r w:rsidR="0065538C" w:rsidRPr="007032D2">
        <w:rPr>
          <w:rFonts w:ascii="Museo Sans 300" w:eastAsia="Times New Roman" w:hAnsi="Museo Sans 300"/>
          <w:sz w:val="24"/>
          <w:szCs w:val="24"/>
        </w:rPr>
        <w:t xml:space="preserve">según valúo de fecha 10 de diciembre de 2020; existiendo una diferencia de área de </w:t>
      </w:r>
      <w:r w:rsidR="0065538C" w:rsidRPr="007032D2">
        <w:rPr>
          <w:rFonts w:ascii="Museo Sans 300" w:eastAsia="Times New Roman" w:hAnsi="Museo Sans 300"/>
          <w:b/>
          <w:sz w:val="24"/>
          <w:szCs w:val="24"/>
        </w:rPr>
        <w:t>0.2013 Mt²</w:t>
      </w:r>
      <w:r w:rsidR="0065538C" w:rsidRPr="007032D2">
        <w:rPr>
          <w:rFonts w:ascii="Museo Sans 300" w:eastAsia="Times New Roman" w:hAnsi="Museo Sans 300"/>
          <w:sz w:val="24"/>
          <w:szCs w:val="24"/>
        </w:rPr>
        <w:t xml:space="preserve">, adicionales a la que Junta Directiva aprobó, por lo tanto, </w:t>
      </w:r>
      <w:r w:rsidR="0065538C" w:rsidRPr="007032D2">
        <w:rPr>
          <w:rFonts w:ascii="Museo Sans 300" w:eastAsia="Times New Roman" w:hAnsi="Museo Sans 300"/>
          <w:sz w:val="24"/>
          <w:szCs w:val="24"/>
        </w:rPr>
        <w:lastRenderedPageBreak/>
        <w:t xml:space="preserve">la titular de la adjudicación tendrá que cancelar la cantidad de </w:t>
      </w:r>
      <w:r w:rsidR="0065538C" w:rsidRPr="007032D2">
        <w:rPr>
          <w:rFonts w:ascii="Museo Sans 300" w:eastAsia="Times New Roman" w:hAnsi="Museo Sans 300"/>
          <w:b/>
          <w:sz w:val="24"/>
          <w:szCs w:val="24"/>
        </w:rPr>
        <w:t>$0.10</w:t>
      </w:r>
      <w:r w:rsidR="0065538C" w:rsidRPr="007032D2">
        <w:rPr>
          <w:rFonts w:ascii="Museo Sans 300" w:eastAsia="Times New Roman" w:hAnsi="Museo Sans 300"/>
          <w:sz w:val="24"/>
          <w:szCs w:val="24"/>
        </w:rPr>
        <w:t xml:space="preserve"> más a lo ya efectuado, a quien se le notificó previamente, manifestando estar de acuerdo con tal situación, constando en el </w:t>
      </w:r>
      <w:r w:rsidR="0065538C" w:rsidRPr="007032D2">
        <w:rPr>
          <w:rFonts w:ascii="Museo Sans 300" w:eastAsia="Times New Roman" w:hAnsi="Museo Sans 300"/>
          <w:b/>
          <w:sz w:val="24"/>
          <w:szCs w:val="24"/>
        </w:rPr>
        <w:t xml:space="preserve">Acta de Reconocimiento de Pago, por Área que Excede a la Adjudicada, de fecha 11 de enero de 2021, </w:t>
      </w:r>
      <w:r w:rsidR="0065538C" w:rsidRPr="007032D2">
        <w:rPr>
          <w:rFonts w:ascii="Museo Sans 300" w:eastAsia="Times New Roman" w:hAnsi="Museo Sans 300"/>
          <w:sz w:val="24"/>
          <w:szCs w:val="24"/>
        </w:rPr>
        <w:t>anexa al expediente respectivo.</w:t>
      </w:r>
    </w:p>
    <w:p w:rsidR="0065538C" w:rsidRPr="007032D2" w:rsidRDefault="0065538C" w:rsidP="007032D2">
      <w:pPr>
        <w:jc w:val="both"/>
        <w:rPr>
          <w:rFonts w:ascii="Museo Sans 300" w:hAnsi="Museo Sans 300"/>
        </w:rPr>
      </w:pPr>
    </w:p>
    <w:p w:rsidR="0065538C" w:rsidRPr="007032D2" w:rsidRDefault="00F16358" w:rsidP="007032D2">
      <w:pPr>
        <w:pStyle w:val="Prrafodelista"/>
        <w:numPr>
          <w:ilvl w:val="0"/>
          <w:numId w:val="19"/>
        </w:numPr>
        <w:spacing w:after="0" w:line="240" w:lineRule="auto"/>
        <w:ind w:left="1418" w:hanging="284"/>
        <w:jc w:val="both"/>
        <w:rPr>
          <w:rFonts w:ascii="Museo Sans 300" w:eastAsia="Times New Roman" w:hAnsi="Museo Sans 300"/>
          <w:sz w:val="24"/>
          <w:szCs w:val="24"/>
        </w:rPr>
      </w:pPr>
      <w:r w:rsidRPr="007032D2">
        <w:rPr>
          <w:rFonts w:ascii="Museo Sans 300" w:eastAsia="Times New Roman" w:hAnsi="Museo Sans 300"/>
          <w:sz w:val="24"/>
          <w:szCs w:val="24"/>
          <w:lang w:eastAsia="es-ES"/>
        </w:rPr>
        <w:t xml:space="preserve">Corregir </w:t>
      </w:r>
      <w:r w:rsidR="0065538C" w:rsidRPr="007032D2">
        <w:rPr>
          <w:rFonts w:ascii="Museo Sans 300" w:eastAsia="Times New Roman" w:hAnsi="Museo Sans 300"/>
          <w:sz w:val="24"/>
          <w:szCs w:val="24"/>
          <w:lang w:eastAsia="es-ES"/>
        </w:rPr>
        <w:t xml:space="preserve">el nombre de la señora </w:t>
      </w:r>
      <w:r w:rsidR="0065538C" w:rsidRPr="007032D2">
        <w:rPr>
          <w:rFonts w:ascii="Museo Sans 300" w:hAnsi="Museo Sans 300"/>
          <w:sz w:val="24"/>
          <w:szCs w:val="24"/>
        </w:rPr>
        <w:t>ROSA DE LA PAZ BENITEZ</w:t>
      </w:r>
      <w:r w:rsidR="0065538C" w:rsidRPr="007032D2">
        <w:rPr>
          <w:rFonts w:ascii="Museo Sans 300" w:eastAsia="Times New Roman" w:hAnsi="Museo Sans 300"/>
          <w:sz w:val="24"/>
          <w:szCs w:val="24"/>
          <w:lang w:eastAsia="es-ES"/>
        </w:rPr>
        <w:t xml:space="preserve">, siendo lo correcto según Documento Único de Identidad </w:t>
      </w:r>
      <w:r w:rsidR="0065538C" w:rsidRPr="007032D2">
        <w:rPr>
          <w:rFonts w:ascii="Museo Sans 300" w:hAnsi="Museo Sans 300"/>
          <w:b/>
          <w:sz w:val="24"/>
          <w:szCs w:val="24"/>
        </w:rPr>
        <w:t>ROSA DE LA PAZ BENITEZ DE VELASCO.</w:t>
      </w:r>
      <w:r w:rsidR="0065538C" w:rsidRPr="007032D2">
        <w:rPr>
          <w:rFonts w:ascii="Museo Sans 300" w:eastAsia="Times New Roman" w:hAnsi="Museo Sans 300"/>
          <w:sz w:val="24"/>
          <w:szCs w:val="24"/>
          <w:lang w:eastAsia="es-ES"/>
        </w:rPr>
        <w:t xml:space="preserve"> </w:t>
      </w:r>
    </w:p>
    <w:p w:rsidR="0065538C" w:rsidRPr="007032D2" w:rsidRDefault="0065538C" w:rsidP="007032D2">
      <w:pPr>
        <w:pStyle w:val="Prrafodelista"/>
        <w:spacing w:after="0" w:line="240" w:lineRule="auto"/>
        <w:rPr>
          <w:rFonts w:ascii="Museo Sans 300" w:eastAsia="Times New Roman" w:hAnsi="Museo Sans 300"/>
          <w:sz w:val="24"/>
          <w:szCs w:val="24"/>
          <w:lang w:eastAsia="es-ES"/>
        </w:rPr>
      </w:pPr>
    </w:p>
    <w:p w:rsidR="0065538C" w:rsidRPr="007032D2" w:rsidRDefault="0065538C" w:rsidP="007032D2">
      <w:pPr>
        <w:pStyle w:val="Prrafodelista"/>
        <w:numPr>
          <w:ilvl w:val="0"/>
          <w:numId w:val="19"/>
        </w:numPr>
        <w:spacing w:after="0" w:line="240" w:lineRule="auto"/>
        <w:ind w:left="1418" w:hanging="284"/>
        <w:jc w:val="both"/>
        <w:rPr>
          <w:rFonts w:ascii="Museo Sans 300" w:eastAsia="Times New Roman" w:hAnsi="Museo Sans 300"/>
          <w:sz w:val="24"/>
          <w:szCs w:val="24"/>
        </w:rPr>
      </w:pPr>
      <w:r w:rsidRPr="007032D2">
        <w:rPr>
          <w:rFonts w:ascii="Museo Sans 300" w:eastAsia="Times New Roman" w:hAnsi="Museo Sans 300"/>
          <w:sz w:val="24"/>
          <w:szCs w:val="24"/>
          <w:lang w:eastAsia="es-ES"/>
        </w:rPr>
        <w:t xml:space="preserve">Incluir en la adjudicación al señor </w:t>
      </w:r>
      <w:r w:rsidRPr="007032D2">
        <w:rPr>
          <w:rFonts w:ascii="Museo Sans 300" w:eastAsia="Times New Roman" w:hAnsi="Museo Sans 300"/>
          <w:b/>
          <w:sz w:val="24"/>
          <w:szCs w:val="24"/>
          <w:lang w:eastAsia="es-ES"/>
        </w:rPr>
        <w:t>ALVARINO VELASCO GALAN,</w:t>
      </w:r>
      <w:r w:rsidRPr="007032D2">
        <w:rPr>
          <w:rFonts w:ascii="Museo Sans 300" w:eastAsia="Times New Roman" w:hAnsi="Museo Sans 300"/>
          <w:sz w:val="24"/>
          <w:szCs w:val="24"/>
          <w:lang w:eastAsia="es-ES"/>
        </w:rPr>
        <w:t xml:space="preserve"> </w:t>
      </w:r>
      <w:r w:rsidRPr="007032D2">
        <w:rPr>
          <w:rFonts w:ascii="Museo Sans 300" w:hAnsi="Museo Sans 300"/>
          <w:sz w:val="24"/>
          <w:szCs w:val="24"/>
        </w:rPr>
        <w:t xml:space="preserve">de </w:t>
      </w:r>
      <w:r w:rsidR="008E6944">
        <w:rPr>
          <w:rFonts w:ascii="Museo Sans 300" w:hAnsi="Museo Sans 300"/>
          <w:sz w:val="24"/>
          <w:szCs w:val="24"/>
        </w:rPr>
        <w:t>---</w:t>
      </w:r>
      <w:r w:rsidRPr="007032D2">
        <w:rPr>
          <w:rFonts w:ascii="Museo Sans 300" w:hAnsi="Museo Sans 300"/>
          <w:sz w:val="24"/>
          <w:szCs w:val="24"/>
        </w:rPr>
        <w:t xml:space="preserve"> años de edad, </w:t>
      </w:r>
      <w:r w:rsidR="008E6944">
        <w:rPr>
          <w:rFonts w:ascii="Museo Sans 300" w:hAnsi="Museo Sans 300"/>
          <w:sz w:val="24"/>
          <w:szCs w:val="24"/>
        </w:rPr>
        <w:t>---</w:t>
      </w:r>
      <w:r w:rsidRPr="007032D2">
        <w:rPr>
          <w:rFonts w:ascii="Museo Sans 300" w:hAnsi="Museo Sans 300"/>
          <w:sz w:val="24"/>
          <w:szCs w:val="24"/>
        </w:rPr>
        <w:t xml:space="preserve">, del domicilio de la ciudad y departamento de La Unión, con Documento Único de Identidad número </w:t>
      </w:r>
      <w:r w:rsidR="008E6944">
        <w:rPr>
          <w:rFonts w:ascii="Museo Sans 300" w:hAnsi="Museo Sans 300"/>
          <w:sz w:val="24"/>
          <w:szCs w:val="24"/>
        </w:rPr>
        <w:t>---</w:t>
      </w:r>
      <w:r w:rsidRPr="007032D2">
        <w:rPr>
          <w:rFonts w:ascii="Museo Sans 300" w:eastAsia="Times New Roman" w:hAnsi="Museo Sans 300"/>
          <w:sz w:val="24"/>
          <w:szCs w:val="24"/>
          <w:lang w:eastAsia="es-ES"/>
        </w:rPr>
        <w:t>,</w:t>
      </w:r>
      <w:r w:rsidRPr="007032D2">
        <w:rPr>
          <w:rFonts w:ascii="Museo Sans 300" w:eastAsia="Times New Roman" w:hAnsi="Museo Sans 300"/>
          <w:b/>
          <w:sz w:val="24"/>
          <w:szCs w:val="24"/>
          <w:lang w:eastAsia="es-ES"/>
        </w:rPr>
        <w:t xml:space="preserve"> </w:t>
      </w:r>
      <w:r w:rsidRPr="007032D2">
        <w:rPr>
          <w:rFonts w:ascii="Museo Sans 300" w:eastAsia="Times New Roman" w:hAnsi="Museo Sans 300"/>
          <w:sz w:val="24"/>
          <w:szCs w:val="24"/>
          <w:lang w:eastAsia="es-ES"/>
        </w:rPr>
        <w:t xml:space="preserve">en su calidad de </w:t>
      </w:r>
      <w:r w:rsidR="008E6944">
        <w:rPr>
          <w:rFonts w:ascii="Museo Sans 300" w:eastAsia="Times New Roman" w:hAnsi="Museo Sans 300"/>
          <w:sz w:val="24"/>
          <w:szCs w:val="24"/>
          <w:lang w:eastAsia="es-ES"/>
        </w:rPr>
        <w:t>---</w:t>
      </w:r>
      <w:r w:rsidRPr="007032D2">
        <w:rPr>
          <w:rFonts w:ascii="Museo Sans 300" w:eastAsia="Times New Roman" w:hAnsi="Museo Sans 300"/>
          <w:sz w:val="24"/>
          <w:szCs w:val="24"/>
          <w:lang w:eastAsia="es-ES"/>
        </w:rPr>
        <w:t xml:space="preserve"> de la titular de la adjudicación señora </w:t>
      </w:r>
      <w:r w:rsidRPr="007032D2">
        <w:rPr>
          <w:rFonts w:ascii="Museo Sans 300" w:eastAsia="Times New Roman" w:hAnsi="Museo Sans 300"/>
          <w:b/>
          <w:sz w:val="24"/>
          <w:szCs w:val="24"/>
          <w:lang w:eastAsia="es-ES"/>
        </w:rPr>
        <w:t>ROSA DE LA PAZ BENITEZ DE VELASCO,</w:t>
      </w:r>
      <w:r w:rsidRPr="007032D2">
        <w:rPr>
          <w:rFonts w:ascii="Museo Sans 300" w:eastAsia="Times New Roman" w:hAnsi="Museo Sans 300"/>
          <w:sz w:val="24"/>
          <w:szCs w:val="24"/>
          <w:lang w:eastAsia="es-ES"/>
        </w:rPr>
        <w:t xml:space="preserve"> según solicitud de Inclusión de Beneficiario de fecha 13 de octubre de 2020, vínculo familiar comprobado con Documentos Únicos de Identidad, documentos agregados al expediente respectivo. </w:t>
      </w:r>
    </w:p>
    <w:p w:rsidR="0065538C" w:rsidRPr="007032D2" w:rsidRDefault="0065538C" w:rsidP="007032D2">
      <w:pPr>
        <w:jc w:val="both"/>
        <w:rPr>
          <w:rFonts w:ascii="Museo Sans 300" w:hAnsi="Museo Sans 300"/>
          <w:b/>
          <w:bCs/>
          <w:lang w:val="es-ES" w:eastAsia="es-ES"/>
        </w:rPr>
      </w:pPr>
    </w:p>
    <w:p w:rsidR="0065538C" w:rsidRPr="007032D2" w:rsidRDefault="0065538C" w:rsidP="007032D2">
      <w:pPr>
        <w:numPr>
          <w:ilvl w:val="0"/>
          <w:numId w:val="18"/>
        </w:numPr>
        <w:ind w:left="1134" w:hanging="708"/>
        <w:jc w:val="both"/>
        <w:rPr>
          <w:rFonts w:ascii="Museo Sans 300" w:hAnsi="Museo Sans 300"/>
          <w:b/>
          <w:bCs/>
          <w:lang w:eastAsia="es-ES"/>
        </w:rPr>
      </w:pPr>
      <w:r w:rsidRPr="007032D2">
        <w:rPr>
          <w:rFonts w:ascii="Museo Sans 300" w:hAnsi="Museo Sans 300"/>
          <w:bCs/>
          <w:lang w:eastAsia="es-ES"/>
        </w:rPr>
        <w:t>Según Constancia de Cancelación de Créditos extendida en fecha 26 de enero de 2021, por el Departamento de Créditos de este Instituto a favor de la adjudicataria, el inmueble se encuentra debidamente cancelado, estando pendiente a la fecha únicamente su escrituración.</w:t>
      </w:r>
    </w:p>
    <w:p w:rsidR="00DF5E85" w:rsidRPr="008E6944" w:rsidRDefault="00DF5E85" w:rsidP="008E6944">
      <w:pPr>
        <w:rPr>
          <w:rFonts w:ascii="Museo Sans 300" w:hAnsi="Museo Sans 300"/>
        </w:rPr>
      </w:pPr>
    </w:p>
    <w:p w:rsidR="0065538C" w:rsidRPr="007032D2" w:rsidRDefault="0065538C" w:rsidP="007032D2">
      <w:pPr>
        <w:pStyle w:val="Prrafodelista"/>
        <w:numPr>
          <w:ilvl w:val="0"/>
          <w:numId w:val="18"/>
        </w:numPr>
        <w:spacing w:after="0" w:line="240" w:lineRule="auto"/>
        <w:ind w:left="1134" w:hanging="708"/>
        <w:jc w:val="both"/>
        <w:rPr>
          <w:rFonts w:ascii="Museo Sans 300" w:hAnsi="Museo Sans 300"/>
          <w:sz w:val="24"/>
          <w:szCs w:val="24"/>
        </w:rPr>
      </w:pPr>
      <w:r w:rsidRPr="007032D2">
        <w:rPr>
          <w:rFonts w:ascii="Museo Sans 300" w:hAnsi="Museo Sans 300"/>
          <w:sz w:val="24"/>
          <w:szCs w:val="24"/>
        </w:rPr>
        <w:t>De acuerdo a Declaración Simple contenida en la solicitud de Adjudicación de Inmueble de fecha 10 de marzo de 2021, la beneficiaria manifiesta que ni ella ni el integrante de su grupo familiar son empleados del ISTA; situación robustecida de conformidad a la consulta realizada en la Base de Datos de Empleados de este Instituto.</w:t>
      </w:r>
    </w:p>
    <w:p w:rsidR="0065538C" w:rsidRPr="007032D2" w:rsidRDefault="0065538C" w:rsidP="007032D2">
      <w:pPr>
        <w:pStyle w:val="Prrafodelista"/>
        <w:spacing w:after="0" w:line="240" w:lineRule="auto"/>
        <w:rPr>
          <w:rFonts w:ascii="Museo Sans 300" w:hAnsi="Museo Sans 300"/>
          <w:sz w:val="24"/>
          <w:szCs w:val="24"/>
        </w:rPr>
      </w:pPr>
    </w:p>
    <w:p w:rsidR="0065538C" w:rsidRPr="007032D2" w:rsidRDefault="0065538C" w:rsidP="007032D2">
      <w:pPr>
        <w:jc w:val="both"/>
        <w:rPr>
          <w:rFonts w:ascii="Museo Sans 300" w:hAnsi="Museo Sans 300"/>
        </w:rPr>
      </w:pPr>
      <w:r w:rsidRPr="007032D2">
        <w:rPr>
          <w:rFonts w:ascii="Museo Sans 300" w:hAnsi="Museo Sans 300"/>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adjudicación emitidos por el Departamento de Asignación Individual y Avalúos, Centro Estratégico de Transformación e Innovación Agropecuaria (CETIA) IV, y por el </w:t>
      </w:r>
      <w:r w:rsidRPr="007032D2">
        <w:rPr>
          <w:rFonts w:ascii="Museo Sans 300" w:eastAsia="Calibri" w:hAnsi="Museo Sans 300"/>
        </w:rPr>
        <w:t>Departamento de Recuperación y Adjudicación de Inmuebles FINATA–Banco de Tierras</w:t>
      </w:r>
      <w:r w:rsidRPr="007032D2">
        <w:rPr>
          <w:rFonts w:ascii="Museo Sans 300" w:hAnsi="Museo Sans 300"/>
        </w:rPr>
        <w:t xml:space="preserve">, copia de acuerdos de Junta Directiva, solicitud de adjudicación de inmueble, copias de documento único de identidad, tarjetas de identificación tributaria, solicitud de inclusión de beneficiario, Acta de Posesión, Acta de reconocimiento de pago, por área que excede a la adjudicada, constancia de cancelación de crédito, y Razón y </w:t>
      </w:r>
      <w:r w:rsidRPr="007032D2">
        <w:rPr>
          <w:rFonts w:ascii="Museo Sans 300" w:hAnsi="Museo Sans 300"/>
        </w:rPr>
        <w:lastRenderedPageBreak/>
        <w:t>constancia de inscripción de Desmembración en Cabeza de su Dueño, se estima procedente resolver favorablemente a lo solicitado.</w:t>
      </w:r>
    </w:p>
    <w:p w:rsidR="0065538C" w:rsidRPr="007032D2" w:rsidRDefault="0065538C" w:rsidP="007032D2">
      <w:pPr>
        <w:jc w:val="both"/>
        <w:rPr>
          <w:rFonts w:ascii="Museo Sans 300" w:hAnsi="Museo Sans 300"/>
        </w:rPr>
      </w:pPr>
    </w:p>
    <w:p w:rsidR="0065538C" w:rsidRDefault="00B8124B" w:rsidP="007032D2">
      <w:pPr>
        <w:jc w:val="both"/>
        <w:rPr>
          <w:rFonts w:ascii="Museo Sans 300" w:hAnsi="Museo Sans 300"/>
          <w:lang w:val="es-ES"/>
        </w:rPr>
      </w:pPr>
      <w:r w:rsidRPr="007032D2">
        <w:rPr>
          <w:rFonts w:ascii="Museo Sans 300" w:hAnsi="Museo Sans 300"/>
          <w:lang w:eastAsia="es-ES"/>
        </w:rPr>
        <w:t>Estando conforme a Derecho la documentación correspondiente, la Gerencia Legal recomienda aprobar lo solicitado, por lo que la Junta Directiva en uso d</w:t>
      </w:r>
      <w:r w:rsidR="0065538C" w:rsidRPr="007032D2">
        <w:rPr>
          <w:rFonts w:ascii="Museo Sans 300" w:hAnsi="Museo Sans 300"/>
          <w:lang w:eastAsia="es-ES"/>
        </w:rPr>
        <w:t xml:space="preserve">e </w:t>
      </w:r>
      <w:r w:rsidRPr="007032D2">
        <w:rPr>
          <w:rFonts w:ascii="Museo Sans 300" w:hAnsi="Museo Sans 300"/>
          <w:lang w:eastAsia="es-ES"/>
        </w:rPr>
        <w:t xml:space="preserve">sus facultades y de </w:t>
      </w:r>
      <w:r w:rsidR="0065538C" w:rsidRPr="007032D2">
        <w:rPr>
          <w:rFonts w:ascii="Museo Sans 300" w:hAnsi="Museo Sans 300"/>
          <w:lang w:eastAsia="es-ES"/>
        </w:rPr>
        <w:t xml:space="preserve">conformidad a los artículos 18 letras “g” y “h”, </w:t>
      </w:r>
      <w:r w:rsidR="0065538C" w:rsidRPr="007032D2">
        <w:rPr>
          <w:rFonts w:ascii="Museo Sans 300" w:hAnsi="Museo Sans 300"/>
        </w:rPr>
        <w:t>50 letra “a” y 51 de la Ley de Creación del Instituto Salvadoreño de Transformación Agraria,</w:t>
      </w:r>
      <w:r w:rsidR="0065538C" w:rsidRPr="007032D2">
        <w:rPr>
          <w:rFonts w:ascii="Museo Sans 300" w:hAnsi="Museo Sans 300"/>
          <w:lang w:eastAsia="es-ES"/>
        </w:rPr>
        <w:t xml:space="preserve"> y </w:t>
      </w:r>
      <w:r w:rsidR="0065538C" w:rsidRPr="007032D2">
        <w:rPr>
          <w:rFonts w:ascii="Museo Sans 300" w:hAnsi="Museo Sans 300"/>
        </w:rPr>
        <w:t xml:space="preserve">Artículo 29 inciso 3° de la Ley del Régimen Especial de la Tierra en Propiedad de las Asociaciones Cooperativas, Comunales y Comunitarias Campesinas y Beneficiarios de la Reforma Agraria, </w:t>
      </w:r>
      <w:r w:rsidRPr="007032D2">
        <w:rPr>
          <w:rFonts w:ascii="Museo Sans 300" w:hAnsi="Museo Sans 300"/>
          <w:b/>
          <w:u w:val="single"/>
          <w:lang w:eastAsia="es-ES"/>
        </w:rPr>
        <w:t>ACUERDA:</w:t>
      </w:r>
      <w:r w:rsidR="0065538C" w:rsidRPr="007032D2">
        <w:rPr>
          <w:rFonts w:ascii="Museo Sans 300" w:hAnsi="Museo Sans 300"/>
          <w:b/>
          <w:u w:val="single"/>
          <w:lang w:eastAsia="es-ES"/>
        </w:rPr>
        <w:t xml:space="preserve"> </w:t>
      </w:r>
      <w:r w:rsidR="0065538C" w:rsidRPr="007032D2">
        <w:rPr>
          <w:rFonts w:ascii="Museo Sans 300" w:hAnsi="Museo Sans 300"/>
          <w:b/>
          <w:u w:val="single"/>
        </w:rPr>
        <w:t>PRIMERO:</w:t>
      </w:r>
      <w:r w:rsidR="0065538C" w:rsidRPr="007032D2">
        <w:rPr>
          <w:rFonts w:ascii="Museo Sans 300" w:hAnsi="Museo Sans 300"/>
        </w:rPr>
        <w:t xml:space="preserve"> </w:t>
      </w:r>
      <w:r w:rsidR="0065538C" w:rsidRPr="007032D2">
        <w:rPr>
          <w:rFonts w:ascii="Museo Sans 300" w:hAnsi="Museo Sans 300"/>
          <w:b/>
        </w:rPr>
        <w:t xml:space="preserve">Modificar el </w:t>
      </w:r>
      <w:r w:rsidR="0065538C" w:rsidRPr="007032D2">
        <w:rPr>
          <w:rFonts w:ascii="Museo Sans 300" w:hAnsi="Museo Sans 300"/>
          <w:b/>
          <w:lang w:eastAsia="es-ES"/>
        </w:rPr>
        <w:t>Acta No. JD-76/95 de la Financiera Nacional de Tierras Agrícolas, de fecha 23 de agosto de 1995</w:t>
      </w:r>
      <w:r w:rsidR="0065538C" w:rsidRPr="007032D2">
        <w:rPr>
          <w:rFonts w:ascii="Museo Sans 300" w:hAnsi="Museo Sans 300"/>
          <w:b/>
        </w:rPr>
        <w:t>,</w:t>
      </w:r>
      <w:r w:rsidR="0065538C" w:rsidRPr="007032D2">
        <w:rPr>
          <w:rFonts w:ascii="Museo Sans 300" w:hAnsi="Museo Sans 300"/>
        </w:rPr>
        <w:t xml:space="preserve"> </w:t>
      </w:r>
      <w:r w:rsidR="0065538C" w:rsidRPr="007032D2">
        <w:rPr>
          <w:rFonts w:ascii="Museo Sans 300" w:hAnsi="Museo Sans 300"/>
          <w:lang w:eastAsia="es-ES"/>
        </w:rPr>
        <w:t xml:space="preserve">mediante la cual se aprobó entre otros la adjudicación del </w:t>
      </w:r>
      <w:r w:rsidR="0065538C" w:rsidRPr="007032D2">
        <w:rPr>
          <w:rFonts w:ascii="Museo Sans 300" w:hAnsi="Museo Sans 300"/>
          <w:b/>
          <w:lang w:eastAsia="es-ES"/>
        </w:rPr>
        <w:t xml:space="preserve">Lote Agrícola </w:t>
      </w:r>
      <w:r w:rsidR="008E6944">
        <w:rPr>
          <w:rFonts w:ascii="Museo Sans 300" w:hAnsi="Museo Sans 300"/>
          <w:b/>
          <w:lang w:eastAsia="es-ES"/>
        </w:rPr>
        <w:t>--</w:t>
      </w:r>
      <w:r w:rsidR="0065538C" w:rsidRPr="007032D2">
        <w:rPr>
          <w:rFonts w:ascii="Museo Sans 300" w:hAnsi="Museo Sans 300"/>
          <w:b/>
          <w:lang w:eastAsia="es-ES"/>
        </w:rPr>
        <w:t xml:space="preserve"> del Polígono “</w:t>
      </w:r>
      <w:r w:rsidR="008E6944">
        <w:rPr>
          <w:rFonts w:ascii="Museo Sans 300" w:hAnsi="Museo Sans 300"/>
          <w:b/>
          <w:lang w:eastAsia="es-ES"/>
        </w:rPr>
        <w:t>--</w:t>
      </w:r>
      <w:r w:rsidR="0065538C" w:rsidRPr="007032D2">
        <w:rPr>
          <w:rFonts w:ascii="Museo Sans 300" w:hAnsi="Museo Sans 300"/>
          <w:b/>
          <w:lang w:eastAsia="es-ES"/>
        </w:rPr>
        <w:t>”,</w:t>
      </w:r>
      <w:r w:rsidR="0065538C" w:rsidRPr="007032D2">
        <w:rPr>
          <w:rFonts w:ascii="Museo Sans 300" w:hAnsi="Museo Sans 300"/>
          <w:lang w:eastAsia="es-ES"/>
        </w:rPr>
        <w:t xml:space="preserve"> en los términos siguientes: </w:t>
      </w:r>
      <w:r w:rsidR="0065538C" w:rsidRPr="007032D2">
        <w:rPr>
          <w:rFonts w:ascii="Museo Sans 300" w:hAnsi="Museo Sans 300"/>
          <w:b/>
          <w:lang w:eastAsia="es-ES"/>
        </w:rPr>
        <w:t>a)</w:t>
      </w:r>
      <w:r w:rsidR="0065538C" w:rsidRPr="007032D2">
        <w:rPr>
          <w:rFonts w:ascii="Museo Sans 300" w:hAnsi="Museo Sans 300"/>
          <w:lang w:eastAsia="es-ES"/>
        </w:rPr>
        <w:t xml:space="preserve"> Corregir área y precio del </w:t>
      </w:r>
      <w:r w:rsidR="0065538C" w:rsidRPr="007032D2">
        <w:rPr>
          <w:rFonts w:ascii="Museo Sans 300" w:hAnsi="Museo Sans 300"/>
          <w:b/>
          <w:lang w:eastAsia="es-ES"/>
        </w:rPr>
        <w:t xml:space="preserve">LOTE </w:t>
      </w:r>
      <w:r w:rsidR="008E6944">
        <w:rPr>
          <w:rFonts w:ascii="Museo Sans 300" w:hAnsi="Museo Sans 300"/>
          <w:b/>
          <w:lang w:eastAsia="es-ES"/>
        </w:rPr>
        <w:t>--</w:t>
      </w:r>
      <w:r w:rsidR="0065538C" w:rsidRPr="007032D2">
        <w:rPr>
          <w:rFonts w:ascii="Museo Sans 300" w:hAnsi="Museo Sans 300"/>
          <w:b/>
          <w:lang w:eastAsia="es-ES"/>
        </w:rPr>
        <w:t xml:space="preserve">, POLÍGONO </w:t>
      </w:r>
      <w:r w:rsidR="008E6944">
        <w:rPr>
          <w:rFonts w:ascii="Museo Sans 300" w:hAnsi="Museo Sans 300"/>
          <w:b/>
          <w:lang w:eastAsia="es-ES"/>
        </w:rPr>
        <w:t>--</w:t>
      </w:r>
      <w:r w:rsidR="0065538C" w:rsidRPr="007032D2">
        <w:rPr>
          <w:rFonts w:ascii="Museo Sans 300" w:hAnsi="Museo Sans 300"/>
          <w:lang w:eastAsia="es-ES"/>
        </w:rPr>
        <w:t xml:space="preserve">, con un área de </w:t>
      </w:r>
      <w:r w:rsidR="0065538C" w:rsidRPr="007032D2">
        <w:rPr>
          <w:rFonts w:ascii="Museo Sans 300" w:hAnsi="Museo Sans 300"/>
          <w:b/>
          <w:lang w:eastAsia="es-ES"/>
        </w:rPr>
        <w:t>1,076.9987 Mts²</w:t>
      </w:r>
      <w:r w:rsidR="0065538C" w:rsidRPr="007032D2">
        <w:rPr>
          <w:rFonts w:ascii="Museo Sans 300" w:hAnsi="Museo Sans 300"/>
          <w:lang w:eastAsia="es-ES"/>
        </w:rPr>
        <w:t xml:space="preserve">, y un precio de </w:t>
      </w:r>
      <w:r w:rsidR="0065538C" w:rsidRPr="007032D2">
        <w:rPr>
          <w:rFonts w:ascii="Museo Sans 300" w:hAnsi="Museo Sans 300"/>
          <w:b/>
          <w:lang w:eastAsia="es-ES"/>
        </w:rPr>
        <w:t>$549.89</w:t>
      </w:r>
      <w:r w:rsidR="0065538C" w:rsidRPr="007032D2">
        <w:rPr>
          <w:rFonts w:ascii="Museo Sans 300" w:hAnsi="Museo Sans 300"/>
          <w:lang w:eastAsia="es-ES"/>
        </w:rPr>
        <w:t xml:space="preserve">; siendo el área correcta de </w:t>
      </w:r>
      <w:r w:rsidR="0065538C" w:rsidRPr="007032D2">
        <w:rPr>
          <w:rFonts w:ascii="Museo Sans 300" w:hAnsi="Museo Sans 300"/>
          <w:b/>
          <w:lang w:eastAsia="es-ES"/>
        </w:rPr>
        <w:t>1,077.20 Mt.²</w:t>
      </w:r>
      <w:r w:rsidR="0065538C" w:rsidRPr="007032D2">
        <w:rPr>
          <w:rFonts w:ascii="Museo Sans 300" w:hAnsi="Museo Sans 300"/>
          <w:lang w:eastAsia="es-ES"/>
        </w:rPr>
        <w:t xml:space="preserve"> y un precio de </w:t>
      </w:r>
      <w:r w:rsidR="0065538C" w:rsidRPr="007032D2">
        <w:rPr>
          <w:rFonts w:ascii="Museo Sans 300" w:hAnsi="Museo Sans 300"/>
          <w:b/>
        </w:rPr>
        <w:t>$549.99</w:t>
      </w:r>
      <w:r w:rsidRPr="007032D2">
        <w:rPr>
          <w:rFonts w:ascii="Museo Sans 300" w:hAnsi="Museo Sans 300"/>
          <w:b/>
        </w:rPr>
        <w:t xml:space="preserve">, </w:t>
      </w:r>
      <w:r w:rsidRPr="007032D2">
        <w:rPr>
          <w:rFonts w:ascii="Museo Sans 300" w:hAnsi="Museo Sans 300"/>
        </w:rPr>
        <w:t xml:space="preserve">con </w:t>
      </w:r>
      <w:r w:rsidR="007032D2" w:rsidRPr="007032D2">
        <w:rPr>
          <w:rFonts w:ascii="Museo Sans 300" w:hAnsi="Museo Sans 300"/>
        </w:rPr>
        <w:t xml:space="preserve">un </w:t>
      </w:r>
      <w:r w:rsidRPr="007032D2">
        <w:rPr>
          <w:rFonts w:ascii="Museo Sans 300" w:hAnsi="Museo Sans 300"/>
        </w:rPr>
        <w:t>aumento de</w:t>
      </w:r>
      <w:r w:rsidRPr="007032D2">
        <w:rPr>
          <w:rFonts w:ascii="Museo Sans 300" w:hAnsi="Museo Sans 300"/>
          <w:b/>
        </w:rPr>
        <w:t xml:space="preserve"> </w:t>
      </w:r>
      <w:r w:rsidR="0065538C" w:rsidRPr="007032D2">
        <w:rPr>
          <w:rFonts w:ascii="Museo Sans 300" w:hAnsi="Museo Sans 300"/>
          <w:lang w:val="es-ES" w:eastAsia="es-ES"/>
        </w:rPr>
        <w:t xml:space="preserve">área </w:t>
      </w:r>
      <w:r w:rsidR="007032D2" w:rsidRPr="007032D2">
        <w:rPr>
          <w:rFonts w:ascii="Museo Sans 300" w:hAnsi="Museo Sans 300"/>
          <w:lang w:val="es-ES" w:eastAsia="es-ES"/>
        </w:rPr>
        <w:t>de</w:t>
      </w:r>
      <w:r w:rsidR="0065538C" w:rsidRPr="007032D2">
        <w:rPr>
          <w:rFonts w:ascii="Museo Sans 300" w:hAnsi="Museo Sans 300"/>
          <w:lang w:val="es-ES" w:eastAsia="es-ES"/>
        </w:rPr>
        <w:t xml:space="preserve"> </w:t>
      </w:r>
      <w:r w:rsidR="007032D2" w:rsidRPr="007032D2">
        <w:rPr>
          <w:rFonts w:ascii="Museo Sans 300" w:hAnsi="Museo Sans 300"/>
          <w:lang w:val="es-ES" w:eastAsia="es-ES"/>
        </w:rPr>
        <w:t>0.2013 Mts.²</w:t>
      </w:r>
      <w:r w:rsidR="0065538C" w:rsidRPr="007032D2">
        <w:rPr>
          <w:rFonts w:ascii="Museo Sans 300" w:hAnsi="Museo Sans 300"/>
          <w:lang w:val="es-ES" w:eastAsia="es-ES"/>
        </w:rPr>
        <w:t xml:space="preserve">; </w:t>
      </w:r>
      <w:r w:rsidR="0065538C" w:rsidRPr="007032D2">
        <w:rPr>
          <w:rFonts w:ascii="Museo Sans 300" w:hAnsi="Museo Sans 300"/>
          <w:b/>
          <w:lang w:eastAsia="es-ES"/>
        </w:rPr>
        <w:t xml:space="preserve">b) </w:t>
      </w:r>
      <w:r w:rsidR="0065538C" w:rsidRPr="007032D2">
        <w:rPr>
          <w:rFonts w:ascii="Museo Sans 300" w:hAnsi="Museo Sans 300"/>
          <w:lang w:eastAsia="es-ES"/>
        </w:rPr>
        <w:t xml:space="preserve">Corregir el nombre de la señora </w:t>
      </w:r>
      <w:r w:rsidR="0065538C" w:rsidRPr="007032D2">
        <w:rPr>
          <w:rFonts w:ascii="Museo Sans 300" w:hAnsi="Museo Sans 300"/>
          <w:b/>
        </w:rPr>
        <w:t>ROSA DE LA PAZ BENITEZ</w:t>
      </w:r>
      <w:r w:rsidR="0065538C" w:rsidRPr="007032D2">
        <w:rPr>
          <w:rFonts w:ascii="Museo Sans 300" w:hAnsi="Museo Sans 300"/>
          <w:lang w:eastAsia="es-ES"/>
        </w:rPr>
        <w:t xml:space="preserve">, siendo lo correcto según Documento Único de Identidad </w:t>
      </w:r>
      <w:r w:rsidR="0065538C" w:rsidRPr="007032D2">
        <w:rPr>
          <w:rFonts w:ascii="Museo Sans 300" w:hAnsi="Museo Sans 300"/>
          <w:b/>
        </w:rPr>
        <w:t>ROSA DE LA PAZ BENITEZ DE VELASCO;</w:t>
      </w:r>
      <w:r w:rsidR="0065538C" w:rsidRPr="007032D2">
        <w:rPr>
          <w:rFonts w:ascii="Museo Sans 300" w:hAnsi="Museo Sans 300"/>
          <w:lang w:eastAsia="es-ES"/>
        </w:rPr>
        <w:t xml:space="preserve"> </w:t>
      </w:r>
      <w:r w:rsidR="0065538C" w:rsidRPr="007032D2">
        <w:rPr>
          <w:rFonts w:ascii="Museo Sans 300" w:hAnsi="Museo Sans 300"/>
          <w:b/>
          <w:lang w:eastAsia="es-ES"/>
        </w:rPr>
        <w:t xml:space="preserve">c) </w:t>
      </w:r>
      <w:r w:rsidR="0065538C" w:rsidRPr="007032D2">
        <w:rPr>
          <w:rFonts w:ascii="Museo Sans 300" w:hAnsi="Museo Sans 300"/>
          <w:lang w:eastAsia="es-ES"/>
        </w:rPr>
        <w:t>Incluir al señor</w:t>
      </w:r>
      <w:r w:rsidR="0065538C" w:rsidRPr="007032D2">
        <w:rPr>
          <w:rFonts w:ascii="Museo Sans 300" w:hAnsi="Museo Sans 300"/>
          <w:b/>
          <w:lang w:eastAsia="es-ES"/>
        </w:rPr>
        <w:t xml:space="preserve"> ALVARINO VELASCO GALAN, </w:t>
      </w:r>
      <w:r w:rsidR="0065538C" w:rsidRPr="007032D2">
        <w:rPr>
          <w:rFonts w:ascii="Museo Sans 300" w:hAnsi="Museo Sans 300"/>
          <w:lang w:eastAsia="es-ES"/>
        </w:rPr>
        <w:t xml:space="preserve">de las generales antes expresadas, </w:t>
      </w:r>
      <w:r w:rsidR="0065538C" w:rsidRPr="007032D2">
        <w:rPr>
          <w:rFonts w:ascii="Museo Sans 300" w:hAnsi="Museo Sans 300"/>
          <w:lang w:val="es-ES"/>
        </w:rPr>
        <w:t xml:space="preserve">en </w:t>
      </w:r>
      <w:r w:rsidR="0065538C" w:rsidRPr="007032D2">
        <w:rPr>
          <w:rFonts w:ascii="Museo Sans 300" w:hAnsi="Museo Sans 300"/>
        </w:rPr>
        <w:t>el Proyecto denominado</w:t>
      </w:r>
      <w:r w:rsidR="0065538C" w:rsidRPr="007032D2">
        <w:rPr>
          <w:rFonts w:ascii="Museo Sans 300" w:hAnsi="Museo Sans 300"/>
          <w:b/>
        </w:rPr>
        <w:t xml:space="preserve"> “</w:t>
      </w:r>
      <w:r w:rsidR="0065538C" w:rsidRPr="007032D2">
        <w:rPr>
          <w:rFonts w:ascii="Museo Sans 300" w:hAnsi="Museo Sans 300"/>
          <w:b/>
          <w:lang w:eastAsia="es-ES"/>
        </w:rPr>
        <w:t>LOTIFICACIÓN “SAN CAYETANO II”</w:t>
      </w:r>
      <w:r w:rsidR="0065538C" w:rsidRPr="007032D2">
        <w:rPr>
          <w:rFonts w:ascii="Museo Sans 300" w:hAnsi="Museo Sans 300"/>
          <w:b/>
        </w:rPr>
        <w:t xml:space="preserve">, </w:t>
      </w:r>
      <w:r w:rsidR="0065538C" w:rsidRPr="007032D2">
        <w:rPr>
          <w:rFonts w:ascii="Museo Sans 300" w:hAnsi="Museo Sans 300"/>
          <w:lang w:eastAsia="es-SV"/>
        </w:rPr>
        <w:t xml:space="preserve">ubicada en cantón  </w:t>
      </w:r>
      <w:proofErr w:type="spellStart"/>
      <w:r w:rsidR="0065538C" w:rsidRPr="007032D2">
        <w:rPr>
          <w:rFonts w:ascii="Museo Sans 300" w:hAnsi="Museo Sans 300"/>
          <w:lang w:eastAsia="es-SV"/>
        </w:rPr>
        <w:t>Sirama</w:t>
      </w:r>
      <w:proofErr w:type="spellEnd"/>
      <w:r w:rsidR="0065538C" w:rsidRPr="007032D2">
        <w:rPr>
          <w:rFonts w:ascii="Museo Sans 300" w:hAnsi="Museo Sans 300"/>
          <w:lang w:eastAsia="es-SV"/>
        </w:rPr>
        <w:t>, municipio y departamento de La Unión; qu</w:t>
      </w:r>
      <w:r w:rsidR="0065538C" w:rsidRPr="007032D2">
        <w:rPr>
          <w:rFonts w:ascii="Museo Sans 300" w:hAnsi="Museo Sans 300"/>
        </w:rPr>
        <w:t xml:space="preserve">edando la adjudicación </w:t>
      </w:r>
      <w:r w:rsidR="0065538C" w:rsidRPr="007032D2">
        <w:rPr>
          <w:rFonts w:ascii="Museo Sans 300" w:hAnsi="Museo Sans 300"/>
          <w:lang w:val="es-ES"/>
        </w:rPr>
        <w:t>conforme al cuadro de valores y extensiones siguiente:</w:t>
      </w:r>
    </w:p>
    <w:p w:rsidR="00DF5E85" w:rsidRPr="007032D2" w:rsidRDefault="00DF5E85" w:rsidP="007032D2">
      <w:pPr>
        <w:jc w:val="both"/>
        <w:rPr>
          <w:rFonts w:ascii="Museo Sans 300" w:hAnsi="Museo Sans 300"/>
          <w:b/>
          <w:u w:val="single"/>
          <w:lang w:eastAsia="es-ES"/>
        </w:rPr>
      </w:pPr>
    </w:p>
    <w:tbl>
      <w:tblPr>
        <w:tblW w:w="8908" w:type="dxa"/>
        <w:jc w:val="center"/>
        <w:tblLayout w:type="fixed"/>
        <w:tblCellMar>
          <w:left w:w="25" w:type="dxa"/>
          <w:right w:w="0" w:type="dxa"/>
        </w:tblCellMar>
        <w:tblLook w:val="04A0" w:firstRow="1" w:lastRow="0" w:firstColumn="1" w:lastColumn="0" w:noHBand="0" w:noVBand="1"/>
      </w:tblPr>
      <w:tblGrid>
        <w:gridCol w:w="2518"/>
        <w:gridCol w:w="959"/>
        <w:gridCol w:w="2439"/>
        <w:gridCol w:w="558"/>
        <w:gridCol w:w="560"/>
        <w:gridCol w:w="598"/>
        <w:gridCol w:w="638"/>
        <w:gridCol w:w="638"/>
      </w:tblGrid>
      <w:tr w:rsidR="007032D2" w:rsidRPr="00F94FAE" w:rsidTr="007032D2">
        <w:trPr>
          <w:trHeight w:val="284"/>
          <w:jc w:val="center"/>
        </w:trPr>
        <w:tc>
          <w:tcPr>
            <w:tcW w:w="2518" w:type="dxa"/>
            <w:tcBorders>
              <w:top w:val="single" w:sz="2" w:space="0" w:color="auto"/>
              <w:left w:val="single" w:sz="2" w:space="0" w:color="auto"/>
              <w:bottom w:val="nil"/>
              <w:right w:val="single" w:sz="2" w:space="0" w:color="auto"/>
            </w:tcBorders>
            <w:shd w:val="clear" w:color="auto" w:fill="DCDCDC"/>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D.U.I.     PROGRAMA </w:t>
            </w:r>
          </w:p>
        </w:tc>
        <w:tc>
          <w:tcPr>
            <w:tcW w:w="3398" w:type="dxa"/>
            <w:gridSpan w:val="2"/>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SOLAR / A COMP. Y LOTES </w:t>
            </w:r>
          </w:p>
        </w:tc>
        <w:tc>
          <w:tcPr>
            <w:tcW w:w="1118" w:type="dxa"/>
            <w:gridSpan w:val="2"/>
            <w:tcBorders>
              <w:top w:val="single" w:sz="2" w:space="0" w:color="auto"/>
              <w:left w:val="single" w:sz="2" w:space="0" w:color="auto"/>
              <w:bottom w:val="nil"/>
              <w:right w:val="single" w:sz="2" w:space="0" w:color="auto"/>
            </w:tcBorders>
            <w:shd w:val="clear" w:color="auto" w:fill="DCDCDC"/>
          </w:tcPr>
          <w:p w:rsidR="0065538C" w:rsidRPr="00F94FAE" w:rsidRDefault="0065538C" w:rsidP="00E14DDE">
            <w:pPr>
              <w:widowControl w:val="0"/>
              <w:autoSpaceDE w:val="0"/>
              <w:autoSpaceDN w:val="0"/>
              <w:adjustRightInd w:val="0"/>
              <w:rPr>
                <w:rFonts w:ascii="Museo Sans 300" w:hAnsi="Museo Sans 300"/>
                <w:b/>
                <w:bCs/>
                <w:sz w:val="14"/>
                <w:szCs w:val="14"/>
              </w:rPr>
            </w:pPr>
          </w:p>
        </w:tc>
        <w:tc>
          <w:tcPr>
            <w:tcW w:w="59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AREA (MTS)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VALOR ($)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VALOR (¢) </w:t>
            </w:r>
          </w:p>
        </w:tc>
      </w:tr>
      <w:tr w:rsidR="007032D2" w:rsidRPr="00F94FAE" w:rsidTr="007032D2">
        <w:trPr>
          <w:trHeight w:val="231"/>
          <w:jc w:val="center"/>
        </w:trPr>
        <w:tc>
          <w:tcPr>
            <w:tcW w:w="2518"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BENEFICIARIO </w:t>
            </w:r>
          </w:p>
        </w:tc>
        <w:tc>
          <w:tcPr>
            <w:tcW w:w="959"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MATRICULA </w:t>
            </w:r>
          </w:p>
        </w:tc>
        <w:tc>
          <w:tcPr>
            <w:tcW w:w="2438"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PORCION </w:t>
            </w:r>
          </w:p>
        </w:tc>
        <w:tc>
          <w:tcPr>
            <w:tcW w:w="558"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No </w:t>
            </w:r>
          </w:p>
        </w:tc>
        <w:tc>
          <w:tcPr>
            <w:tcW w:w="598"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b/>
                <w:bCs/>
                <w:sz w:val="14"/>
                <w:szCs w:val="14"/>
              </w:rPr>
            </w:pPr>
          </w:p>
        </w:tc>
        <w:tc>
          <w:tcPr>
            <w:tcW w:w="638"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b/>
                <w:bCs/>
                <w:sz w:val="14"/>
                <w:szCs w:val="14"/>
              </w:rPr>
            </w:pPr>
          </w:p>
        </w:tc>
        <w:tc>
          <w:tcPr>
            <w:tcW w:w="638"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b/>
                <w:bCs/>
                <w:sz w:val="14"/>
                <w:szCs w:val="14"/>
              </w:rPr>
            </w:pPr>
          </w:p>
        </w:tc>
      </w:tr>
    </w:tbl>
    <w:p w:rsidR="0065538C" w:rsidRPr="00F94FAE" w:rsidRDefault="0065538C" w:rsidP="0065538C">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65538C" w:rsidRPr="00F94FAE" w:rsidTr="007032D2">
        <w:tc>
          <w:tcPr>
            <w:tcW w:w="2600" w:type="dxa"/>
            <w:tcBorders>
              <w:top w:val="single" w:sz="2" w:space="0" w:color="auto"/>
              <w:left w:val="single" w:sz="2" w:space="0" w:color="auto"/>
              <w:bottom w:val="single" w:sz="2" w:space="0" w:color="auto"/>
              <w:right w:val="single" w:sz="2" w:space="0" w:color="auto"/>
            </w:tcBorders>
            <w:hideMark/>
          </w:tcPr>
          <w:p w:rsidR="0065538C" w:rsidRPr="00F94FAE" w:rsidRDefault="0065538C" w:rsidP="00E14DDE">
            <w:pPr>
              <w:widowControl w:val="0"/>
              <w:autoSpaceDE w:val="0"/>
              <w:autoSpaceDN w:val="0"/>
              <w:adjustRightInd w:val="0"/>
              <w:rPr>
                <w:rFonts w:ascii="Museo Sans 300" w:hAnsi="Museo Sans 300"/>
                <w:b/>
                <w:bCs/>
                <w:sz w:val="14"/>
                <w:szCs w:val="14"/>
              </w:rPr>
            </w:pPr>
            <w:r w:rsidRPr="00F94FAE">
              <w:rPr>
                <w:rFonts w:ascii="Museo Sans 300" w:hAnsi="Museo Sans 300"/>
                <w:b/>
                <w:bCs/>
                <w:sz w:val="14"/>
                <w:szCs w:val="14"/>
              </w:rPr>
              <w:t xml:space="preserve">No DE ENTREGA: 13 </w:t>
            </w:r>
          </w:p>
        </w:tc>
      </w:tr>
    </w:tbl>
    <w:p w:rsidR="0065538C" w:rsidRPr="00F94FAE" w:rsidRDefault="0065538C" w:rsidP="0065538C">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 </w:t>
      </w:r>
    </w:p>
    <w:tbl>
      <w:tblPr>
        <w:tblW w:w="8855" w:type="dxa"/>
        <w:jc w:val="center"/>
        <w:tblLayout w:type="fixed"/>
        <w:tblCellMar>
          <w:left w:w="25" w:type="dxa"/>
          <w:right w:w="0" w:type="dxa"/>
        </w:tblCellMar>
        <w:tblLook w:val="04A0" w:firstRow="1" w:lastRow="0" w:firstColumn="1" w:lastColumn="0" w:noHBand="0" w:noVBand="1"/>
      </w:tblPr>
      <w:tblGrid>
        <w:gridCol w:w="2501"/>
        <w:gridCol w:w="952"/>
        <w:gridCol w:w="2422"/>
        <w:gridCol w:w="555"/>
        <w:gridCol w:w="555"/>
        <w:gridCol w:w="595"/>
        <w:gridCol w:w="634"/>
        <w:gridCol w:w="641"/>
      </w:tblGrid>
      <w:tr w:rsidR="0065538C" w:rsidRPr="00F94FAE" w:rsidTr="007032D2">
        <w:trPr>
          <w:trHeight w:val="224"/>
          <w:jc w:val="center"/>
        </w:trPr>
        <w:tc>
          <w:tcPr>
            <w:tcW w:w="2501" w:type="dxa"/>
            <w:vMerge w:val="restart"/>
            <w:tcBorders>
              <w:top w:val="single" w:sz="2" w:space="0" w:color="auto"/>
              <w:left w:val="single" w:sz="2" w:space="0" w:color="auto"/>
              <w:bottom w:val="single" w:sz="2" w:space="0" w:color="auto"/>
              <w:right w:val="single" w:sz="2" w:space="0" w:color="auto"/>
            </w:tcBorders>
          </w:tcPr>
          <w:p w:rsidR="0065538C" w:rsidRPr="00F94FAE" w:rsidRDefault="008E6944" w:rsidP="00E14DD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5538C" w:rsidRPr="00F94FAE">
              <w:rPr>
                <w:rFonts w:ascii="Museo Sans 300" w:hAnsi="Museo Sans 300"/>
                <w:sz w:val="14"/>
                <w:szCs w:val="14"/>
              </w:rPr>
              <w:t xml:space="preserve"> </w:t>
            </w:r>
          </w:p>
        </w:tc>
        <w:tc>
          <w:tcPr>
            <w:tcW w:w="952" w:type="dxa"/>
            <w:vMerge w:val="restart"/>
            <w:tcBorders>
              <w:top w:val="single" w:sz="2" w:space="0" w:color="auto"/>
              <w:left w:val="single" w:sz="2" w:space="0" w:color="auto"/>
              <w:bottom w:val="single" w:sz="2" w:space="0" w:color="auto"/>
              <w:right w:val="single" w:sz="2" w:space="0" w:color="auto"/>
            </w:tcBorders>
            <w:hideMark/>
          </w:tcPr>
          <w:p w:rsidR="0065538C" w:rsidRPr="00F94FAE" w:rsidRDefault="0065538C" w:rsidP="00E14DDE">
            <w:pPr>
              <w:widowControl w:val="0"/>
              <w:autoSpaceDE w:val="0"/>
              <w:autoSpaceDN w:val="0"/>
              <w:adjustRightInd w:val="0"/>
              <w:rPr>
                <w:rFonts w:ascii="Museo Sans 300" w:hAnsi="Museo Sans 300"/>
                <w:sz w:val="14"/>
                <w:szCs w:val="14"/>
              </w:rPr>
            </w:pPr>
            <w:r w:rsidRPr="00F94FAE">
              <w:rPr>
                <w:rFonts w:ascii="Museo Sans 300" w:hAnsi="Museo Sans 300"/>
                <w:sz w:val="14"/>
                <w:szCs w:val="14"/>
              </w:rPr>
              <w:t xml:space="preserve">Solares: </w:t>
            </w:r>
          </w:p>
          <w:p w:rsidR="0065538C" w:rsidRPr="00F94FAE" w:rsidRDefault="008E6944" w:rsidP="00E14DD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65538C" w:rsidRPr="00F94FAE">
              <w:rPr>
                <w:rFonts w:ascii="Museo Sans 300" w:hAnsi="Museo Sans 300"/>
                <w:sz w:val="14"/>
                <w:szCs w:val="14"/>
              </w:rPr>
              <w:t xml:space="preserve">-00000 </w:t>
            </w:r>
          </w:p>
        </w:tc>
        <w:tc>
          <w:tcPr>
            <w:tcW w:w="2422" w:type="dxa"/>
            <w:vMerge w:val="restart"/>
            <w:tcBorders>
              <w:top w:val="single" w:sz="2" w:space="0" w:color="auto"/>
              <w:left w:val="single" w:sz="2" w:space="0" w:color="auto"/>
              <w:bottom w:val="single" w:sz="2" w:space="0" w:color="auto"/>
              <w:right w:val="single" w:sz="2" w:space="0" w:color="auto"/>
            </w:tcBorders>
          </w:tcPr>
          <w:p w:rsidR="0065538C" w:rsidRPr="00F94FAE" w:rsidRDefault="0065538C" w:rsidP="00E14DDE">
            <w:pPr>
              <w:widowControl w:val="0"/>
              <w:autoSpaceDE w:val="0"/>
              <w:autoSpaceDN w:val="0"/>
              <w:adjustRightInd w:val="0"/>
              <w:rPr>
                <w:rFonts w:ascii="Museo Sans 300" w:hAnsi="Museo Sans 300"/>
                <w:sz w:val="14"/>
                <w:szCs w:val="14"/>
              </w:rPr>
            </w:pPr>
          </w:p>
          <w:p w:rsidR="0065538C" w:rsidRPr="00F94FAE" w:rsidRDefault="0065538C" w:rsidP="00E14DDE">
            <w:pPr>
              <w:widowControl w:val="0"/>
              <w:autoSpaceDE w:val="0"/>
              <w:autoSpaceDN w:val="0"/>
              <w:adjustRightInd w:val="0"/>
              <w:rPr>
                <w:rFonts w:ascii="Museo Sans 300" w:hAnsi="Museo Sans 300"/>
                <w:sz w:val="14"/>
                <w:szCs w:val="14"/>
              </w:rPr>
            </w:pPr>
            <w:r w:rsidRPr="00F94FAE">
              <w:rPr>
                <w:rFonts w:ascii="Museo Sans 300" w:hAnsi="Museo Sans 300"/>
                <w:sz w:val="14"/>
                <w:szCs w:val="14"/>
              </w:rPr>
              <w:t xml:space="preserve">PROYECTO DE LOTIFICACION SAN CAYETANO II </w:t>
            </w:r>
          </w:p>
        </w:tc>
        <w:tc>
          <w:tcPr>
            <w:tcW w:w="555" w:type="dxa"/>
            <w:vMerge w:val="restart"/>
            <w:tcBorders>
              <w:top w:val="single" w:sz="2" w:space="0" w:color="auto"/>
              <w:left w:val="single" w:sz="2" w:space="0" w:color="auto"/>
              <w:bottom w:val="single" w:sz="2" w:space="0" w:color="auto"/>
              <w:right w:val="single" w:sz="2" w:space="0" w:color="auto"/>
            </w:tcBorders>
          </w:tcPr>
          <w:p w:rsidR="0065538C" w:rsidRPr="00F94FAE" w:rsidRDefault="0065538C" w:rsidP="00E14DDE">
            <w:pPr>
              <w:widowControl w:val="0"/>
              <w:autoSpaceDE w:val="0"/>
              <w:autoSpaceDN w:val="0"/>
              <w:adjustRightInd w:val="0"/>
              <w:rPr>
                <w:rFonts w:ascii="Museo Sans 300" w:hAnsi="Museo Sans 300"/>
                <w:sz w:val="14"/>
                <w:szCs w:val="14"/>
              </w:rPr>
            </w:pPr>
          </w:p>
          <w:p w:rsidR="0065538C" w:rsidRPr="00F94FAE" w:rsidRDefault="008E6944" w:rsidP="008E694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55" w:type="dxa"/>
            <w:vMerge w:val="restart"/>
            <w:tcBorders>
              <w:top w:val="single" w:sz="2" w:space="0" w:color="auto"/>
              <w:left w:val="single" w:sz="2" w:space="0" w:color="auto"/>
              <w:bottom w:val="single" w:sz="2" w:space="0" w:color="auto"/>
              <w:right w:val="single" w:sz="2" w:space="0" w:color="auto"/>
            </w:tcBorders>
          </w:tcPr>
          <w:p w:rsidR="0065538C" w:rsidRPr="00F94FAE" w:rsidRDefault="0065538C" w:rsidP="00E14DDE">
            <w:pPr>
              <w:widowControl w:val="0"/>
              <w:autoSpaceDE w:val="0"/>
              <w:autoSpaceDN w:val="0"/>
              <w:adjustRightInd w:val="0"/>
              <w:rPr>
                <w:rFonts w:ascii="Museo Sans 300" w:hAnsi="Museo Sans 300"/>
                <w:sz w:val="14"/>
                <w:szCs w:val="14"/>
              </w:rPr>
            </w:pPr>
          </w:p>
          <w:p w:rsidR="0065538C" w:rsidRPr="00F94FAE" w:rsidRDefault="008E6944" w:rsidP="00E14DD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5538C" w:rsidRPr="00F94FAE">
              <w:rPr>
                <w:rFonts w:ascii="Museo Sans 300" w:hAnsi="Museo Sans 300"/>
                <w:sz w:val="14"/>
                <w:szCs w:val="14"/>
              </w:rPr>
              <w:t xml:space="preserve"> </w:t>
            </w:r>
          </w:p>
        </w:tc>
        <w:tc>
          <w:tcPr>
            <w:tcW w:w="595" w:type="dxa"/>
            <w:tcBorders>
              <w:top w:val="single" w:sz="2" w:space="0" w:color="auto"/>
              <w:left w:val="single" w:sz="2" w:space="0" w:color="auto"/>
              <w:bottom w:val="nil"/>
              <w:right w:val="single" w:sz="2" w:space="0" w:color="auto"/>
            </w:tcBorders>
          </w:tcPr>
          <w:p w:rsidR="0065538C" w:rsidRPr="00F94FAE" w:rsidRDefault="0065538C" w:rsidP="00E14DDE">
            <w:pPr>
              <w:widowControl w:val="0"/>
              <w:autoSpaceDE w:val="0"/>
              <w:autoSpaceDN w:val="0"/>
              <w:adjustRightInd w:val="0"/>
              <w:jc w:val="right"/>
              <w:rPr>
                <w:rFonts w:ascii="Museo Sans 300" w:hAnsi="Museo Sans 300"/>
                <w:sz w:val="14"/>
                <w:szCs w:val="14"/>
              </w:rPr>
            </w:pPr>
          </w:p>
          <w:p w:rsidR="0065538C" w:rsidRPr="00F94FAE" w:rsidRDefault="0065538C" w:rsidP="00E14DDE">
            <w:pPr>
              <w:widowControl w:val="0"/>
              <w:autoSpaceDE w:val="0"/>
              <w:autoSpaceDN w:val="0"/>
              <w:adjustRightInd w:val="0"/>
              <w:jc w:val="right"/>
              <w:rPr>
                <w:rFonts w:ascii="Museo Sans 300" w:hAnsi="Museo Sans 300"/>
                <w:sz w:val="14"/>
                <w:szCs w:val="14"/>
              </w:rPr>
            </w:pPr>
            <w:r w:rsidRPr="00F94FAE">
              <w:rPr>
                <w:rFonts w:ascii="Museo Sans 300" w:hAnsi="Museo Sans 300"/>
                <w:sz w:val="14"/>
                <w:szCs w:val="14"/>
              </w:rPr>
              <w:t xml:space="preserve">1077.20 </w:t>
            </w:r>
          </w:p>
        </w:tc>
        <w:tc>
          <w:tcPr>
            <w:tcW w:w="634" w:type="dxa"/>
            <w:tcBorders>
              <w:top w:val="single" w:sz="2" w:space="0" w:color="auto"/>
              <w:left w:val="single" w:sz="2" w:space="0" w:color="auto"/>
              <w:bottom w:val="single" w:sz="2" w:space="0" w:color="auto"/>
              <w:right w:val="single" w:sz="2" w:space="0" w:color="auto"/>
            </w:tcBorders>
          </w:tcPr>
          <w:p w:rsidR="0065538C" w:rsidRPr="00F94FAE" w:rsidRDefault="0065538C" w:rsidP="00E14DDE">
            <w:pPr>
              <w:widowControl w:val="0"/>
              <w:autoSpaceDE w:val="0"/>
              <w:autoSpaceDN w:val="0"/>
              <w:adjustRightInd w:val="0"/>
              <w:jc w:val="right"/>
              <w:rPr>
                <w:rFonts w:ascii="Museo Sans 300" w:hAnsi="Museo Sans 300"/>
                <w:sz w:val="14"/>
                <w:szCs w:val="14"/>
              </w:rPr>
            </w:pPr>
          </w:p>
          <w:p w:rsidR="0065538C" w:rsidRPr="00F94FAE" w:rsidRDefault="0065538C" w:rsidP="00E14DDE">
            <w:pPr>
              <w:widowControl w:val="0"/>
              <w:autoSpaceDE w:val="0"/>
              <w:autoSpaceDN w:val="0"/>
              <w:adjustRightInd w:val="0"/>
              <w:jc w:val="right"/>
              <w:rPr>
                <w:rFonts w:ascii="Museo Sans 300" w:hAnsi="Museo Sans 300"/>
                <w:sz w:val="14"/>
                <w:szCs w:val="14"/>
              </w:rPr>
            </w:pPr>
            <w:r w:rsidRPr="00F94FAE">
              <w:rPr>
                <w:rFonts w:ascii="Museo Sans 300" w:hAnsi="Museo Sans 300"/>
                <w:sz w:val="14"/>
                <w:szCs w:val="14"/>
              </w:rPr>
              <w:t xml:space="preserve">549.99 </w:t>
            </w:r>
          </w:p>
        </w:tc>
        <w:tc>
          <w:tcPr>
            <w:tcW w:w="637" w:type="dxa"/>
            <w:tcBorders>
              <w:top w:val="single" w:sz="2" w:space="0" w:color="auto"/>
              <w:left w:val="single" w:sz="2" w:space="0" w:color="auto"/>
              <w:bottom w:val="single" w:sz="2" w:space="0" w:color="auto"/>
              <w:right w:val="single" w:sz="2" w:space="0" w:color="auto"/>
            </w:tcBorders>
          </w:tcPr>
          <w:p w:rsidR="0065538C" w:rsidRPr="00F94FAE" w:rsidRDefault="0065538C" w:rsidP="00E14DDE">
            <w:pPr>
              <w:widowControl w:val="0"/>
              <w:autoSpaceDE w:val="0"/>
              <w:autoSpaceDN w:val="0"/>
              <w:adjustRightInd w:val="0"/>
              <w:jc w:val="right"/>
              <w:rPr>
                <w:rFonts w:ascii="Museo Sans 300" w:hAnsi="Museo Sans 300"/>
                <w:sz w:val="14"/>
                <w:szCs w:val="14"/>
              </w:rPr>
            </w:pPr>
          </w:p>
          <w:p w:rsidR="0065538C" w:rsidRPr="00F94FAE" w:rsidRDefault="0065538C" w:rsidP="00E14DDE">
            <w:pPr>
              <w:widowControl w:val="0"/>
              <w:autoSpaceDE w:val="0"/>
              <w:autoSpaceDN w:val="0"/>
              <w:adjustRightInd w:val="0"/>
              <w:jc w:val="right"/>
              <w:rPr>
                <w:rFonts w:ascii="Museo Sans 300" w:hAnsi="Museo Sans 300"/>
                <w:sz w:val="14"/>
                <w:szCs w:val="14"/>
              </w:rPr>
            </w:pPr>
            <w:r w:rsidRPr="00F94FAE">
              <w:rPr>
                <w:rFonts w:ascii="Museo Sans 300" w:hAnsi="Museo Sans 300"/>
                <w:sz w:val="14"/>
                <w:szCs w:val="14"/>
              </w:rPr>
              <w:t xml:space="preserve">4812.41 </w:t>
            </w:r>
          </w:p>
        </w:tc>
      </w:tr>
      <w:tr w:rsidR="0065538C" w:rsidRPr="00F94FAE" w:rsidTr="007032D2">
        <w:trPr>
          <w:trHeight w:val="112"/>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sz w:val="14"/>
                <w:szCs w:val="14"/>
              </w:rPr>
            </w:pPr>
          </w:p>
        </w:tc>
        <w:tc>
          <w:tcPr>
            <w:tcW w:w="952"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sz w:val="14"/>
                <w:szCs w:val="14"/>
              </w:rPr>
            </w:pPr>
          </w:p>
        </w:tc>
        <w:tc>
          <w:tcPr>
            <w:tcW w:w="2422"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sz w:val="14"/>
                <w:szCs w:val="14"/>
              </w:rPr>
            </w:pPr>
          </w:p>
        </w:tc>
        <w:tc>
          <w:tcPr>
            <w:tcW w:w="555"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sz w:val="14"/>
                <w:szCs w:val="14"/>
              </w:rPr>
            </w:pPr>
          </w:p>
        </w:tc>
        <w:tc>
          <w:tcPr>
            <w:tcW w:w="555"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sz w:val="14"/>
                <w:szCs w:val="14"/>
              </w:rPr>
            </w:pPr>
          </w:p>
        </w:tc>
        <w:tc>
          <w:tcPr>
            <w:tcW w:w="595" w:type="dxa"/>
            <w:tcBorders>
              <w:top w:val="single" w:sz="2" w:space="0" w:color="auto"/>
              <w:left w:val="single" w:sz="2" w:space="0" w:color="auto"/>
              <w:bottom w:val="single" w:sz="2" w:space="0" w:color="auto"/>
              <w:right w:val="single" w:sz="2" w:space="0" w:color="auto"/>
            </w:tcBorders>
            <w:hideMark/>
          </w:tcPr>
          <w:p w:rsidR="0065538C" w:rsidRPr="00F94FAE" w:rsidRDefault="0065538C" w:rsidP="00E14DDE">
            <w:pPr>
              <w:widowControl w:val="0"/>
              <w:autoSpaceDE w:val="0"/>
              <w:autoSpaceDN w:val="0"/>
              <w:adjustRightInd w:val="0"/>
              <w:jc w:val="right"/>
              <w:rPr>
                <w:rFonts w:ascii="Museo Sans 300" w:hAnsi="Museo Sans 300"/>
                <w:sz w:val="14"/>
                <w:szCs w:val="14"/>
              </w:rPr>
            </w:pPr>
            <w:r w:rsidRPr="00F94FAE">
              <w:rPr>
                <w:rFonts w:ascii="Museo Sans 300" w:hAnsi="Museo Sans 300"/>
                <w:sz w:val="14"/>
                <w:szCs w:val="14"/>
              </w:rPr>
              <w:t xml:space="preserve">1077.20 </w:t>
            </w:r>
          </w:p>
        </w:tc>
        <w:tc>
          <w:tcPr>
            <w:tcW w:w="634" w:type="dxa"/>
            <w:tcBorders>
              <w:top w:val="single" w:sz="2" w:space="0" w:color="auto"/>
              <w:left w:val="single" w:sz="2" w:space="0" w:color="auto"/>
              <w:bottom w:val="single" w:sz="2" w:space="0" w:color="auto"/>
              <w:right w:val="single" w:sz="2" w:space="0" w:color="auto"/>
            </w:tcBorders>
            <w:hideMark/>
          </w:tcPr>
          <w:p w:rsidR="0065538C" w:rsidRPr="00F94FAE" w:rsidRDefault="0065538C" w:rsidP="00E14DDE">
            <w:pPr>
              <w:widowControl w:val="0"/>
              <w:autoSpaceDE w:val="0"/>
              <w:autoSpaceDN w:val="0"/>
              <w:adjustRightInd w:val="0"/>
              <w:jc w:val="right"/>
              <w:rPr>
                <w:rFonts w:ascii="Museo Sans 300" w:hAnsi="Museo Sans 300"/>
                <w:sz w:val="14"/>
                <w:szCs w:val="14"/>
              </w:rPr>
            </w:pPr>
            <w:r w:rsidRPr="00F94FAE">
              <w:rPr>
                <w:rFonts w:ascii="Museo Sans 300" w:hAnsi="Museo Sans 300"/>
                <w:sz w:val="14"/>
                <w:szCs w:val="14"/>
              </w:rPr>
              <w:t xml:space="preserve">549.99 </w:t>
            </w:r>
          </w:p>
        </w:tc>
        <w:tc>
          <w:tcPr>
            <w:tcW w:w="637" w:type="dxa"/>
            <w:tcBorders>
              <w:top w:val="single" w:sz="2" w:space="0" w:color="auto"/>
              <w:left w:val="single" w:sz="2" w:space="0" w:color="auto"/>
              <w:bottom w:val="single" w:sz="2" w:space="0" w:color="auto"/>
              <w:right w:val="single" w:sz="2" w:space="0" w:color="auto"/>
            </w:tcBorders>
            <w:hideMark/>
          </w:tcPr>
          <w:p w:rsidR="0065538C" w:rsidRPr="00F94FAE" w:rsidRDefault="0065538C" w:rsidP="00E14DDE">
            <w:pPr>
              <w:widowControl w:val="0"/>
              <w:autoSpaceDE w:val="0"/>
              <w:autoSpaceDN w:val="0"/>
              <w:adjustRightInd w:val="0"/>
              <w:jc w:val="right"/>
              <w:rPr>
                <w:rFonts w:ascii="Museo Sans 300" w:hAnsi="Museo Sans 300"/>
                <w:sz w:val="14"/>
                <w:szCs w:val="14"/>
              </w:rPr>
            </w:pPr>
            <w:r w:rsidRPr="00F94FAE">
              <w:rPr>
                <w:rFonts w:ascii="Museo Sans 300" w:hAnsi="Museo Sans 300"/>
                <w:sz w:val="14"/>
                <w:szCs w:val="14"/>
              </w:rPr>
              <w:t xml:space="preserve">4812.41 </w:t>
            </w:r>
          </w:p>
        </w:tc>
      </w:tr>
      <w:tr w:rsidR="0065538C" w:rsidRPr="00F94FAE" w:rsidTr="007032D2">
        <w:trPr>
          <w:trHeight w:val="346"/>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rsidR="0065538C" w:rsidRPr="00F94FAE" w:rsidRDefault="0065538C" w:rsidP="00E14DDE">
            <w:pPr>
              <w:rPr>
                <w:rFonts w:ascii="Museo Sans 300" w:hAnsi="Museo Sans 300"/>
                <w:sz w:val="14"/>
                <w:szCs w:val="14"/>
              </w:rPr>
            </w:pPr>
          </w:p>
        </w:tc>
        <w:tc>
          <w:tcPr>
            <w:tcW w:w="6354" w:type="dxa"/>
            <w:gridSpan w:val="7"/>
            <w:tcBorders>
              <w:top w:val="single" w:sz="2" w:space="0" w:color="auto"/>
              <w:left w:val="single" w:sz="2" w:space="0" w:color="auto"/>
              <w:bottom w:val="single" w:sz="2" w:space="0" w:color="auto"/>
              <w:right w:val="single" w:sz="2" w:space="0" w:color="auto"/>
            </w:tcBorders>
            <w:hideMark/>
          </w:tcPr>
          <w:p w:rsidR="0065538C" w:rsidRPr="00F94FAE" w:rsidRDefault="00DF5E85"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Área</w:t>
            </w:r>
            <w:r w:rsidR="0065538C" w:rsidRPr="00F94FAE">
              <w:rPr>
                <w:rFonts w:ascii="Museo Sans 300" w:hAnsi="Museo Sans 300"/>
                <w:b/>
                <w:bCs/>
                <w:sz w:val="14"/>
                <w:szCs w:val="14"/>
              </w:rPr>
              <w:t xml:space="preserve"> Total: 1077.20 </w:t>
            </w:r>
          </w:p>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 Valor Total ($): 549.99 </w:t>
            </w:r>
          </w:p>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 Valor Total (¢): 4812.41 </w:t>
            </w:r>
          </w:p>
        </w:tc>
      </w:tr>
    </w:tbl>
    <w:tbl>
      <w:tblPr>
        <w:tblpPr w:leftFromText="141" w:rightFromText="141" w:vertAnchor="text" w:horzAnchor="margin" w:tblpXSpec="center" w:tblpY="77"/>
        <w:tblW w:w="8869" w:type="dxa"/>
        <w:tblLayout w:type="fixed"/>
        <w:tblCellMar>
          <w:left w:w="25" w:type="dxa"/>
          <w:right w:w="0" w:type="dxa"/>
        </w:tblCellMar>
        <w:tblLook w:val="04A0" w:firstRow="1" w:lastRow="0" w:firstColumn="1" w:lastColumn="0" w:noHBand="0" w:noVBand="1"/>
      </w:tblPr>
      <w:tblGrid>
        <w:gridCol w:w="3461"/>
        <w:gridCol w:w="2426"/>
        <w:gridCol w:w="1710"/>
        <w:gridCol w:w="636"/>
        <w:gridCol w:w="636"/>
      </w:tblGrid>
      <w:tr w:rsidR="0065538C" w:rsidRPr="00F94FAE" w:rsidTr="007032D2">
        <w:trPr>
          <w:trHeight w:val="269"/>
        </w:trPr>
        <w:tc>
          <w:tcPr>
            <w:tcW w:w="3461" w:type="dxa"/>
            <w:tcBorders>
              <w:top w:val="single" w:sz="2" w:space="0" w:color="auto"/>
              <w:left w:val="single" w:sz="2" w:space="0" w:color="auto"/>
              <w:bottom w:val="nil"/>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TOTAL SOLARES  </w:t>
            </w:r>
          </w:p>
        </w:tc>
        <w:tc>
          <w:tcPr>
            <w:tcW w:w="2426"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1  </w:t>
            </w:r>
          </w:p>
        </w:tc>
        <w:tc>
          <w:tcPr>
            <w:tcW w:w="1710"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right"/>
              <w:rPr>
                <w:rFonts w:ascii="Museo Sans 300" w:hAnsi="Museo Sans 300"/>
                <w:b/>
                <w:bCs/>
                <w:sz w:val="14"/>
                <w:szCs w:val="14"/>
              </w:rPr>
            </w:pPr>
            <w:r w:rsidRPr="00F94FAE">
              <w:rPr>
                <w:rFonts w:ascii="Museo Sans 300" w:hAnsi="Museo Sans 300"/>
                <w:b/>
                <w:bCs/>
                <w:sz w:val="14"/>
                <w:szCs w:val="14"/>
              </w:rPr>
              <w:t xml:space="preserve">1077.20 </w:t>
            </w:r>
          </w:p>
        </w:tc>
        <w:tc>
          <w:tcPr>
            <w:tcW w:w="636"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right"/>
              <w:rPr>
                <w:rFonts w:ascii="Museo Sans 300" w:hAnsi="Museo Sans 300"/>
                <w:b/>
                <w:bCs/>
                <w:sz w:val="14"/>
                <w:szCs w:val="14"/>
              </w:rPr>
            </w:pPr>
            <w:r w:rsidRPr="00F94FAE">
              <w:rPr>
                <w:rFonts w:ascii="Museo Sans 300" w:hAnsi="Museo Sans 300"/>
                <w:b/>
                <w:bCs/>
                <w:sz w:val="14"/>
                <w:szCs w:val="14"/>
              </w:rPr>
              <w:t xml:space="preserve">549.99 </w:t>
            </w:r>
          </w:p>
        </w:tc>
        <w:tc>
          <w:tcPr>
            <w:tcW w:w="636"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right"/>
              <w:rPr>
                <w:rFonts w:ascii="Museo Sans 300" w:hAnsi="Museo Sans 300"/>
                <w:b/>
                <w:bCs/>
                <w:sz w:val="14"/>
                <w:szCs w:val="14"/>
              </w:rPr>
            </w:pPr>
            <w:r w:rsidRPr="00F94FAE">
              <w:rPr>
                <w:rFonts w:ascii="Museo Sans 300" w:hAnsi="Museo Sans 300"/>
                <w:b/>
                <w:bCs/>
                <w:sz w:val="14"/>
                <w:szCs w:val="14"/>
              </w:rPr>
              <w:t xml:space="preserve">4812.41 </w:t>
            </w:r>
          </w:p>
        </w:tc>
      </w:tr>
      <w:tr w:rsidR="0065538C" w:rsidRPr="00F94FAE" w:rsidTr="007032D2">
        <w:trPr>
          <w:trHeight w:val="220"/>
        </w:trPr>
        <w:tc>
          <w:tcPr>
            <w:tcW w:w="3461"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TOTAL LOTES  </w:t>
            </w:r>
          </w:p>
        </w:tc>
        <w:tc>
          <w:tcPr>
            <w:tcW w:w="2426"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center"/>
              <w:rPr>
                <w:rFonts w:ascii="Museo Sans 300" w:hAnsi="Museo Sans 300"/>
                <w:b/>
                <w:bCs/>
                <w:sz w:val="14"/>
                <w:szCs w:val="14"/>
              </w:rPr>
            </w:pPr>
            <w:r w:rsidRPr="00F94FAE">
              <w:rPr>
                <w:rFonts w:ascii="Museo Sans 300" w:hAnsi="Museo Sans 300"/>
                <w:b/>
                <w:bCs/>
                <w:sz w:val="14"/>
                <w:szCs w:val="14"/>
              </w:rPr>
              <w:t xml:space="preserve">0 </w:t>
            </w:r>
          </w:p>
        </w:tc>
        <w:tc>
          <w:tcPr>
            <w:tcW w:w="1710"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right"/>
              <w:rPr>
                <w:rFonts w:ascii="Museo Sans 300" w:hAnsi="Museo Sans 300"/>
                <w:b/>
                <w:bCs/>
                <w:sz w:val="14"/>
                <w:szCs w:val="14"/>
              </w:rPr>
            </w:pPr>
            <w:r w:rsidRPr="00F94FAE">
              <w:rPr>
                <w:rFonts w:ascii="Museo Sans 300" w:hAnsi="Museo Sans 300"/>
                <w:b/>
                <w:bCs/>
                <w:sz w:val="14"/>
                <w:szCs w:val="14"/>
              </w:rPr>
              <w:t xml:space="preserve">0 </w:t>
            </w:r>
          </w:p>
        </w:tc>
        <w:tc>
          <w:tcPr>
            <w:tcW w:w="636"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right"/>
              <w:rPr>
                <w:rFonts w:ascii="Museo Sans 300" w:hAnsi="Museo Sans 300"/>
                <w:b/>
                <w:bCs/>
                <w:sz w:val="14"/>
                <w:szCs w:val="14"/>
              </w:rPr>
            </w:pPr>
            <w:r w:rsidRPr="00F94FAE">
              <w:rPr>
                <w:rFonts w:ascii="Museo Sans 300" w:hAnsi="Museo Sans 300"/>
                <w:b/>
                <w:bCs/>
                <w:sz w:val="14"/>
                <w:szCs w:val="14"/>
              </w:rPr>
              <w:t xml:space="preserve">0 </w:t>
            </w:r>
          </w:p>
        </w:tc>
        <w:tc>
          <w:tcPr>
            <w:tcW w:w="636" w:type="dxa"/>
            <w:tcBorders>
              <w:top w:val="single" w:sz="2" w:space="0" w:color="auto"/>
              <w:left w:val="single" w:sz="2" w:space="0" w:color="auto"/>
              <w:bottom w:val="single" w:sz="2" w:space="0" w:color="auto"/>
              <w:right w:val="single" w:sz="2" w:space="0" w:color="auto"/>
            </w:tcBorders>
            <w:shd w:val="clear" w:color="auto" w:fill="DCDCDC"/>
            <w:hideMark/>
          </w:tcPr>
          <w:p w:rsidR="0065538C" w:rsidRPr="00F94FAE" w:rsidRDefault="0065538C" w:rsidP="00E14DDE">
            <w:pPr>
              <w:widowControl w:val="0"/>
              <w:autoSpaceDE w:val="0"/>
              <w:autoSpaceDN w:val="0"/>
              <w:adjustRightInd w:val="0"/>
              <w:jc w:val="right"/>
              <w:rPr>
                <w:rFonts w:ascii="Museo Sans 300" w:hAnsi="Museo Sans 300"/>
                <w:b/>
                <w:bCs/>
                <w:sz w:val="14"/>
                <w:szCs w:val="14"/>
              </w:rPr>
            </w:pPr>
            <w:r w:rsidRPr="00F94FAE">
              <w:rPr>
                <w:rFonts w:ascii="Museo Sans 300" w:hAnsi="Museo Sans 300"/>
                <w:b/>
                <w:bCs/>
                <w:sz w:val="14"/>
                <w:szCs w:val="14"/>
              </w:rPr>
              <w:t xml:space="preserve">0 </w:t>
            </w:r>
          </w:p>
        </w:tc>
      </w:tr>
    </w:tbl>
    <w:p w:rsidR="0065538C" w:rsidRPr="00F94FAE" w:rsidRDefault="0065538C" w:rsidP="0065538C">
      <w:pPr>
        <w:spacing w:line="360" w:lineRule="auto"/>
        <w:contextualSpacing/>
        <w:jc w:val="both"/>
        <w:rPr>
          <w:rFonts w:ascii="Museo Sans 300" w:hAnsi="Museo Sans 300"/>
          <w:b/>
          <w:sz w:val="26"/>
          <w:szCs w:val="26"/>
        </w:rPr>
      </w:pPr>
    </w:p>
    <w:p w:rsidR="002D02D6" w:rsidRDefault="0065538C" w:rsidP="008E6944">
      <w:pPr>
        <w:contextualSpacing/>
        <w:jc w:val="both"/>
        <w:rPr>
          <w:rFonts w:ascii="Museo Sans 300" w:hAnsi="Museo Sans 300"/>
        </w:rPr>
      </w:pPr>
      <w:r w:rsidRPr="007032D2">
        <w:rPr>
          <w:rFonts w:ascii="Museo Sans 300" w:hAnsi="Museo Sans 300"/>
          <w:b/>
          <w:u w:val="single"/>
        </w:rPr>
        <w:t>SEGUNDO:</w:t>
      </w:r>
      <w:r w:rsidRPr="007032D2">
        <w:rPr>
          <w:rFonts w:ascii="Museo Sans 300" w:hAnsi="Museo Sans 300"/>
        </w:rPr>
        <w:t xml:space="preserve"> Comisionar al Departamento de Créditos de este Instituto, para que realice los cambios correspondientes en la Base de Datos. </w:t>
      </w:r>
      <w:r w:rsidRPr="007032D2">
        <w:rPr>
          <w:rFonts w:ascii="Museo Sans 300" w:hAnsi="Museo Sans 300"/>
          <w:b/>
          <w:u w:val="single"/>
        </w:rPr>
        <w:t>TERCERO:</w:t>
      </w:r>
      <w:r w:rsidRPr="007032D2">
        <w:rPr>
          <w:rFonts w:ascii="Museo Sans 300" w:hAnsi="Museo Sans 300"/>
          <w:b/>
        </w:rPr>
        <w:t xml:space="preserve"> </w:t>
      </w:r>
      <w:r w:rsidRPr="007032D2">
        <w:rPr>
          <w:rFonts w:ascii="Museo Sans 300" w:hAnsi="Museo Sans 300"/>
        </w:rPr>
        <w:t>Instruir a la Gerencia de Desarrollo Rural para que, a través de la Sección de Cobros, realice las gestiones correspondientes para el cobro en concepto de: excedente de</w:t>
      </w:r>
      <w:r w:rsidR="007032D2" w:rsidRPr="007032D2">
        <w:rPr>
          <w:rFonts w:ascii="Museo Sans 300" w:hAnsi="Museo Sans 300"/>
        </w:rPr>
        <w:t>l</w:t>
      </w:r>
      <w:r w:rsidRPr="007032D2">
        <w:rPr>
          <w:rFonts w:ascii="Museo Sans 300" w:hAnsi="Museo Sans 300"/>
        </w:rPr>
        <w:t xml:space="preserve"> área</w:t>
      </w:r>
      <w:r w:rsidR="007032D2" w:rsidRPr="007032D2">
        <w:rPr>
          <w:rFonts w:ascii="Museo Sans 300" w:hAnsi="Museo Sans 300"/>
        </w:rPr>
        <w:t xml:space="preserve"> del inmueble</w:t>
      </w:r>
      <w:r w:rsidRPr="007032D2">
        <w:rPr>
          <w:rFonts w:ascii="Museo Sans 300" w:hAnsi="Museo Sans 300"/>
        </w:rPr>
        <w:t xml:space="preserve"> y de gastos administrativos y de escrituración. </w:t>
      </w:r>
      <w:r w:rsidRPr="007032D2">
        <w:rPr>
          <w:rFonts w:ascii="Museo Sans 300" w:hAnsi="Museo Sans 300"/>
          <w:b/>
          <w:u w:val="single"/>
        </w:rPr>
        <w:t>CUARTO</w:t>
      </w:r>
      <w:r w:rsidRPr="007032D2">
        <w:rPr>
          <w:rFonts w:ascii="Museo Sans 300" w:hAnsi="Museo Sans 300"/>
          <w:u w:val="single"/>
        </w:rPr>
        <w:t>:</w:t>
      </w:r>
      <w:r w:rsidRPr="007032D2">
        <w:rPr>
          <w:rFonts w:ascii="Museo Sans 300" w:hAnsi="Museo Sans 300"/>
        </w:rPr>
        <w:t xml:space="preserve"> Autorizar a la Gerencia Legal para que a través del Departamento de Escrituración elabore la respectiva escritura y del Departamento de Registro para que realice los trámites de inscripción de la misma.</w:t>
      </w:r>
      <w:r w:rsidRPr="007032D2">
        <w:rPr>
          <w:rFonts w:ascii="Museo Sans 300" w:hAnsi="Museo Sans 300"/>
          <w:b/>
        </w:rPr>
        <w:t xml:space="preserve"> </w:t>
      </w:r>
      <w:r w:rsidRPr="007032D2">
        <w:rPr>
          <w:rFonts w:ascii="Museo Sans 300" w:hAnsi="Museo Sans 300"/>
          <w:b/>
          <w:u w:val="single"/>
        </w:rPr>
        <w:t>QUINTO:</w:t>
      </w:r>
      <w:r w:rsidRPr="007032D2">
        <w:rPr>
          <w:rFonts w:ascii="Museo Sans 300" w:hAnsi="Museo Sans 300"/>
        </w:rPr>
        <w:t xml:space="preserve"> Facultar al </w:t>
      </w:r>
      <w:r w:rsidR="007032D2" w:rsidRPr="007032D2">
        <w:rPr>
          <w:rFonts w:ascii="Museo Sans 300" w:hAnsi="Museo Sans 300"/>
        </w:rPr>
        <w:t xml:space="preserve">señor </w:t>
      </w:r>
      <w:r w:rsidRPr="007032D2">
        <w:rPr>
          <w:rFonts w:ascii="Museo Sans 300" w:hAnsi="Museo Sans 300"/>
        </w:rPr>
        <w:t>Presidente para que por sí</w:t>
      </w:r>
      <w:r w:rsidR="007032D2" w:rsidRPr="007032D2">
        <w:rPr>
          <w:rFonts w:ascii="Museo Sans 300" w:hAnsi="Museo Sans 300"/>
        </w:rPr>
        <w:t>,</w:t>
      </w:r>
      <w:r w:rsidRPr="007032D2">
        <w:rPr>
          <w:rFonts w:ascii="Museo Sans 300" w:hAnsi="Museo Sans 300"/>
        </w:rPr>
        <w:t xml:space="preserve"> o por medio de Apoderado Especial, comparezca al otorgamiento de la </w:t>
      </w:r>
      <w:r w:rsidRPr="007032D2">
        <w:rPr>
          <w:rFonts w:ascii="Museo Sans 300" w:hAnsi="Museo Sans 300"/>
        </w:rPr>
        <w:lastRenderedPageBreak/>
        <w:t>correspondiente escritura.</w:t>
      </w:r>
      <w:r w:rsidR="007032D2" w:rsidRPr="007032D2">
        <w:rPr>
          <w:rFonts w:ascii="Museo Sans 300" w:hAnsi="Museo Sans 300"/>
        </w:rPr>
        <w:t xml:space="preserve"> Este Acuerdo, queda aprobado y ratificado</w:t>
      </w:r>
      <w:r w:rsidRPr="007032D2">
        <w:rPr>
          <w:rFonts w:ascii="Museo Sans 300" w:hAnsi="Museo Sans 300"/>
        </w:rPr>
        <w:t xml:space="preserve">. NOTIFÍQUESE. </w:t>
      </w:r>
      <w:r w:rsidR="007032D2" w:rsidRPr="007032D2">
        <w:rPr>
          <w:rFonts w:ascii="Museo Sans 300" w:hAnsi="Museo Sans 300"/>
        </w:rPr>
        <w:t>“”””””</w:t>
      </w:r>
    </w:p>
    <w:p w:rsidR="008E6944" w:rsidRDefault="008E6944" w:rsidP="008E6944">
      <w:pPr>
        <w:contextualSpacing/>
        <w:jc w:val="both"/>
        <w:rPr>
          <w:rFonts w:ascii="Museo Sans 300" w:hAnsi="Museo Sans 300"/>
        </w:rPr>
      </w:pPr>
    </w:p>
    <w:p w:rsidR="008E6944" w:rsidRPr="008E6944" w:rsidRDefault="008E6944" w:rsidP="008E6944">
      <w:pPr>
        <w:contextualSpacing/>
        <w:jc w:val="both"/>
        <w:rPr>
          <w:rFonts w:ascii="Museo Sans 300" w:hAnsi="Museo Sans 300" w:cs="Arial"/>
        </w:rPr>
      </w:pPr>
    </w:p>
    <w:p w:rsidR="00EE573B" w:rsidRPr="008245D7" w:rsidRDefault="00EE573B" w:rsidP="00EE573B">
      <w:pPr>
        <w:pStyle w:val="Ttulo1"/>
        <w:spacing w:before="0"/>
        <w:contextualSpacing/>
        <w:jc w:val="both"/>
        <w:rPr>
          <w:rFonts w:ascii="Museo Sans 300" w:hAnsi="Museo Sans 300"/>
          <w:b w:val="0"/>
          <w:color w:val="auto"/>
          <w:sz w:val="24"/>
          <w:szCs w:val="24"/>
        </w:rPr>
      </w:pPr>
      <w:r w:rsidRPr="00EE573B">
        <w:rPr>
          <w:rFonts w:ascii="Museo Sans 300" w:hAnsi="Museo Sans 300"/>
          <w:b w:val="0"/>
          <w:color w:val="auto"/>
        </w:rPr>
        <w:t>“</w:t>
      </w:r>
      <w:r w:rsidRPr="008245D7">
        <w:rPr>
          <w:rFonts w:ascii="Museo Sans 300" w:hAnsi="Museo Sans 300"/>
          <w:b w:val="0"/>
          <w:color w:val="auto"/>
          <w:sz w:val="24"/>
          <w:szCs w:val="24"/>
        </w:rPr>
        <w:t xml:space="preserve">”””IV) El señor Presidente somete a consideración de Junta Directiva, dictamen jurídico 77, referente al otorgamiento del “CONVENIO DE COOPERACIÓN INTERINSTITUCIONAL ENTRE </w:t>
      </w:r>
      <w:r w:rsidRPr="008245D7">
        <w:rPr>
          <w:rFonts w:ascii="Museo Sans 300" w:hAnsi="Museo Sans 300" w:cs="Arial"/>
          <w:b w:val="0"/>
          <w:color w:val="auto"/>
          <w:sz w:val="24"/>
          <w:szCs w:val="24"/>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8245D7">
        <w:rPr>
          <w:rFonts w:ascii="Museo Sans 300" w:hAnsi="Museo Sans 300"/>
          <w:b w:val="0"/>
          <w:color w:val="auto"/>
          <w:sz w:val="24"/>
          <w:szCs w:val="24"/>
        </w:rPr>
        <w:t xml:space="preserve"> (INABVE) Y EL INSTITUTO SALVADOREÑO DE TRANSFORMACIÓN AGRARIA (ISTA) PARA EL ESTABLECIMIENTO DE PROYECTOS AGRO PRODUCTIVOS Y EL FORTALECIMIENTO DE LAS COMUNIDADES BENEFICIARIAS DE VETERANOS Y EXCOMBATIENTES.”; al respecto la Gerencia Legal hace</w:t>
      </w:r>
      <w:r w:rsidRPr="008245D7">
        <w:rPr>
          <w:rFonts w:ascii="Museo Sans 300" w:hAnsi="Museo Sans 300"/>
          <w:b w:val="0"/>
          <w:color w:val="auto"/>
          <w:spacing w:val="9"/>
          <w:sz w:val="24"/>
          <w:szCs w:val="24"/>
        </w:rPr>
        <w:t xml:space="preserve"> </w:t>
      </w:r>
      <w:r w:rsidRPr="008245D7">
        <w:rPr>
          <w:rFonts w:ascii="Museo Sans 300" w:hAnsi="Museo Sans 300"/>
          <w:b w:val="0"/>
          <w:color w:val="auto"/>
          <w:sz w:val="24"/>
          <w:szCs w:val="24"/>
        </w:rPr>
        <w:t>las siguientes consideraciones:</w:t>
      </w:r>
    </w:p>
    <w:p w:rsidR="008245D7" w:rsidRPr="008245D7" w:rsidRDefault="008245D7" w:rsidP="008245D7"/>
    <w:p w:rsidR="00EE573B" w:rsidRPr="00BF4089" w:rsidRDefault="00EE573B" w:rsidP="008245D7">
      <w:pPr>
        <w:pStyle w:val="Estilo"/>
        <w:numPr>
          <w:ilvl w:val="0"/>
          <w:numId w:val="15"/>
        </w:numPr>
        <w:tabs>
          <w:tab w:val="left" w:pos="9072"/>
        </w:tabs>
        <w:ind w:left="1134" w:hanging="708"/>
        <w:contextualSpacing/>
        <w:jc w:val="both"/>
        <w:rPr>
          <w:rFonts w:ascii="Museo Sans 300" w:hAnsi="Museo Sans 300"/>
          <w:b/>
          <w:lang w:bidi="he-IL"/>
        </w:rPr>
      </w:pPr>
      <w:r w:rsidRPr="00C649AE">
        <w:rPr>
          <w:rFonts w:ascii="Museo Sans 300" w:hAnsi="Museo Sans 300"/>
        </w:rPr>
        <w:t>Que la Constitución reconoce a la persona humana como el origen y el fin de la actividad del Estado, que está organizado para la consecución de la justicia, de la seguridad jurídica y del bien común. En consecuencia, es obligación del Estado asegurar a los habitantes de la República, el goce de la libertad, la salud, la cultura, el bienestar económico y la justicia social.</w:t>
      </w:r>
    </w:p>
    <w:p w:rsidR="00EE573B" w:rsidRPr="00BF4089" w:rsidRDefault="00EE573B" w:rsidP="008245D7">
      <w:pPr>
        <w:pStyle w:val="Estilo"/>
        <w:tabs>
          <w:tab w:val="left" w:pos="9180"/>
        </w:tabs>
        <w:ind w:right="-109" w:firstLine="284"/>
        <w:contextualSpacing/>
        <w:jc w:val="both"/>
        <w:rPr>
          <w:rFonts w:ascii="Museo Sans 300" w:hAnsi="Museo Sans 300"/>
          <w:b/>
          <w:lang w:bidi="he-IL"/>
        </w:rPr>
      </w:pPr>
    </w:p>
    <w:p w:rsidR="00EE573B" w:rsidRPr="00BF4089" w:rsidRDefault="00EE573B" w:rsidP="008245D7">
      <w:pPr>
        <w:pStyle w:val="Prrafodelista"/>
        <w:numPr>
          <w:ilvl w:val="0"/>
          <w:numId w:val="15"/>
        </w:numPr>
        <w:spacing w:after="0" w:line="240" w:lineRule="auto"/>
        <w:ind w:left="1134" w:hanging="708"/>
        <w:jc w:val="both"/>
        <w:rPr>
          <w:rFonts w:ascii="Museo Sans 300" w:hAnsi="Museo Sans 300"/>
          <w:sz w:val="24"/>
          <w:szCs w:val="24"/>
        </w:rPr>
      </w:pPr>
      <w:r w:rsidRPr="00BF4089">
        <w:rPr>
          <w:rFonts w:ascii="Museo Sans 300" w:hAnsi="Museo Sans 300"/>
          <w:sz w:val="24"/>
          <w:szCs w:val="24"/>
        </w:rPr>
        <w:t>Que el Art. 86 de la Constitución de la República, dispone que las atribuciones de los órganos  del Gobierno son indelegables, pero estos colaboraran entre sí en el ejercicio de sus funciones  públicas, en cuyo sentido, los distintos órganos  e instituciones del Estado pueden colaborar o coordinarse entre sí para lograr un determinado objetivo;</w:t>
      </w:r>
    </w:p>
    <w:p w:rsidR="00EE573B" w:rsidRPr="00C649AE" w:rsidRDefault="00EE573B" w:rsidP="008245D7">
      <w:pPr>
        <w:pStyle w:val="Estilo"/>
        <w:tabs>
          <w:tab w:val="left" w:pos="9180"/>
        </w:tabs>
        <w:ind w:right="-109" w:firstLine="284"/>
        <w:contextualSpacing/>
        <w:jc w:val="both"/>
        <w:rPr>
          <w:rFonts w:ascii="Museo Sans 300" w:hAnsi="Museo Sans 300"/>
          <w:b/>
          <w:lang w:bidi="he-IL"/>
        </w:rPr>
      </w:pPr>
    </w:p>
    <w:p w:rsidR="00EE573B" w:rsidRPr="00C649AE" w:rsidRDefault="00EE573B" w:rsidP="008245D7">
      <w:pPr>
        <w:pStyle w:val="Estilo"/>
        <w:numPr>
          <w:ilvl w:val="0"/>
          <w:numId w:val="15"/>
        </w:numPr>
        <w:tabs>
          <w:tab w:val="left" w:pos="9072"/>
        </w:tabs>
        <w:ind w:left="1134" w:hanging="708"/>
        <w:contextualSpacing/>
        <w:jc w:val="both"/>
        <w:rPr>
          <w:rFonts w:ascii="Museo Sans 300" w:hAnsi="Museo Sans 300"/>
          <w:b/>
          <w:lang w:bidi="he-IL"/>
        </w:rPr>
      </w:pPr>
      <w:r w:rsidRPr="00C649AE">
        <w:rPr>
          <w:rFonts w:ascii="Museo Sans 300" w:hAnsi="Museo Sans 300"/>
        </w:rPr>
        <w:t xml:space="preserve">Que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tiene por objeto establecer un régimen jurídico que permita cumplir lo suscrito en los Acuerdos de Paz, en lo referente a los beneficios económicos y prestaciones sociales que como sujetos tendrán los Veteranos Militares de la Fuerza Armada incluido los miembros del Servicio Territorial y Excombatientes del Frente Farabundo Martí para la Liberación Nacional, que activamente participaron en el conflicto armado interno comprendido durante el primero de enero de 1980 al dieciséis de enero de 1992. Además </w:t>
      </w:r>
      <w:r w:rsidRPr="00C649AE">
        <w:rPr>
          <w:rFonts w:ascii="Museo Sans 300" w:hAnsi="Museo Sans 300"/>
        </w:rPr>
        <w:lastRenderedPageBreak/>
        <w:t>garantizará la ejecución de programas de gobierno que respondan al mejoramiento de las condiciones socioeconómicas a que se refiere esta Ley</w:t>
      </w:r>
      <w:r>
        <w:rPr>
          <w:rFonts w:ascii="Museo Sans 300" w:hAnsi="Museo Sans 300"/>
        </w:rPr>
        <w:t>.</w:t>
      </w:r>
    </w:p>
    <w:p w:rsidR="00DF5E85" w:rsidRPr="008245D7" w:rsidRDefault="00DF5E85" w:rsidP="003D0D16">
      <w:pPr>
        <w:pStyle w:val="Prrafodelista"/>
        <w:tabs>
          <w:tab w:val="left" w:pos="567"/>
          <w:tab w:val="left" w:pos="9072"/>
        </w:tabs>
        <w:spacing w:after="0" w:line="240" w:lineRule="auto"/>
        <w:ind w:left="502" w:hanging="502"/>
        <w:rPr>
          <w:rFonts w:ascii="Museo Sans 300" w:hAnsi="Museo Sans 300"/>
          <w:sz w:val="24"/>
          <w:szCs w:val="24"/>
          <w:lang w:bidi="he-IL"/>
        </w:rPr>
      </w:pPr>
    </w:p>
    <w:p w:rsidR="00EE573B" w:rsidRDefault="00EE573B" w:rsidP="008245D7">
      <w:pPr>
        <w:pStyle w:val="Estilo"/>
        <w:numPr>
          <w:ilvl w:val="0"/>
          <w:numId w:val="15"/>
        </w:numPr>
        <w:tabs>
          <w:tab w:val="left" w:pos="9072"/>
        </w:tabs>
        <w:ind w:left="1134" w:hanging="708"/>
        <w:contextualSpacing/>
        <w:jc w:val="both"/>
        <w:rPr>
          <w:rFonts w:ascii="Museo Sans 300" w:hAnsi="Museo Sans 300"/>
          <w:lang w:bidi="he-IL"/>
        </w:rPr>
      </w:pPr>
      <w:r w:rsidRPr="00C649AE">
        <w:rPr>
          <w:rFonts w:ascii="Museo Sans 300" w:hAnsi="Museo Sans 300"/>
          <w:lang w:bidi="he-IL"/>
        </w:rPr>
        <w:t>Que la referida ley en su</w:t>
      </w:r>
      <w:r>
        <w:rPr>
          <w:rFonts w:ascii="Museo Sans 300" w:hAnsi="Museo Sans 300"/>
          <w:lang w:bidi="he-IL"/>
        </w:rPr>
        <w:t>s</w:t>
      </w:r>
      <w:r w:rsidRPr="00C649AE">
        <w:rPr>
          <w:rFonts w:ascii="Museo Sans 300" w:hAnsi="Museo Sans 300"/>
          <w:lang w:bidi="he-IL"/>
        </w:rPr>
        <w:t xml:space="preserve"> artículo</w:t>
      </w:r>
      <w:r>
        <w:rPr>
          <w:rFonts w:ascii="Museo Sans 300" w:hAnsi="Museo Sans 300"/>
          <w:lang w:bidi="he-IL"/>
        </w:rPr>
        <w:t>s</w:t>
      </w:r>
      <w:r w:rsidRPr="00C649AE">
        <w:rPr>
          <w:rFonts w:ascii="Museo Sans 300" w:hAnsi="Museo Sans 300"/>
          <w:lang w:bidi="he-IL"/>
        </w:rPr>
        <w:t xml:space="preserve"> 4 y 8 establece una serie de beneficios y prestaciones sociales, dentro de los cuales se encuentra el Fortalecimiento de actividades productivas, sostenibles en el área agropecuaria, que garanticen la plena inserción productiva de sus beneficiarios.</w:t>
      </w:r>
    </w:p>
    <w:p w:rsidR="00EE573B" w:rsidRDefault="00EE573B" w:rsidP="008245D7">
      <w:pPr>
        <w:pStyle w:val="Prrafodelista"/>
        <w:tabs>
          <w:tab w:val="left" w:pos="9072"/>
        </w:tabs>
        <w:spacing w:after="0" w:line="240" w:lineRule="auto"/>
        <w:ind w:left="0" w:firstLine="284"/>
        <w:rPr>
          <w:rFonts w:ascii="Museo Sans 300" w:hAnsi="Museo Sans 300"/>
          <w:lang w:bidi="he-IL"/>
        </w:rPr>
      </w:pPr>
    </w:p>
    <w:p w:rsidR="00EE573B" w:rsidRPr="00EE573B" w:rsidRDefault="00EE573B" w:rsidP="008245D7">
      <w:pPr>
        <w:pStyle w:val="Estilo"/>
        <w:numPr>
          <w:ilvl w:val="0"/>
          <w:numId w:val="15"/>
        </w:numPr>
        <w:tabs>
          <w:tab w:val="left" w:pos="9072"/>
        </w:tabs>
        <w:ind w:left="1134" w:hanging="708"/>
        <w:contextualSpacing/>
        <w:jc w:val="both"/>
        <w:rPr>
          <w:rFonts w:ascii="Museo Sans 300" w:hAnsi="Museo Sans 300"/>
          <w:b/>
          <w:lang w:bidi="he-IL"/>
        </w:rPr>
      </w:pPr>
      <w:r w:rsidRPr="00896DE3">
        <w:rPr>
          <w:rFonts w:ascii="Museo Sans 300" w:hAnsi="Museo Sans 300"/>
          <w:lang w:bidi="he-IL"/>
        </w:rPr>
        <w:t xml:space="preserve">Que de acuerdo con la Ley Básica de la Reforma Agraria, artículo veintitrés inciso final y artículo dos de la Ley de Creación del Instituto Salvadoreño de Transformación Agraria, el ISTA es el ejecutor del proceso de Reforma Agraria, </w:t>
      </w:r>
      <w:r>
        <w:rPr>
          <w:rFonts w:ascii="Museo Sans 300" w:hAnsi="Museo Sans 300"/>
          <w:lang w:bidi="he-IL"/>
        </w:rPr>
        <w:t xml:space="preserve">mediante </w:t>
      </w:r>
      <w:r w:rsidRPr="00896DE3">
        <w:rPr>
          <w:rFonts w:ascii="Museo Sans 300" w:hAnsi="Museo Sans 300"/>
          <w:lang w:bidi="he-IL"/>
        </w:rPr>
        <w:t xml:space="preserve">la asistencia integral para los productores del campo, a fin de que la tierra constituya para el hombre que la trabaja, base de su estabilidad económica, fundamento de su progresivo bienestar social y garantía de su libertad y dignidad.  </w:t>
      </w:r>
    </w:p>
    <w:p w:rsidR="00EE573B" w:rsidRPr="00BF4089" w:rsidRDefault="00EE573B" w:rsidP="008245D7">
      <w:pPr>
        <w:pStyle w:val="Estilo"/>
        <w:tabs>
          <w:tab w:val="left" w:pos="9072"/>
        </w:tabs>
        <w:ind w:left="1134"/>
        <w:contextualSpacing/>
        <w:jc w:val="both"/>
        <w:rPr>
          <w:rFonts w:ascii="Museo Sans 300" w:hAnsi="Museo Sans 300"/>
          <w:b/>
          <w:lang w:bidi="he-IL"/>
        </w:rPr>
      </w:pPr>
    </w:p>
    <w:p w:rsidR="00EE573B" w:rsidRPr="00896DE3" w:rsidRDefault="00EE573B" w:rsidP="008245D7">
      <w:pPr>
        <w:pStyle w:val="Estilo"/>
        <w:numPr>
          <w:ilvl w:val="0"/>
          <w:numId w:val="15"/>
        </w:numPr>
        <w:tabs>
          <w:tab w:val="left" w:pos="9072"/>
        </w:tabs>
        <w:ind w:left="1134" w:hanging="850"/>
        <w:contextualSpacing/>
        <w:jc w:val="both"/>
        <w:rPr>
          <w:rFonts w:ascii="Museo Sans 300" w:hAnsi="Museo Sans 300"/>
          <w:b/>
          <w:lang w:bidi="he-IL"/>
        </w:rPr>
      </w:pPr>
      <w:r>
        <w:rPr>
          <w:rFonts w:ascii="Museo Sans 300" w:hAnsi="Museo Sans 300"/>
          <w:lang w:bidi="he-IL"/>
        </w:rPr>
        <w:t>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w:t>
      </w:r>
      <w:r w:rsidRPr="00896DE3">
        <w:rPr>
          <w:rFonts w:ascii="Museo Sans 300" w:hAnsi="Museo Sans 300"/>
          <w:lang w:bidi="he-IL"/>
        </w:rPr>
        <w:t xml:space="preserve">   </w:t>
      </w:r>
    </w:p>
    <w:p w:rsidR="00EE573B" w:rsidRPr="00C649AE" w:rsidRDefault="00EE573B" w:rsidP="008245D7">
      <w:pPr>
        <w:pStyle w:val="Estilo"/>
        <w:tabs>
          <w:tab w:val="left" w:pos="9072"/>
        </w:tabs>
        <w:ind w:firstLine="284"/>
        <w:contextualSpacing/>
        <w:jc w:val="both"/>
        <w:rPr>
          <w:rFonts w:ascii="Museo Sans 300" w:hAnsi="Museo Sans 300"/>
          <w:lang w:bidi="he-IL"/>
        </w:rPr>
      </w:pPr>
    </w:p>
    <w:p w:rsidR="00EE573B" w:rsidRPr="00D41639" w:rsidRDefault="00EE573B" w:rsidP="008245D7">
      <w:pPr>
        <w:pStyle w:val="Estilo"/>
        <w:numPr>
          <w:ilvl w:val="0"/>
          <w:numId w:val="15"/>
        </w:numPr>
        <w:tabs>
          <w:tab w:val="left" w:pos="9072"/>
        </w:tabs>
        <w:ind w:left="1134" w:hanging="708"/>
        <w:contextualSpacing/>
        <w:jc w:val="both"/>
        <w:rPr>
          <w:rFonts w:ascii="Museo Sans 300" w:hAnsi="Museo Sans 300"/>
          <w:b/>
          <w:lang w:bidi="he-IL"/>
        </w:rPr>
      </w:pPr>
      <w:r w:rsidRPr="00896DE3">
        <w:rPr>
          <w:rFonts w:ascii="Museo Sans 300" w:hAnsi="Museo Sans 300"/>
          <w:lang w:val="es-MX"/>
        </w:rPr>
        <w:t>Que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w:t>
      </w:r>
      <w:r>
        <w:rPr>
          <w:rFonts w:ascii="Museo Sans 300" w:hAnsi="Museo Sans 300"/>
          <w:lang w:val="es-MX"/>
        </w:rPr>
        <w:t>”</w:t>
      </w:r>
      <w:r w:rsidRPr="00896DE3">
        <w:rPr>
          <w:rFonts w:ascii="Museo Sans 300" w:hAnsi="Museo Sans 300"/>
          <w:lang w:val="es-MX"/>
        </w:rPr>
        <w:t xml:space="preserve"> Para este efecto, los Ministerios y las Instituciones Oficiales Autónomas, unirán esfuerzos y recursos físicos y financieros.</w:t>
      </w:r>
    </w:p>
    <w:p w:rsidR="00EE573B" w:rsidRPr="00896DE3" w:rsidRDefault="00EE573B" w:rsidP="008245D7">
      <w:pPr>
        <w:pStyle w:val="Prrafodelista"/>
        <w:tabs>
          <w:tab w:val="left" w:pos="9072"/>
        </w:tabs>
        <w:spacing w:after="0" w:line="240" w:lineRule="auto"/>
        <w:ind w:left="0" w:firstLine="284"/>
        <w:rPr>
          <w:rFonts w:ascii="Museo Sans 300" w:hAnsi="Museo Sans 300"/>
          <w:b/>
          <w:lang w:bidi="he-IL"/>
        </w:rPr>
      </w:pPr>
    </w:p>
    <w:p w:rsidR="00EE573B" w:rsidRDefault="00EE573B" w:rsidP="008245D7">
      <w:pPr>
        <w:pStyle w:val="Estilo"/>
        <w:numPr>
          <w:ilvl w:val="0"/>
          <w:numId w:val="15"/>
        </w:numPr>
        <w:tabs>
          <w:tab w:val="left" w:pos="9072"/>
        </w:tabs>
        <w:ind w:left="1134" w:hanging="708"/>
        <w:contextualSpacing/>
        <w:jc w:val="both"/>
        <w:rPr>
          <w:rFonts w:ascii="Museo Sans 300" w:hAnsi="Museo Sans 300"/>
          <w:lang w:bidi="he-IL"/>
        </w:rPr>
      </w:pPr>
      <w:r w:rsidRPr="00034B99">
        <w:rPr>
          <w:rFonts w:ascii="Museo Sans 300" w:hAnsi="Museo Sans 300"/>
          <w:lang w:bidi="he-IL"/>
        </w:rPr>
        <w:t>En fecha 25 de octubre de 2021, mediante referencia PRI-00-00248-21, este Instituto recibió solicitud por parte del Presidente del Instituto Administrador de los Beneficios de los Veteranos y Excombatientes</w:t>
      </w:r>
      <w:r>
        <w:rPr>
          <w:rFonts w:ascii="Museo Sans 300" w:hAnsi="Museo Sans 300"/>
          <w:lang w:bidi="he-IL"/>
        </w:rPr>
        <w:t xml:space="preserve"> (INABVE), Juan Alberto Ortiz Hernández, manifestando en la misma, que de acuerdo a conversaciones sostenidas con este Instituto, existe interés en beneficiar a su Sector a través de la intervención </w:t>
      </w:r>
      <w:proofErr w:type="spellStart"/>
      <w:r>
        <w:rPr>
          <w:rFonts w:ascii="Museo Sans 300" w:hAnsi="Museo Sans 300"/>
          <w:lang w:bidi="he-IL"/>
        </w:rPr>
        <w:t>agroproductiva</w:t>
      </w:r>
      <w:proofErr w:type="spellEnd"/>
      <w:r>
        <w:rPr>
          <w:rFonts w:ascii="Museo Sans 300" w:hAnsi="Museo Sans 300"/>
          <w:lang w:bidi="he-IL"/>
        </w:rPr>
        <w:t xml:space="preserve"> por medio de la implementación de huertos familiares o comunitarios.</w:t>
      </w:r>
    </w:p>
    <w:p w:rsidR="00EE573B" w:rsidRDefault="00EE573B" w:rsidP="008245D7">
      <w:pPr>
        <w:pStyle w:val="Estilo"/>
        <w:tabs>
          <w:tab w:val="left" w:pos="9072"/>
        </w:tabs>
        <w:ind w:left="1134"/>
        <w:contextualSpacing/>
        <w:jc w:val="both"/>
        <w:rPr>
          <w:rFonts w:ascii="Museo Sans 300" w:hAnsi="Museo Sans 300"/>
          <w:lang w:val="es-SV" w:bidi="he-IL"/>
        </w:rPr>
      </w:pPr>
      <w:r>
        <w:rPr>
          <w:rFonts w:ascii="Museo Sans 300" w:hAnsi="Museo Sans 300"/>
          <w:lang w:val="es-SV" w:bidi="he-IL"/>
        </w:rPr>
        <w:t xml:space="preserve">En ese sentido, debido a que el ISTA se encuentra impulsando dichos proyectos a nivel nacional, nos solicitó realizar la presentación de los mismos, con el fin de que puedan ejecutarse a favor de la población </w:t>
      </w:r>
      <w:r>
        <w:rPr>
          <w:rFonts w:ascii="Museo Sans 300" w:hAnsi="Museo Sans 300"/>
          <w:lang w:val="es-SV" w:bidi="he-IL"/>
        </w:rPr>
        <w:lastRenderedPageBreak/>
        <w:t>Veterana y Excombatiente. Lo anterior, con el objetivo de iniciar la formalización de un Convenio de Cooperación Interinstitucional.</w:t>
      </w:r>
    </w:p>
    <w:p w:rsidR="00EE573B" w:rsidRPr="00034B99" w:rsidRDefault="00EE573B" w:rsidP="008245D7">
      <w:pPr>
        <w:pStyle w:val="Estilo"/>
        <w:tabs>
          <w:tab w:val="left" w:pos="9072"/>
        </w:tabs>
        <w:ind w:firstLine="284"/>
        <w:contextualSpacing/>
        <w:jc w:val="both"/>
        <w:rPr>
          <w:rFonts w:ascii="Museo Sans 300" w:hAnsi="Museo Sans 300"/>
          <w:lang w:bidi="he-IL"/>
        </w:rPr>
      </w:pPr>
    </w:p>
    <w:p w:rsidR="00EE573B" w:rsidRDefault="00EE573B" w:rsidP="008245D7">
      <w:pPr>
        <w:pStyle w:val="Estilo"/>
        <w:numPr>
          <w:ilvl w:val="0"/>
          <w:numId w:val="15"/>
        </w:numPr>
        <w:tabs>
          <w:tab w:val="left" w:pos="9072"/>
        </w:tabs>
        <w:ind w:left="1134" w:hanging="708"/>
        <w:contextualSpacing/>
        <w:jc w:val="both"/>
        <w:rPr>
          <w:rFonts w:ascii="Museo Sans 300" w:hAnsi="Museo Sans 300"/>
          <w:lang w:bidi="he-IL"/>
        </w:rPr>
      </w:pPr>
      <w:r w:rsidRPr="0011762B">
        <w:rPr>
          <w:rFonts w:ascii="Museo Sans 300" w:hAnsi="Museo Sans 300"/>
          <w:lang w:bidi="he-IL"/>
        </w:rPr>
        <w:t xml:space="preserve">En virtud de lo antes expuesto, la Gerencia de Transformación e Innovación Agropecuaria (GETIA) en fecha 26 de octubre del año 2021, remitió informe a Presidencia del ISTA, mediante la cual hace referencia </w:t>
      </w:r>
      <w:r>
        <w:rPr>
          <w:rFonts w:ascii="Museo Sans 300" w:hAnsi="Museo Sans 300"/>
          <w:lang w:bidi="he-IL"/>
        </w:rPr>
        <w:t xml:space="preserve">a que este Instituto está comprometido en garantizar la seguridad alimentaria, nutricional y productiva del sector campesino, lo cual está siendo abordado a través del establecimiento de los huertos comunitarios y familiares, considerando necesario trabajar de manera conjunta para la implementación de dichos proyectos productivos; anexando de tal manera la presentación de los mismos, la cual fue expuesta ante la Junta Directiva del </w:t>
      </w:r>
      <w:r w:rsidRPr="00034B99">
        <w:rPr>
          <w:rFonts w:ascii="Museo Sans 300" w:hAnsi="Museo Sans 300"/>
          <w:lang w:bidi="he-IL"/>
        </w:rPr>
        <w:t>Instituto Administrador de los Beneficios de los Veteranos y Excombatientes</w:t>
      </w:r>
      <w:r>
        <w:rPr>
          <w:rFonts w:ascii="Museo Sans 300" w:hAnsi="Museo Sans 300"/>
          <w:lang w:bidi="he-IL"/>
        </w:rPr>
        <w:t xml:space="preserve"> (INABVE), el día 27 de octubre del año 2021</w:t>
      </w:r>
    </w:p>
    <w:p w:rsidR="00EE573B" w:rsidRPr="00E11B9E" w:rsidRDefault="00EE573B" w:rsidP="008245D7">
      <w:pPr>
        <w:pStyle w:val="Estilo"/>
        <w:tabs>
          <w:tab w:val="left" w:pos="9072"/>
        </w:tabs>
        <w:ind w:firstLine="284"/>
        <w:contextualSpacing/>
        <w:jc w:val="both"/>
        <w:rPr>
          <w:rFonts w:ascii="Museo Sans 300" w:hAnsi="Museo Sans 300"/>
          <w:lang w:bidi="he-IL"/>
        </w:rPr>
      </w:pPr>
    </w:p>
    <w:p w:rsidR="00EE573B" w:rsidRPr="00123238" w:rsidRDefault="00EE573B" w:rsidP="008245D7">
      <w:pPr>
        <w:pStyle w:val="Estilo"/>
        <w:numPr>
          <w:ilvl w:val="0"/>
          <w:numId w:val="15"/>
        </w:numPr>
        <w:tabs>
          <w:tab w:val="left" w:pos="9072"/>
        </w:tabs>
        <w:ind w:left="1134" w:hanging="708"/>
        <w:contextualSpacing/>
        <w:jc w:val="both"/>
        <w:rPr>
          <w:rFonts w:ascii="Museo Sans 300" w:hAnsi="Museo Sans 300"/>
          <w:lang w:bidi="he-IL"/>
        </w:rPr>
      </w:pPr>
      <w:r w:rsidRPr="00123238">
        <w:rPr>
          <w:rFonts w:ascii="Museo Sans 300" w:hAnsi="Museo Sans 300"/>
          <w:lang w:bidi="he-IL"/>
        </w:rPr>
        <w:t xml:space="preserve">Mediante escrito de fecha 15 de noviembre del año 2021, con referencia INABVE/PRES/178/2021, este Instituto recibió escrito del Instituto Administrador de los Beneficios de los Veteranos y Excombatientes, </w:t>
      </w:r>
      <w:r w:rsidRPr="003E2CDB">
        <w:rPr>
          <w:rFonts w:ascii="Museo Sans 300" w:hAnsi="Museo Sans 300"/>
          <w:lang w:bidi="he-IL"/>
        </w:rPr>
        <w:t xml:space="preserve">en la cual agradecen la presentación realizada por el ISTA ante la Junta Directiva del INABVE, </w:t>
      </w:r>
      <w:r w:rsidRPr="00123238">
        <w:rPr>
          <w:rFonts w:ascii="Museo Sans 300" w:hAnsi="Museo Sans 300"/>
          <w:lang w:bidi="he-IL"/>
        </w:rPr>
        <w:t xml:space="preserve">respecto a los Proyectos </w:t>
      </w:r>
      <w:proofErr w:type="spellStart"/>
      <w:r w:rsidRPr="00123238">
        <w:rPr>
          <w:rFonts w:ascii="Museo Sans 300" w:hAnsi="Museo Sans 300"/>
          <w:lang w:bidi="he-IL"/>
        </w:rPr>
        <w:t>Agroproductivos</w:t>
      </w:r>
      <w:proofErr w:type="spellEnd"/>
      <w:r w:rsidRPr="00123238">
        <w:rPr>
          <w:rFonts w:ascii="Museo Sans 300" w:hAnsi="Museo Sans 300"/>
          <w:lang w:bidi="he-IL"/>
        </w:rPr>
        <w:t xml:space="preserve"> en pro de la población Veterana y Excombatiente.</w:t>
      </w:r>
    </w:p>
    <w:p w:rsidR="00EE573B" w:rsidRPr="00123238" w:rsidRDefault="00EE573B" w:rsidP="008245D7">
      <w:pPr>
        <w:pStyle w:val="Prrafodelista"/>
        <w:tabs>
          <w:tab w:val="left" w:pos="9072"/>
        </w:tabs>
        <w:spacing w:after="0" w:line="240" w:lineRule="auto"/>
        <w:ind w:left="0" w:firstLine="284"/>
        <w:rPr>
          <w:rFonts w:ascii="Museo Sans 300" w:hAnsi="Museo Sans 300"/>
          <w:lang w:bidi="he-IL"/>
        </w:rPr>
      </w:pPr>
    </w:p>
    <w:p w:rsidR="00EE573B" w:rsidRDefault="00EE573B" w:rsidP="008245D7">
      <w:pPr>
        <w:pStyle w:val="Estilo"/>
        <w:tabs>
          <w:tab w:val="left" w:pos="9072"/>
        </w:tabs>
        <w:ind w:left="1134"/>
        <w:contextualSpacing/>
        <w:jc w:val="both"/>
        <w:rPr>
          <w:rFonts w:ascii="Museo Sans 300" w:hAnsi="Museo Sans 300"/>
        </w:rPr>
      </w:pPr>
      <w:r w:rsidRPr="00123238">
        <w:rPr>
          <w:rFonts w:ascii="Museo Sans 300" w:hAnsi="Museo Sans 300"/>
          <w:lang w:val="es-SV" w:bidi="he-IL"/>
        </w:rPr>
        <w:t>Así mismo, han aceptado y tomado a bien suscribir un Convenio para la ejecuci</w:t>
      </w:r>
      <w:r>
        <w:rPr>
          <w:rFonts w:ascii="Museo Sans 300" w:hAnsi="Museo Sans 300"/>
          <w:lang w:val="es-SV" w:bidi="he-IL"/>
        </w:rPr>
        <w:t xml:space="preserve">ón de dicho Proyecto, adjuntando para tal efecto el Acuerdo de su Junta Directiva 16.2 de Acta XC Sesión Ordinaria (Periodo 2019-2022) con referencia GERG N° 02276 de fecha 10 de noviembre de 2021, en el cual 14 de sus miembros acordaron aprobar el </w:t>
      </w:r>
      <w:r w:rsidRPr="00D41639">
        <w:rPr>
          <w:rFonts w:ascii="Museo Sans 300" w:hAnsi="Museo Sans 300"/>
        </w:rPr>
        <w:t xml:space="preserve">“CONVENIO DE COOPERACIÓN INTERINSTITUCIONAL ENTRE </w:t>
      </w:r>
      <w:r w:rsidRPr="00D41639">
        <w:rPr>
          <w:rFonts w:ascii="Museo Sans 300" w:hAnsi="Museo Sans 300" w:cs="Arial"/>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D41639">
        <w:rPr>
          <w:rFonts w:ascii="Museo Sans 300" w:hAnsi="Museo Sans 300"/>
        </w:rPr>
        <w:t xml:space="preserve"> (INABVE) Y EL INSTITUTO SALVADOREÑO DE TRANSFORMACIÓN AGRARIA (ISTA) PARA EL ESTABLECIMIENTO DE PROYECTOS AGRO PRODUCTIVOS Y EL FORTALECIMIENTO DE LAS COMUNIDADES BENEFICIARIAS DE VETERANOS Y EXCOMBATIENTES.</w:t>
      </w:r>
      <w:r>
        <w:rPr>
          <w:rFonts w:ascii="Museo Sans 300" w:hAnsi="Museo Sans 300"/>
        </w:rPr>
        <w:t>”</w:t>
      </w:r>
    </w:p>
    <w:p w:rsidR="00EE573B" w:rsidRDefault="00EE573B" w:rsidP="008245D7">
      <w:pPr>
        <w:pStyle w:val="Estilo"/>
        <w:tabs>
          <w:tab w:val="left" w:pos="9072"/>
        </w:tabs>
        <w:ind w:firstLine="284"/>
        <w:contextualSpacing/>
        <w:jc w:val="both"/>
        <w:rPr>
          <w:rFonts w:ascii="Museo Sans 300" w:hAnsi="Museo Sans 300"/>
        </w:rPr>
      </w:pPr>
    </w:p>
    <w:p w:rsidR="00EE573B" w:rsidRPr="00123238" w:rsidRDefault="00EE573B" w:rsidP="008E6944">
      <w:pPr>
        <w:pStyle w:val="Estilo"/>
        <w:tabs>
          <w:tab w:val="left" w:pos="9072"/>
        </w:tabs>
        <w:ind w:left="1134"/>
        <w:contextualSpacing/>
        <w:jc w:val="both"/>
        <w:rPr>
          <w:rFonts w:ascii="Museo Sans 300" w:hAnsi="Museo Sans 300"/>
        </w:rPr>
      </w:pPr>
      <w:r>
        <w:rPr>
          <w:rFonts w:ascii="Museo Sans 300" w:hAnsi="Museo Sans 300"/>
        </w:rPr>
        <w:t xml:space="preserve">Que para hacer efectivo dicho Convenio se instruyó a la Gerencia Financiera del INABVE para realizar el trámite de transferencia interna de </w:t>
      </w:r>
      <w:r>
        <w:rPr>
          <w:rFonts w:ascii="Museo Sans 300" w:hAnsi="Museo Sans 300"/>
        </w:rPr>
        <w:lastRenderedPageBreak/>
        <w:t xml:space="preserve">asignaciones presupuestarias por un monto de TRES MILLONES </w:t>
      </w:r>
      <w:r w:rsidR="008245D7">
        <w:rPr>
          <w:rFonts w:ascii="Museo Sans 300" w:hAnsi="Museo Sans 300"/>
        </w:rPr>
        <w:t xml:space="preserve">00/100 </w:t>
      </w:r>
      <w:r>
        <w:rPr>
          <w:rFonts w:ascii="Museo Sans 300" w:hAnsi="Museo Sans 300"/>
        </w:rPr>
        <w:t xml:space="preserve"> DOLARES DE LO</w:t>
      </w:r>
      <w:r w:rsidR="008245D7">
        <w:rPr>
          <w:rFonts w:ascii="Museo Sans 300" w:hAnsi="Museo Sans 300"/>
        </w:rPr>
        <w:t>S ESTADOS UNIDOS DE AMERICA ($3,</w:t>
      </w:r>
      <w:r>
        <w:rPr>
          <w:rFonts w:ascii="Museo Sans 300" w:hAnsi="Museo Sans 300"/>
        </w:rPr>
        <w:t>000,000.00), ante el Ministerio de Gobernación y Desarrollo Territorial y Ministerio de Hacienda-Dirección General de Presupuesto, de la Unidad y Línea Presupuestaria 02-01-Beneficios y prestaciones a la Unidad y Línea Presupuestaria 02-02 Desarrollo de Proyectos; así como gestionar la transferencia bancaria al ISTA.</w:t>
      </w:r>
    </w:p>
    <w:p w:rsidR="00EE573B" w:rsidRPr="00D90AD5" w:rsidRDefault="00EE573B" w:rsidP="008245D7">
      <w:pPr>
        <w:pStyle w:val="Estilo"/>
        <w:tabs>
          <w:tab w:val="left" w:pos="9072"/>
        </w:tabs>
        <w:ind w:firstLine="284"/>
        <w:contextualSpacing/>
        <w:jc w:val="both"/>
        <w:rPr>
          <w:rFonts w:ascii="Museo Sans 300" w:hAnsi="Museo Sans 300"/>
          <w:highlight w:val="yellow"/>
          <w:lang w:bidi="he-IL"/>
        </w:rPr>
      </w:pPr>
    </w:p>
    <w:p w:rsidR="00EE573B" w:rsidRPr="00FE15A8" w:rsidRDefault="00EE573B" w:rsidP="008245D7">
      <w:pPr>
        <w:pStyle w:val="Estilo"/>
        <w:numPr>
          <w:ilvl w:val="0"/>
          <w:numId w:val="15"/>
        </w:numPr>
        <w:tabs>
          <w:tab w:val="left" w:pos="9072"/>
        </w:tabs>
        <w:ind w:left="1134" w:hanging="708"/>
        <w:contextualSpacing/>
        <w:jc w:val="both"/>
        <w:rPr>
          <w:rFonts w:ascii="Museo Sans 300" w:hAnsi="Museo Sans 300"/>
          <w:lang w:bidi="he-IL"/>
        </w:rPr>
      </w:pPr>
      <w:r w:rsidRPr="00FE15A8">
        <w:rPr>
          <w:rFonts w:ascii="Museo Sans 300" w:hAnsi="Museo Sans 300"/>
          <w:lang w:bidi="he-IL"/>
        </w:rPr>
        <w:t>En fecha 19 de</w:t>
      </w:r>
      <w:r w:rsidR="008245D7">
        <w:rPr>
          <w:rFonts w:ascii="Museo Sans 300" w:hAnsi="Museo Sans 300"/>
          <w:lang w:bidi="he-IL"/>
        </w:rPr>
        <w:t xml:space="preserve"> noviembre de</w:t>
      </w:r>
      <w:r w:rsidRPr="00FE15A8">
        <w:rPr>
          <w:rFonts w:ascii="Museo Sans 300" w:hAnsi="Museo Sans 300"/>
          <w:lang w:bidi="he-IL"/>
        </w:rPr>
        <w:t xml:space="preserve"> 2021, con referencia GTA-00-0374-21  la Gerencia de Transformación e Innovación Agropecuaria (GETIA), emitió informe dirigido al Presidente Institucional respecto a la viabilidad de la suscripción del Convenio con el INABVE.</w:t>
      </w:r>
    </w:p>
    <w:p w:rsidR="00EE573B" w:rsidRPr="00FE15A8" w:rsidRDefault="00EE573B" w:rsidP="008245D7">
      <w:pPr>
        <w:pStyle w:val="Estilo"/>
        <w:tabs>
          <w:tab w:val="left" w:pos="9072"/>
        </w:tabs>
        <w:ind w:firstLine="284"/>
        <w:contextualSpacing/>
        <w:jc w:val="both"/>
        <w:rPr>
          <w:rFonts w:ascii="Museo Sans 300" w:hAnsi="Museo Sans 300"/>
          <w:lang w:bidi="he-IL"/>
        </w:rPr>
      </w:pPr>
    </w:p>
    <w:p w:rsidR="00EE573B" w:rsidRDefault="00EE573B" w:rsidP="008245D7">
      <w:pPr>
        <w:pStyle w:val="Estilo"/>
        <w:numPr>
          <w:ilvl w:val="0"/>
          <w:numId w:val="15"/>
        </w:numPr>
        <w:tabs>
          <w:tab w:val="left" w:pos="9072"/>
        </w:tabs>
        <w:ind w:left="1134" w:hanging="708"/>
        <w:contextualSpacing/>
        <w:jc w:val="both"/>
        <w:rPr>
          <w:rFonts w:ascii="Museo Sans 300" w:hAnsi="Museo Sans 300"/>
          <w:lang w:bidi="he-IL"/>
        </w:rPr>
      </w:pPr>
      <w:r w:rsidRPr="0063113A">
        <w:rPr>
          <w:rFonts w:ascii="Museo Sans 300" w:hAnsi="Museo Sans 300"/>
          <w:lang w:bidi="he-IL"/>
        </w:rPr>
        <w:t xml:space="preserve"> </w:t>
      </w:r>
      <w:r w:rsidRPr="003B0C00">
        <w:rPr>
          <w:rFonts w:ascii="Museo Sans 300" w:hAnsi="Museo Sans 300"/>
          <w:lang w:bidi="he-IL"/>
        </w:rPr>
        <w:t xml:space="preserve">Así mismo, en fecha 19 de noviembre de 2021, con referencia </w:t>
      </w:r>
      <w:r w:rsidRPr="00FE48BE">
        <w:rPr>
          <w:rFonts w:ascii="Museo Sans 300" w:hAnsi="Museo Sans 300"/>
          <w:lang w:bidi="he-IL"/>
        </w:rPr>
        <w:t>UF</w:t>
      </w:r>
      <w:r w:rsidR="00FE48BE" w:rsidRPr="00FE48BE">
        <w:rPr>
          <w:rFonts w:ascii="Museo Sans 300" w:hAnsi="Museo Sans 300"/>
          <w:lang w:bidi="he-IL"/>
        </w:rPr>
        <w:t>I</w:t>
      </w:r>
      <w:r w:rsidRPr="00FE48BE">
        <w:rPr>
          <w:rFonts w:ascii="Museo Sans 300" w:hAnsi="Museo Sans 300"/>
          <w:lang w:bidi="he-IL"/>
        </w:rPr>
        <w:t>-00-193-2021,</w:t>
      </w:r>
      <w:r w:rsidRPr="003B0C00">
        <w:rPr>
          <w:rFonts w:ascii="Museo Sans 300" w:hAnsi="Museo Sans 300"/>
          <w:lang w:bidi="he-IL"/>
        </w:rPr>
        <w:t xml:space="preserve"> la Unidad Financiera Institucional emitió Opinión respecto a lo acordado por la Junta Directiva del INABVE</w:t>
      </w:r>
      <w:r>
        <w:rPr>
          <w:rFonts w:ascii="Museo Sans 300" w:hAnsi="Museo Sans 300"/>
          <w:lang w:bidi="he-IL"/>
        </w:rPr>
        <w:t>,</w:t>
      </w:r>
      <w:r w:rsidRPr="003B0C00">
        <w:rPr>
          <w:rFonts w:ascii="Museo Sans 300" w:hAnsi="Museo Sans 300"/>
          <w:lang w:bidi="he-IL"/>
        </w:rPr>
        <w:t xml:space="preserve"> referente a la transferencia de los</w:t>
      </w:r>
      <w:r w:rsidRPr="003B0C00">
        <w:rPr>
          <w:rFonts w:ascii="Museo Sans 300" w:hAnsi="Museo Sans 300"/>
        </w:rPr>
        <w:t xml:space="preserve"> TRES</w:t>
      </w:r>
      <w:r>
        <w:rPr>
          <w:rFonts w:ascii="Museo Sans 300" w:hAnsi="Museo Sans 300"/>
        </w:rPr>
        <w:t xml:space="preserve"> MILLONES DE DOLARES DE LOS ESTADOS UNIDOS DE AMERICA ($3;000,000.00) para la ejecución del Convenio ISTA-INABVE, especificando que para efectos de control de la misma, se desagregará la cuenta contable 41201051 en Sistema SAFI, denominada CONVENIO INABVE/ISTA; así como del desarrollo de la Cláusula  del Convenio referida al Presupuesto, estableciendo que las cuentas contables en donde se registraran las operaciones financieras de ingresos y egresos serán las cuentas contables: 211 Disponibilidades y Cuenta 21109 Bancos Comerciales M/D.</w:t>
      </w:r>
    </w:p>
    <w:p w:rsidR="00EE573B" w:rsidRDefault="00EE573B" w:rsidP="008245D7">
      <w:pPr>
        <w:pStyle w:val="Prrafodelista"/>
        <w:tabs>
          <w:tab w:val="left" w:pos="9072"/>
        </w:tabs>
        <w:spacing w:after="0" w:line="240" w:lineRule="auto"/>
        <w:ind w:left="0" w:firstLine="284"/>
        <w:rPr>
          <w:rFonts w:ascii="Museo Sans 300" w:hAnsi="Museo Sans 300"/>
          <w:lang w:bidi="he-IL"/>
        </w:rPr>
      </w:pPr>
    </w:p>
    <w:p w:rsidR="00EE573B" w:rsidRPr="008E6944" w:rsidRDefault="00EE573B" w:rsidP="008E6944">
      <w:pPr>
        <w:pStyle w:val="Estilo"/>
        <w:numPr>
          <w:ilvl w:val="0"/>
          <w:numId w:val="15"/>
        </w:numPr>
        <w:tabs>
          <w:tab w:val="left" w:pos="9072"/>
        </w:tabs>
        <w:ind w:left="1134" w:hanging="708"/>
        <w:contextualSpacing/>
        <w:jc w:val="both"/>
        <w:rPr>
          <w:rFonts w:ascii="Museo Sans 300" w:hAnsi="Museo Sans 300"/>
        </w:rPr>
      </w:pPr>
      <w:r w:rsidRPr="00641E93">
        <w:rPr>
          <w:rFonts w:ascii="Museo Sans 300" w:hAnsi="Museo Sans 300"/>
        </w:rPr>
        <w:t xml:space="preserve">Debido a lo anterior, para que el ISTA desarrolle el Proyecto </w:t>
      </w:r>
      <w:proofErr w:type="spellStart"/>
      <w:r w:rsidRPr="00641E93">
        <w:rPr>
          <w:rFonts w:ascii="Museo Sans 300" w:hAnsi="Museo Sans 300"/>
        </w:rPr>
        <w:t>Agroproductivo</w:t>
      </w:r>
      <w:proofErr w:type="spellEnd"/>
      <w:r w:rsidRPr="00641E93">
        <w:rPr>
          <w:rFonts w:ascii="Museo Sans 300" w:hAnsi="Museo Sans 300"/>
        </w:rPr>
        <w:t>, es indispensable suscribir el “</w:t>
      </w:r>
      <w:r w:rsidRPr="00641E93">
        <w:rPr>
          <w:rFonts w:ascii="Museo Sans 300" w:hAnsi="Museo Sans 300"/>
          <w:b/>
        </w:rPr>
        <w:t xml:space="preserve">CONVENIO DE COOPERACIÓN INTERINSTITUCIONAL ENTRE </w:t>
      </w:r>
      <w:r w:rsidRPr="00641E93">
        <w:rPr>
          <w:rFonts w:ascii="Museo Sans 300" w:hAnsi="Museo Sans 300" w:cs="Arial"/>
          <w:b/>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641E93">
        <w:rPr>
          <w:rFonts w:ascii="Museo Sans 300" w:hAnsi="Museo Sans 300"/>
          <w:b/>
        </w:rPr>
        <w:t xml:space="preserve"> (INABVE) Y EL INSTITUTO SALVADOREÑO DE TRANSFORMACIÓN AGRARIA (ISTA) PARA EL ESTABLECIMIENTO DE PROYECTOS AGRO PRODUCTIVOS Y EL FORTALECIMIENTO DE LAS COMUNIDADES BENEFICIARIAS DE </w:t>
      </w:r>
      <w:r w:rsidRPr="00DF5E85">
        <w:rPr>
          <w:rFonts w:ascii="Museo Sans 300" w:hAnsi="Museo Sans 300"/>
          <w:b/>
        </w:rPr>
        <w:t>VETERANOS Y EXCOMBATIENTES.</w:t>
      </w:r>
      <w:r w:rsidRPr="00DF5E85">
        <w:rPr>
          <w:rFonts w:ascii="Museo Sans 300" w:hAnsi="Museo Sans 300"/>
        </w:rPr>
        <w:t>”;</w:t>
      </w:r>
      <w:r w:rsidRPr="00DF5E85">
        <w:rPr>
          <w:rFonts w:ascii="Museo Sans 300" w:hAnsi="Museo Sans 300"/>
          <w:b/>
        </w:rPr>
        <w:t xml:space="preserve"> </w:t>
      </w:r>
      <w:r w:rsidRPr="00DF5E85">
        <w:rPr>
          <w:rFonts w:ascii="Museo Sans 300" w:hAnsi="Museo Sans 300"/>
        </w:rPr>
        <w:t xml:space="preserve">el cual se regirá principalmente por </w:t>
      </w:r>
      <w:r w:rsidRPr="008E6944">
        <w:rPr>
          <w:rFonts w:ascii="Museo Sans 300" w:hAnsi="Museo Sans 300"/>
        </w:rPr>
        <w:t xml:space="preserve">las siguientes cláusulas: </w:t>
      </w:r>
      <w:r w:rsidRPr="008E6944">
        <w:rPr>
          <w:rFonts w:ascii="Museo Sans 300" w:hAnsi="Museo Sans 300"/>
          <w:b/>
        </w:rPr>
        <w:t>OBJETIVO: E</w:t>
      </w:r>
      <w:r w:rsidRPr="008E6944">
        <w:rPr>
          <w:rFonts w:ascii="Museo Sans 300" w:hAnsi="Museo Sans 300"/>
        </w:rPr>
        <w:t xml:space="preserve">stablecer los lineamientos, responsabilidades y compromisos entre INABVE e ISTA, para la ejecución de proyectos de emprendimiento productivo agropecuario </w:t>
      </w:r>
      <w:r w:rsidRPr="008E6944">
        <w:rPr>
          <w:rFonts w:ascii="Museo Sans 300" w:hAnsi="Museo Sans 300"/>
        </w:rPr>
        <w:lastRenderedPageBreak/>
        <w:t xml:space="preserve">destinados para beneficiarios del INABVE y sus familias, con la consecuente generación de alimentos para auto consumo y mejora de ingresos, sumando así a los esfuerzos por la seguridad alimentaria - nutricional y la dinamización de la economía del país. </w:t>
      </w:r>
      <w:r w:rsidRPr="008E6944">
        <w:rPr>
          <w:rFonts w:ascii="Museo Sans 300" w:hAnsi="Museo Sans 300"/>
          <w:b/>
        </w:rPr>
        <w:t xml:space="preserve">PRESUPUESTO: </w:t>
      </w:r>
      <w:r w:rsidRPr="008E6944">
        <w:rPr>
          <w:rFonts w:ascii="Museo Sans 300" w:hAnsi="Museo Sans 300"/>
        </w:rPr>
        <w:t xml:space="preserve">El  INABVE posterior a la firma del presente Convenio, asignará al ISTA para la ejecución del Proyecto la cantidad de TRES MILLONES </w:t>
      </w:r>
      <w:r w:rsidR="008245D7" w:rsidRPr="008E6944">
        <w:rPr>
          <w:rFonts w:ascii="Museo Sans 300" w:hAnsi="Museo Sans 300"/>
        </w:rPr>
        <w:t>00/100</w:t>
      </w:r>
      <w:r w:rsidRPr="008E6944">
        <w:rPr>
          <w:rFonts w:ascii="Museo Sans 300" w:hAnsi="Museo Sans 300"/>
        </w:rPr>
        <w:t xml:space="preserve"> DÓLARES DE LOS ESTADOS UNIDOS DE  AMÉRICA (US $3,000,000.00), con recursos  provenientes del Presupuesto General de la Nación, pudiendo verse incrementada esta cantidad según las disponibilidades presupuestarias existentes y la necesidad de proyectos de huertos familiares, comunitarios y de transformación de productos agropecuarios a fin de darle un valor agregado y acciones para fortalecer las capacidades en términos de formación y asistencia técnica, autorizados por Junta Directiva, para lo que se procedería a otorgar la Adenda correspondiente, en su caso. </w:t>
      </w:r>
      <w:r w:rsidRPr="008E6944">
        <w:rPr>
          <w:rFonts w:ascii="Museo Sans 300" w:hAnsi="Museo Sans 300"/>
          <w:b/>
        </w:rPr>
        <w:t xml:space="preserve">VIGENCIA Y PLAZO: </w:t>
      </w:r>
      <w:r w:rsidRPr="008E6944">
        <w:rPr>
          <w:rFonts w:ascii="Museo Sans 300" w:hAnsi="Museo Sans 300"/>
        </w:rPr>
        <w:t>Los acuerdos y los compromisos de las Partes, expresados en este Convenio, entrarán en vigor posterior a la firma del presente convenio y su plazo de vigencia será de DOCE MESES.</w:t>
      </w:r>
    </w:p>
    <w:p w:rsidR="00EE573B" w:rsidRPr="00641E93" w:rsidRDefault="00EE573B" w:rsidP="008245D7">
      <w:pPr>
        <w:pStyle w:val="Estilo"/>
        <w:tabs>
          <w:tab w:val="left" w:pos="9072"/>
        </w:tabs>
        <w:ind w:firstLine="284"/>
        <w:contextualSpacing/>
        <w:jc w:val="both"/>
        <w:rPr>
          <w:rFonts w:ascii="Museo Sans 300" w:hAnsi="Museo Sans 300"/>
        </w:rPr>
      </w:pPr>
    </w:p>
    <w:p w:rsidR="00EE573B" w:rsidRDefault="00EE573B" w:rsidP="008245D7">
      <w:pPr>
        <w:widowControl w:val="0"/>
        <w:tabs>
          <w:tab w:val="left" w:pos="9072"/>
        </w:tabs>
        <w:autoSpaceDE w:val="0"/>
        <w:autoSpaceDN w:val="0"/>
        <w:adjustRightInd w:val="0"/>
        <w:jc w:val="both"/>
        <w:rPr>
          <w:rFonts w:ascii="Museo Sans 300" w:hAnsi="Museo Sans 300"/>
        </w:rPr>
      </w:pPr>
      <w:r w:rsidRPr="00896DE3">
        <w:rPr>
          <w:rFonts w:ascii="Museo Sans 300" w:hAnsi="Museo Sans 300"/>
        </w:rPr>
        <w:t xml:space="preserve">Tomando </w:t>
      </w:r>
      <w:r w:rsidRPr="00896DE3">
        <w:rPr>
          <w:rFonts w:ascii="Museo Sans 300" w:hAnsi="Museo Sans 300"/>
          <w:spacing w:val="17"/>
        </w:rPr>
        <w:t>en</w:t>
      </w:r>
      <w:r w:rsidRPr="00896DE3">
        <w:rPr>
          <w:rFonts w:ascii="Museo Sans 300" w:hAnsi="Museo Sans 300"/>
          <w:spacing w:val="28"/>
        </w:rPr>
        <w:t xml:space="preserve"> </w:t>
      </w:r>
      <w:r w:rsidRPr="00896DE3">
        <w:rPr>
          <w:rFonts w:ascii="Museo Sans 300" w:hAnsi="Museo Sans 300"/>
        </w:rPr>
        <w:t xml:space="preserve">consideración  </w:t>
      </w:r>
      <w:r w:rsidRPr="00896DE3">
        <w:rPr>
          <w:rFonts w:ascii="Museo Sans 300" w:hAnsi="Museo Sans 300"/>
          <w:spacing w:val="2"/>
        </w:rPr>
        <w:t xml:space="preserve"> </w:t>
      </w:r>
      <w:r w:rsidRPr="00896DE3">
        <w:rPr>
          <w:rFonts w:ascii="Museo Sans 300" w:hAnsi="Museo Sans 300"/>
        </w:rPr>
        <w:t>lo</w:t>
      </w:r>
      <w:r w:rsidRPr="00896DE3">
        <w:rPr>
          <w:rFonts w:ascii="Museo Sans 300" w:hAnsi="Museo Sans 300"/>
          <w:spacing w:val="25"/>
        </w:rPr>
        <w:t xml:space="preserve"> </w:t>
      </w:r>
      <w:r w:rsidRPr="00896DE3">
        <w:rPr>
          <w:rFonts w:ascii="Museo Sans 300" w:hAnsi="Museo Sans 300"/>
        </w:rPr>
        <w:t xml:space="preserve">anteriormente  </w:t>
      </w:r>
      <w:r w:rsidRPr="00896DE3">
        <w:rPr>
          <w:rFonts w:ascii="Museo Sans 300" w:hAnsi="Museo Sans 300"/>
          <w:spacing w:val="2"/>
        </w:rPr>
        <w:t xml:space="preserve"> </w:t>
      </w:r>
      <w:r w:rsidRPr="00896DE3">
        <w:rPr>
          <w:rFonts w:ascii="Museo Sans 300" w:hAnsi="Museo Sans 300"/>
        </w:rPr>
        <w:t xml:space="preserve">expuesto, </w:t>
      </w:r>
      <w:r w:rsidRPr="00896DE3">
        <w:rPr>
          <w:rFonts w:ascii="Museo Sans 300" w:hAnsi="Museo Sans 300"/>
          <w:spacing w:val="10"/>
        </w:rPr>
        <w:t>y</w:t>
      </w:r>
      <w:r w:rsidRPr="00896DE3">
        <w:rPr>
          <w:rFonts w:ascii="Museo Sans 300" w:hAnsi="Museo Sans 300"/>
          <w:spacing w:val="35"/>
        </w:rPr>
        <w:t xml:space="preserve"> </w:t>
      </w:r>
      <w:r w:rsidRPr="00896DE3">
        <w:rPr>
          <w:rFonts w:ascii="Museo Sans 300" w:hAnsi="Museo Sans 300"/>
        </w:rPr>
        <w:t xml:space="preserve">habiéndose </w:t>
      </w:r>
      <w:r w:rsidRPr="00896DE3">
        <w:rPr>
          <w:rFonts w:ascii="Museo Sans 300" w:hAnsi="Museo Sans 300"/>
          <w:spacing w:val="43"/>
        </w:rPr>
        <w:t>tenido</w:t>
      </w:r>
      <w:r w:rsidRPr="00896DE3">
        <w:rPr>
          <w:rFonts w:ascii="Museo Sans 300" w:hAnsi="Museo Sans 300"/>
          <w:spacing w:val="55"/>
        </w:rPr>
        <w:t xml:space="preserve"> </w:t>
      </w:r>
      <w:r w:rsidRPr="00896DE3">
        <w:rPr>
          <w:rFonts w:ascii="Museo Sans 300" w:hAnsi="Museo Sans 300"/>
        </w:rPr>
        <w:t>a</w:t>
      </w:r>
      <w:r w:rsidRPr="00896DE3">
        <w:rPr>
          <w:rFonts w:ascii="Museo Sans 300" w:hAnsi="Museo Sans 300"/>
          <w:spacing w:val="34"/>
        </w:rPr>
        <w:t xml:space="preserve"> </w:t>
      </w:r>
      <w:r w:rsidRPr="00896DE3">
        <w:rPr>
          <w:rFonts w:ascii="Museo Sans 300" w:hAnsi="Museo Sans 300"/>
        </w:rPr>
        <w:t>la</w:t>
      </w:r>
      <w:r w:rsidRPr="00896DE3">
        <w:rPr>
          <w:rFonts w:ascii="Museo Sans 300" w:hAnsi="Museo Sans 300"/>
          <w:spacing w:val="10"/>
        </w:rPr>
        <w:t xml:space="preserve"> </w:t>
      </w:r>
      <w:r w:rsidRPr="00896DE3">
        <w:rPr>
          <w:rFonts w:ascii="Museo Sans 300" w:hAnsi="Museo Sans 300"/>
        </w:rPr>
        <w:t xml:space="preserve">vista el Proyecto </w:t>
      </w:r>
      <w:r w:rsidRPr="00896DE3">
        <w:rPr>
          <w:rFonts w:ascii="Museo Sans 300" w:hAnsi="Museo Sans 300"/>
          <w:spacing w:val="25"/>
        </w:rPr>
        <w:t>de</w:t>
      </w:r>
      <w:r w:rsidRPr="00896DE3">
        <w:rPr>
          <w:rFonts w:ascii="Museo Sans 300" w:hAnsi="Museo Sans 300"/>
          <w:spacing w:val="41"/>
        </w:rPr>
        <w:t xml:space="preserve"> </w:t>
      </w:r>
      <w:r w:rsidRPr="00896DE3">
        <w:rPr>
          <w:rFonts w:ascii="Museo Sans 300" w:hAnsi="Museo Sans 300"/>
        </w:rPr>
        <w:t>Convenio de Cooperación,</w:t>
      </w:r>
      <w:r w:rsidRPr="00896DE3">
        <w:rPr>
          <w:rFonts w:ascii="Museo Sans 300" w:hAnsi="Museo Sans 300"/>
          <w:spacing w:val="26"/>
        </w:rPr>
        <w:t xml:space="preserve"> </w:t>
      </w:r>
      <w:r w:rsidRPr="00896DE3">
        <w:rPr>
          <w:rFonts w:ascii="Museo Sans 300" w:hAnsi="Museo Sans 300"/>
        </w:rPr>
        <w:t>se</w:t>
      </w:r>
      <w:r w:rsidRPr="00896DE3">
        <w:rPr>
          <w:rFonts w:ascii="Museo Sans 300" w:hAnsi="Museo Sans 300"/>
          <w:spacing w:val="19"/>
        </w:rPr>
        <w:t xml:space="preserve"> </w:t>
      </w:r>
      <w:r w:rsidRPr="00896DE3">
        <w:rPr>
          <w:rFonts w:ascii="Museo Sans 300" w:hAnsi="Museo Sans 300"/>
        </w:rPr>
        <w:t xml:space="preserve">considera </w:t>
      </w:r>
      <w:r w:rsidRPr="00896DE3">
        <w:rPr>
          <w:rFonts w:ascii="Museo Sans 300" w:hAnsi="Museo Sans 300"/>
          <w:spacing w:val="3"/>
        </w:rPr>
        <w:t>viable</w:t>
      </w:r>
      <w:r w:rsidRPr="00896DE3">
        <w:rPr>
          <w:rFonts w:ascii="Museo Sans 300" w:hAnsi="Museo Sans 300"/>
          <w:spacing w:val="54"/>
        </w:rPr>
        <w:t xml:space="preserve"> </w:t>
      </w:r>
      <w:r>
        <w:rPr>
          <w:rFonts w:ascii="Museo Sans 300" w:hAnsi="Museo Sans 300"/>
        </w:rPr>
        <w:t>la suscripción del mismo.</w:t>
      </w:r>
    </w:p>
    <w:p w:rsidR="00EE573B" w:rsidRPr="00896DE3" w:rsidRDefault="00EE573B" w:rsidP="008245D7">
      <w:pPr>
        <w:widowControl w:val="0"/>
        <w:tabs>
          <w:tab w:val="left" w:pos="9072"/>
        </w:tabs>
        <w:autoSpaceDE w:val="0"/>
        <w:autoSpaceDN w:val="0"/>
        <w:adjustRightInd w:val="0"/>
        <w:ind w:firstLine="284"/>
        <w:jc w:val="both"/>
        <w:rPr>
          <w:rFonts w:ascii="Museo Sans 300" w:hAnsi="Museo Sans 300"/>
        </w:rPr>
      </w:pPr>
    </w:p>
    <w:p w:rsidR="00EE573B" w:rsidRPr="008E6944" w:rsidRDefault="00EE573B" w:rsidP="008245D7">
      <w:pPr>
        <w:tabs>
          <w:tab w:val="left" w:pos="9072"/>
        </w:tabs>
        <w:jc w:val="both"/>
        <w:rPr>
          <w:rFonts w:ascii="Museo Sans 300" w:hAnsi="Museo Sans 300"/>
          <w:spacing w:val="27"/>
        </w:rPr>
      </w:pPr>
      <w:r w:rsidRPr="006E2AEA">
        <w:rPr>
          <w:rFonts w:ascii="Museo Sans 300" w:hAnsi="Museo Sans 300"/>
        </w:rPr>
        <w:t xml:space="preserve">En virtud de lo antes expuesto, </w:t>
      </w:r>
      <w:r w:rsidR="008245D7">
        <w:rPr>
          <w:rFonts w:ascii="Museo Sans 300" w:hAnsi="Museo Sans 300"/>
        </w:rPr>
        <w:t xml:space="preserve">y atendiendo recomendación de la </w:t>
      </w:r>
      <w:r w:rsidRPr="006E2AEA">
        <w:rPr>
          <w:rFonts w:ascii="Museo Sans 300" w:hAnsi="Museo Sans 300"/>
        </w:rPr>
        <w:t>Gerencia Legal</w:t>
      </w:r>
      <w:r w:rsidR="008245D7">
        <w:rPr>
          <w:rFonts w:ascii="Museo Sans 300" w:hAnsi="Museo Sans 300"/>
        </w:rPr>
        <w:t>,</w:t>
      </w:r>
      <w:r w:rsidRPr="006E2AEA">
        <w:rPr>
          <w:rFonts w:ascii="Museo Sans 300" w:hAnsi="Museo Sans 300"/>
        </w:rPr>
        <w:t xml:space="preserve"> </w:t>
      </w:r>
      <w:r w:rsidR="008245D7">
        <w:rPr>
          <w:rFonts w:ascii="Museo Sans 300" w:hAnsi="Museo Sans 300"/>
        </w:rPr>
        <w:t xml:space="preserve">la </w:t>
      </w:r>
      <w:r w:rsidRPr="006E2AEA">
        <w:rPr>
          <w:rFonts w:ascii="Museo Sans 300" w:hAnsi="Museo Sans 300"/>
        </w:rPr>
        <w:t>Junta Directiva que en uso</w:t>
      </w:r>
      <w:r w:rsidRPr="006E2AEA">
        <w:rPr>
          <w:rFonts w:ascii="Museo Sans 300" w:hAnsi="Museo Sans 300"/>
          <w:spacing w:val="57"/>
        </w:rPr>
        <w:t xml:space="preserve"> </w:t>
      </w:r>
      <w:r w:rsidRPr="006E2AEA">
        <w:rPr>
          <w:rFonts w:ascii="Museo Sans 300" w:hAnsi="Museo Sans 300"/>
        </w:rPr>
        <w:t>de</w:t>
      </w:r>
      <w:r w:rsidRPr="006E2AEA">
        <w:rPr>
          <w:rFonts w:ascii="Museo Sans 300" w:hAnsi="Museo Sans 300"/>
          <w:spacing w:val="43"/>
        </w:rPr>
        <w:t xml:space="preserve"> </w:t>
      </w:r>
      <w:r w:rsidRPr="006E2AEA">
        <w:rPr>
          <w:rFonts w:ascii="Museo Sans 300" w:hAnsi="Museo Sans 300"/>
        </w:rPr>
        <w:t>sus</w:t>
      </w:r>
      <w:r w:rsidRPr="006E2AEA">
        <w:rPr>
          <w:rFonts w:ascii="Museo Sans 300" w:hAnsi="Museo Sans 300"/>
          <w:spacing w:val="48"/>
        </w:rPr>
        <w:t xml:space="preserve"> </w:t>
      </w:r>
      <w:r w:rsidRPr="006E2AEA">
        <w:rPr>
          <w:rFonts w:ascii="Museo Sans 300" w:hAnsi="Museo Sans 300"/>
        </w:rPr>
        <w:t>facultades y</w:t>
      </w:r>
      <w:r w:rsidRPr="006E2AEA">
        <w:rPr>
          <w:rFonts w:ascii="Museo Sans 300" w:hAnsi="Museo Sans 300"/>
          <w:spacing w:val="42"/>
        </w:rPr>
        <w:t xml:space="preserve"> </w:t>
      </w:r>
      <w:r w:rsidRPr="006E2AEA">
        <w:rPr>
          <w:rFonts w:ascii="Museo Sans 300" w:hAnsi="Museo Sans 300"/>
        </w:rPr>
        <w:t>de</w:t>
      </w:r>
      <w:r w:rsidRPr="006E2AEA">
        <w:rPr>
          <w:rFonts w:ascii="Museo Sans 300" w:hAnsi="Museo Sans 300"/>
          <w:spacing w:val="43"/>
        </w:rPr>
        <w:t xml:space="preserve"> </w:t>
      </w:r>
      <w:r w:rsidRPr="006E2AEA">
        <w:rPr>
          <w:rFonts w:ascii="Museo Sans 300" w:hAnsi="Museo Sans 300"/>
        </w:rPr>
        <w:t xml:space="preserve">conformidad al Artículo 20 letra "b" de la Ley de Creación del Instituto Salvadoreño </w:t>
      </w:r>
      <w:r w:rsidRPr="006E2AEA">
        <w:rPr>
          <w:rFonts w:ascii="Museo Sans 300" w:hAnsi="Museo Sans 300"/>
          <w:w w:val="99"/>
        </w:rPr>
        <w:t xml:space="preserve">de </w:t>
      </w:r>
      <w:r w:rsidRPr="006E2AEA">
        <w:rPr>
          <w:rFonts w:ascii="Museo Sans 300" w:hAnsi="Museo Sans 300"/>
        </w:rPr>
        <w:t xml:space="preserve">Transformación Agraria; </w:t>
      </w:r>
      <w:r w:rsidR="008245D7" w:rsidRPr="008245D7">
        <w:rPr>
          <w:rFonts w:ascii="Museo Sans 300" w:hAnsi="Museo Sans 300"/>
          <w:b/>
          <w:u w:val="single"/>
        </w:rPr>
        <w:t>ACUERDA:</w:t>
      </w:r>
      <w:r w:rsidRPr="008245D7">
        <w:rPr>
          <w:rFonts w:ascii="Museo Sans 300" w:hAnsi="Museo Sans 300"/>
          <w:b/>
          <w:u w:val="single"/>
        </w:rPr>
        <w:t xml:space="preserve"> PRIMERO:</w:t>
      </w:r>
      <w:r w:rsidRPr="006E2AEA">
        <w:rPr>
          <w:rFonts w:ascii="Museo Sans 300" w:hAnsi="Museo Sans 300"/>
          <w:b/>
        </w:rPr>
        <w:t xml:space="preserve"> </w:t>
      </w:r>
      <w:r w:rsidRPr="006E2AEA">
        <w:rPr>
          <w:rFonts w:ascii="Museo Sans 300" w:hAnsi="Museo Sans 300"/>
        </w:rPr>
        <w:t xml:space="preserve">Autorizar </w:t>
      </w:r>
      <w:r w:rsidRPr="006E2AEA">
        <w:rPr>
          <w:rFonts w:ascii="Museo Sans 300" w:hAnsi="Museo Sans 300"/>
          <w:w w:val="99"/>
        </w:rPr>
        <w:t xml:space="preserve">la </w:t>
      </w:r>
      <w:r w:rsidRPr="006E2AEA">
        <w:rPr>
          <w:rFonts w:ascii="Museo Sans 300" w:hAnsi="Museo Sans 300"/>
        </w:rPr>
        <w:t xml:space="preserve">celebración del </w:t>
      </w:r>
      <w:r w:rsidRPr="006E2AEA">
        <w:rPr>
          <w:rFonts w:ascii="Museo Sans 300" w:hAnsi="Museo Sans 300"/>
          <w:b/>
        </w:rPr>
        <w:t xml:space="preserve">“CONVENIO DE COOPERACIÓN INTERINSTITUCIONAL ENTRE </w:t>
      </w:r>
      <w:r w:rsidRPr="006E2AEA">
        <w:rPr>
          <w:rFonts w:ascii="Museo Sans 300" w:hAnsi="Museo Sans 300" w:cs="Arial"/>
          <w:b/>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MIL NOVECIENTOS OCHENTA AL DIECISEIS DE ENERO DE MIL NOVECIENTOS NOVENTA Y DOS</w:t>
      </w:r>
      <w:r w:rsidRPr="006E2AEA">
        <w:rPr>
          <w:rFonts w:ascii="Museo Sans 300" w:hAnsi="Museo Sans 300"/>
          <w:b/>
        </w:rPr>
        <w:t xml:space="preserve"> (INABVE) Y EL INSTITUTO SALVADOREÑO DE TRANSFORMACIÓN AGRARIA (ISTA) PARA EL ESTABLECIMIENTO DE PROYECTOS AGRO PRODUCTIVOS Y EL FORTALECIMIENTO DE LAS COMUNIDADES BENEFICIARIAS DE VETERANOS Y </w:t>
      </w:r>
      <w:r w:rsidRPr="005067E5">
        <w:rPr>
          <w:rFonts w:ascii="Museo Sans 300" w:hAnsi="Museo Sans 300"/>
          <w:b/>
        </w:rPr>
        <w:t>EXCOMBATIENTES.”</w:t>
      </w:r>
      <w:r w:rsidRPr="005067E5">
        <w:rPr>
          <w:rFonts w:ascii="Museo Sans 300" w:hAnsi="Museo Sans 300"/>
        </w:rPr>
        <w:t>; regido en</w:t>
      </w:r>
      <w:r w:rsidRPr="005067E5">
        <w:rPr>
          <w:rFonts w:ascii="Museo Sans 300" w:hAnsi="Museo Sans 300"/>
          <w:spacing w:val="57"/>
        </w:rPr>
        <w:t xml:space="preserve"> </w:t>
      </w:r>
      <w:r w:rsidRPr="005067E5">
        <w:rPr>
          <w:rFonts w:ascii="Museo Sans 300" w:hAnsi="Museo Sans 300"/>
        </w:rPr>
        <w:t>lo</w:t>
      </w:r>
      <w:r w:rsidRPr="005067E5">
        <w:rPr>
          <w:rFonts w:ascii="Museo Sans 300" w:hAnsi="Museo Sans 300"/>
          <w:spacing w:val="40"/>
        </w:rPr>
        <w:t xml:space="preserve"> </w:t>
      </w:r>
      <w:r w:rsidRPr="005067E5">
        <w:rPr>
          <w:rFonts w:ascii="Museo Sans 300" w:hAnsi="Museo Sans 300"/>
        </w:rPr>
        <w:t>medular en</w:t>
      </w:r>
      <w:r w:rsidRPr="005067E5">
        <w:rPr>
          <w:rFonts w:ascii="Museo Sans 300" w:hAnsi="Museo Sans 300"/>
          <w:spacing w:val="57"/>
        </w:rPr>
        <w:t xml:space="preserve"> </w:t>
      </w:r>
      <w:r w:rsidRPr="005067E5">
        <w:rPr>
          <w:rFonts w:ascii="Museo Sans 300" w:hAnsi="Museo Sans 300"/>
        </w:rPr>
        <w:t>las</w:t>
      </w:r>
      <w:r w:rsidRPr="005067E5">
        <w:rPr>
          <w:rFonts w:ascii="Museo Sans 300" w:hAnsi="Museo Sans 300"/>
          <w:spacing w:val="45"/>
        </w:rPr>
        <w:t xml:space="preserve"> </w:t>
      </w:r>
      <w:r w:rsidRPr="005067E5">
        <w:rPr>
          <w:rFonts w:ascii="Museo Sans 300" w:hAnsi="Museo Sans 300"/>
        </w:rPr>
        <w:t>condiciones señaladas en</w:t>
      </w:r>
      <w:r w:rsidRPr="005067E5">
        <w:rPr>
          <w:rFonts w:ascii="Museo Sans 300" w:hAnsi="Museo Sans 300"/>
          <w:spacing w:val="50"/>
        </w:rPr>
        <w:t xml:space="preserve"> </w:t>
      </w:r>
      <w:r w:rsidRPr="005067E5">
        <w:rPr>
          <w:rFonts w:ascii="Museo Sans 300" w:hAnsi="Museo Sans 300"/>
        </w:rPr>
        <w:t>el</w:t>
      </w:r>
      <w:r w:rsidRPr="005067E5">
        <w:rPr>
          <w:rFonts w:ascii="Museo Sans 300" w:hAnsi="Museo Sans 300"/>
          <w:spacing w:val="46"/>
        </w:rPr>
        <w:t xml:space="preserve"> </w:t>
      </w:r>
      <w:r w:rsidRPr="005067E5">
        <w:rPr>
          <w:rFonts w:ascii="Museo Sans 300" w:hAnsi="Museo Sans 300"/>
        </w:rPr>
        <w:t>Considerando XIII)</w:t>
      </w:r>
      <w:r w:rsidRPr="005067E5">
        <w:rPr>
          <w:rFonts w:ascii="Museo Sans 300" w:hAnsi="Museo Sans 300"/>
          <w:spacing w:val="50"/>
        </w:rPr>
        <w:t xml:space="preserve"> </w:t>
      </w:r>
      <w:r w:rsidRPr="005067E5">
        <w:rPr>
          <w:rFonts w:ascii="Museo Sans 300" w:hAnsi="Museo Sans 300"/>
        </w:rPr>
        <w:t>y</w:t>
      </w:r>
      <w:r w:rsidRPr="005067E5">
        <w:rPr>
          <w:rFonts w:ascii="Museo Sans 300" w:hAnsi="Museo Sans 300"/>
          <w:spacing w:val="28"/>
        </w:rPr>
        <w:t xml:space="preserve"> </w:t>
      </w:r>
      <w:r w:rsidRPr="005067E5">
        <w:rPr>
          <w:rFonts w:ascii="Museo Sans 300" w:hAnsi="Museo Sans 300"/>
        </w:rPr>
        <w:t>en</w:t>
      </w:r>
      <w:r w:rsidRPr="005067E5">
        <w:rPr>
          <w:rFonts w:ascii="Museo Sans 300" w:hAnsi="Museo Sans 300"/>
          <w:spacing w:val="28"/>
        </w:rPr>
        <w:t xml:space="preserve"> </w:t>
      </w:r>
      <w:r w:rsidRPr="005067E5">
        <w:rPr>
          <w:rFonts w:ascii="Museo Sans 300" w:hAnsi="Museo Sans 300"/>
        </w:rPr>
        <w:t>su</w:t>
      </w:r>
      <w:r w:rsidRPr="006E2AEA">
        <w:rPr>
          <w:rFonts w:ascii="Museo Sans 300" w:hAnsi="Museo Sans 300"/>
          <w:spacing w:val="27"/>
        </w:rPr>
        <w:t xml:space="preserve"> </w:t>
      </w:r>
      <w:r w:rsidRPr="006E2AEA">
        <w:rPr>
          <w:rFonts w:ascii="Museo Sans 300" w:hAnsi="Museo Sans 300"/>
        </w:rPr>
        <w:t>totalidad de</w:t>
      </w:r>
      <w:r w:rsidRPr="006E2AEA">
        <w:rPr>
          <w:rFonts w:ascii="Museo Sans 300" w:hAnsi="Museo Sans 300"/>
          <w:spacing w:val="28"/>
        </w:rPr>
        <w:t xml:space="preserve"> </w:t>
      </w:r>
      <w:r w:rsidRPr="006E2AEA">
        <w:rPr>
          <w:rFonts w:ascii="Museo Sans 300" w:hAnsi="Museo Sans 300"/>
        </w:rPr>
        <w:t>conformidad al</w:t>
      </w:r>
      <w:r w:rsidRPr="006E2AEA">
        <w:rPr>
          <w:rFonts w:ascii="Museo Sans 300" w:hAnsi="Museo Sans 300"/>
          <w:spacing w:val="17"/>
        </w:rPr>
        <w:t xml:space="preserve"> </w:t>
      </w:r>
      <w:r w:rsidRPr="006E2AEA">
        <w:rPr>
          <w:rFonts w:ascii="Museo Sans 300" w:hAnsi="Museo Sans 300"/>
        </w:rPr>
        <w:t>Proyecto de</w:t>
      </w:r>
      <w:r w:rsidRPr="006E2AEA">
        <w:rPr>
          <w:rFonts w:ascii="Museo Sans 300" w:hAnsi="Museo Sans 300"/>
          <w:spacing w:val="21"/>
        </w:rPr>
        <w:t xml:space="preserve"> </w:t>
      </w:r>
      <w:r w:rsidRPr="006E2AEA">
        <w:rPr>
          <w:rFonts w:ascii="Museo Sans 300" w:hAnsi="Museo Sans 300"/>
        </w:rPr>
        <w:t xml:space="preserve">Convenio </w:t>
      </w:r>
      <w:r w:rsidRPr="006E2AEA">
        <w:rPr>
          <w:rFonts w:ascii="Museo Sans 300" w:hAnsi="Museo Sans 300"/>
          <w:w w:val="99"/>
        </w:rPr>
        <w:t xml:space="preserve">que </w:t>
      </w:r>
      <w:r w:rsidRPr="006E2AEA">
        <w:rPr>
          <w:rFonts w:ascii="Museo Sans 300" w:hAnsi="Museo Sans 300"/>
        </w:rPr>
        <w:t>consta</w:t>
      </w:r>
      <w:r w:rsidRPr="006E2AEA">
        <w:rPr>
          <w:rFonts w:ascii="Museo Sans 300" w:hAnsi="Museo Sans 300"/>
          <w:spacing w:val="49"/>
        </w:rPr>
        <w:t xml:space="preserve"> </w:t>
      </w:r>
      <w:r w:rsidRPr="006E2AEA">
        <w:rPr>
          <w:rFonts w:ascii="Museo Sans 300" w:hAnsi="Museo Sans 300"/>
        </w:rPr>
        <w:t>en</w:t>
      </w:r>
      <w:r w:rsidRPr="006E2AEA">
        <w:rPr>
          <w:rFonts w:ascii="Museo Sans 300" w:hAnsi="Museo Sans 300"/>
          <w:spacing w:val="21"/>
        </w:rPr>
        <w:t xml:space="preserve"> </w:t>
      </w:r>
      <w:r w:rsidRPr="006E2AEA">
        <w:rPr>
          <w:rFonts w:ascii="Museo Sans 300" w:hAnsi="Museo Sans 300"/>
        </w:rPr>
        <w:t>los</w:t>
      </w:r>
      <w:r w:rsidRPr="006E2AEA">
        <w:rPr>
          <w:rFonts w:ascii="Museo Sans 300" w:hAnsi="Museo Sans 300"/>
          <w:spacing w:val="32"/>
        </w:rPr>
        <w:t xml:space="preserve"> </w:t>
      </w:r>
      <w:r w:rsidRPr="006E2AEA">
        <w:rPr>
          <w:rFonts w:ascii="Museo Sans 300" w:hAnsi="Museo Sans 300"/>
        </w:rPr>
        <w:t>anexos</w:t>
      </w:r>
      <w:r w:rsidRPr="006E2AEA">
        <w:rPr>
          <w:rFonts w:ascii="Museo Sans 300" w:hAnsi="Museo Sans 300"/>
          <w:spacing w:val="59"/>
        </w:rPr>
        <w:t xml:space="preserve"> </w:t>
      </w:r>
      <w:r w:rsidRPr="006E2AEA">
        <w:rPr>
          <w:rFonts w:ascii="Museo Sans 300" w:hAnsi="Museo Sans 300"/>
        </w:rPr>
        <w:t>del</w:t>
      </w:r>
      <w:r w:rsidRPr="006E2AEA">
        <w:rPr>
          <w:rFonts w:ascii="Museo Sans 300" w:hAnsi="Museo Sans 300"/>
          <w:spacing w:val="19"/>
        </w:rPr>
        <w:t xml:space="preserve"> </w:t>
      </w:r>
      <w:r w:rsidRPr="006E2AEA">
        <w:rPr>
          <w:rFonts w:ascii="Museo Sans 300" w:hAnsi="Museo Sans 300"/>
        </w:rPr>
        <w:t xml:space="preserve">presente </w:t>
      </w:r>
      <w:r w:rsidR="008245D7">
        <w:rPr>
          <w:rFonts w:ascii="Museo Sans 300" w:hAnsi="Museo Sans 300"/>
        </w:rPr>
        <w:t>punto de acta</w:t>
      </w:r>
      <w:r w:rsidRPr="006E2AEA">
        <w:rPr>
          <w:rFonts w:ascii="Museo Sans 300" w:hAnsi="Museo Sans 300"/>
        </w:rPr>
        <w:t xml:space="preserve">. </w:t>
      </w:r>
      <w:r w:rsidRPr="008245D7">
        <w:rPr>
          <w:rFonts w:ascii="Museo Sans 300" w:hAnsi="Museo Sans 300"/>
          <w:b/>
          <w:bCs/>
          <w:u w:val="single"/>
        </w:rPr>
        <w:t>SEGUNDO:</w:t>
      </w:r>
      <w:r w:rsidRPr="006E2AEA">
        <w:rPr>
          <w:rFonts w:ascii="Museo Sans 300" w:hAnsi="Museo Sans 300"/>
        </w:rPr>
        <w:t xml:space="preserve"> Instruir</w:t>
      </w:r>
      <w:r w:rsidRPr="006E2AEA">
        <w:rPr>
          <w:rFonts w:ascii="Museo Sans 300" w:hAnsi="Museo Sans 300"/>
          <w:spacing w:val="55"/>
        </w:rPr>
        <w:t xml:space="preserve"> </w:t>
      </w:r>
      <w:r w:rsidRPr="006E2AEA">
        <w:rPr>
          <w:rFonts w:ascii="Museo Sans 300" w:hAnsi="Museo Sans 300"/>
        </w:rPr>
        <w:t>a</w:t>
      </w:r>
      <w:r w:rsidRPr="006E2AEA">
        <w:rPr>
          <w:rFonts w:ascii="Museo Sans 300" w:hAnsi="Museo Sans 300"/>
          <w:spacing w:val="13"/>
        </w:rPr>
        <w:t xml:space="preserve"> </w:t>
      </w:r>
      <w:r w:rsidRPr="006E2AEA">
        <w:rPr>
          <w:rFonts w:ascii="Museo Sans 300" w:hAnsi="Museo Sans 300"/>
        </w:rPr>
        <w:t>la</w:t>
      </w:r>
      <w:r w:rsidRPr="006E2AEA">
        <w:rPr>
          <w:rFonts w:ascii="Museo Sans 300" w:hAnsi="Museo Sans 300"/>
          <w:spacing w:val="24"/>
        </w:rPr>
        <w:t xml:space="preserve"> </w:t>
      </w:r>
      <w:r w:rsidRPr="006E2AEA">
        <w:rPr>
          <w:rFonts w:ascii="Museo Sans 300" w:hAnsi="Museo Sans 300"/>
        </w:rPr>
        <w:t xml:space="preserve">Gerencia </w:t>
      </w:r>
      <w:r w:rsidRPr="006E2AEA">
        <w:rPr>
          <w:rFonts w:ascii="Museo Sans 300" w:hAnsi="Museo Sans 300"/>
          <w:w w:val="99"/>
        </w:rPr>
        <w:t xml:space="preserve">Legal </w:t>
      </w:r>
      <w:r w:rsidRPr="006E2AEA">
        <w:rPr>
          <w:rFonts w:ascii="Museo Sans 300" w:hAnsi="Museo Sans 300"/>
        </w:rPr>
        <w:t>para elaborar el precitado Convenio,</w:t>
      </w:r>
      <w:r w:rsidRPr="006E2AEA">
        <w:rPr>
          <w:rFonts w:ascii="Museo Sans 300" w:hAnsi="Museo Sans 300"/>
          <w:spacing w:val="39"/>
        </w:rPr>
        <w:t xml:space="preserve"> </w:t>
      </w:r>
      <w:r w:rsidRPr="006E2AEA">
        <w:rPr>
          <w:rFonts w:ascii="Museo Sans 300" w:hAnsi="Museo Sans 300"/>
        </w:rPr>
        <w:t>conforme</w:t>
      </w:r>
      <w:r w:rsidRPr="006E2AEA">
        <w:rPr>
          <w:rFonts w:ascii="Museo Sans 300" w:hAnsi="Museo Sans 300"/>
          <w:spacing w:val="34"/>
        </w:rPr>
        <w:t xml:space="preserve"> </w:t>
      </w:r>
      <w:r w:rsidRPr="006E2AEA">
        <w:rPr>
          <w:rFonts w:ascii="Museo Sans 300" w:hAnsi="Museo Sans 300"/>
        </w:rPr>
        <w:t>al</w:t>
      </w:r>
      <w:r w:rsidRPr="006E2AEA">
        <w:rPr>
          <w:rFonts w:ascii="Museo Sans 300" w:hAnsi="Museo Sans 300"/>
          <w:spacing w:val="34"/>
        </w:rPr>
        <w:t xml:space="preserve"> </w:t>
      </w:r>
      <w:r w:rsidRPr="006E2AEA">
        <w:rPr>
          <w:rFonts w:ascii="Museo Sans 300" w:hAnsi="Museo Sans 300"/>
        </w:rPr>
        <w:t>Proyecto que</w:t>
      </w:r>
      <w:r w:rsidRPr="006E2AEA">
        <w:rPr>
          <w:rFonts w:ascii="Museo Sans 300" w:hAnsi="Museo Sans 300"/>
          <w:spacing w:val="54"/>
        </w:rPr>
        <w:t xml:space="preserve"> </w:t>
      </w:r>
      <w:r w:rsidRPr="006E2AEA">
        <w:rPr>
          <w:rFonts w:ascii="Museo Sans 300" w:hAnsi="Museo Sans 300"/>
        </w:rPr>
        <w:t xml:space="preserve">se </w:t>
      </w:r>
      <w:r w:rsidRPr="006E2AEA">
        <w:rPr>
          <w:rFonts w:ascii="Museo Sans 300" w:hAnsi="Museo Sans 300"/>
          <w:w w:val="99"/>
        </w:rPr>
        <w:t xml:space="preserve">anexa. </w:t>
      </w:r>
      <w:r w:rsidRPr="008245D7">
        <w:rPr>
          <w:rFonts w:ascii="Museo Sans 300" w:hAnsi="Museo Sans 300"/>
          <w:b/>
          <w:bCs/>
          <w:u w:val="single"/>
        </w:rPr>
        <w:t>TERCERO:</w:t>
      </w:r>
      <w:r w:rsidRPr="006E2AEA">
        <w:rPr>
          <w:rFonts w:ascii="Museo Sans 300" w:hAnsi="Museo Sans 300"/>
          <w:spacing w:val="15"/>
        </w:rPr>
        <w:t xml:space="preserve"> </w:t>
      </w:r>
      <w:r w:rsidRPr="006E2AEA">
        <w:rPr>
          <w:rFonts w:ascii="Museo Sans 300" w:hAnsi="Museo Sans 300"/>
        </w:rPr>
        <w:t>Instruir a la Gerencia de Transformación e Innovación Agropecuaria, Gerencia de Operaciones</w:t>
      </w:r>
      <w:r w:rsidR="00D65DC4">
        <w:rPr>
          <w:rFonts w:ascii="Museo Sans 300" w:hAnsi="Museo Sans 300"/>
        </w:rPr>
        <w:t xml:space="preserve"> y Logística</w:t>
      </w:r>
      <w:r w:rsidRPr="006E2AEA">
        <w:rPr>
          <w:rFonts w:ascii="Museo Sans 300" w:hAnsi="Museo Sans 300"/>
        </w:rPr>
        <w:t xml:space="preserve">, Unidad de Formación y </w:t>
      </w:r>
      <w:r w:rsidRPr="006E2AEA">
        <w:rPr>
          <w:rFonts w:ascii="Museo Sans 300" w:hAnsi="Museo Sans 300"/>
        </w:rPr>
        <w:lastRenderedPageBreak/>
        <w:t>Cooperación, Unidad de Género, así como a las demás Unidades organizativas del ISTA que tengan relación con el Convenio,  para</w:t>
      </w:r>
      <w:r w:rsidRPr="006E2AEA">
        <w:rPr>
          <w:rFonts w:ascii="Museo Sans 300" w:hAnsi="Museo Sans 300"/>
          <w:spacing w:val="42"/>
        </w:rPr>
        <w:t xml:space="preserve"> </w:t>
      </w:r>
      <w:r w:rsidRPr="006E2AEA">
        <w:rPr>
          <w:rFonts w:ascii="Museo Sans 300" w:hAnsi="Museo Sans 300"/>
        </w:rPr>
        <w:t>que</w:t>
      </w:r>
      <w:r w:rsidRPr="006E2AEA">
        <w:rPr>
          <w:rFonts w:ascii="Museo Sans 300" w:hAnsi="Museo Sans 300"/>
          <w:spacing w:val="30"/>
        </w:rPr>
        <w:t xml:space="preserve"> </w:t>
      </w:r>
      <w:r w:rsidRPr="006E2AEA">
        <w:rPr>
          <w:rFonts w:ascii="Museo Sans 300" w:hAnsi="Museo Sans 300"/>
        </w:rPr>
        <w:t>procedan</w:t>
      </w:r>
      <w:r w:rsidRPr="006E2AEA">
        <w:rPr>
          <w:rFonts w:ascii="Museo Sans 300" w:hAnsi="Museo Sans 300"/>
          <w:spacing w:val="59"/>
        </w:rPr>
        <w:t xml:space="preserve"> </w:t>
      </w:r>
      <w:r w:rsidRPr="006E2AEA">
        <w:rPr>
          <w:rFonts w:ascii="Museo Sans 300" w:hAnsi="Museo Sans 300"/>
        </w:rPr>
        <w:t>a</w:t>
      </w:r>
      <w:r w:rsidRPr="006E2AEA">
        <w:rPr>
          <w:rFonts w:ascii="Museo Sans 300" w:hAnsi="Museo Sans 300"/>
          <w:spacing w:val="20"/>
        </w:rPr>
        <w:t xml:space="preserve"> </w:t>
      </w:r>
      <w:r w:rsidRPr="006E2AEA">
        <w:rPr>
          <w:rFonts w:ascii="Museo Sans 300" w:hAnsi="Museo Sans 300"/>
          <w:w w:val="99"/>
        </w:rPr>
        <w:t xml:space="preserve">la </w:t>
      </w:r>
      <w:r w:rsidRPr="006E2AEA">
        <w:rPr>
          <w:rFonts w:ascii="Museo Sans 300" w:hAnsi="Museo Sans 300"/>
        </w:rPr>
        <w:t>ejecución del</w:t>
      </w:r>
      <w:r w:rsidRPr="006E2AEA">
        <w:rPr>
          <w:rFonts w:ascii="Museo Sans 300" w:hAnsi="Museo Sans 300"/>
          <w:spacing w:val="47"/>
        </w:rPr>
        <w:t xml:space="preserve"> </w:t>
      </w:r>
      <w:r w:rsidRPr="006E2AEA">
        <w:rPr>
          <w:rFonts w:ascii="Museo Sans 300" w:hAnsi="Museo Sans 300"/>
        </w:rPr>
        <w:t xml:space="preserve">mismo. </w:t>
      </w:r>
      <w:r w:rsidRPr="008245D7">
        <w:rPr>
          <w:rFonts w:ascii="Museo Sans 300" w:hAnsi="Museo Sans 300"/>
          <w:b/>
          <w:bCs/>
          <w:u w:val="single"/>
        </w:rPr>
        <w:t>CUARTO:</w:t>
      </w:r>
      <w:r w:rsidRPr="006E2AEA">
        <w:rPr>
          <w:rFonts w:ascii="Museo Sans 300" w:hAnsi="Museo Sans 300"/>
        </w:rPr>
        <w:t xml:space="preserve"> Facultar al señor </w:t>
      </w:r>
      <w:r w:rsidRPr="006E2AEA">
        <w:rPr>
          <w:rFonts w:ascii="Museo Sans 300" w:hAnsi="Museo Sans 300"/>
          <w:w w:val="99"/>
        </w:rPr>
        <w:t xml:space="preserve">Presidente </w:t>
      </w:r>
      <w:r w:rsidRPr="006E2AEA">
        <w:rPr>
          <w:rFonts w:ascii="Museo Sans 300" w:hAnsi="Museo Sans 300"/>
        </w:rPr>
        <w:t>de este</w:t>
      </w:r>
      <w:r w:rsidRPr="006E2AEA">
        <w:rPr>
          <w:rFonts w:ascii="Museo Sans 300" w:hAnsi="Museo Sans 300"/>
          <w:spacing w:val="51"/>
        </w:rPr>
        <w:t xml:space="preserve"> </w:t>
      </w:r>
      <w:r w:rsidRPr="006E2AEA">
        <w:rPr>
          <w:rFonts w:ascii="Museo Sans 300" w:hAnsi="Museo Sans 300"/>
        </w:rPr>
        <w:t>Instituto para que</w:t>
      </w:r>
      <w:r w:rsidRPr="006E2AEA">
        <w:rPr>
          <w:rFonts w:ascii="Museo Sans 300" w:hAnsi="Museo Sans 300"/>
          <w:spacing w:val="37"/>
        </w:rPr>
        <w:t xml:space="preserve"> </w:t>
      </w:r>
      <w:r w:rsidRPr="006E2AEA">
        <w:rPr>
          <w:rFonts w:ascii="Museo Sans 300" w:hAnsi="Museo Sans 300"/>
        </w:rPr>
        <w:t>comparezca a suscribir el</w:t>
      </w:r>
      <w:r w:rsidRPr="006E2AEA">
        <w:rPr>
          <w:rFonts w:ascii="Museo Sans 300" w:hAnsi="Museo Sans 300"/>
          <w:spacing w:val="44"/>
        </w:rPr>
        <w:t xml:space="preserve"> </w:t>
      </w:r>
      <w:r w:rsidRPr="006E2AEA">
        <w:rPr>
          <w:rFonts w:ascii="Museo Sans 300" w:hAnsi="Museo Sans 300"/>
        </w:rPr>
        <w:t xml:space="preserve">mencionado Convenio </w:t>
      </w:r>
      <w:r w:rsidRPr="006E2AEA">
        <w:rPr>
          <w:rFonts w:ascii="Museo Sans 300" w:hAnsi="Museo Sans 300"/>
          <w:w w:val="99"/>
        </w:rPr>
        <w:t xml:space="preserve">de </w:t>
      </w:r>
      <w:r w:rsidRPr="006E2AEA">
        <w:rPr>
          <w:rFonts w:ascii="Museo Sans 300" w:hAnsi="Museo Sans 300"/>
          <w:position w:val="-1"/>
        </w:rPr>
        <w:t>Cooperación,</w:t>
      </w:r>
      <w:r w:rsidRPr="006E2AEA">
        <w:rPr>
          <w:rFonts w:ascii="Museo Sans 300" w:hAnsi="Museo Sans 300"/>
        </w:rPr>
        <w:t xml:space="preserve"> el cual te</w:t>
      </w:r>
      <w:r>
        <w:rPr>
          <w:rFonts w:ascii="Museo Sans 300" w:hAnsi="Museo Sans 300"/>
        </w:rPr>
        <w:t>ndrá una vigencia de DOCE MESES</w:t>
      </w:r>
      <w:r w:rsidRPr="006E2AEA">
        <w:rPr>
          <w:rFonts w:ascii="Museo Sans 300" w:hAnsi="Museo Sans 300"/>
          <w:color w:val="000000" w:themeColor="text1"/>
        </w:rPr>
        <w:t xml:space="preserve">; </w:t>
      </w:r>
      <w:r w:rsidRPr="008245D7">
        <w:rPr>
          <w:rFonts w:ascii="Museo Sans 300" w:hAnsi="Museo Sans 300"/>
          <w:b/>
          <w:bCs/>
          <w:color w:val="000000" w:themeColor="text1"/>
          <w:u w:val="single"/>
        </w:rPr>
        <w:t>QUINTO:</w:t>
      </w:r>
      <w:r w:rsidRPr="006E2AEA">
        <w:rPr>
          <w:rFonts w:ascii="Museo Sans 300" w:hAnsi="Museo Sans 300"/>
          <w:color w:val="000000" w:themeColor="text1"/>
        </w:rPr>
        <w:t xml:space="preserve"> </w:t>
      </w:r>
      <w:r w:rsidRPr="006E2AEA">
        <w:rPr>
          <w:rFonts w:ascii="Museo Sans 300" w:hAnsi="Museo Sans 300"/>
        </w:rPr>
        <w:t xml:space="preserve">Instruir a la Unidad Financiera Institucional para que realice las gestiones necesarias que posibiliten la transferencia por parte del INABVE a este Instituto por la cantidad de TRES MILLONES </w:t>
      </w:r>
      <w:r w:rsidR="008245D7">
        <w:rPr>
          <w:rFonts w:ascii="Museo Sans 300" w:hAnsi="Museo Sans 300"/>
        </w:rPr>
        <w:t>00/100</w:t>
      </w:r>
      <w:r w:rsidRPr="006E2AEA">
        <w:rPr>
          <w:rFonts w:ascii="Museo Sans 300" w:hAnsi="Museo Sans 300"/>
        </w:rPr>
        <w:t xml:space="preserve"> DÓLARES DE LOS ESTADOS UNIDOS DE AMÉRICA </w:t>
      </w:r>
      <w:r w:rsidR="00D65DC4">
        <w:rPr>
          <w:rFonts w:ascii="Museo Sans 300" w:hAnsi="Museo Sans 300"/>
        </w:rPr>
        <w:t xml:space="preserve">           </w:t>
      </w:r>
      <w:r w:rsidRPr="006E2AEA">
        <w:rPr>
          <w:rFonts w:ascii="Museo Sans 300" w:hAnsi="Museo Sans 300"/>
        </w:rPr>
        <w:t>(US</w:t>
      </w:r>
      <w:r w:rsidR="00D65DC4">
        <w:rPr>
          <w:rFonts w:ascii="Museo Sans 300" w:hAnsi="Museo Sans 300"/>
        </w:rPr>
        <w:t xml:space="preserve"> $3,</w:t>
      </w:r>
      <w:r>
        <w:rPr>
          <w:rFonts w:ascii="Museo Sans 300" w:hAnsi="Museo Sans 300"/>
        </w:rPr>
        <w:t xml:space="preserve">000,000.00), para lo cual </w:t>
      </w:r>
      <w:r w:rsidRPr="006E2AEA">
        <w:rPr>
          <w:rFonts w:ascii="Museo Sans 300" w:hAnsi="Museo Sans 300"/>
        </w:rPr>
        <w:t xml:space="preserve">deberá </w:t>
      </w:r>
      <w:proofErr w:type="spellStart"/>
      <w:r w:rsidRPr="006E2AEA">
        <w:rPr>
          <w:rFonts w:ascii="Museo Sans 300" w:hAnsi="Museo Sans 300"/>
        </w:rPr>
        <w:t>aperturar</w:t>
      </w:r>
      <w:proofErr w:type="spellEnd"/>
      <w:r w:rsidRPr="006E2AEA">
        <w:rPr>
          <w:rFonts w:ascii="Museo Sans 300" w:hAnsi="Museo Sans 300"/>
        </w:rPr>
        <w:t xml:space="preserve"> una cuenta bancaria para manejar únicamente esos recursos y  llevar registros contables separados de otros fon</w:t>
      </w:r>
      <w:r w:rsidR="008245D7">
        <w:rPr>
          <w:rFonts w:ascii="Museo Sans 300" w:hAnsi="Museo Sans 300"/>
        </w:rPr>
        <w:t>dos. Este Acuerdo, queda aprobado y ratificado</w:t>
      </w:r>
      <w:r w:rsidRPr="006E2AEA">
        <w:rPr>
          <w:rFonts w:ascii="Museo Sans 300" w:hAnsi="Museo Sans 300"/>
          <w:color w:val="000000" w:themeColor="text1"/>
        </w:rPr>
        <w:t xml:space="preserve">. </w:t>
      </w:r>
      <w:r w:rsidR="008245D7" w:rsidRPr="008245D7">
        <w:rPr>
          <w:rFonts w:ascii="Museo Sans 300" w:hAnsi="Museo Sans 300"/>
          <w:bCs/>
          <w:color w:val="000000" w:themeColor="text1"/>
        </w:rPr>
        <w:t>NOTIFIQUESE. “”””””</w:t>
      </w:r>
    </w:p>
    <w:p w:rsidR="002D02D6" w:rsidRPr="000B1D57" w:rsidRDefault="00EE573B" w:rsidP="00EE573B">
      <w:pPr>
        <w:jc w:val="both"/>
        <w:rPr>
          <w:rFonts w:ascii="Museo Sans 300" w:hAnsi="Museo Sans 300"/>
        </w:rPr>
      </w:pPr>
      <w:r>
        <w:rPr>
          <w:rFonts w:ascii="Museo Sans 300" w:hAnsi="Museo Sans 300"/>
        </w:rPr>
        <w:t xml:space="preserve"> </w:t>
      </w:r>
    </w:p>
    <w:p w:rsidR="0060500C" w:rsidRDefault="0060500C" w:rsidP="008E6944">
      <w:pPr>
        <w:tabs>
          <w:tab w:val="left" w:pos="1440"/>
        </w:tabs>
        <w:rPr>
          <w:rFonts w:ascii="Museo Sans 300" w:hAnsi="Museo Sans 300"/>
        </w:rPr>
      </w:pPr>
    </w:p>
    <w:p w:rsidR="0060500C" w:rsidRPr="006107BB" w:rsidRDefault="0060500C" w:rsidP="006107BB">
      <w:pPr>
        <w:jc w:val="both"/>
        <w:rPr>
          <w:rFonts w:ascii="Museo Sans 300" w:hAnsi="Museo Sans 300" w:cs="Calibri"/>
          <w:color w:val="222222"/>
        </w:rPr>
      </w:pPr>
      <w:r w:rsidRPr="006107BB">
        <w:rPr>
          <w:rFonts w:ascii="Museo Sans 300" w:hAnsi="Museo Sans 300"/>
        </w:rPr>
        <w:t xml:space="preserve">“””””V) El señor Presidente somete a consideración de Junta Directiva, dictamen jurídico 78, referente a la modificación del Punto VII del Acta de Sesión Extraordinaria 01-2020 de fecha 13 de noviembre de 2020, mediante el cual se aprobó </w:t>
      </w:r>
      <w:r w:rsidRPr="006107BB">
        <w:rPr>
          <w:rFonts w:ascii="Museo Sans 300" w:hAnsi="Museo Sans 300" w:cs="Calibri"/>
          <w:color w:val="222222"/>
        </w:rPr>
        <w:t>el Procedimiento que regula el trámite administrativo denominado “</w:t>
      </w:r>
      <w:r w:rsidRPr="006107BB">
        <w:rPr>
          <w:rFonts w:ascii="Museo Sans 300" w:hAnsi="Museo Sans 300" w:cs="Calibri"/>
          <w:b/>
          <w:color w:val="222222"/>
        </w:rPr>
        <w:t xml:space="preserve">Modificación de Adjudicación por sustitución de adjudicatario por la causal de abandono y/o renuncia tácita”; </w:t>
      </w:r>
      <w:r w:rsidRPr="006107BB">
        <w:rPr>
          <w:rFonts w:ascii="Museo Sans 300" w:hAnsi="Museo Sans 300" w:cs="Calibri"/>
          <w:color w:val="222222"/>
        </w:rPr>
        <w:t xml:space="preserve">debido a la necesidad de hacerlo más expedito; al  respecto </w:t>
      </w:r>
      <w:r w:rsidR="006107BB" w:rsidRPr="006107BB">
        <w:rPr>
          <w:rFonts w:ascii="Museo Sans 300" w:hAnsi="Museo Sans 300" w:cs="Calibri"/>
          <w:color w:val="222222"/>
        </w:rPr>
        <w:t xml:space="preserve">la Gerencia Legal </w:t>
      </w:r>
      <w:r w:rsidRPr="006107BB">
        <w:rPr>
          <w:rFonts w:ascii="Museo Sans 300" w:hAnsi="Museo Sans 300" w:cs="Calibri"/>
          <w:color w:val="222222"/>
        </w:rPr>
        <w:t>hace las siguientes consideraciones:</w:t>
      </w:r>
    </w:p>
    <w:p w:rsidR="0060500C" w:rsidRPr="006107BB" w:rsidRDefault="0060500C" w:rsidP="006107BB">
      <w:pPr>
        <w:jc w:val="both"/>
        <w:rPr>
          <w:rFonts w:ascii="Museo Sans 300" w:hAnsi="Museo Sans 300" w:cs="Calibri"/>
          <w:color w:val="222222"/>
        </w:rPr>
      </w:pPr>
    </w:p>
    <w:p w:rsidR="0060500C" w:rsidRPr="006107BB" w:rsidRDefault="0060500C" w:rsidP="006107BB">
      <w:pPr>
        <w:pStyle w:val="Prrafodelista"/>
        <w:numPr>
          <w:ilvl w:val="0"/>
          <w:numId w:val="22"/>
        </w:numPr>
        <w:spacing w:after="0" w:line="240" w:lineRule="auto"/>
        <w:ind w:left="1134" w:hanging="708"/>
        <w:contextualSpacing w:val="0"/>
        <w:jc w:val="both"/>
        <w:rPr>
          <w:rFonts w:ascii="Museo Sans 300" w:hAnsi="Museo Sans 300"/>
          <w:sz w:val="24"/>
          <w:szCs w:val="24"/>
        </w:rPr>
      </w:pPr>
      <w:r w:rsidRPr="006107BB">
        <w:rPr>
          <w:rFonts w:ascii="Museo Sans 300" w:eastAsia="Times New Roman" w:hAnsi="Museo Sans 300" w:cs="Calibri"/>
          <w:color w:val="222222"/>
          <w:sz w:val="24"/>
          <w:szCs w:val="24"/>
        </w:rPr>
        <w:t xml:space="preserve">Que existe una gran cantidad de solicitudes presentadas a fin de que se les escriture un inmueble adjudicado a persona distinta, garantizando la propiedad a las que por mucho tiempo han esperado la materialización o perfeccionamiento del derecho de propiedad sobre los inmuebles que se encuentran en posesión de los mismos y los que han ejercido actos de dueño; entendiéndose que pueden ser propiedad de este Instituto o provenientes del Instituto de Colonización Rural y la Extinta Financiera Nacional de Tierras Agrícolas. </w:t>
      </w:r>
    </w:p>
    <w:p w:rsidR="006107BB" w:rsidRPr="006107BB" w:rsidRDefault="006107BB" w:rsidP="006107BB">
      <w:pPr>
        <w:pStyle w:val="Prrafodelista"/>
        <w:spacing w:after="0" w:line="240" w:lineRule="auto"/>
        <w:ind w:left="1134"/>
        <w:contextualSpacing w:val="0"/>
        <w:jc w:val="both"/>
        <w:rPr>
          <w:rFonts w:ascii="Museo Sans 300" w:hAnsi="Museo Sans 300"/>
          <w:sz w:val="24"/>
          <w:szCs w:val="24"/>
        </w:rPr>
      </w:pPr>
    </w:p>
    <w:p w:rsidR="0060500C" w:rsidRPr="006107BB" w:rsidRDefault="0060500C" w:rsidP="006107BB">
      <w:pPr>
        <w:pStyle w:val="Prrafodelista"/>
        <w:numPr>
          <w:ilvl w:val="0"/>
          <w:numId w:val="22"/>
        </w:numPr>
        <w:spacing w:after="0" w:line="240" w:lineRule="auto"/>
        <w:ind w:left="1134" w:hanging="708"/>
        <w:contextualSpacing w:val="0"/>
        <w:jc w:val="both"/>
        <w:rPr>
          <w:rFonts w:ascii="Museo Sans 300" w:hAnsi="Museo Sans 300"/>
          <w:sz w:val="24"/>
          <w:szCs w:val="24"/>
        </w:rPr>
      </w:pPr>
      <w:r w:rsidRPr="006107BB">
        <w:rPr>
          <w:rFonts w:ascii="Museo Sans 300" w:eastAsia="Times New Roman" w:hAnsi="Museo Sans 300" w:cs="Calibri"/>
          <w:color w:val="222222"/>
          <w:sz w:val="24"/>
          <w:szCs w:val="24"/>
        </w:rPr>
        <w:t xml:space="preserve">Debido a la necesidad de establecer un procedimiento interno que tuviera como fin único solventar la problemática antes planteada, la Junta Directiva del ISTA aprobó el </w:t>
      </w:r>
      <w:r w:rsidRPr="006107BB">
        <w:rPr>
          <w:rFonts w:ascii="Museo Sans 300" w:hAnsi="Museo Sans 300"/>
          <w:sz w:val="24"/>
          <w:szCs w:val="24"/>
        </w:rPr>
        <w:t xml:space="preserve">Punto VII del Acta de Sesión Extraordinaria N° 1-2020 en fecha 13 de noviembre del año 2020, que contiene el </w:t>
      </w:r>
      <w:r w:rsidRPr="006107BB">
        <w:rPr>
          <w:rFonts w:ascii="Museo Sans 300" w:hAnsi="Museo Sans 300" w:cs="Calibri"/>
          <w:color w:val="222222"/>
          <w:sz w:val="24"/>
          <w:szCs w:val="24"/>
        </w:rPr>
        <w:t>Procedimiento que regula el trámite administrativo denominado “</w:t>
      </w:r>
      <w:r w:rsidRPr="006107BB">
        <w:rPr>
          <w:rFonts w:ascii="Museo Sans 300" w:eastAsia="Times New Roman" w:hAnsi="Museo Sans 300" w:cs="Calibri"/>
          <w:b/>
          <w:color w:val="222222"/>
          <w:sz w:val="24"/>
          <w:szCs w:val="24"/>
        </w:rPr>
        <w:t>Modificación de Adjudicación por sustitución de adjudicatario por la causal de abandono y/o renuncia tácita.”</w:t>
      </w:r>
    </w:p>
    <w:p w:rsidR="006107BB" w:rsidRPr="006107BB" w:rsidRDefault="006107BB" w:rsidP="006107BB">
      <w:pPr>
        <w:pStyle w:val="Prrafodelista"/>
        <w:spacing w:after="0" w:line="240" w:lineRule="auto"/>
        <w:ind w:left="1134"/>
        <w:contextualSpacing w:val="0"/>
        <w:jc w:val="both"/>
        <w:rPr>
          <w:rFonts w:ascii="Museo Sans 300" w:hAnsi="Museo Sans 300"/>
          <w:sz w:val="24"/>
          <w:szCs w:val="24"/>
        </w:rPr>
      </w:pPr>
    </w:p>
    <w:p w:rsidR="0060500C" w:rsidRPr="006107BB" w:rsidRDefault="0060500C" w:rsidP="006107BB">
      <w:pPr>
        <w:pStyle w:val="Prrafodelista"/>
        <w:numPr>
          <w:ilvl w:val="0"/>
          <w:numId w:val="22"/>
        </w:numPr>
        <w:spacing w:after="0" w:line="240" w:lineRule="auto"/>
        <w:ind w:left="1134" w:hanging="708"/>
        <w:contextualSpacing w:val="0"/>
        <w:jc w:val="both"/>
        <w:rPr>
          <w:rFonts w:ascii="Museo Sans 300" w:hAnsi="Museo Sans 300"/>
          <w:sz w:val="24"/>
          <w:szCs w:val="24"/>
        </w:rPr>
      </w:pPr>
      <w:r w:rsidRPr="006107BB">
        <w:rPr>
          <w:rFonts w:ascii="Museo Sans 300" w:hAnsi="Museo Sans 300"/>
          <w:sz w:val="24"/>
          <w:szCs w:val="24"/>
        </w:rPr>
        <w:t xml:space="preserve">No obstante la aprobación del mismo, en la búsqueda de simplificar el procedimiento, en la práctica no ha generado los resultados esperados, pues se siguen considerando como una carga demasiado onerosa para el administrado; debido a que al sector al cual se pretende beneficiar, históricamente  ha sido social y económicamente vulnerable. </w:t>
      </w:r>
    </w:p>
    <w:p w:rsidR="0060500C" w:rsidRPr="006107BB" w:rsidRDefault="0060500C" w:rsidP="006107BB">
      <w:pPr>
        <w:pStyle w:val="Prrafodelista"/>
        <w:spacing w:after="0" w:line="240" w:lineRule="auto"/>
        <w:ind w:left="284"/>
        <w:jc w:val="both"/>
        <w:rPr>
          <w:rFonts w:ascii="Museo Sans 300" w:hAnsi="Museo Sans 300"/>
          <w:sz w:val="24"/>
          <w:szCs w:val="24"/>
        </w:rPr>
      </w:pPr>
    </w:p>
    <w:p w:rsidR="0060500C" w:rsidRPr="008E6944" w:rsidRDefault="0060500C" w:rsidP="008E6944">
      <w:pPr>
        <w:pStyle w:val="Prrafodelista"/>
        <w:numPr>
          <w:ilvl w:val="0"/>
          <w:numId w:val="22"/>
        </w:numPr>
        <w:spacing w:after="0" w:line="240" w:lineRule="auto"/>
        <w:ind w:left="1134" w:hanging="708"/>
        <w:contextualSpacing w:val="0"/>
        <w:jc w:val="both"/>
        <w:rPr>
          <w:rFonts w:ascii="Museo Sans 300" w:hAnsi="Museo Sans 300"/>
          <w:sz w:val="24"/>
          <w:szCs w:val="24"/>
        </w:rPr>
      </w:pPr>
      <w:r w:rsidRPr="006107BB">
        <w:rPr>
          <w:rFonts w:ascii="Museo Sans 300" w:hAnsi="Museo Sans 300"/>
          <w:sz w:val="24"/>
          <w:szCs w:val="24"/>
        </w:rPr>
        <w:t xml:space="preserve">En ese sentido y con el fin de beneficiar a los actuales poseedores de inmuebles, reconociéndoles el derecho constitucional a la propiedad y posesión, así como la búsqueda de la seguridad jurídica, es indispensable modificar el Procedimiento denominado </w:t>
      </w:r>
      <w:r w:rsidRPr="006107BB">
        <w:rPr>
          <w:rFonts w:ascii="Museo Sans 300" w:hAnsi="Museo Sans 300" w:cs="Calibri"/>
          <w:color w:val="222222"/>
          <w:sz w:val="24"/>
          <w:szCs w:val="24"/>
        </w:rPr>
        <w:t>“</w:t>
      </w:r>
      <w:r w:rsidRPr="006107BB">
        <w:rPr>
          <w:rFonts w:ascii="Museo Sans 300" w:eastAsia="Times New Roman" w:hAnsi="Museo Sans 300" w:cs="Calibri"/>
          <w:b/>
          <w:color w:val="222222"/>
          <w:sz w:val="24"/>
          <w:szCs w:val="24"/>
        </w:rPr>
        <w:t xml:space="preserve">Modificación de Adjudicación por sustitución de adjudicatario por la causal de abandono y/o renuncia tácita”,  </w:t>
      </w:r>
      <w:r w:rsidRPr="006107BB">
        <w:rPr>
          <w:rFonts w:ascii="Museo Sans 300" w:eastAsia="Times New Roman" w:hAnsi="Museo Sans 300" w:cs="Calibri"/>
          <w:color w:val="222222"/>
          <w:sz w:val="24"/>
          <w:szCs w:val="24"/>
        </w:rPr>
        <w:t>en el sentido de hacerlo</w:t>
      </w:r>
      <w:r w:rsidRPr="006107BB">
        <w:rPr>
          <w:rFonts w:ascii="Museo Sans 300" w:eastAsia="Times New Roman" w:hAnsi="Museo Sans 300" w:cs="Calibri"/>
          <w:b/>
          <w:color w:val="222222"/>
          <w:sz w:val="24"/>
          <w:szCs w:val="24"/>
        </w:rPr>
        <w:t xml:space="preserve"> </w:t>
      </w:r>
      <w:r w:rsidRPr="006107BB">
        <w:rPr>
          <w:rFonts w:ascii="Museo Sans 300" w:hAnsi="Museo Sans 300"/>
          <w:sz w:val="24"/>
          <w:szCs w:val="24"/>
        </w:rPr>
        <w:t xml:space="preserve">más expedito, garantizando que las adjudicaciones efectuadas a favor de los beneficiarios bajo cualquier programa dentro del marco de la Reforma Agraria, se materialicen a favor de aquellos que comprueben el interés que les asiste </w:t>
      </w:r>
      <w:r w:rsidRPr="008E6944">
        <w:rPr>
          <w:rFonts w:ascii="Museo Sans 300" w:hAnsi="Museo Sans 300"/>
          <w:sz w:val="24"/>
          <w:szCs w:val="24"/>
        </w:rPr>
        <w:t>con la explotación y uso de los inmuebles; avalando así, uno de los objetos de la reforma agraria el cual es favorecer a las personas económicamente vulnerables y que tuvieran la capacidad de poseer y explotar los inmuebles adjudicados.</w:t>
      </w:r>
    </w:p>
    <w:p w:rsidR="0060500C" w:rsidRPr="006107BB" w:rsidRDefault="0060500C" w:rsidP="006107BB">
      <w:pPr>
        <w:jc w:val="both"/>
        <w:rPr>
          <w:rFonts w:ascii="Museo Sans 300" w:hAnsi="Museo Sans 300"/>
        </w:rPr>
      </w:pPr>
    </w:p>
    <w:p w:rsidR="0060500C" w:rsidRPr="006107BB" w:rsidRDefault="0060500C" w:rsidP="006107BB">
      <w:pPr>
        <w:ind w:left="1134"/>
        <w:jc w:val="both"/>
        <w:rPr>
          <w:rFonts w:ascii="Museo Sans 300" w:hAnsi="Museo Sans 300" w:cs="Calibri"/>
          <w:color w:val="222222"/>
        </w:rPr>
      </w:pPr>
      <w:r w:rsidRPr="006107BB">
        <w:rPr>
          <w:rFonts w:ascii="Museo Sans 300" w:hAnsi="Museo Sans 300"/>
        </w:rPr>
        <w:t xml:space="preserve">Tomando en consideración lo antes relacionado, se vuelve imperativo modificar el referido procedimiento, </w:t>
      </w:r>
      <w:r w:rsidRPr="006107BB">
        <w:rPr>
          <w:rFonts w:ascii="Museo Sans 300" w:hAnsi="Museo Sans 300" w:cs="Calibri"/>
          <w:color w:val="222222"/>
        </w:rPr>
        <w:t>que conlleva las siguientes acciones:</w:t>
      </w:r>
    </w:p>
    <w:p w:rsidR="0060500C" w:rsidRPr="00122080" w:rsidRDefault="0060500C" w:rsidP="0060500C">
      <w:pPr>
        <w:spacing w:line="360" w:lineRule="auto"/>
        <w:jc w:val="both"/>
        <w:rPr>
          <w:rFonts w:ascii="Museo 300" w:hAnsi="Museo 300" w:cs="Calibri"/>
          <w:color w:val="222222"/>
        </w:rPr>
      </w:pPr>
    </w:p>
    <w:tbl>
      <w:tblPr>
        <w:tblStyle w:val="Tablaconcuadrcula"/>
        <w:tblW w:w="9351" w:type="dxa"/>
        <w:jc w:val="center"/>
        <w:tblLayout w:type="fixed"/>
        <w:tblLook w:val="04A0" w:firstRow="1" w:lastRow="0" w:firstColumn="1" w:lastColumn="0" w:noHBand="0" w:noVBand="1"/>
      </w:tblPr>
      <w:tblGrid>
        <w:gridCol w:w="988"/>
        <w:gridCol w:w="1677"/>
        <w:gridCol w:w="5434"/>
        <w:gridCol w:w="1252"/>
      </w:tblGrid>
      <w:tr w:rsidR="0060500C" w:rsidRPr="002C08C0" w:rsidTr="006107BB">
        <w:trPr>
          <w:tblHeader/>
          <w:jc w:val="center"/>
        </w:trPr>
        <w:tc>
          <w:tcPr>
            <w:tcW w:w="988" w:type="dxa"/>
            <w:shd w:val="clear" w:color="auto" w:fill="FFFFFF" w:themeFill="background1"/>
            <w:vAlign w:val="center"/>
          </w:tcPr>
          <w:p w:rsidR="0060500C" w:rsidRPr="006107BB" w:rsidRDefault="0060500C" w:rsidP="00E14DDE">
            <w:pPr>
              <w:pStyle w:val="TableContents"/>
              <w:snapToGrid w:val="0"/>
              <w:jc w:val="center"/>
              <w:rPr>
                <w:rFonts w:ascii="Museo 300" w:hAnsi="Museo 300" w:cs="Aharoni"/>
                <w:b/>
                <w:bCs/>
                <w:sz w:val="16"/>
                <w:szCs w:val="16"/>
              </w:rPr>
            </w:pPr>
            <w:r w:rsidRPr="006107BB">
              <w:rPr>
                <w:rFonts w:ascii="Museo 300" w:hAnsi="Museo 300" w:cs="Aharoni"/>
                <w:b/>
                <w:bCs/>
                <w:sz w:val="16"/>
                <w:szCs w:val="16"/>
              </w:rPr>
              <w:t xml:space="preserve">ACCIÓN </w:t>
            </w:r>
          </w:p>
          <w:p w:rsidR="0060500C" w:rsidRPr="006107BB" w:rsidRDefault="0060500C" w:rsidP="00E14DDE">
            <w:pPr>
              <w:pStyle w:val="TableContents"/>
              <w:snapToGrid w:val="0"/>
              <w:jc w:val="center"/>
              <w:rPr>
                <w:rFonts w:ascii="Museo 300" w:hAnsi="Museo 300" w:cs="Aharoni"/>
                <w:b/>
                <w:bCs/>
                <w:sz w:val="16"/>
                <w:szCs w:val="16"/>
              </w:rPr>
            </w:pPr>
            <w:r w:rsidRPr="006107BB">
              <w:rPr>
                <w:rFonts w:ascii="Museo 300" w:hAnsi="Museo 300" w:cs="Aharoni"/>
                <w:b/>
                <w:bCs/>
                <w:sz w:val="16"/>
                <w:szCs w:val="16"/>
              </w:rPr>
              <w:t>N°</w:t>
            </w:r>
          </w:p>
        </w:tc>
        <w:tc>
          <w:tcPr>
            <w:tcW w:w="1677" w:type="dxa"/>
            <w:shd w:val="clear" w:color="auto" w:fill="FFFFFF" w:themeFill="background1"/>
            <w:vAlign w:val="center"/>
          </w:tcPr>
          <w:p w:rsidR="0060500C" w:rsidRPr="006107BB" w:rsidRDefault="0060500C" w:rsidP="00E14DDE">
            <w:pPr>
              <w:pStyle w:val="TableContents"/>
              <w:snapToGrid w:val="0"/>
              <w:jc w:val="center"/>
              <w:rPr>
                <w:rFonts w:ascii="Museo 300" w:hAnsi="Museo 300" w:cs="Aharoni"/>
                <w:b/>
                <w:bCs/>
                <w:sz w:val="16"/>
                <w:szCs w:val="16"/>
              </w:rPr>
            </w:pPr>
            <w:r w:rsidRPr="006107BB">
              <w:rPr>
                <w:rFonts w:ascii="Museo 300" w:hAnsi="Museo 300" w:cs="Aharoni"/>
                <w:b/>
                <w:bCs/>
                <w:sz w:val="16"/>
                <w:szCs w:val="16"/>
              </w:rPr>
              <w:t>RESPONSABLE</w:t>
            </w:r>
          </w:p>
        </w:tc>
        <w:tc>
          <w:tcPr>
            <w:tcW w:w="5434" w:type="dxa"/>
            <w:shd w:val="clear" w:color="auto" w:fill="FFFFFF" w:themeFill="background1"/>
            <w:vAlign w:val="center"/>
          </w:tcPr>
          <w:p w:rsidR="0060500C" w:rsidRPr="006107BB" w:rsidRDefault="0060500C" w:rsidP="00E14DDE">
            <w:pPr>
              <w:pStyle w:val="TableContents"/>
              <w:snapToGrid w:val="0"/>
              <w:jc w:val="center"/>
              <w:rPr>
                <w:rFonts w:ascii="Museo 300" w:hAnsi="Museo 300" w:cs="Aharoni"/>
                <w:b/>
                <w:bCs/>
                <w:sz w:val="16"/>
                <w:szCs w:val="16"/>
              </w:rPr>
            </w:pPr>
            <w:r w:rsidRPr="006107BB">
              <w:rPr>
                <w:rFonts w:ascii="Museo 300" w:hAnsi="Museo 300" w:cs="Aharoni"/>
                <w:b/>
                <w:bCs/>
                <w:sz w:val="16"/>
                <w:szCs w:val="16"/>
              </w:rPr>
              <w:t>DESCRIPCIÓN</w:t>
            </w:r>
          </w:p>
        </w:tc>
        <w:tc>
          <w:tcPr>
            <w:tcW w:w="1252" w:type="dxa"/>
            <w:shd w:val="clear" w:color="auto" w:fill="FFFFFF" w:themeFill="background1"/>
            <w:vAlign w:val="center"/>
          </w:tcPr>
          <w:p w:rsidR="0060500C" w:rsidRPr="006107BB" w:rsidRDefault="0060500C" w:rsidP="00E14DDE">
            <w:pPr>
              <w:pStyle w:val="TableContents"/>
              <w:snapToGrid w:val="0"/>
              <w:jc w:val="center"/>
              <w:rPr>
                <w:rFonts w:ascii="Museo 300" w:hAnsi="Museo 300" w:cs="Aharoni"/>
                <w:b/>
                <w:bCs/>
                <w:sz w:val="14"/>
                <w:szCs w:val="14"/>
              </w:rPr>
            </w:pPr>
            <w:r w:rsidRPr="006107BB">
              <w:rPr>
                <w:rFonts w:ascii="Museo 300" w:hAnsi="Museo 300" w:cs="Aharoni"/>
                <w:b/>
                <w:bCs/>
                <w:sz w:val="14"/>
                <w:szCs w:val="14"/>
              </w:rPr>
              <w:t>REFERENCIAS</w:t>
            </w:r>
          </w:p>
        </w:tc>
      </w:tr>
      <w:tr w:rsidR="0060500C" w:rsidRPr="002C08C0" w:rsidTr="006107BB">
        <w:trPr>
          <w:trHeight w:val="2062"/>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10</w:t>
            </w:r>
          </w:p>
        </w:tc>
        <w:tc>
          <w:tcPr>
            <w:tcW w:w="1677"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DEPTO. DE ASISTENCIA CIUDADANA</w:t>
            </w:r>
          </w:p>
        </w:tc>
        <w:tc>
          <w:tcPr>
            <w:tcW w:w="5434" w:type="dxa"/>
            <w:vAlign w:val="center"/>
          </w:tcPr>
          <w:p w:rsidR="0060500C" w:rsidRPr="006107BB" w:rsidRDefault="0060500C" w:rsidP="00E14DDE">
            <w:pPr>
              <w:pStyle w:val="NormalWeb"/>
              <w:spacing w:before="0" w:beforeAutospacing="0" w:after="0" w:afterAutospacing="0" w:line="276" w:lineRule="auto"/>
              <w:jc w:val="both"/>
              <w:rPr>
                <w:rFonts w:ascii="Museo 300" w:hAnsi="Museo 300" w:cs="Aharoni"/>
                <w:color w:val="222222"/>
                <w:sz w:val="18"/>
                <w:szCs w:val="18"/>
                <w:lang w:val="es-SV"/>
              </w:rPr>
            </w:pPr>
            <w:r w:rsidRPr="006107BB">
              <w:rPr>
                <w:rFonts w:ascii="Museo 300" w:hAnsi="Museo 300" w:cs="Aharoni"/>
                <w:color w:val="222222"/>
                <w:sz w:val="18"/>
                <w:szCs w:val="18"/>
                <w:lang w:val="es-SV"/>
              </w:rPr>
              <w:t>RECIBE SOLICITUD FIRMADA POR EL SOLICITANTE, EN LA QUE MANIFIESTE SU PROPÓSITO DE ADQUIRIR EL DERECHO DE DOMINIO SOBRE EL INMUEBLE QUE POSEE, Y QUE SE ENCUENTRA ADJUDICADO A OTRA PERSONA SOBRE EL CUAL EJERCE LA POSESIÓN ININTERRUMPIDA Y SIN DISPUTA, EN UN PLAZO NO MENOR DE 10 AÑOS. DEBIENDO ANEXAR LA SIGUIENTE DOCUMENTACIÓN:</w:t>
            </w:r>
          </w:p>
          <w:p w:rsidR="0060500C" w:rsidRPr="006107BB" w:rsidRDefault="0060500C" w:rsidP="0060500C">
            <w:pPr>
              <w:pStyle w:val="NormalWeb"/>
              <w:numPr>
                <w:ilvl w:val="0"/>
                <w:numId w:val="21"/>
              </w:numPr>
              <w:spacing w:before="0" w:beforeAutospacing="0" w:after="0" w:afterAutospacing="0"/>
              <w:ind w:left="714" w:hanging="357"/>
              <w:jc w:val="both"/>
              <w:rPr>
                <w:rFonts w:ascii="Museo 300" w:hAnsi="Museo 300" w:cs="Aharoni"/>
                <w:color w:val="222222"/>
                <w:sz w:val="18"/>
                <w:szCs w:val="18"/>
                <w:lang w:val="es-SV"/>
              </w:rPr>
            </w:pPr>
            <w:r w:rsidRPr="006107BB">
              <w:rPr>
                <w:rFonts w:ascii="Museo 300" w:hAnsi="Museo 300" w:cs="Aharoni"/>
                <w:color w:val="222222"/>
                <w:sz w:val="18"/>
                <w:szCs w:val="18"/>
                <w:lang w:val="es-SV"/>
              </w:rPr>
              <w:t>DECLARACIÓN JURADA DE POSESIÓN DEL INMUEBLE SOLICITADO Y DESCONOCIMIENTO DEL PARADERO DEL ACTUAL ADJUDICATARIO, OTORGADA ANTE NOTARIO.</w:t>
            </w:r>
          </w:p>
          <w:p w:rsidR="0060500C" w:rsidRPr="006107BB" w:rsidRDefault="0060500C" w:rsidP="0060500C">
            <w:pPr>
              <w:pStyle w:val="NormalWeb"/>
              <w:numPr>
                <w:ilvl w:val="0"/>
                <w:numId w:val="21"/>
              </w:numPr>
              <w:spacing w:before="120" w:beforeAutospacing="0" w:after="0" w:afterAutospacing="0"/>
              <w:ind w:left="714" w:hanging="357"/>
              <w:jc w:val="both"/>
              <w:rPr>
                <w:rFonts w:ascii="Museo 300" w:hAnsi="Museo 300" w:cs="Aharoni"/>
                <w:color w:val="222222"/>
                <w:sz w:val="18"/>
                <w:szCs w:val="18"/>
                <w:lang w:val="es-SV"/>
              </w:rPr>
            </w:pPr>
            <w:r w:rsidRPr="006107BB">
              <w:rPr>
                <w:rFonts w:ascii="Museo 300" w:hAnsi="Museo 300" w:cs="Aharoni"/>
                <w:color w:val="222222"/>
                <w:sz w:val="18"/>
                <w:szCs w:val="18"/>
                <w:lang w:val="es-SV"/>
              </w:rPr>
              <w:t>DE POSEER ESCRITURA DE PROMESA DE VENTA, COMPRAVENTA O CUALQUIER OTRO DOCUMENTO OTORGADO POR EL ADJUDICATARIO O POR UN TERCERO, AGREGAR COPIA SIMPLE DEL MISMO.</w:t>
            </w:r>
          </w:p>
          <w:p w:rsidR="0060500C" w:rsidRPr="006107BB" w:rsidRDefault="0060500C" w:rsidP="0060500C">
            <w:pPr>
              <w:pStyle w:val="NormalWeb"/>
              <w:numPr>
                <w:ilvl w:val="0"/>
                <w:numId w:val="21"/>
              </w:numPr>
              <w:spacing w:before="120" w:beforeAutospacing="0" w:after="0" w:afterAutospacing="0"/>
              <w:ind w:left="714" w:hanging="357"/>
              <w:jc w:val="both"/>
              <w:rPr>
                <w:rFonts w:ascii="Museo 300" w:hAnsi="Museo 300" w:cs="Aharoni"/>
                <w:color w:val="222222"/>
                <w:sz w:val="18"/>
                <w:szCs w:val="18"/>
                <w:lang w:val="es-SV"/>
              </w:rPr>
            </w:pPr>
            <w:r w:rsidRPr="006107BB">
              <w:rPr>
                <w:rFonts w:ascii="Museo 300" w:hAnsi="Museo 300" w:cs="Aharoni"/>
                <w:color w:val="222222"/>
                <w:sz w:val="18"/>
                <w:szCs w:val="18"/>
                <w:lang w:val="es-SV"/>
              </w:rPr>
              <w:t>COPIA DE DUI Y NIT DEL SOLICITANTE Y DEL GRUPO FAMILIAR QUE DESIGNE PARA LA ADJUDICACIÓN Y ESCRITURACIÓN DEL INMUEBLE.</w:t>
            </w:r>
          </w:p>
          <w:p w:rsidR="0060500C" w:rsidRPr="006107BB" w:rsidRDefault="0060500C" w:rsidP="0060500C">
            <w:pPr>
              <w:pStyle w:val="NormalWeb"/>
              <w:numPr>
                <w:ilvl w:val="0"/>
                <w:numId w:val="21"/>
              </w:numPr>
              <w:spacing w:before="120" w:beforeAutospacing="0" w:after="0" w:afterAutospacing="0"/>
              <w:ind w:left="714" w:hanging="357"/>
              <w:jc w:val="both"/>
              <w:rPr>
                <w:rFonts w:ascii="Museo 300" w:hAnsi="Museo 300" w:cs="Aharoni"/>
                <w:color w:val="222222"/>
                <w:sz w:val="18"/>
                <w:szCs w:val="18"/>
                <w:lang w:val="es-SV"/>
              </w:rPr>
            </w:pPr>
            <w:r w:rsidRPr="006107BB">
              <w:rPr>
                <w:rFonts w:ascii="Museo 300" w:hAnsi="Museo 300" w:cs="Aharoni"/>
                <w:color w:val="222222"/>
                <w:sz w:val="18"/>
                <w:szCs w:val="18"/>
                <w:lang w:val="es-SV"/>
              </w:rPr>
              <w:t>CUALQUIER DOCUMENTACIÓN PERTINENTE QUE RESPALDE EL INTERÉS DEL SOLICITANTE.</w:t>
            </w:r>
          </w:p>
          <w:p w:rsidR="0060500C" w:rsidRPr="006107BB" w:rsidRDefault="0060500C" w:rsidP="00E14DDE">
            <w:pPr>
              <w:pStyle w:val="NormalWeb"/>
              <w:spacing w:before="120" w:beforeAutospacing="0" w:after="0" w:afterAutospacing="0"/>
              <w:ind w:left="714"/>
              <w:jc w:val="both"/>
              <w:rPr>
                <w:rFonts w:ascii="Museo 300" w:hAnsi="Museo 300" w:cs="Aharoni"/>
                <w:color w:val="222222"/>
                <w:sz w:val="18"/>
                <w:szCs w:val="18"/>
                <w:lang w:val="es-SV"/>
              </w:rPr>
            </w:pPr>
          </w:p>
          <w:p w:rsidR="0060500C" w:rsidRPr="006107BB" w:rsidRDefault="0060500C" w:rsidP="00E14DDE">
            <w:pPr>
              <w:jc w:val="both"/>
              <w:rPr>
                <w:rFonts w:ascii="Museo 300" w:hAnsi="Museo 300" w:cs="Aharoni"/>
                <w:i/>
                <w:iCs/>
                <w:sz w:val="18"/>
                <w:szCs w:val="18"/>
              </w:rPr>
            </w:pPr>
            <w:r w:rsidRPr="006107BB">
              <w:rPr>
                <w:rFonts w:ascii="Museo 300" w:hAnsi="Museo 300" w:cs="Aharoni"/>
                <w:i/>
                <w:iCs/>
                <w:color w:val="222222"/>
                <w:sz w:val="18"/>
                <w:szCs w:val="18"/>
              </w:rPr>
              <w:t>NOTA: Si el escrito es recibido en el CETIA, deberá remitirse al Departamento de Asignación Individual y Avalúos, o al Departamento de Recuperación y Adjudicación de Inmuebles FINATA- Banco de Tierras, según corresponda; continuando con las acciones 40 y 50.</w:t>
            </w:r>
          </w:p>
        </w:tc>
        <w:tc>
          <w:tcPr>
            <w:tcW w:w="1252" w:type="dxa"/>
            <w:vAlign w:val="center"/>
          </w:tcPr>
          <w:p w:rsidR="0060500C" w:rsidRPr="002C08C0" w:rsidRDefault="0060500C" w:rsidP="00E14DDE">
            <w:pPr>
              <w:contextualSpacing/>
              <w:jc w:val="center"/>
              <w:rPr>
                <w:rFonts w:ascii="Museo 300" w:hAnsi="Museo 300" w:cs="Aharoni"/>
                <w:b/>
                <w:i/>
              </w:rPr>
            </w:pPr>
          </w:p>
        </w:tc>
      </w:tr>
      <w:tr w:rsidR="0060500C" w:rsidRPr="002C08C0" w:rsidTr="006107BB">
        <w:trPr>
          <w:trHeight w:val="1116"/>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lastRenderedPageBreak/>
              <w:t>20</w:t>
            </w:r>
          </w:p>
        </w:tc>
        <w:tc>
          <w:tcPr>
            <w:tcW w:w="1677"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JEFATURA DEPTO. DE ASISTENCIA CIUDADANA</w:t>
            </w:r>
          </w:p>
        </w:tc>
        <w:tc>
          <w:tcPr>
            <w:tcW w:w="5434" w:type="dxa"/>
            <w:vAlign w:val="center"/>
          </w:tcPr>
          <w:p w:rsidR="0060500C" w:rsidRPr="006107BB" w:rsidRDefault="0060500C" w:rsidP="00E14DDE">
            <w:pPr>
              <w:jc w:val="both"/>
              <w:rPr>
                <w:rFonts w:ascii="Museo 300" w:hAnsi="Museo 300" w:cs="Aharoni"/>
                <w:sz w:val="18"/>
                <w:szCs w:val="18"/>
              </w:rPr>
            </w:pPr>
            <w:r w:rsidRPr="006107BB">
              <w:rPr>
                <w:rFonts w:ascii="Museo 300" w:hAnsi="Museo 300" w:cs="Aharoni"/>
                <w:color w:val="222222"/>
                <w:sz w:val="18"/>
                <w:szCs w:val="18"/>
              </w:rPr>
              <w:t>REMITE AL DEPTO. DE ASIGNACIÓN INDIVIDUAL Y AVALÚOS O DEPARTAMENTO DE RECUPERACIÓN Y ADJUDICACIÓN DE INMUEBLES FINATA- BANCO DE TIERRAS, SEGÚN SEA EL CASO.</w:t>
            </w:r>
          </w:p>
        </w:tc>
        <w:tc>
          <w:tcPr>
            <w:tcW w:w="1252" w:type="dxa"/>
            <w:vAlign w:val="center"/>
          </w:tcPr>
          <w:p w:rsidR="0060500C" w:rsidRPr="002C08C0" w:rsidRDefault="0060500C" w:rsidP="00E14DDE">
            <w:pPr>
              <w:jc w:val="center"/>
              <w:rPr>
                <w:rFonts w:ascii="Museo 300" w:hAnsi="Museo 300" w:cs="Aharoni"/>
                <w:b/>
                <w:i/>
              </w:rPr>
            </w:pPr>
          </w:p>
        </w:tc>
      </w:tr>
    </w:tbl>
    <w:p w:rsidR="005D1E1C" w:rsidRDefault="005D1E1C"/>
    <w:tbl>
      <w:tblPr>
        <w:tblStyle w:val="Tablaconcuadrcula"/>
        <w:tblW w:w="9351" w:type="dxa"/>
        <w:jc w:val="center"/>
        <w:tblLayout w:type="fixed"/>
        <w:tblLook w:val="04A0" w:firstRow="1" w:lastRow="0" w:firstColumn="1" w:lastColumn="0" w:noHBand="0" w:noVBand="1"/>
      </w:tblPr>
      <w:tblGrid>
        <w:gridCol w:w="988"/>
        <w:gridCol w:w="1677"/>
        <w:gridCol w:w="5434"/>
        <w:gridCol w:w="1252"/>
      </w:tblGrid>
      <w:tr w:rsidR="0060500C" w:rsidRPr="002C08C0" w:rsidTr="006107BB">
        <w:trPr>
          <w:trHeight w:val="1827"/>
          <w:jc w:val="center"/>
        </w:trPr>
        <w:tc>
          <w:tcPr>
            <w:tcW w:w="988" w:type="dxa"/>
            <w:shd w:val="clear" w:color="auto" w:fill="auto"/>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30</w:t>
            </w:r>
          </w:p>
        </w:tc>
        <w:tc>
          <w:tcPr>
            <w:tcW w:w="1677" w:type="dxa"/>
            <w:shd w:val="clear" w:color="auto" w:fill="auto"/>
            <w:vAlign w:val="center"/>
          </w:tcPr>
          <w:p w:rsidR="0060500C" w:rsidRPr="006107BB" w:rsidRDefault="0060500C" w:rsidP="00E14DDE">
            <w:pPr>
              <w:spacing w:line="220" w:lineRule="exact"/>
              <w:jc w:val="center"/>
              <w:rPr>
                <w:rFonts w:ascii="Museo 300" w:hAnsi="Museo 300" w:cs="Aharoni"/>
                <w:sz w:val="18"/>
                <w:szCs w:val="18"/>
                <w:lang w:val="es-SV"/>
              </w:rPr>
            </w:pPr>
            <w:r w:rsidRPr="006107BB">
              <w:rPr>
                <w:rFonts w:ascii="Museo 300" w:hAnsi="Museo 300" w:cs="Aharoni"/>
                <w:color w:val="222222"/>
                <w:sz w:val="18"/>
                <w:szCs w:val="18"/>
              </w:rPr>
              <w:t>JEFATURA DEPARTAMENTO DE ASIGNACIÓN INDIVIDUAL Y AVALÚOS/</w:t>
            </w:r>
            <w:r w:rsidRPr="006107BB">
              <w:rPr>
                <w:rFonts w:ascii="Museo 300" w:eastAsia="Arial" w:hAnsi="Museo 300" w:cs="Aharoni"/>
                <w:color w:val="020202"/>
                <w:spacing w:val="-1"/>
                <w:w w:val="80"/>
                <w:sz w:val="18"/>
                <w:szCs w:val="18"/>
              </w:rPr>
              <w:t xml:space="preserve"> </w:t>
            </w:r>
            <w:r w:rsidRPr="006107BB">
              <w:rPr>
                <w:rFonts w:ascii="Museo 300" w:hAnsi="Museo 300" w:cs="Aharoni"/>
                <w:color w:val="222222"/>
                <w:sz w:val="18"/>
                <w:szCs w:val="18"/>
              </w:rPr>
              <w:t>JEFATURA DEPARTAMENTO DE RECUPERACIÓN Y ADJUDICACIÓN DE INMUEBLES FINATA- BANCO DE TIERRAS</w:t>
            </w:r>
          </w:p>
        </w:tc>
        <w:tc>
          <w:tcPr>
            <w:tcW w:w="5434" w:type="dxa"/>
            <w:shd w:val="clear" w:color="auto" w:fill="auto"/>
            <w:vAlign w:val="center"/>
          </w:tcPr>
          <w:p w:rsidR="0060500C" w:rsidRPr="006107BB" w:rsidRDefault="0060500C" w:rsidP="00E14DDE">
            <w:pPr>
              <w:jc w:val="both"/>
              <w:rPr>
                <w:rFonts w:ascii="Museo 300" w:hAnsi="Museo 300" w:cs="Aharoni"/>
                <w:color w:val="000000" w:themeColor="text1"/>
                <w:sz w:val="18"/>
                <w:szCs w:val="18"/>
              </w:rPr>
            </w:pPr>
            <w:r w:rsidRPr="006107BB">
              <w:rPr>
                <w:rFonts w:ascii="Museo 300" w:hAnsi="Museo 300" w:cs="Aharoni"/>
                <w:color w:val="222222"/>
                <w:sz w:val="18"/>
                <w:szCs w:val="18"/>
              </w:rPr>
              <w:t>REMITE A LA JEFATURA DE LA SECCIÓN DE TRANSFERENCIA DE TIERRAS DEL CETIA CORRESPONDIENTE PARA INICIAR EL TRÁMITE RESPECTIVO.</w:t>
            </w:r>
          </w:p>
        </w:tc>
        <w:tc>
          <w:tcPr>
            <w:tcW w:w="1252" w:type="dxa"/>
            <w:shd w:val="clear" w:color="auto" w:fill="auto"/>
            <w:vAlign w:val="center"/>
          </w:tcPr>
          <w:p w:rsidR="0060500C" w:rsidRPr="002C08C0" w:rsidRDefault="0060500C" w:rsidP="00E14DDE">
            <w:pPr>
              <w:jc w:val="center"/>
              <w:rPr>
                <w:rFonts w:ascii="Museo 300" w:hAnsi="Museo 300" w:cs="Aharoni"/>
                <w:b/>
                <w:i/>
              </w:rPr>
            </w:pPr>
          </w:p>
        </w:tc>
      </w:tr>
      <w:tr w:rsidR="0060500C" w:rsidRPr="002C08C0" w:rsidTr="006107BB">
        <w:trPr>
          <w:trHeight w:val="340"/>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40</w:t>
            </w:r>
          </w:p>
        </w:tc>
        <w:tc>
          <w:tcPr>
            <w:tcW w:w="1677" w:type="dxa"/>
            <w:vAlign w:val="center"/>
          </w:tcPr>
          <w:p w:rsidR="0060500C" w:rsidRPr="006107BB" w:rsidRDefault="0060500C" w:rsidP="00E14DDE">
            <w:pPr>
              <w:ind w:right="-145"/>
              <w:jc w:val="center"/>
              <w:rPr>
                <w:rFonts w:ascii="Museo 300" w:hAnsi="Museo 300" w:cs="Aharoni"/>
                <w:sz w:val="18"/>
                <w:szCs w:val="18"/>
              </w:rPr>
            </w:pPr>
            <w:r w:rsidRPr="006107BB">
              <w:rPr>
                <w:rFonts w:ascii="Museo 300" w:hAnsi="Museo 300" w:cs="Aharoni"/>
                <w:color w:val="222222"/>
                <w:sz w:val="18"/>
                <w:szCs w:val="18"/>
              </w:rPr>
              <w:t>JEFATURA SECCIÓN DE TRANSFERENCIA DE TIERRAS DEL CETIA CORRESPONDIENTE</w:t>
            </w:r>
          </w:p>
        </w:tc>
        <w:tc>
          <w:tcPr>
            <w:tcW w:w="5434" w:type="dxa"/>
            <w:vAlign w:val="center"/>
          </w:tcPr>
          <w:p w:rsidR="0060500C" w:rsidRPr="006107BB" w:rsidRDefault="0060500C" w:rsidP="00E14DDE">
            <w:pPr>
              <w:jc w:val="both"/>
              <w:rPr>
                <w:rFonts w:ascii="Museo 300" w:hAnsi="Museo 300" w:cs="Aharoni"/>
                <w:i/>
                <w:color w:val="000000" w:themeColor="text1"/>
                <w:sz w:val="18"/>
                <w:szCs w:val="18"/>
              </w:rPr>
            </w:pPr>
            <w:r w:rsidRPr="006107BB">
              <w:rPr>
                <w:rFonts w:ascii="Museo 300" w:hAnsi="Museo 300" w:cs="Aharoni"/>
                <w:color w:val="222222"/>
                <w:sz w:val="18"/>
                <w:szCs w:val="18"/>
              </w:rPr>
              <w:t>MARGINA A TÉCNICO DE TRANSFERENCIA DE TIERRAS Y COLABORADOR JURÍDICO, PARA VERIFICACIÓN DEL INMUEBLE EN CAMPO</w:t>
            </w:r>
          </w:p>
        </w:tc>
        <w:tc>
          <w:tcPr>
            <w:tcW w:w="1252" w:type="dxa"/>
            <w:vAlign w:val="center"/>
          </w:tcPr>
          <w:p w:rsidR="0060500C" w:rsidRPr="002C08C0" w:rsidRDefault="0060500C" w:rsidP="00E14DDE">
            <w:pPr>
              <w:jc w:val="center"/>
              <w:rPr>
                <w:rFonts w:ascii="Museo 300" w:hAnsi="Museo 300" w:cs="Aharoni"/>
                <w:b/>
                <w:i/>
              </w:rPr>
            </w:pPr>
          </w:p>
        </w:tc>
      </w:tr>
      <w:tr w:rsidR="0060500C" w:rsidRPr="002C08C0" w:rsidTr="006107BB">
        <w:trPr>
          <w:trHeight w:val="1644"/>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sz w:val="18"/>
                <w:szCs w:val="18"/>
              </w:rPr>
              <w:t>50</w:t>
            </w:r>
          </w:p>
        </w:tc>
        <w:tc>
          <w:tcPr>
            <w:tcW w:w="1677" w:type="dxa"/>
            <w:vAlign w:val="center"/>
          </w:tcPr>
          <w:p w:rsidR="0060500C" w:rsidRPr="006107BB" w:rsidRDefault="0060500C" w:rsidP="00E14DDE">
            <w:pPr>
              <w:jc w:val="center"/>
              <w:rPr>
                <w:rFonts w:ascii="Museo 300" w:hAnsi="Museo 300" w:cs="Aharoni"/>
                <w:sz w:val="18"/>
                <w:szCs w:val="18"/>
                <w:lang w:val="pt-BR"/>
              </w:rPr>
            </w:pPr>
            <w:r w:rsidRPr="006107BB">
              <w:rPr>
                <w:rFonts w:ascii="Museo 300" w:hAnsi="Museo 300" w:cs="Aharoni"/>
                <w:sz w:val="18"/>
                <w:szCs w:val="18"/>
                <w:lang w:val="pt-BR"/>
              </w:rPr>
              <w:t>TÉCNICO DE TRANSFERÊNCIA DE TIERRAS / COLABORADOR JURÍDICO DE CETIA CORRESPONDENTE</w:t>
            </w:r>
          </w:p>
        </w:tc>
        <w:tc>
          <w:tcPr>
            <w:tcW w:w="5434" w:type="dxa"/>
            <w:vAlign w:val="center"/>
          </w:tcPr>
          <w:p w:rsidR="0060500C" w:rsidRPr="006107BB" w:rsidRDefault="0060500C" w:rsidP="00E14DDE">
            <w:pPr>
              <w:ind w:right="50"/>
              <w:jc w:val="both"/>
              <w:rPr>
                <w:rFonts w:ascii="Museo 300" w:hAnsi="Museo 300" w:cs="Aharoni"/>
                <w:sz w:val="18"/>
                <w:szCs w:val="18"/>
              </w:rPr>
            </w:pPr>
            <w:r w:rsidRPr="006107BB">
              <w:rPr>
                <w:rFonts w:ascii="Museo 300" w:hAnsi="Museo 300" w:cs="Aharoni"/>
                <w:sz w:val="18"/>
                <w:szCs w:val="18"/>
              </w:rPr>
              <w:t>VERIFICAN SITUACIÓN DEL INMUEBLE EN CAMPO:</w:t>
            </w:r>
          </w:p>
          <w:p w:rsidR="0060500C" w:rsidRPr="006107BB" w:rsidRDefault="0060500C" w:rsidP="0060500C">
            <w:pPr>
              <w:pStyle w:val="Prrafodelista"/>
              <w:numPr>
                <w:ilvl w:val="0"/>
                <w:numId w:val="23"/>
              </w:numPr>
              <w:spacing w:after="0" w:line="240" w:lineRule="auto"/>
              <w:ind w:right="50"/>
              <w:jc w:val="both"/>
              <w:rPr>
                <w:rFonts w:ascii="Museo 300" w:hAnsi="Museo 300" w:cs="Aharoni"/>
                <w:sz w:val="18"/>
                <w:szCs w:val="18"/>
              </w:rPr>
            </w:pPr>
            <w:r w:rsidRPr="006107BB">
              <w:rPr>
                <w:rFonts w:ascii="Museo 300" w:hAnsi="Museo 300" w:cs="Aharoni"/>
                <w:sz w:val="18"/>
                <w:szCs w:val="18"/>
              </w:rPr>
              <w:t>ELABORAN INFORME DEL ESTADO ACTUAL, AGREGANDO FOTOGRAFÍAS QUE REFLEJEN EL USO, (HABITACIONAL O AGRÍCOLA) Y SE ESTABLEZCA LA POSESIÓN MATERIAL DEL INMUEBLE.</w:t>
            </w:r>
          </w:p>
          <w:p w:rsidR="0060500C" w:rsidRPr="006107BB" w:rsidRDefault="0060500C" w:rsidP="0060500C">
            <w:pPr>
              <w:pStyle w:val="Prrafodelista"/>
              <w:numPr>
                <w:ilvl w:val="0"/>
                <w:numId w:val="23"/>
              </w:numPr>
              <w:spacing w:after="0" w:line="240" w:lineRule="auto"/>
              <w:ind w:right="50"/>
              <w:jc w:val="both"/>
              <w:rPr>
                <w:rFonts w:ascii="Museo 300" w:hAnsi="Museo 300" w:cs="Aharoni"/>
                <w:color w:val="222222"/>
                <w:sz w:val="18"/>
                <w:szCs w:val="18"/>
              </w:rPr>
            </w:pPr>
            <w:r w:rsidRPr="006107BB">
              <w:rPr>
                <w:rFonts w:ascii="Museo 300" w:hAnsi="Museo 300" w:cs="Aharoni"/>
                <w:color w:val="222222"/>
                <w:sz w:val="18"/>
                <w:szCs w:val="18"/>
              </w:rPr>
              <w:t>EL SOLICITANTE DEBERÁ COMPLETAR LA SOLICITUD DE ADJUDICACIÓN DE INMUEBLES (FIPL-18).</w:t>
            </w:r>
          </w:p>
          <w:p w:rsidR="0060500C" w:rsidRPr="006107BB" w:rsidRDefault="0060500C" w:rsidP="00E14DDE">
            <w:pPr>
              <w:jc w:val="both"/>
              <w:rPr>
                <w:rFonts w:ascii="Museo 300" w:hAnsi="Museo 300" w:cs="Aharoni"/>
                <w:i/>
                <w:iCs/>
                <w:sz w:val="18"/>
                <w:szCs w:val="18"/>
                <w:vertAlign w:val="subscript"/>
              </w:rPr>
            </w:pPr>
            <w:r w:rsidRPr="006107BB">
              <w:rPr>
                <w:rFonts w:ascii="Museo 300" w:hAnsi="Museo 300" w:cs="Aharoni"/>
                <w:i/>
                <w:iCs/>
                <w:color w:val="222222"/>
                <w:sz w:val="18"/>
                <w:szCs w:val="18"/>
              </w:rPr>
              <w:t>Nota: Todo lo anterior debe remitirse al Departamento de Asignación Individual y Avalúos y al Departamento de Recuperación y Adjudicación de Inmuebles FINATA- Banco de Tierras, según corresponda.</w:t>
            </w:r>
          </w:p>
        </w:tc>
        <w:tc>
          <w:tcPr>
            <w:tcW w:w="1252" w:type="dxa"/>
            <w:vAlign w:val="center"/>
          </w:tcPr>
          <w:p w:rsidR="0060500C" w:rsidRPr="002C08C0" w:rsidRDefault="0060500C" w:rsidP="00E14DDE">
            <w:pPr>
              <w:jc w:val="center"/>
              <w:rPr>
                <w:rFonts w:ascii="Museo 300" w:hAnsi="Museo 300" w:cs="Aharoni"/>
                <w:b/>
                <w:i/>
              </w:rPr>
            </w:pPr>
          </w:p>
        </w:tc>
      </w:tr>
      <w:tr w:rsidR="0060500C" w:rsidRPr="002C08C0" w:rsidTr="006107BB">
        <w:trPr>
          <w:trHeight w:val="1644"/>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sz w:val="18"/>
                <w:szCs w:val="18"/>
              </w:rPr>
              <w:t>60</w:t>
            </w:r>
          </w:p>
        </w:tc>
        <w:tc>
          <w:tcPr>
            <w:tcW w:w="1677" w:type="dxa"/>
            <w:vAlign w:val="center"/>
          </w:tcPr>
          <w:p w:rsidR="0060500C" w:rsidRPr="006107BB" w:rsidRDefault="0060500C" w:rsidP="00E14DDE">
            <w:pPr>
              <w:spacing w:line="220" w:lineRule="exact"/>
              <w:jc w:val="center"/>
              <w:rPr>
                <w:rFonts w:ascii="Museo 300" w:hAnsi="Museo 300" w:cs="Aharoni"/>
                <w:color w:val="222222"/>
                <w:sz w:val="18"/>
                <w:szCs w:val="18"/>
              </w:rPr>
            </w:pPr>
            <w:r w:rsidRPr="006107BB">
              <w:rPr>
                <w:rFonts w:ascii="Museo 300" w:hAnsi="Museo 300" w:cs="Aharoni"/>
                <w:color w:val="222222"/>
                <w:sz w:val="18"/>
                <w:szCs w:val="18"/>
              </w:rPr>
              <w:t>JEFATURA DEPARTAMENTO DE ASIGNACIÓN INDIVIDUAL Y AVALÚOS / JEFATURA DEPARTAMENTO DE RECUPERACIÓN Y ADJUDICACIÓN DE INMUEBLES FINATA- BANCO DE TIERRAS</w:t>
            </w:r>
          </w:p>
        </w:tc>
        <w:tc>
          <w:tcPr>
            <w:tcW w:w="5434" w:type="dxa"/>
            <w:vAlign w:val="center"/>
          </w:tcPr>
          <w:p w:rsidR="0060500C" w:rsidRPr="006107BB" w:rsidRDefault="0060500C" w:rsidP="00E14DDE">
            <w:pPr>
              <w:ind w:right="50"/>
              <w:jc w:val="both"/>
              <w:rPr>
                <w:rFonts w:ascii="Museo 300" w:hAnsi="Museo 300" w:cs="Aharoni"/>
                <w:sz w:val="18"/>
                <w:szCs w:val="18"/>
              </w:rPr>
            </w:pPr>
            <w:r w:rsidRPr="006107BB">
              <w:rPr>
                <w:rFonts w:ascii="Museo 300" w:hAnsi="Museo 300" w:cs="Aharoni"/>
                <w:color w:val="222222"/>
                <w:sz w:val="18"/>
                <w:szCs w:val="18"/>
              </w:rPr>
              <w:t>RECIBE Y MARGINA AL TÉCNICO/COLABORADOR JURÍDICO DE ASIGNACIÓN/ COLABORADOR FINATA-BANCO</w:t>
            </w:r>
            <w:r w:rsidRPr="006107BB">
              <w:rPr>
                <w:rFonts w:ascii="Museo 300" w:eastAsia="Arial" w:hAnsi="Museo 300" w:cs="Aharoni"/>
                <w:color w:val="020202"/>
                <w:spacing w:val="36"/>
                <w:w w:val="80"/>
                <w:sz w:val="18"/>
                <w:szCs w:val="18"/>
                <w:lang w:val="es-SV"/>
              </w:rPr>
              <w:t xml:space="preserve"> </w:t>
            </w:r>
            <w:r w:rsidRPr="006107BB">
              <w:rPr>
                <w:rFonts w:ascii="Museo 300" w:hAnsi="Museo 300" w:cs="Aharoni"/>
                <w:color w:val="222222"/>
                <w:sz w:val="18"/>
                <w:szCs w:val="18"/>
              </w:rPr>
              <w:t>DE TIERRAS, PARA CONTINUAR CON EL PROCESO DE ELABORACIÓN DE DICTAMEN TÉCNICO/ DICTAMEN JURÍDICO.</w:t>
            </w:r>
          </w:p>
        </w:tc>
        <w:tc>
          <w:tcPr>
            <w:tcW w:w="1252" w:type="dxa"/>
            <w:vAlign w:val="center"/>
          </w:tcPr>
          <w:p w:rsidR="0060500C" w:rsidRPr="006107BB" w:rsidRDefault="0060500C" w:rsidP="00E14DDE">
            <w:pPr>
              <w:jc w:val="center"/>
              <w:rPr>
                <w:rFonts w:ascii="Museo 300" w:hAnsi="Museo 300" w:cs="Aharoni"/>
                <w:i/>
                <w:sz w:val="18"/>
                <w:szCs w:val="18"/>
              </w:rPr>
            </w:pPr>
          </w:p>
        </w:tc>
      </w:tr>
    </w:tbl>
    <w:p w:rsidR="005D1E1C" w:rsidRDefault="005D1E1C"/>
    <w:tbl>
      <w:tblPr>
        <w:tblStyle w:val="Tablaconcuadrcula"/>
        <w:tblW w:w="9351" w:type="dxa"/>
        <w:jc w:val="center"/>
        <w:tblLayout w:type="fixed"/>
        <w:tblLook w:val="04A0" w:firstRow="1" w:lastRow="0" w:firstColumn="1" w:lastColumn="0" w:noHBand="0" w:noVBand="1"/>
      </w:tblPr>
      <w:tblGrid>
        <w:gridCol w:w="988"/>
        <w:gridCol w:w="1677"/>
        <w:gridCol w:w="5434"/>
        <w:gridCol w:w="1252"/>
      </w:tblGrid>
      <w:tr w:rsidR="0060500C" w:rsidRPr="002C08C0" w:rsidTr="006107BB">
        <w:trPr>
          <w:trHeight w:val="1644"/>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sz w:val="18"/>
                <w:szCs w:val="18"/>
              </w:rPr>
              <w:lastRenderedPageBreak/>
              <w:t>70</w:t>
            </w:r>
          </w:p>
        </w:tc>
        <w:tc>
          <w:tcPr>
            <w:tcW w:w="1677" w:type="dxa"/>
            <w:vAlign w:val="center"/>
          </w:tcPr>
          <w:p w:rsidR="0060500C" w:rsidRPr="006107BB" w:rsidRDefault="0060500C" w:rsidP="00E14DDE">
            <w:pPr>
              <w:jc w:val="center"/>
              <w:rPr>
                <w:rFonts w:ascii="Museo 300" w:hAnsi="Museo 300" w:cs="Aharoni"/>
                <w:sz w:val="18"/>
                <w:szCs w:val="18"/>
                <w:lang w:val="pt-BR"/>
              </w:rPr>
            </w:pPr>
            <w:r w:rsidRPr="006107BB">
              <w:rPr>
                <w:rFonts w:ascii="Museo 300" w:hAnsi="Museo 300" w:cs="Aharoni"/>
                <w:color w:val="222222"/>
                <w:sz w:val="18"/>
                <w:szCs w:val="18"/>
              </w:rPr>
              <w:t>TÉCNICO/ COLABORADOR JURÍDICO DE ASIGNACIÓN/</w:t>
            </w:r>
            <w:r w:rsidRPr="006107BB">
              <w:rPr>
                <w:rFonts w:ascii="Museo 300" w:eastAsia="Arial" w:hAnsi="Museo 300" w:cs="Aharoni"/>
                <w:color w:val="020202"/>
                <w:spacing w:val="-2"/>
                <w:w w:val="80"/>
                <w:sz w:val="18"/>
                <w:szCs w:val="18"/>
                <w:lang w:val="es-SV"/>
              </w:rPr>
              <w:t xml:space="preserve"> </w:t>
            </w:r>
            <w:r w:rsidRPr="006107BB">
              <w:rPr>
                <w:rFonts w:ascii="Museo 300" w:hAnsi="Museo 300" w:cs="Aharoni"/>
                <w:color w:val="222222"/>
                <w:sz w:val="18"/>
                <w:szCs w:val="18"/>
              </w:rPr>
              <w:t>COLABORADOR FINATA-BANCO DE TIERRAS,</w:t>
            </w:r>
          </w:p>
        </w:tc>
        <w:tc>
          <w:tcPr>
            <w:tcW w:w="5434" w:type="dxa"/>
            <w:vAlign w:val="center"/>
          </w:tcPr>
          <w:p w:rsidR="0060500C" w:rsidRPr="006107BB" w:rsidRDefault="0060500C" w:rsidP="00E14DDE">
            <w:pPr>
              <w:pStyle w:val="NormalWeb"/>
              <w:spacing w:before="120" w:after="120" w:line="276" w:lineRule="auto"/>
              <w:jc w:val="both"/>
              <w:rPr>
                <w:rFonts w:ascii="Museo 300" w:hAnsi="Museo 300" w:cs="Aharoni"/>
                <w:color w:val="222222"/>
                <w:sz w:val="18"/>
                <w:szCs w:val="18"/>
                <w:lang w:val="es-SV"/>
              </w:rPr>
            </w:pPr>
            <w:r w:rsidRPr="006107BB">
              <w:rPr>
                <w:rFonts w:ascii="Museo 300" w:hAnsi="Museo 300" w:cs="Aharoni"/>
                <w:color w:val="222222"/>
                <w:sz w:val="18"/>
                <w:szCs w:val="18"/>
                <w:lang w:val="es-SV"/>
              </w:rPr>
              <w:t>REVISA EL EXPEDIENTE DEL SOLICITANTE Y SU GRUPO FAMILIAR, A FIN DE QUE CUMPLA CON LOS REQUISITOS PARA APLICAR A LOS PROGRAMAS DE TRANSFERENCIA DE TIERRAS.</w:t>
            </w:r>
          </w:p>
          <w:p w:rsidR="0060500C" w:rsidRPr="006107BB" w:rsidRDefault="0060500C" w:rsidP="00E14DDE">
            <w:pPr>
              <w:pStyle w:val="NormalWeb"/>
              <w:spacing w:before="120" w:after="120" w:line="276" w:lineRule="auto"/>
              <w:jc w:val="both"/>
              <w:rPr>
                <w:rFonts w:ascii="Museo 300" w:hAnsi="Museo 300" w:cs="Aharoni"/>
                <w:color w:val="222222"/>
                <w:sz w:val="18"/>
                <w:szCs w:val="18"/>
                <w:lang w:val="es-SV"/>
              </w:rPr>
            </w:pPr>
            <w:r w:rsidRPr="006107BB">
              <w:rPr>
                <w:rFonts w:ascii="Museo 300" w:hAnsi="Museo 300" w:cs="Aharoni"/>
                <w:color w:val="222222"/>
                <w:sz w:val="18"/>
                <w:szCs w:val="18"/>
                <w:lang w:val="es-SV"/>
              </w:rPr>
              <w:t>VERIFICA LA SITUACIÓN LEGAL DEL INMUEBLE.</w:t>
            </w:r>
          </w:p>
          <w:p w:rsidR="0060500C" w:rsidRPr="006107BB" w:rsidRDefault="0060500C" w:rsidP="00E14DDE">
            <w:pPr>
              <w:ind w:right="50"/>
              <w:jc w:val="both"/>
              <w:rPr>
                <w:rFonts w:ascii="Museo 300" w:hAnsi="Museo 300" w:cs="Aharoni"/>
                <w:color w:val="222222"/>
                <w:sz w:val="18"/>
                <w:szCs w:val="18"/>
                <w:lang w:val="es-SV"/>
              </w:rPr>
            </w:pPr>
            <w:r w:rsidRPr="006107BB">
              <w:rPr>
                <w:rFonts w:ascii="Museo 300" w:hAnsi="Museo 300" w:cs="Aharoni"/>
                <w:color w:val="222222"/>
                <w:sz w:val="18"/>
                <w:szCs w:val="18"/>
                <w:lang w:val="es-SV"/>
              </w:rPr>
              <w:t>SI EXISTE ESCRITURA ELABORADA Y/O INSCRITA, O NO APLICA A LOS PROGRAMAS DE TRANFERENCIA DE TIERRAS, SE EMITE RESPUESTA Y FIN DEL PROCESO, CASO CONTRARIO CONTINUA CON ACCIÓN 80.</w:t>
            </w:r>
          </w:p>
        </w:tc>
        <w:tc>
          <w:tcPr>
            <w:tcW w:w="1252" w:type="dxa"/>
            <w:vAlign w:val="center"/>
          </w:tcPr>
          <w:p w:rsidR="0060500C" w:rsidRPr="006107BB" w:rsidRDefault="0060500C" w:rsidP="00E14DDE">
            <w:pPr>
              <w:jc w:val="center"/>
              <w:rPr>
                <w:rFonts w:ascii="Museo 300" w:hAnsi="Museo 300" w:cs="Aharoni"/>
                <w:i/>
                <w:sz w:val="18"/>
                <w:szCs w:val="18"/>
              </w:rPr>
            </w:pPr>
          </w:p>
        </w:tc>
      </w:tr>
      <w:tr w:rsidR="0060500C" w:rsidRPr="00E66283" w:rsidTr="006107BB">
        <w:trPr>
          <w:trHeight w:val="1644"/>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sz w:val="18"/>
                <w:szCs w:val="18"/>
              </w:rPr>
              <w:t>80</w:t>
            </w:r>
          </w:p>
        </w:tc>
        <w:tc>
          <w:tcPr>
            <w:tcW w:w="1677" w:type="dxa"/>
            <w:vAlign w:val="center"/>
          </w:tcPr>
          <w:p w:rsidR="0060500C" w:rsidRPr="006107BB" w:rsidRDefault="0060500C" w:rsidP="00E14DDE">
            <w:pPr>
              <w:jc w:val="center"/>
              <w:rPr>
                <w:rFonts w:ascii="Museo 300" w:hAnsi="Museo 300" w:cs="Aharoni"/>
                <w:sz w:val="18"/>
                <w:szCs w:val="18"/>
                <w:lang w:val="pt-BR"/>
              </w:rPr>
            </w:pPr>
            <w:r w:rsidRPr="006107BB">
              <w:rPr>
                <w:rFonts w:ascii="Museo 300" w:hAnsi="Museo 300" w:cs="Aharoni"/>
                <w:color w:val="222222"/>
                <w:sz w:val="18"/>
                <w:szCs w:val="18"/>
              </w:rPr>
              <w:t>TÉCNICO/ COLABORADOR JURÍDICO DE ASIGNACIÓN/</w:t>
            </w:r>
            <w:r w:rsidRPr="006107BB">
              <w:rPr>
                <w:rFonts w:ascii="Museo 300" w:eastAsia="Arial" w:hAnsi="Museo 300" w:cs="Aharoni"/>
                <w:color w:val="020202"/>
                <w:spacing w:val="-2"/>
                <w:w w:val="80"/>
                <w:sz w:val="18"/>
                <w:szCs w:val="18"/>
                <w:lang w:val="es-SV"/>
              </w:rPr>
              <w:t xml:space="preserve"> </w:t>
            </w:r>
            <w:r w:rsidRPr="006107BB">
              <w:rPr>
                <w:rFonts w:ascii="Museo 300" w:hAnsi="Museo 300" w:cs="Aharoni"/>
                <w:color w:val="222222"/>
                <w:sz w:val="18"/>
                <w:szCs w:val="18"/>
              </w:rPr>
              <w:t>COLABORADOR FINATA-BANCO DE TIERRAS,</w:t>
            </w:r>
          </w:p>
        </w:tc>
        <w:tc>
          <w:tcPr>
            <w:tcW w:w="5434" w:type="dxa"/>
            <w:vAlign w:val="center"/>
          </w:tcPr>
          <w:p w:rsidR="0060500C" w:rsidRPr="006107BB" w:rsidRDefault="0060500C" w:rsidP="00E14DDE">
            <w:pPr>
              <w:ind w:right="50"/>
              <w:jc w:val="both"/>
              <w:rPr>
                <w:rFonts w:ascii="Museo 300" w:hAnsi="Museo 300" w:cs="Aharoni"/>
                <w:sz w:val="18"/>
                <w:szCs w:val="18"/>
              </w:rPr>
            </w:pPr>
            <w:r w:rsidRPr="006107BB">
              <w:rPr>
                <w:rFonts w:ascii="Museo 300" w:hAnsi="Museo 300" w:cs="Aharoni"/>
                <w:color w:val="222222"/>
                <w:sz w:val="18"/>
                <w:szCs w:val="18"/>
                <w:lang w:val="es-SV"/>
              </w:rPr>
              <w:t xml:space="preserve">ELABORA DICTAMEN TÉCNICO/ DICTAMEN JURÍDICO Y CON </w:t>
            </w:r>
            <w:r w:rsidRPr="006107BB">
              <w:rPr>
                <w:rFonts w:ascii="Museo 300" w:hAnsi="Museo 300" w:cs="Aharoni"/>
                <w:color w:val="222222"/>
                <w:sz w:val="18"/>
                <w:szCs w:val="18"/>
              </w:rPr>
              <w:t>LA REVISIÓN DE LA JEFATURA INMEDIATA, REMITE PARA VISTO BUENO DEL GERENTE DE DESARROLLO RURAL/ GERENTE LEGAL.</w:t>
            </w:r>
          </w:p>
        </w:tc>
        <w:tc>
          <w:tcPr>
            <w:tcW w:w="1252" w:type="dxa"/>
            <w:vAlign w:val="center"/>
          </w:tcPr>
          <w:p w:rsidR="0060500C" w:rsidRPr="006107BB" w:rsidRDefault="0060500C" w:rsidP="00E14DDE">
            <w:pPr>
              <w:jc w:val="center"/>
              <w:rPr>
                <w:rFonts w:ascii="Museo 300" w:hAnsi="Museo 300" w:cs="Aharoni"/>
                <w:bCs/>
                <w:i/>
                <w:iCs/>
                <w:sz w:val="18"/>
                <w:szCs w:val="18"/>
              </w:rPr>
            </w:pPr>
            <w:r w:rsidRPr="006107BB">
              <w:rPr>
                <w:rFonts w:ascii="Museo 300" w:hAnsi="Museo 300" w:cs="Aharoni"/>
                <w:bCs/>
                <w:i/>
                <w:iCs/>
                <w:sz w:val="18"/>
                <w:szCs w:val="18"/>
              </w:rPr>
              <w:t>Procedimiento Transferencia de Tierras 11.22.2 (450.2)</w:t>
            </w:r>
          </w:p>
          <w:p w:rsidR="0060500C" w:rsidRPr="006107BB" w:rsidRDefault="0060500C" w:rsidP="00E14DDE">
            <w:pPr>
              <w:jc w:val="center"/>
              <w:rPr>
                <w:rFonts w:ascii="Museo 300" w:hAnsi="Museo 300" w:cs="Aharoni"/>
                <w:i/>
                <w:sz w:val="18"/>
                <w:szCs w:val="18"/>
                <w:highlight w:val="yellow"/>
              </w:rPr>
            </w:pPr>
            <w:r w:rsidRPr="006107BB">
              <w:rPr>
                <w:rFonts w:ascii="Museo 300" w:hAnsi="Museo 300" w:cs="Aharoni"/>
                <w:bCs/>
                <w:i/>
                <w:iCs/>
                <w:sz w:val="18"/>
                <w:szCs w:val="18"/>
              </w:rPr>
              <w:t>11.22.4 (450.4)</w:t>
            </w:r>
          </w:p>
        </w:tc>
      </w:tr>
      <w:tr w:rsidR="0060500C" w:rsidRPr="002C08C0" w:rsidTr="006107BB">
        <w:trPr>
          <w:trHeight w:val="1644"/>
          <w:jc w:val="center"/>
        </w:trPr>
        <w:tc>
          <w:tcPr>
            <w:tcW w:w="988"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90</w:t>
            </w:r>
          </w:p>
        </w:tc>
        <w:tc>
          <w:tcPr>
            <w:tcW w:w="1677" w:type="dxa"/>
            <w:vAlign w:val="center"/>
          </w:tcPr>
          <w:p w:rsidR="0060500C" w:rsidRPr="006107BB" w:rsidRDefault="0060500C" w:rsidP="00E14DDE">
            <w:pPr>
              <w:jc w:val="center"/>
              <w:rPr>
                <w:rFonts w:ascii="Museo 300" w:hAnsi="Museo 300" w:cs="Aharoni"/>
                <w:sz w:val="18"/>
                <w:szCs w:val="18"/>
              </w:rPr>
            </w:pPr>
            <w:r w:rsidRPr="006107BB">
              <w:rPr>
                <w:rFonts w:ascii="Museo 300" w:hAnsi="Museo 300" w:cs="Aharoni"/>
                <w:color w:val="222222"/>
                <w:sz w:val="18"/>
                <w:szCs w:val="18"/>
              </w:rPr>
              <w:t>GERENTE DESARROLLO RURAL/ GERENTE LEGAL.</w:t>
            </w:r>
          </w:p>
        </w:tc>
        <w:tc>
          <w:tcPr>
            <w:tcW w:w="5434" w:type="dxa"/>
            <w:vAlign w:val="center"/>
          </w:tcPr>
          <w:p w:rsidR="0060500C" w:rsidRPr="006107BB" w:rsidRDefault="0060500C" w:rsidP="00E14DDE">
            <w:pPr>
              <w:jc w:val="both"/>
              <w:rPr>
                <w:rFonts w:ascii="Museo 300" w:hAnsi="Museo 300" w:cs="Aharoni"/>
                <w:i/>
                <w:color w:val="000000" w:themeColor="text1"/>
                <w:sz w:val="18"/>
                <w:szCs w:val="18"/>
              </w:rPr>
            </w:pPr>
            <w:r w:rsidRPr="006107BB">
              <w:rPr>
                <w:rFonts w:ascii="Museo 300" w:hAnsi="Museo 300" w:cs="Aharoni"/>
                <w:color w:val="222222"/>
                <w:sz w:val="18"/>
                <w:szCs w:val="18"/>
              </w:rPr>
              <w:t xml:space="preserve">REVISA, DA VISTO BUENO Y REMITE EL </w:t>
            </w:r>
            <w:r w:rsidRPr="006107BB">
              <w:rPr>
                <w:rFonts w:ascii="Museo 300" w:hAnsi="Museo 300" w:cs="Aharoni"/>
                <w:color w:val="222222"/>
                <w:sz w:val="18"/>
                <w:szCs w:val="18"/>
                <w:lang w:val="es-SV"/>
              </w:rPr>
              <w:t>DICTAMEN TÉCNICO/ DICTAMEN JURÍDICO</w:t>
            </w:r>
            <w:r w:rsidRPr="006107BB">
              <w:rPr>
                <w:rFonts w:ascii="Museo 300" w:hAnsi="Museo 300" w:cs="Aharoni"/>
                <w:color w:val="222222"/>
                <w:sz w:val="18"/>
                <w:szCs w:val="18"/>
              </w:rPr>
              <w:t xml:space="preserve"> A UNIDAD DE ASISTENCIA A JUNTA DIRECTIVA PARA SOMETERLO    A CONSIDERACIÓN, APROBACIÓN    y RATIFICACIÓN.</w:t>
            </w:r>
          </w:p>
        </w:tc>
        <w:tc>
          <w:tcPr>
            <w:tcW w:w="1252" w:type="dxa"/>
            <w:vAlign w:val="center"/>
          </w:tcPr>
          <w:p w:rsidR="0060500C" w:rsidRPr="006107BB" w:rsidRDefault="0060500C" w:rsidP="00E14DDE">
            <w:pPr>
              <w:jc w:val="center"/>
              <w:rPr>
                <w:rFonts w:ascii="Museo 300" w:hAnsi="Museo 300" w:cs="Aharoni"/>
                <w:b/>
                <w:sz w:val="18"/>
                <w:szCs w:val="18"/>
              </w:rPr>
            </w:pPr>
          </w:p>
        </w:tc>
      </w:tr>
      <w:tr w:rsidR="0060500C" w:rsidRPr="002C08C0" w:rsidTr="006107BB">
        <w:trPr>
          <w:trHeight w:val="1644"/>
          <w:jc w:val="center"/>
        </w:trPr>
        <w:tc>
          <w:tcPr>
            <w:tcW w:w="988"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100</w:t>
            </w:r>
          </w:p>
        </w:tc>
        <w:tc>
          <w:tcPr>
            <w:tcW w:w="1677"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JEFATURA UNIDAD DE ASISTENCIA A JUNTA DIRECTIVA</w:t>
            </w:r>
          </w:p>
        </w:tc>
        <w:tc>
          <w:tcPr>
            <w:tcW w:w="5434" w:type="dxa"/>
            <w:vAlign w:val="center"/>
          </w:tcPr>
          <w:p w:rsidR="0060500C" w:rsidRPr="006107BB" w:rsidRDefault="0060500C" w:rsidP="00E14DDE">
            <w:pPr>
              <w:jc w:val="both"/>
              <w:rPr>
                <w:rFonts w:ascii="Museo 300" w:hAnsi="Museo 300" w:cs="Aharoni"/>
                <w:i/>
                <w:color w:val="000000" w:themeColor="text1"/>
                <w:sz w:val="18"/>
                <w:szCs w:val="18"/>
              </w:rPr>
            </w:pPr>
            <w:r w:rsidRPr="006107BB">
              <w:rPr>
                <w:rFonts w:ascii="Museo 300" w:hAnsi="Museo 300" w:cs="Aharoni"/>
                <w:sz w:val="18"/>
                <w:szCs w:val="18"/>
              </w:rPr>
              <w:t xml:space="preserve">REVISA </w:t>
            </w:r>
            <w:r w:rsidRPr="006107BB">
              <w:rPr>
                <w:rFonts w:ascii="Museo 300" w:hAnsi="Museo 300" w:cs="Aharoni"/>
                <w:color w:val="222222"/>
                <w:sz w:val="18"/>
                <w:szCs w:val="18"/>
                <w:lang w:val="es-SV"/>
              </w:rPr>
              <w:t>DICTAMEN TÉCNICO/ DICTAMEN JURÍDICO</w:t>
            </w:r>
            <w:r w:rsidRPr="006107BB">
              <w:rPr>
                <w:rFonts w:ascii="Museo 300" w:hAnsi="Museo 300" w:cs="Aharoni"/>
                <w:sz w:val="18"/>
                <w:szCs w:val="18"/>
              </w:rPr>
              <w:t xml:space="preserve">, DE ENCONTRAR OBSERVACIONES DEVUELVE A LA GERENCIA DE DESARROLLO RURAL O GERENCIA LEGAL PARA SUBSANAR LAS MISMAS; DE LO CONTRARIO, PREPARA </w:t>
            </w:r>
            <w:r w:rsidRPr="006107BB">
              <w:rPr>
                <w:rFonts w:ascii="Museo 300" w:hAnsi="Museo 300" w:cs="Aharoni"/>
                <w:spacing w:val="21"/>
                <w:sz w:val="18"/>
                <w:szCs w:val="18"/>
              </w:rPr>
              <w:t>E</w:t>
            </w:r>
            <w:r w:rsidRPr="006107BB">
              <w:rPr>
                <w:rFonts w:ascii="Museo 300" w:hAnsi="Museo 300" w:cs="Aharoni"/>
                <w:sz w:val="18"/>
                <w:szCs w:val="18"/>
              </w:rPr>
              <w:t xml:space="preserve"> </w:t>
            </w:r>
            <w:r w:rsidRPr="006107BB">
              <w:rPr>
                <w:rFonts w:ascii="Museo 300" w:hAnsi="Museo 300" w:cs="Aharoni"/>
                <w:spacing w:val="25"/>
                <w:sz w:val="18"/>
                <w:szCs w:val="18"/>
              </w:rPr>
              <w:t>INCORPORA</w:t>
            </w:r>
            <w:r w:rsidRPr="006107BB">
              <w:rPr>
                <w:rFonts w:ascii="Museo 300" w:hAnsi="Museo 300" w:cs="Aharoni"/>
                <w:spacing w:val="46"/>
                <w:sz w:val="18"/>
                <w:szCs w:val="18"/>
              </w:rPr>
              <w:t xml:space="preserve"> </w:t>
            </w:r>
            <w:r w:rsidRPr="006107BB">
              <w:rPr>
                <w:rFonts w:ascii="Museo 300" w:hAnsi="Museo 300" w:cs="Aharoni"/>
                <w:sz w:val="18"/>
                <w:szCs w:val="18"/>
              </w:rPr>
              <w:t xml:space="preserve">A </w:t>
            </w:r>
            <w:r w:rsidRPr="006107BB">
              <w:rPr>
                <w:rFonts w:ascii="Museo 300" w:hAnsi="Museo 300" w:cs="Aharoni"/>
                <w:spacing w:val="24"/>
                <w:sz w:val="18"/>
                <w:szCs w:val="18"/>
              </w:rPr>
              <w:t>LA</w:t>
            </w:r>
            <w:r w:rsidRPr="006107BB">
              <w:rPr>
                <w:rFonts w:ascii="Museo 300" w:hAnsi="Museo 300" w:cs="Aharoni"/>
                <w:sz w:val="18"/>
                <w:szCs w:val="18"/>
              </w:rPr>
              <w:t xml:space="preserve"> </w:t>
            </w:r>
            <w:r w:rsidRPr="006107BB">
              <w:rPr>
                <w:rFonts w:ascii="Museo 300" w:hAnsi="Museo 300" w:cs="Aharoni"/>
                <w:spacing w:val="8"/>
                <w:sz w:val="18"/>
                <w:szCs w:val="18"/>
              </w:rPr>
              <w:t>AGENDA</w:t>
            </w:r>
            <w:r w:rsidRPr="006107BB">
              <w:rPr>
                <w:rFonts w:ascii="Museo 300" w:hAnsi="Museo 300" w:cs="Aharoni"/>
                <w:sz w:val="18"/>
                <w:szCs w:val="18"/>
              </w:rPr>
              <w:t xml:space="preserve"> </w:t>
            </w:r>
            <w:r w:rsidRPr="006107BB">
              <w:rPr>
                <w:rFonts w:ascii="Museo 300" w:hAnsi="Museo 300" w:cs="Aharoni"/>
                <w:spacing w:val="2"/>
                <w:sz w:val="18"/>
                <w:szCs w:val="18"/>
              </w:rPr>
              <w:t>DE</w:t>
            </w:r>
            <w:r w:rsidRPr="006107BB">
              <w:rPr>
                <w:rFonts w:ascii="Museo 300" w:hAnsi="Museo 300" w:cs="Aharoni"/>
                <w:sz w:val="18"/>
                <w:szCs w:val="18"/>
              </w:rPr>
              <w:t xml:space="preserve"> </w:t>
            </w:r>
            <w:r w:rsidRPr="006107BB">
              <w:rPr>
                <w:rFonts w:ascii="Museo 300" w:hAnsi="Museo 300" w:cs="Aharoni"/>
                <w:spacing w:val="20"/>
                <w:sz w:val="18"/>
                <w:szCs w:val="18"/>
              </w:rPr>
              <w:t>JUNTA</w:t>
            </w:r>
            <w:r w:rsidRPr="006107BB">
              <w:rPr>
                <w:rFonts w:ascii="Museo 300" w:hAnsi="Museo 300" w:cs="Aharoni"/>
                <w:spacing w:val="5"/>
                <w:w w:val="96"/>
                <w:sz w:val="18"/>
                <w:szCs w:val="18"/>
              </w:rPr>
              <w:t xml:space="preserve"> </w:t>
            </w:r>
            <w:r w:rsidRPr="006107BB">
              <w:rPr>
                <w:rFonts w:ascii="Museo 300" w:hAnsi="Museo 300" w:cs="Aharoni"/>
                <w:sz w:val="18"/>
                <w:szCs w:val="18"/>
              </w:rPr>
              <w:t>DIRECTIVA</w:t>
            </w:r>
            <w:r w:rsidRPr="006107BB">
              <w:rPr>
                <w:rFonts w:ascii="Museo 300" w:hAnsi="Museo 300" w:cs="Aharoni"/>
                <w:spacing w:val="4"/>
                <w:sz w:val="18"/>
                <w:szCs w:val="18"/>
              </w:rPr>
              <w:t xml:space="preserve"> </w:t>
            </w:r>
            <w:r w:rsidRPr="006107BB">
              <w:rPr>
                <w:rFonts w:ascii="Museo 300" w:hAnsi="Museo 300" w:cs="Aharoni"/>
                <w:sz w:val="18"/>
                <w:szCs w:val="18"/>
              </w:rPr>
              <w:t>PARA</w:t>
            </w:r>
            <w:r w:rsidRPr="006107BB">
              <w:rPr>
                <w:rFonts w:ascii="Museo 300" w:hAnsi="Museo 300" w:cs="Aharoni"/>
                <w:spacing w:val="17"/>
                <w:sz w:val="18"/>
                <w:szCs w:val="18"/>
              </w:rPr>
              <w:t xml:space="preserve"> </w:t>
            </w:r>
            <w:r w:rsidRPr="006107BB">
              <w:rPr>
                <w:rFonts w:ascii="Museo 300" w:hAnsi="Museo 300" w:cs="Aharoni"/>
                <w:w w:val="123"/>
                <w:sz w:val="18"/>
                <w:szCs w:val="18"/>
              </w:rPr>
              <w:t>SOMETER A SU</w:t>
            </w:r>
            <w:r w:rsidRPr="006107BB">
              <w:rPr>
                <w:rFonts w:ascii="Museo 300" w:hAnsi="Museo 300" w:cs="Aharoni"/>
                <w:spacing w:val="20"/>
                <w:sz w:val="18"/>
                <w:szCs w:val="18"/>
              </w:rPr>
              <w:t xml:space="preserve"> </w:t>
            </w:r>
            <w:r w:rsidRPr="006107BB">
              <w:rPr>
                <w:rFonts w:ascii="Museo 300" w:hAnsi="Museo 300" w:cs="Aharoni"/>
                <w:sz w:val="18"/>
                <w:szCs w:val="18"/>
              </w:rPr>
              <w:t>CONSIDERACIÓN</w:t>
            </w:r>
            <w:r w:rsidRPr="006107BB">
              <w:rPr>
                <w:rFonts w:ascii="Museo 300" w:hAnsi="Museo 300" w:cs="Aharoni"/>
                <w:spacing w:val="-8"/>
                <w:sz w:val="18"/>
                <w:szCs w:val="18"/>
              </w:rPr>
              <w:t xml:space="preserve"> </w:t>
            </w:r>
            <w:r w:rsidRPr="006107BB">
              <w:rPr>
                <w:rFonts w:ascii="Museo 300" w:hAnsi="Museo 300" w:cs="Aharoni"/>
                <w:sz w:val="18"/>
                <w:szCs w:val="18"/>
              </w:rPr>
              <w:t>Y APROBACIÓN.</w:t>
            </w:r>
          </w:p>
        </w:tc>
        <w:tc>
          <w:tcPr>
            <w:tcW w:w="1252" w:type="dxa"/>
            <w:vAlign w:val="center"/>
          </w:tcPr>
          <w:p w:rsidR="0060500C" w:rsidRPr="006107BB" w:rsidRDefault="0060500C" w:rsidP="00E14DDE">
            <w:pPr>
              <w:jc w:val="center"/>
              <w:rPr>
                <w:rFonts w:ascii="Museo 300" w:hAnsi="Museo 300" w:cs="Aharoni"/>
                <w:bCs/>
                <w:i/>
                <w:iCs/>
                <w:sz w:val="18"/>
                <w:szCs w:val="18"/>
              </w:rPr>
            </w:pPr>
            <w:r w:rsidRPr="006107BB">
              <w:rPr>
                <w:rFonts w:ascii="Museo 300" w:hAnsi="Museo 300" w:cs="Aharoni"/>
                <w:bCs/>
                <w:i/>
                <w:iCs/>
                <w:sz w:val="18"/>
                <w:szCs w:val="18"/>
              </w:rPr>
              <w:t>FIPR01-AJD-P28</w:t>
            </w:r>
          </w:p>
        </w:tc>
      </w:tr>
      <w:tr w:rsidR="0060500C" w:rsidRPr="002C08C0" w:rsidTr="006107BB">
        <w:trPr>
          <w:jc w:val="center"/>
        </w:trPr>
        <w:tc>
          <w:tcPr>
            <w:tcW w:w="988"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110</w:t>
            </w:r>
          </w:p>
        </w:tc>
        <w:tc>
          <w:tcPr>
            <w:tcW w:w="1677"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JUNTA DIRECTIVA</w:t>
            </w:r>
          </w:p>
        </w:tc>
        <w:tc>
          <w:tcPr>
            <w:tcW w:w="5434" w:type="dxa"/>
            <w:vAlign w:val="center"/>
          </w:tcPr>
          <w:p w:rsidR="0060500C" w:rsidRPr="006107BB" w:rsidRDefault="0060500C" w:rsidP="00E14DDE">
            <w:pPr>
              <w:jc w:val="both"/>
              <w:rPr>
                <w:rFonts w:ascii="Museo 300" w:hAnsi="Museo 300" w:cs="Aharoni"/>
                <w:sz w:val="18"/>
                <w:szCs w:val="18"/>
              </w:rPr>
            </w:pPr>
            <w:r w:rsidRPr="006107BB">
              <w:rPr>
                <w:rFonts w:ascii="Museo 300" w:hAnsi="Museo 300" w:cs="Aharoni"/>
                <w:w w:val="90"/>
                <w:sz w:val="18"/>
                <w:szCs w:val="18"/>
              </w:rPr>
              <w:t>AN</w:t>
            </w:r>
            <w:r w:rsidRPr="006107BB">
              <w:rPr>
                <w:rFonts w:ascii="Museo 300" w:hAnsi="Museo 300" w:cs="Aharoni"/>
                <w:sz w:val="18"/>
                <w:szCs w:val="18"/>
              </w:rPr>
              <w:t>AL</w:t>
            </w:r>
            <w:r w:rsidRPr="006107BB">
              <w:rPr>
                <w:rFonts w:ascii="Museo 300" w:hAnsi="Museo 300" w:cs="Aharoni"/>
                <w:w w:val="97"/>
                <w:sz w:val="18"/>
                <w:szCs w:val="18"/>
              </w:rPr>
              <w:t>IZA,</w:t>
            </w:r>
            <w:r w:rsidRPr="006107BB">
              <w:rPr>
                <w:rFonts w:ascii="Museo 300" w:hAnsi="Museo 300" w:cs="Aharoni"/>
                <w:spacing w:val="10"/>
                <w:sz w:val="18"/>
                <w:szCs w:val="18"/>
              </w:rPr>
              <w:t xml:space="preserve"> </w:t>
            </w:r>
            <w:r w:rsidRPr="006107BB">
              <w:rPr>
                <w:rFonts w:ascii="Museo 300" w:hAnsi="Museo 300" w:cs="Aharoni"/>
                <w:sz w:val="18"/>
                <w:szCs w:val="18"/>
              </w:rPr>
              <w:t>APRUEBA</w:t>
            </w:r>
            <w:r w:rsidRPr="006107BB">
              <w:rPr>
                <w:rFonts w:ascii="Museo 300" w:hAnsi="Museo 300" w:cs="Aharoni"/>
                <w:spacing w:val="1"/>
                <w:sz w:val="18"/>
                <w:szCs w:val="18"/>
              </w:rPr>
              <w:t xml:space="preserve"> </w:t>
            </w:r>
            <w:r w:rsidRPr="006107BB">
              <w:rPr>
                <w:rFonts w:ascii="Museo 300" w:hAnsi="Museo 300" w:cs="Aharoni"/>
                <w:sz w:val="18"/>
                <w:szCs w:val="18"/>
              </w:rPr>
              <w:t>Y</w:t>
            </w:r>
            <w:r w:rsidRPr="006107BB">
              <w:rPr>
                <w:rFonts w:ascii="Museo 300" w:hAnsi="Museo 300" w:cs="Aharoni"/>
                <w:spacing w:val="-6"/>
                <w:sz w:val="18"/>
                <w:szCs w:val="18"/>
              </w:rPr>
              <w:t xml:space="preserve"> R</w:t>
            </w:r>
            <w:r w:rsidRPr="006107BB">
              <w:rPr>
                <w:rFonts w:ascii="Museo 300" w:hAnsi="Museo 300" w:cs="Aharoni"/>
                <w:w w:val="96"/>
                <w:sz w:val="18"/>
                <w:szCs w:val="18"/>
              </w:rPr>
              <w:t>A</w:t>
            </w:r>
            <w:r w:rsidRPr="006107BB">
              <w:rPr>
                <w:rFonts w:ascii="Museo 300" w:hAnsi="Museo 300" w:cs="Aharoni"/>
                <w:w w:val="104"/>
                <w:sz w:val="18"/>
                <w:szCs w:val="18"/>
              </w:rPr>
              <w:t>T</w:t>
            </w:r>
            <w:r w:rsidRPr="006107BB">
              <w:rPr>
                <w:rFonts w:ascii="Museo 300" w:hAnsi="Museo 300" w:cs="Aharoni"/>
                <w:w w:val="61"/>
                <w:sz w:val="18"/>
                <w:szCs w:val="18"/>
              </w:rPr>
              <w:t>I</w:t>
            </w:r>
            <w:r w:rsidRPr="006107BB">
              <w:rPr>
                <w:rFonts w:ascii="Museo 300" w:hAnsi="Museo 300" w:cs="Aharoni"/>
                <w:w w:val="86"/>
                <w:sz w:val="18"/>
                <w:szCs w:val="18"/>
              </w:rPr>
              <w:t>F</w:t>
            </w:r>
            <w:r w:rsidRPr="006107BB">
              <w:rPr>
                <w:rFonts w:ascii="Museo 300" w:hAnsi="Museo 300" w:cs="Aharoni"/>
                <w:w w:val="96"/>
                <w:sz w:val="18"/>
                <w:szCs w:val="18"/>
              </w:rPr>
              <w:t>I</w:t>
            </w:r>
            <w:r w:rsidRPr="006107BB">
              <w:rPr>
                <w:rFonts w:ascii="Museo 300" w:hAnsi="Museo 300" w:cs="Aharoni"/>
                <w:w w:val="104"/>
                <w:sz w:val="18"/>
                <w:szCs w:val="18"/>
              </w:rPr>
              <w:t>C</w:t>
            </w:r>
            <w:r w:rsidRPr="006107BB">
              <w:rPr>
                <w:rFonts w:ascii="Museo 300" w:hAnsi="Museo 300" w:cs="Aharoni"/>
                <w:w w:val="95"/>
                <w:sz w:val="18"/>
                <w:szCs w:val="18"/>
              </w:rPr>
              <w:t>A EL</w:t>
            </w:r>
            <w:r w:rsidRPr="006107BB">
              <w:rPr>
                <w:rFonts w:ascii="Museo 300" w:hAnsi="Museo 300" w:cs="Aharoni"/>
                <w:w w:val="104"/>
                <w:sz w:val="18"/>
                <w:szCs w:val="18"/>
              </w:rPr>
              <w:t xml:space="preserve"> </w:t>
            </w:r>
            <w:r w:rsidRPr="006107BB">
              <w:rPr>
                <w:rFonts w:ascii="Museo 300" w:hAnsi="Museo 300" w:cs="Aharoni"/>
                <w:color w:val="222222"/>
                <w:sz w:val="18"/>
                <w:szCs w:val="18"/>
                <w:lang w:val="es-SV"/>
              </w:rPr>
              <w:t xml:space="preserve">DICTAMEN TÉCNICO/ DICTAMEN JURÍDICO </w:t>
            </w:r>
            <w:r w:rsidRPr="006107BB">
              <w:rPr>
                <w:rFonts w:ascii="Museo 300" w:hAnsi="Museo 300" w:cs="Aharoni"/>
                <w:position w:val="1"/>
                <w:sz w:val="18"/>
                <w:szCs w:val="18"/>
              </w:rPr>
              <w:t xml:space="preserve">EN  </w:t>
            </w:r>
            <w:r w:rsidRPr="006107BB">
              <w:rPr>
                <w:rFonts w:ascii="Museo 300" w:hAnsi="Museo 300" w:cs="Aharoni"/>
                <w:spacing w:val="28"/>
                <w:position w:val="1"/>
                <w:sz w:val="18"/>
                <w:szCs w:val="18"/>
              </w:rPr>
              <w:t xml:space="preserve"> </w:t>
            </w:r>
            <w:r w:rsidRPr="006107BB">
              <w:rPr>
                <w:rFonts w:ascii="Museo 300" w:hAnsi="Museo 300" w:cs="Aharoni"/>
                <w:position w:val="1"/>
                <w:sz w:val="18"/>
                <w:szCs w:val="18"/>
              </w:rPr>
              <w:t xml:space="preserve">ESA  </w:t>
            </w:r>
            <w:r w:rsidRPr="006107BB">
              <w:rPr>
                <w:rFonts w:ascii="Museo 300" w:hAnsi="Museo 300" w:cs="Aharoni"/>
                <w:spacing w:val="14"/>
                <w:position w:val="1"/>
                <w:sz w:val="18"/>
                <w:szCs w:val="18"/>
              </w:rPr>
              <w:t xml:space="preserve"> </w:t>
            </w:r>
            <w:r w:rsidRPr="006107BB">
              <w:rPr>
                <w:rFonts w:ascii="Museo 300" w:hAnsi="Museo 300" w:cs="Aharoni"/>
                <w:position w:val="1"/>
                <w:sz w:val="18"/>
                <w:szCs w:val="18"/>
              </w:rPr>
              <w:t xml:space="preserve">MISMA  </w:t>
            </w:r>
            <w:r w:rsidRPr="006107BB">
              <w:rPr>
                <w:rFonts w:ascii="Museo 300" w:hAnsi="Museo 300" w:cs="Aharoni"/>
                <w:spacing w:val="21"/>
                <w:position w:val="1"/>
                <w:sz w:val="18"/>
                <w:szCs w:val="18"/>
              </w:rPr>
              <w:t xml:space="preserve"> </w:t>
            </w:r>
            <w:r w:rsidRPr="006107BB">
              <w:rPr>
                <w:rFonts w:ascii="Museo 300" w:hAnsi="Museo 300" w:cs="Aharoni"/>
                <w:w w:val="76"/>
                <w:position w:val="2"/>
                <w:sz w:val="18"/>
                <w:szCs w:val="18"/>
              </w:rPr>
              <w:t>S</w:t>
            </w:r>
            <w:r w:rsidRPr="006107BB">
              <w:rPr>
                <w:rFonts w:ascii="Museo 300" w:hAnsi="Museo 300" w:cs="Aharoni"/>
                <w:w w:val="96"/>
                <w:position w:val="2"/>
                <w:sz w:val="18"/>
                <w:szCs w:val="18"/>
              </w:rPr>
              <w:t>E</w:t>
            </w:r>
            <w:r w:rsidRPr="006107BB">
              <w:rPr>
                <w:rFonts w:ascii="Museo 300" w:hAnsi="Museo 300" w:cs="Aharoni"/>
                <w:w w:val="105"/>
                <w:position w:val="2"/>
                <w:sz w:val="18"/>
                <w:szCs w:val="18"/>
              </w:rPr>
              <w:t>S</w:t>
            </w:r>
            <w:r w:rsidRPr="006107BB">
              <w:rPr>
                <w:rFonts w:ascii="Museo 300" w:hAnsi="Museo 300" w:cs="Aharoni"/>
                <w:w w:val="96"/>
                <w:position w:val="2"/>
                <w:sz w:val="18"/>
                <w:szCs w:val="18"/>
              </w:rPr>
              <w:t>I</w:t>
            </w:r>
            <w:r w:rsidRPr="006107BB">
              <w:rPr>
                <w:rFonts w:ascii="Museo 300" w:hAnsi="Museo 300" w:cs="Aharoni"/>
                <w:w w:val="103"/>
                <w:position w:val="2"/>
                <w:sz w:val="18"/>
                <w:szCs w:val="18"/>
              </w:rPr>
              <w:t>Ó</w:t>
            </w:r>
            <w:r w:rsidRPr="006107BB">
              <w:rPr>
                <w:rFonts w:ascii="Museo 300" w:hAnsi="Museo 300" w:cs="Aharoni"/>
                <w:w w:val="95"/>
                <w:position w:val="2"/>
                <w:sz w:val="18"/>
                <w:szCs w:val="18"/>
              </w:rPr>
              <w:t>N</w:t>
            </w:r>
            <w:r w:rsidRPr="006107BB">
              <w:rPr>
                <w:rFonts w:ascii="Museo 300" w:hAnsi="Museo 300" w:cs="Aharoni"/>
                <w:position w:val="2"/>
                <w:sz w:val="18"/>
                <w:szCs w:val="18"/>
              </w:rPr>
              <w:t xml:space="preserve">   O EN UNA POSTERIOR</w:t>
            </w:r>
            <w:r w:rsidRPr="006107BB">
              <w:rPr>
                <w:rFonts w:ascii="Museo 300" w:hAnsi="Museo 300" w:cs="Aharoni"/>
                <w:sz w:val="18"/>
                <w:szCs w:val="18"/>
              </w:rPr>
              <w:t xml:space="preserve">, </w:t>
            </w:r>
            <w:r w:rsidRPr="006107BB">
              <w:rPr>
                <w:rFonts w:ascii="Museo 300" w:hAnsi="Museo 300" w:cs="Aharoni"/>
                <w:spacing w:val="3"/>
                <w:sz w:val="18"/>
                <w:szCs w:val="18"/>
              </w:rPr>
              <w:t>Y</w:t>
            </w:r>
            <w:r w:rsidRPr="006107BB">
              <w:rPr>
                <w:rFonts w:ascii="Museo 300" w:hAnsi="Museo 300" w:cs="Aharoni"/>
                <w:sz w:val="18"/>
                <w:szCs w:val="18"/>
              </w:rPr>
              <w:t xml:space="preserve"> </w:t>
            </w:r>
            <w:r w:rsidRPr="006107BB">
              <w:rPr>
                <w:rFonts w:ascii="Museo 300" w:hAnsi="Museo 300" w:cs="Aharoni"/>
                <w:spacing w:val="12"/>
                <w:sz w:val="18"/>
                <w:szCs w:val="18"/>
              </w:rPr>
              <w:t>SI</w:t>
            </w:r>
            <w:r w:rsidRPr="006107BB">
              <w:rPr>
                <w:rFonts w:ascii="Museo 300" w:hAnsi="Museo 300" w:cs="Aharoni"/>
                <w:spacing w:val="40"/>
                <w:sz w:val="18"/>
                <w:szCs w:val="18"/>
              </w:rPr>
              <w:t xml:space="preserve"> </w:t>
            </w:r>
            <w:r w:rsidRPr="006107BB">
              <w:rPr>
                <w:rFonts w:ascii="Museo 300" w:hAnsi="Museo 300" w:cs="Aharoni"/>
                <w:sz w:val="18"/>
                <w:szCs w:val="18"/>
              </w:rPr>
              <w:t xml:space="preserve">NO </w:t>
            </w:r>
            <w:r w:rsidRPr="006107BB">
              <w:rPr>
                <w:rFonts w:ascii="Museo 300" w:hAnsi="Museo 300" w:cs="Aharoni"/>
                <w:spacing w:val="26"/>
                <w:sz w:val="18"/>
                <w:szCs w:val="18"/>
              </w:rPr>
              <w:t>SE</w:t>
            </w:r>
            <w:r w:rsidRPr="006107BB">
              <w:rPr>
                <w:rFonts w:ascii="Museo 300" w:hAnsi="Museo 300" w:cs="Aharoni"/>
                <w:sz w:val="18"/>
                <w:szCs w:val="18"/>
              </w:rPr>
              <w:t xml:space="preserve"> APRUEBA</w:t>
            </w:r>
            <w:r w:rsidRPr="006107BB">
              <w:rPr>
                <w:rFonts w:ascii="Museo 300" w:hAnsi="Museo 300" w:cs="Aharoni"/>
                <w:spacing w:val="38"/>
                <w:sz w:val="18"/>
                <w:szCs w:val="18"/>
              </w:rPr>
              <w:t xml:space="preserve"> </w:t>
            </w:r>
            <w:r w:rsidRPr="006107BB">
              <w:rPr>
                <w:rFonts w:ascii="Museo 300" w:hAnsi="Museo 300" w:cs="Aharoni"/>
                <w:sz w:val="18"/>
                <w:szCs w:val="18"/>
              </w:rPr>
              <w:t xml:space="preserve">SE  </w:t>
            </w:r>
            <w:r w:rsidRPr="006107BB">
              <w:rPr>
                <w:rFonts w:ascii="Museo 300" w:hAnsi="Museo 300" w:cs="Aharoni"/>
                <w:spacing w:val="-8"/>
                <w:sz w:val="18"/>
                <w:szCs w:val="18"/>
              </w:rPr>
              <w:t xml:space="preserve"> </w:t>
            </w:r>
            <w:r w:rsidRPr="006107BB">
              <w:rPr>
                <w:rFonts w:ascii="Museo 300" w:hAnsi="Museo 300" w:cs="Aharoni"/>
                <w:sz w:val="18"/>
                <w:szCs w:val="18"/>
              </w:rPr>
              <w:t>INSTRUYE</w:t>
            </w:r>
            <w:r w:rsidRPr="006107BB">
              <w:rPr>
                <w:rFonts w:ascii="Museo 300" w:hAnsi="Museo 300" w:cs="Aharoni"/>
                <w:spacing w:val="25"/>
                <w:sz w:val="18"/>
                <w:szCs w:val="18"/>
              </w:rPr>
              <w:t xml:space="preserve"> </w:t>
            </w:r>
            <w:r w:rsidRPr="006107BB">
              <w:rPr>
                <w:rFonts w:ascii="Museo 300" w:hAnsi="Museo 300" w:cs="Aharoni"/>
                <w:sz w:val="18"/>
                <w:szCs w:val="18"/>
              </w:rPr>
              <w:t>A</w:t>
            </w:r>
            <w:r w:rsidRPr="006107BB">
              <w:rPr>
                <w:rFonts w:ascii="Museo 300" w:hAnsi="Museo 300" w:cs="Aharoni"/>
                <w:spacing w:val="-9"/>
                <w:sz w:val="18"/>
                <w:szCs w:val="18"/>
              </w:rPr>
              <w:t xml:space="preserve"> </w:t>
            </w:r>
            <w:r w:rsidRPr="006107BB">
              <w:rPr>
                <w:rFonts w:ascii="Museo 300" w:hAnsi="Museo 300" w:cs="Aharoni"/>
                <w:sz w:val="18"/>
                <w:szCs w:val="18"/>
              </w:rPr>
              <w:t xml:space="preserve">LA JEFATURA  </w:t>
            </w:r>
            <w:r w:rsidRPr="006107BB">
              <w:rPr>
                <w:rFonts w:ascii="Museo 300" w:hAnsi="Museo 300" w:cs="Aharoni"/>
                <w:spacing w:val="24"/>
                <w:sz w:val="18"/>
                <w:szCs w:val="18"/>
              </w:rPr>
              <w:t xml:space="preserve"> </w:t>
            </w:r>
            <w:r w:rsidRPr="006107BB">
              <w:rPr>
                <w:rFonts w:ascii="Museo 300" w:hAnsi="Museo 300" w:cs="Aharoni"/>
                <w:sz w:val="18"/>
                <w:szCs w:val="18"/>
              </w:rPr>
              <w:t xml:space="preserve">DE  </w:t>
            </w:r>
            <w:r w:rsidRPr="006107BB">
              <w:rPr>
                <w:rFonts w:ascii="Museo 300" w:hAnsi="Museo 300" w:cs="Aharoni"/>
                <w:spacing w:val="29"/>
                <w:sz w:val="18"/>
                <w:szCs w:val="18"/>
              </w:rPr>
              <w:t xml:space="preserve"> </w:t>
            </w:r>
            <w:r w:rsidRPr="006107BB">
              <w:rPr>
                <w:rFonts w:ascii="Museo 300" w:hAnsi="Museo 300" w:cs="Aharoni"/>
                <w:w w:val="95"/>
                <w:sz w:val="18"/>
                <w:szCs w:val="18"/>
              </w:rPr>
              <w:t>LA UNIDAD</w:t>
            </w:r>
            <w:r w:rsidRPr="006107BB">
              <w:rPr>
                <w:rFonts w:ascii="Museo 300" w:hAnsi="Museo 300" w:cs="Aharoni"/>
                <w:sz w:val="18"/>
                <w:szCs w:val="18"/>
              </w:rPr>
              <w:t xml:space="preserve">   </w:t>
            </w:r>
            <w:r w:rsidRPr="006107BB">
              <w:rPr>
                <w:rFonts w:ascii="Museo 300" w:hAnsi="Museo 300" w:cs="Aharoni"/>
                <w:spacing w:val="-17"/>
                <w:sz w:val="18"/>
                <w:szCs w:val="18"/>
              </w:rPr>
              <w:t xml:space="preserve"> </w:t>
            </w:r>
            <w:r w:rsidRPr="006107BB">
              <w:rPr>
                <w:rFonts w:ascii="Museo 300" w:hAnsi="Museo 300" w:cs="Aharoni"/>
                <w:w w:val="95"/>
                <w:sz w:val="18"/>
                <w:szCs w:val="18"/>
              </w:rPr>
              <w:t>D</w:t>
            </w:r>
            <w:r w:rsidRPr="006107BB">
              <w:rPr>
                <w:rFonts w:ascii="Museo 300" w:hAnsi="Museo 300" w:cs="Aharoni"/>
                <w:w w:val="96"/>
                <w:sz w:val="18"/>
                <w:szCs w:val="18"/>
              </w:rPr>
              <w:t>E</w:t>
            </w:r>
            <w:r w:rsidRPr="006107BB">
              <w:rPr>
                <w:rFonts w:ascii="Museo 300" w:hAnsi="Museo 300" w:cs="Aharoni"/>
                <w:sz w:val="18"/>
                <w:szCs w:val="18"/>
              </w:rPr>
              <w:t xml:space="preserve">   </w:t>
            </w:r>
            <w:r w:rsidRPr="006107BB">
              <w:rPr>
                <w:rFonts w:ascii="Museo 300" w:hAnsi="Museo 300" w:cs="Aharoni"/>
                <w:spacing w:val="-8"/>
                <w:sz w:val="18"/>
                <w:szCs w:val="18"/>
              </w:rPr>
              <w:t xml:space="preserve"> </w:t>
            </w:r>
            <w:r w:rsidRPr="006107BB">
              <w:rPr>
                <w:rFonts w:ascii="Museo 300" w:hAnsi="Museo 300" w:cs="Aharoni"/>
                <w:w w:val="95"/>
                <w:position w:val="1"/>
                <w:sz w:val="18"/>
                <w:szCs w:val="18"/>
              </w:rPr>
              <w:t>ASISTENCIA</w:t>
            </w:r>
            <w:r w:rsidRPr="006107BB">
              <w:rPr>
                <w:rFonts w:ascii="Museo 300" w:hAnsi="Museo 300" w:cs="Aharoni"/>
                <w:position w:val="1"/>
                <w:sz w:val="18"/>
                <w:szCs w:val="18"/>
              </w:rPr>
              <w:t xml:space="preserve">      </w:t>
            </w:r>
            <w:r w:rsidRPr="006107BB">
              <w:rPr>
                <w:rFonts w:ascii="Museo 300" w:hAnsi="Museo 300" w:cs="Aharoni"/>
                <w:spacing w:val="13"/>
                <w:position w:val="1"/>
                <w:sz w:val="18"/>
                <w:szCs w:val="18"/>
              </w:rPr>
              <w:t xml:space="preserve"> </w:t>
            </w:r>
            <w:r w:rsidRPr="006107BB">
              <w:rPr>
                <w:rFonts w:ascii="Museo 300" w:hAnsi="Museo 300" w:cs="Aharoni"/>
                <w:position w:val="2"/>
                <w:sz w:val="18"/>
                <w:szCs w:val="18"/>
              </w:rPr>
              <w:t xml:space="preserve">A  </w:t>
            </w:r>
            <w:r w:rsidRPr="006107BB">
              <w:rPr>
                <w:rFonts w:ascii="Museo 300" w:hAnsi="Museo 300" w:cs="Aharoni"/>
                <w:spacing w:val="37"/>
                <w:position w:val="2"/>
                <w:sz w:val="18"/>
                <w:szCs w:val="18"/>
              </w:rPr>
              <w:t xml:space="preserve"> </w:t>
            </w:r>
            <w:r w:rsidRPr="006107BB">
              <w:rPr>
                <w:rFonts w:ascii="Museo 300" w:hAnsi="Museo 300" w:cs="Aharoni"/>
                <w:w w:val="96"/>
                <w:position w:val="2"/>
                <w:sz w:val="18"/>
                <w:szCs w:val="18"/>
              </w:rPr>
              <w:t>JUNTA</w:t>
            </w:r>
            <w:r w:rsidRPr="006107BB">
              <w:rPr>
                <w:rFonts w:ascii="Museo 300" w:hAnsi="Museo 300" w:cs="Aharoni"/>
                <w:spacing w:val="4"/>
                <w:w w:val="96"/>
                <w:position w:val="2"/>
                <w:sz w:val="18"/>
                <w:szCs w:val="18"/>
              </w:rPr>
              <w:t xml:space="preserve"> </w:t>
            </w:r>
            <w:r w:rsidRPr="006107BB">
              <w:rPr>
                <w:rFonts w:ascii="Museo 300" w:hAnsi="Museo 300" w:cs="Aharoni"/>
                <w:sz w:val="18"/>
                <w:szCs w:val="18"/>
              </w:rPr>
              <w:t>DIRECTIVA</w:t>
            </w:r>
            <w:r w:rsidRPr="006107BB">
              <w:rPr>
                <w:rFonts w:ascii="Museo 300" w:hAnsi="Museo 300" w:cs="Aharoni"/>
                <w:spacing w:val="-4"/>
                <w:sz w:val="18"/>
                <w:szCs w:val="18"/>
              </w:rPr>
              <w:t xml:space="preserve"> </w:t>
            </w:r>
            <w:r w:rsidRPr="006107BB">
              <w:rPr>
                <w:rFonts w:ascii="Museo 300" w:hAnsi="Museo 300" w:cs="Aharoni"/>
                <w:sz w:val="18"/>
                <w:szCs w:val="18"/>
              </w:rPr>
              <w:t>PARA</w:t>
            </w:r>
            <w:r w:rsidRPr="006107BB">
              <w:rPr>
                <w:rFonts w:ascii="Museo 300" w:hAnsi="Museo 300" w:cs="Aharoni"/>
                <w:spacing w:val="17"/>
                <w:sz w:val="18"/>
                <w:szCs w:val="18"/>
              </w:rPr>
              <w:t xml:space="preserve"> </w:t>
            </w:r>
            <w:r w:rsidRPr="006107BB">
              <w:rPr>
                <w:rFonts w:ascii="Museo 300" w:hAnsi="Museo 300" w:cs="Aharoni"/>
                <w:sz w:val="18"/>
                <w:szCs w:val="18"/>
              </w:rPr>
              <w:t xml:space="preserve">QUE </w:t>
            </w:r>
            <w:r w:rsidRPr="006107BB">
              <w:rPr>
                <w:rFonts w:ascii="Museo 300" w:hAnsi="Museo 300" w:cs="Aharoni"/>
                <w:spacing w:val="-18"/>
                <w:sz w:val="18"/>
                <w:szCs w:val="18"/>
              </w:rPr>
              <w:t>DEVUELVA</w:t>
            </w:r>
            <w:r w:rsidRPr="006107BB">
              <w:rPr>
                <w:rFonts w:ascii="Museo 300" w:hAnsi="Museo 300" w:cs="Aharoni"/>
                <w:spacing w:val="-17"/>
                <w:sz w:val="18"/>
                <w:szCs w:val="18"/>
              </w:rPr>
              <w:t xml:space="preserve"> </w:t>
            </w:r>
            <w:r w:rsidRPr="006107BB">
              <w:rPr>
                <w:rFonts w:ascii="Museo 300" w:hAnsi="Museo 300" w:cs="Aharoni"/>
                <w:sz w:val="18"/>
                <w:szCs w:val="18"/>
              </w:rPr>
              <w:t>EL</w:t>
            </w:r>
            <w:r w:rsidRPr="006107BB">
              <w:rPr>
                <w:rFonts w:ascii="Museo 300" w:hAnsi="Museo 300" w:cs="Aharoni"/>
                <w:spacing w:val="11"/>
                <w:sz w:val="18"/>
                <w:szCs w:val="18"/>
              </w:rPr>
              <w:t xml:space="preserve"> </w:t>
            </w:r>
            <w:r w:rsidRPr="006107BB">
              <w:rPr>
                <w:rFonts w:ascii="Museo 300" w:hAnsi="Museo 300" w:cs="Aharoni"/>
                <w:w w:val="93"/>
                <w:sz w:val="18"/>
                <w:szCs w:val="18"/>
              </w:rPr>
              <w:t>DICTAMEN</w:t>
            </w:r>
            <w:r w:rsidRPr="006107BB">
              <w:rPr>
                <w:rFonts w:ascii="Museo 300" w:hAnsi="Museo 300" w:cs="Aharoni"/>
                <w:spacing w:val="28"/>
                <w:w w:val="93"/>
                <w:sz w:val="18"/>
                <w:szCs w:val="18"/>
              </w:rPr>
              <w:t xml:space="preserve"> </w:t>
            </w:r>
            <w:r w:rsidRPr="006107BB">
              <w:rPr>
                <w:rFonts w:ascii="Museo 300" w:hAnsi="Museo 300" w:cs="Aharoni"/>
                <w:sz w:val="18"/>
                <w:szCs w:val="18"/>
              </w:rPr>
              <w:t xml:space="preserve">CON </w:t>
            </w:r>
            <w:r w:rsidRPr="006107BB">
              <w:rPr>
                <w:rFonts w:ascii="Museo 300" w:hAnsi="Museo 300" w:cs="Aharoni"/>
                <w:w w:val="95"/>
                <w:position w:val="-1"/>
                <w:sz w:val="18"/>
                <w:szCs w:val="18"/>
              </w:rPr>
              <w:t>O</w:t>
            </w:r>
            <w:r w:rsidRPr="006107BB">
              <w:rPr>
                <w:rFonts w:ascii="Museo 300" w:hAnsi="Museo 300" w:cs="Aharoni"/>
                <w:w w:val="96"/>
                <w:position w:val="-1"/>
                <w:sz w:val="18"/>
                <w:szCs w:val="18"/>
              </w:rPr>
              <w:t>B</w:t>
            </w:r>
            <w:r w:rsidRPr="006107BB">
              <w:rPr>
                <w:rFonts w:ascii="Museo 300" w:hAnsi="Museo 300" w:cs="Aharoni"/>
                <w:w w:val="105"/>
                <w:position w:val="-1"/>
                <w:sz w:val="18"/>
                <w:szCs w:val="18"/>
              </w:rPr>
              <w:t>S</w:t>
            </w:r>
            <w:r w:rsidRPr="006107BB">
              <w:rPr>
                <w:rFonts w:ascii="Museo 300" w:hAnsi="Museo 300" w:cs="Aharoni"/>
                <w:w w:val="104"/>
                <w:position w:val="-1"/>
                <w:sz w:val="18"/>
                <w:szCs w:val="18"/>
              </w:rPr>
              <w:t>ER</w:t>
            </w:r>
            <w:r w:rsidRPr="006107BB">
              <w:rPr>
                <w:rFonts w:ascii="Museo 300" w:hAnsi="Museo 300" w:cs="Aharoni"/>
                <w:w w:val="95"/>
                <w:position w:val="-1"/>
                <w:sz w:val="18"/>
                <w:szCs w:val="18"/>
              </w:rPr>
              <w:t>VA</w:t>
            </w:r>
            <w:r w:rsidRPr="006107BB">
              <w:rPr>
                <w:rFonts w:ascii="Museo 300" w:hAnsi="Museo 300" w:cs="Aharoni"/>
                <w:w w:val="104"/>
                <w:position w:val="-1"/>
                <w:sz w:val="18"/>
                <w:szCs w:val="18"/>
              </w:rPr>
              <w:t>C</w:t>
            </w:r>
            <w:r w:rsidRPr="006107BB">
              <w:rPr>
                <w:rFonts w:ascii="Museo 300" w:hAnsi="Museo 300" w:cs="Aharoni"/>
                <w:w w:val="80"/>
                <w:position w:val="-1"/>
                <w:sz w:val="18"/>
                <w:szCs w:val="18"/>
              </w:rPr>
              <w:t>I</w:t>
            </w:r>
            <w:r w:rsidRPr="006107BB">
              <w:rPr>
                <w:rFonts w:ascii="Museo 300" w:hAnsi="Museo 300" w:cs="Aharoni"/>
                <w:w w:val="103"/>
                <w:position w:val="-1"/>
                <w:sz w:val="18"/>
                <w:szCs w:val="18"/>
              </w:rPr>
              <w:t>ONE</w:t>
            </w:r>
            <w:r w:rsidRPr="006107BB">
              <w:rPr>
                <w:rFonts w:ascii="Museo 300" w:hAnsi="Museo 300" w:cs="Aharoni"/>
                <w:w w:val="98"/>
                <w:position w:val="-1"/>
                <w:sz w:val="18"/>
                <w:szCs w:val="18"/>
              </w:rPr>
              <w:t>S</w:t>
            </w:r>
            <w:r w:rsidRPr="006107BB">
              <w:rPr>
                <w:rFonts w:ascii="Museo 300" w:hAnsi="Museo 300" w:cs="Aharoni"/>
                <w:spacing w:val="10"/>
                <w:position w:val="-1"/>
                <w:sz w:val="18"/>
                <w:szCs w:val="18"/>
              </w:rPr>
              <w:t xml:space="preserve"> </w:t>
            </w:r>
            <w:r w:rsidRPr="006107BB">
              <w:rPr>
                <w:rFonts w:ascii="Museo 300" w:hAnsi="Museo 300" w:cs="Aharoni"/>
                <w:position w:val="-1"/>
                <w:sz w:val="18"/>
                <w:szCs w:val="18"/>
              </w:rPr>
              <w:t>A</w:t>
            </w:r>
            <w:r w:rsidRPr="006107BB">
              <w:rPr>
                <w:rFonts w:ascii="Museo 300" w:hAnsi="Museo 300" w:cs="Aharoni"/>
                <w:spacing w:val="-6"/>
                <w:position w:val="-1"/>
                <w:sz w:val="18"/>
                <w:szCs w:val="18"/>
              </w:rPr>
              <w:t xml:space="preserve"> </w:t>
            </w:r>
            <w:r w:rsidRPr="006107BB">
              <w:rPr>
                <w:rFonts w:ascii="Museo 300" w:hAnsi="Museo 300" w:cs="Aharoni"/>
                <w:position w:val="-1"/>
                <w:sz w:val="18"/>
                <w:szCs w:val="18"/>
              </w:rPr>
              <w:t>LA</w:t>
            </w:r>
            <w:r w:rsidRPr="006107BB">
              <w:rPr>
                <w:rFonts w:ascii="Museo 300" w:hAnsi="Museo 300" w:cs="Aharoni"/>
                <w:spacing w:val="-12"/>
                <w:position w:val="-1"/>
                <w:sz w:val="18"/>
                <w:szCs w:val="18"/>
              </w:rPr>
              <w:t xml:space="preserve"> </w:t>
            </w:r>
            <w:r w:rsidRPr="006107BB">
              <w:rPr>
                <w:rFonts w:ascii="Museo 300" w:hAnsi="Museo 300" w:cs="Aharoni"/>
                <w:w w:val="93"/>
                <w:sz w:val="18"/>
                <w:szCs w:val="18"/>
              </w:rPr>
              <w:t>GERENCIA DE DESARROLLO RURAL O GERENCIA LEGAL.</w:t>
            </w:r>
          </w:p>
        </w:tc>
        <w:tc>
          <w:tcPr>
            <w:tcW w:w="1252" w:type="dxa"/>
            <w:vAlign w:val="center"/>
          </w:tcPr>
          <w:p w:rsidR="0060500C" w:rsidRPr="006107BB" w:rsidRDefault="0060500C" w:rsidP="00E14DDE">
            <w:pPr>
              <w:jc w:val="center"/>
              <w:rPr>
                <w:rFonts w:ascii="Museo 300" w:hAnsi="Museo 300" w:cs="Aharoni"/>
                <w:b/>
                <w:sz w:val="18"/>
                <w:szCs w:val="18"/>
              </w:rPr>
            </w:pPr>
          </w:p>
        </w:tc>
      </w:tr>
      <w:tr w:rsidR="0060500C" w:rsidRPr="002C08C0" w:rsidTr="006107BB">
        <w:trPr>
          <w:trHeight w:val="976"/>
          <w:jc w:val="center"/>
        </w:trPr>
        <w:tc>
          <w:tcPr>
            <w:tcW w:w="988"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120</w:t>
            </w:r>
          </w:p>
        </w:tc>
        <w:tc>
          <w:tcPr>
            <w:tcW w:w="1677"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GERENTE DE DESARROLLO RURAL/ GERENTE LEGAL</w:t>
            </w:r>
          </w:p>
        </w:tc>
        <w:tc>
          <w:tcPr>
            <w:tcW w:w="5434" w:type="dxa"/>
            <w:vAlign w:val="center"/>
          </w:tcPr>
          <w:p w:rsidR="0060500C" w:rsidRPr="006107BB" w:rsidRDefault="0060500C" w:rsidP="00E14DDE">
            <w:pPr>
              <w:spacing w:line="244" w:lineRule="auto"/>
              <w:ind w:left="76" w:right="36" w:firstLine="10"/>
              <w:jc w:val="both"/>
              <w:rPr>
                <w:rFonts w:ascii="Museo 300" w:hAnsi="Museo 300" w:cs="Aharoni"/>
                <w:sz w:val="18"/>
                <w:szCs w:val="18"/>
              </w:rPr>
            </w:pPr>
            <w:r w:rsidRPr="006107BB">
              <w:rPr>
                <w:rFonts w:ascii="Museo 300" w:hAnsi="Museo 300" w:cs="Aharoni"/>
                <w:sz w:val="18"/>
                <w:szCs w:val="18"/>
              </w:rPr>
              <w:t>DE EXISTIR</w:t>
            </w:r>
            <w:r w:rsidRPr="006107BB">
              <w:rPr>
                <w:rFonts w:ascii="Museo 300" w:hAnsi="Museo 300" w:cs="Aharoni"/>
                <w:spacing w:val="-9"/>
                <w:sz w:val="18"/>
                <w:szCs w:val="18"/>
              </w:rPr>
              <w:t xml:space="preserve"> </w:t>
            </w:r>
            <w:r w:rsidRPr="006107BB">
              <w:rPr>
                <w:rFonts w:ascii="Museo 300" w:hAnsi="Museo 300" w:cs="Aharoni"/>
                <w:w w:val="95"/>
                <w:sz w:val="18"/>
                <w:szCs w:val="18"/>
              </w:rPr>
              <w:t>O</w:t>
            </w:r>
            <w:r w:rsidRPr="006107BB">
              <w:rPr>
                <w:rFonts w:ascii="Museo 300" w:hAnsi="Museo 300" w:cs="Aharoni"/>
                <w:w w:val="96"/>
                <w:sz w:val="18"/>
                <w:szCs w:val="18"/>
              </w:rPr>
              <w:t>B</w:t>
            </w:r>
            <w:r w:rsidRPr="006107BB">
              <w:rPr>
                <w:rFonts w:ascii="Museo 300" w:hAnsi="Museo 300" w:cs="Aharoni"/>
                <w:w w:val="95"/>
                <w:sz w:val="18"/>
                <w:szCs w:val="18"/>
              </w:rPr>
              <w:t>S</w:t>
            </w:r>
            <w:r w:rsidRPr="006107BB">
              <w:rPr>
                <w:rFonts w:ascii="Museo 300" w:hAnsi="Museo 300" w:cs="Aharoni"/>
                <w:w w:val="104"/>
                <w:sz w:val="18"/>
                <w:szCs w:val="18"/>
              </w:rPr>
              <w:t>ER</w:t>
            </w:r>
            <w:r w:rsidRPr="006107BB">
              <w:rPr>
                <w:rFonts w:ascii="Museo 300" w:hAnsi="Museo 300" w:cs="Aharoni"/>
                <w:w w:val="95"/>
                <w:sz w:val="18"/>
                <w:szCs w:val="18"/>
              </w:rPr>
              <w:t>VA</w:t>
            </w:r>
            <w:r w:rsidRPr="006107BB">
              <w:rPr>
                <w:rFonts w:ascii="Museo 300" w:hAnsi="Museo 300" w:cs="Aharoni"/>
                <w:w w:val="104"/>
                <w:sz w:val="18"/>
                <w:szCs w:val="18"/>
              </w:rPr>
              <w:t>C</w:t>
            </w:r>
            <w:r w:rsidRPr="006107BB">
              <w:rPr>
                <w:rFonts w:ascii="Museo 300" w:hAnsi="Museo 300" w:cs="Aharoni"/>
                <w:w w:val="80"/>
                <w:sz w:val="18"/>
                <w:szCs w:val="18"/>
              </w:rPr>
              <w:t>I</w:t>
            </w:r>
            <w:r w:rsidRPr="006107BB">
              <w:rPr>
                <w:rFonts w:ascii="Museo 300" w:hAnsi="Museo 300" w:cs="Aharoni"/>
                <w:w w:val="103"/>
                <w:sz w:val="18"/>
                <w:szCs w:val="18"/>
              </w:rPr>
              <w:t>O</w:t>
            </w:r>
            <w:r w:rsidRPr="006107BB">
              <w:rPr>
                <w:rFonts w:ascii="Museo 300" w:hAnsi="Museo 300" w:cs="Aharoni"/>
                <w:w w:val="95"/>
                <w:sz w:val="18"/>
                <w:szCs w:val="18"/>
              </w:rPr>
              <w:t>N</w:t>
            </w:r>
            <w:r w:rsidRPr="006107BB">
              <w:rPr>
                <w:rFonts w:ascii="Museo 300" w:hAnsi="Museo 300" w:cs="Aharoni"/>
                <w:w w:val="104"/>
                <w:sz w:val="18"/>
                <w:szCs w:val="18"/>
              </w:rPr>
              <w:t>E</w:t>
            </w:r>
            <w:r w:rsidRPr="006107BB">
              <w:rPr>
                <w:rFonts w:ascii="Museo 300" w:hAnsi="Museo 300" w:cs="Aharoni"/>
                <w:w w:val="95"/>
                <w:sz w:val="18"/>
                <w:szCs w:val="18"/>
              </w:rPr>
              <w:t>S</w:t>
            </w:r>
            <w:r w:rsidRPr="006107BB">
              <w:rPr>
                <w:rFonts w:ascii="Museo 300" w:hAnsi="Museo 300" w:cs="Aharoni"/>
                <w:w w:val="106"/>
                <w:sz w:val="18"/>
                <w:szCs w:val="18"/>
              </w:rPr>
              <w:t>,</w:t>
            </w:r>
            <w:r w:rsidRPr="006107BB">
              <w:rPr>
                <w:rFonts w:ascii="Museo 300" w:hAnsi="Museo 300" w:cs="Aharoni"/>
                <w:sz w:val="18"/>
                <w:szCs w:val="18"/>
              </w:rPr>
              <w:t xml:space="preserve"> DEVUELVE</w:t>
            </w:r>
            <w:r w:rsidRPr="006107BB">
              <w:rPr>
                <w:rFonts w:ascii="Museo 300" w:hAnsi="Museo 300" w:cs="Aharoni"/>
                <w:spacing w:val="-17"/>
                <w:sz w:val="18"/>
                <w:szCs w:val="18"/>
              </w:rPr>
              <w:t xml:space="preserve"> </w:t>
            </w:r>
            <w:r w:rsidRPr="006107BB">
              <w:rPr>
                <w:rFonts w:ascii="Museo 300" w:hAnsi="Museo 300" w:cs="Aharoni"/>
                <w:sz w:val="18"/>
                <w:szCs w:val="18"/>
              </w:rPr>
              <w:t>EL</w:t>
            </w:r>
            <w:r w:rsidRPr="006107BB">
              <w:rPr>
                <w:rFonts w:ascii="Museo 300" w:hAnsi="Museo 300" w:cs="Aharoni"/>
                <w:spacing w:val="-10"/>
                <w:sz w:val="18"/>
                <w:szCs w:val="18"/>
              </w:rPr>
              <w:t xml:space="preserve"> </w:t>
            </w:r>
            <w:r w:rsidRPr="006107BB">
              <w:rPr>
                <w:rFonts w:ascii="Museo 300" w:hAnsi="Museo 300" w:cs="Aharoni"/>
                <w:w w:val="88"/>
                <w:sz w:val="18"/>
                <w:szCs w:val="18"/>
              </w:rPr>
              <w:t>D</w:t>
            </w:r>
            <w:r w:rsidRPr="006107BB">
              <w:rPr>
                <w:rFonts w:ascii="Museo 300" w:hAnsi="Museo 300" w:cs="Aharoni"/>
                <w:w w:val="112"/>
                <w:sz w:val="18"/>
                <w:szCs w:val="18"/>
              </w:rPr>
              <w:t>I</w:t>
            </w:r>
            <w:r w:rsidRPr="006107BB">
              <w:rPr>
                <w:rFonts w:ascii="Museo 300" w:hAnsi="Museo 300" w:cs="Aharoni"/>
                <w:w w:val="96"/>
                <w:sz w:val="18"/>
                <w:szCs w:val="18"/>
              </w:rPr>
              <w:t>C</w:t>
            </w:r>
            <w:r w:rsidRPr="006107BB">
              <w:rPr>
                <w:rFonts w:ascii="Museo 300" w:hAnsi="Museo 300" w:cs="Aharoni"/>
                <w:spacing w:val="10"/>
                <w:w w:val="96"/>
                <w:sz w:val="18"/>
                <w:szCs w:val="18"/>
              </w:rPr>
              <w:t>TA</w:t>
            </w:r>
            <w:r w:rsidRPr="006107BB">
              <w:rPr>
                <w:rFonts w:ascii="Museo 300" w:hAnsi="Museo 300" w:cs="Aharoni"/>
                <w:w w:val="90"/>
                <w:sz w:val="18"/>
                <w:szCs w:val="18"/>
              </w:rPr>
              <w:t>M</w:t>
            </w:r>
            <w:r w:rsidRPr="006107BB">
              <w:rPr>
                <w:rFonts w:ascii="Museo 300" w:hAnsi="Museo 300" w:cs="Aharoni"/>
                <w:w w:val="95"/>
                <w:sz w:val="18"/>
                <w:szCs w:val="18"/>
              </w:rPr>
              <w:t>EN</w:t>
            </w:r>
            <w:r w:rsidRPr="006107BB">
              <w:rPr>
                <w:rFonts w:ascii="Museo 300" w:hAnsi="Museo 300" w:cs="Aharoni"/>
                <w:spacing w:val="10"/>
                <w:sz w:val="18"/>
                <w:szCs w:val="18"/>
              </w:rPr>
              <w:t xml:space="preserve"> </w:t>
            </w:r>
            <w:r w:rsidRPr="006107BB">
              <w:rPr>
                <w:rFonts w:ascii="Museo 300" w:hAnsi="Museo 300" w:cs="Aharoni"/>
                <w:w w:val="92"/>
                <w:sz w:val="18"/>
                <w:szCs w:val="18"/>
              </w:rPr>
              <w:t xml:space="preserve">A LA </w:t>
            </w:r>
            <w:r w:rsidRPr="006107BB">
              <w:rPr>
                <w:rFonts w:ascii="Museo 300" w:hAnsi="Museo 300" w:cs="Aharoni"/>
                <w:sz w:val="18"/>
                <w:szCs w:val="18"/>
              </w:rPr>
              <w:t>JEFATURA DEL</w:t>
            </w:r>
            <w:r w:rsidRPr="006107BB">
              <w:rPr>
                <w:rFonts w:ascii="Museo 300" w:hAnsi="Museo 300" w:cs="Aharoni"/>
                <w:spacing w:val="4"/>
                <w:sz w:val="18"/>
                <w:szCs w:val="18"/>
              </w:rPr>
              <w:t xml:space="preserve"> </w:t>
            </w:r>
            <w:r w:rsidRPr="006107BB">
              <w:rPr>
                <w:rFonts w:ascii="Museo 300" w:hAnsi="Museo 300" w:cs="Aharoni"/>
                <w:w w:val="93"/>
                <w:sz w:val="18"/>
                <w:szCs w:val="18"/>
              </w:rPr>
              <w:t>DEPARTAMENTO</w:t>
            </w:r>
            <w:r w:rsidRPr="006107BB">
              <w:rPr>
                <w:rFonts w:ascii="Museo 300" w:hAnsi="Museo 300" w:cs="Aharoni"/>
                <w:spacing w:val="28"/>
                <w:w w:val="93"/>
                <w:sz w:val="18"/>
                <w:szCs w:val="18"/>
              </w:rPr>
              <w:t xml:space="preserve"> </w:t>
            </w:r>
            <w:r w:rsidRPr="006107BB">
              <w:rPr>
                <w:rFonts w:ascii="Museo 300" w:hAnsi="Museo 300" w:cs="Aharoni"/>
                <w:sz w:val="18"/>
                <w:szCs w:val="18"/>
              </w:rPr>
              <w:t>DE ASIGNACIÓN INDIVIDUAL Y AVALÚOS O</w:t>
            </w:r>
            <w:r w:rsidRPr="006107BB">
              <w:rPr>
                <w:rFonts w:ascii="Museo 300" w:hAnsi="Museo 300" w:cs="Aharoni"/>
                <w:spacing w:val="1"/>
                <w:sz w:val="18"/>
                <w:szCs w:val="18"/>
              </w:rPr>
              <w:t xml:space="preserve"> </w:t>
            </w:r>
            <w:r w:rsidRPr="006107BB">
              <w:rPr>
                <w:rFonts w:ascii="Museo 300" w:hAnsi="Museo 300" w:cs="Aharoni"/>
                <w:color w:val="222222"/>
                <w:sz w:val="18"/>
                <w:szCs w:val="18"/>
              </w:rPr>
              <w:t>JEFATURA DEPARTAMENTO DE RECUPERACIÓN Y ADJUDICACIÓN DE INMUEBLES FINATA- BANCO DE TIERRAS</w:t>
            </w:r>
            <w:r w:rsidRPr="006107BB">
              <w:rPr>
                <w:rFonts w:ascii="Museo 300" w:hAnsi="Museo 300" w:cs="Aharoni"/>
                <w:sz w:val="18"/>
                <w:szCs w:val="18"/>
              </w:rPr>
              <w:t xml:space="preserve"> PARA</w:t>
            </w:r>
            <w:r w:rsidRPr="006107BB">
              <w:rPr>
                <w:rFonts w:ascii="Museo 300" w:hAnsi="Museo 300" w:cs="Aharoni"/>
                <w:spacing w:val="37"/>
                <w:sz w:val="18"/>
                <w:szCs w:val="18"/>
              </w:rPr>
              <w:t xml:space="preserve"> </w:t>
            </w:r>
            <w:r w:rsidRPr="006107BB">
              <w:rPr>
                <w:rFonts w:ascii="Museo 300" w:hAnsi="Museo 300" w:cs="Aharoni"/>
                <w:sz w:val="18"/>
                <w:szCs w:val="18"/>
              </w:rPr>
              <w:t>QUE</w:t>
            </w:r>
            <w:r w:rsidRPr="006107BB">
              <w:rPr>
                <w:rFonts w:ascii="Museo 300" w:hAnsi="Museo 300" w:cs="Aharoni"/>
                <w:spacing w:val="42"/>
                <w:sz w:val="18"/>
                <w:szCs w:val="18"/>
              </w:rPr>
              <w:t xml:space="preserve"> </w:t>
            </w:r>
            <w:r w:rsidRPr="006107BB">
              <w:rPr>
                <w:rFonts w:ascii="Museo 300" w:hAnsi="Museo 300" w:cs="Aharoni"/>
                <w:w w:val="92"/>
                <w:sz w:val="18"/>
                <w:szCs w:val="18"/>
              </w:rPr>
              <w:t>LAS</w:t>
            </w:r>
            <w:r w:rsidRPr="006107BB">
              <w:rPr>
                <w:rFonts w:ascii="Museo 300" w:hAnsi="Museo 300" w:cs="Aharoni"/>
                <w:spacing w:val="3"/>
                <w:w w:val="92"/>
                <w:sz w:val="18"/>
                <w:szCs w:val="18"/>
              </w:rPr>
              <w:t xml:space="preserve"> </w:t>
            </w:r>
            <w:r w:rsidRPr="006107BB">
              <w:rPr>
                <w:rFonts w:ascii="Museo 300" w:hAnsi="Museo 300" w:cs="Aharoni"/>
                <w:sz w:val="18"/>
                <w:szCs w:val="18"/>
              </w:rPr>
              <w:t>SUBSANE</w:t>
            </w:r>
            <w:r w:rsidRPr="006107BB">
              <w:rPr>
                <w:rFonts w:ascii="Museo 300" w:hAnsi="Museo 300" w:cs="Aharoni"/>
                <w:spacing w:val="-7"/>
                <w:sz w:val="18"/>
                <w:szCs w:val="18"/>
              </w:rPr>
              <w:t xml:space="preserve"> </w:t>
            </w:r>
            <w:r w:rsidRPr="006107BB">
              <w:rPr>
                <w:rFonts w:ascii="Museo 300" w:hAnsi="Museo 300" w:cs="Aharoni"/>
                <w:sz w:val="18"/>
                <w:szCs w:val="18"/>
              </w:rPr>
              <w:t>MEDIANTE</w:t>
            </w:r>
            <w:r w:rsidRPr="006107BB">
              <w:rPr>
                <w:rFonts w:ascii="Museo 300" w:hAnsi="Museo 300" w:cs="Aharoni"/>
                <w:spacing w:val="-4"/>
                <w:sz w:val="18"/>
                <w:szCs w:val="18"/>
              </w:rPr>
              <w:t xml:space="preserve"> </w:t>
            </w:r>
            <w:r w:rsidRPr="006107BB">
              <w:rPr>
                <w:rFonts w:ascii="Museo 300" w:hAnsi="Museo 300" w:cs="Aharoni"/>
                <w:sz w:val="18"/>
                <w:szCs w:val="18"/>
              </w:rPr>
              <w:t>UNO</w:t>
            </w:r>
            <w:r w:rsidRPr="006107BB">
              <w:rPr>
                <w:rFonts w:ascii="Museo 300" w:hAnsi="Museo 300" w:cs="Aharoni"/>
                <w:spacing w:val="-19"/>
                <w:sz w:val="18"/>
                <w:szCs w:val="18"/>
              </w:rPr>
              <w:t xml:space="preserve"> </w:t>
            </w:r>
            <w:r w:rsidRPr="006107BB">
              <w:rPr>
                <w:rFonts w:ascii="Museo 300" w:hAnsi="Museo 300" w:cs="Aharoni"/>
                <w:w w:val="103"/>
                <w:sz w:val="18"/>
                <w:szCs w:val="18"/>
              </w:rPr>
              <w:t>NU</w:t>
            </w:r>
            <w:r w:rsidRPr="006107BB">
              <w:rPr>
                <w:rFonts w:ascii="Museo 300" w:hAnsi="Museo 300" w:cs="Aharoni"/>
                <w:w w:val="87"/>
                <w:sz w:val="18"/>
                <w:szCs w:val="18"/>
              </w:rPr>
              <w:t>E</w:t>
            </w:r>
            <w:r w:rsidRPr="006107BB">
              <w:rPr>
                <w:rFonts w:ascii="Museo 300" w:hAnsi="Museo 300" w:cs="Aharoni"/>
                <w:w w:val="103"/>
                <w:sz w:val="18"/>
                <w:szCs w:val="18"/>
              </w:rPr>
              <w:t>V</w:t>
            </w:r>
            <w:r w:rsidRPr="006107BB">
              <w:rPr>
                <w:rFonts w:ascii="Museo 300" w:hAnsi="Museo 300" w:cs="Aharoni"/>
                <w:w w:val="88"/>
                <w:sz w:val="18"/>
                <w:szCs w:val="18"/>
              </w:rPr>
              <w:t>O</w:t>
            </w:r>
            <w:r w:rsidRPr="006107BB">
              <w:rPr>
                <w:rFonts w:ascii="Museo 300" w:hAnsi="Museo 300" w:cs="Aharoni"/>
                <w:color w:val="222222"/>
                <w:sz w:val="18"/>
                <w:szCs w:val="18"/>
              </w:rPr>
              <w:t>, REGRESANDO A LA ACCIÓN 100.</w:t>
            </w:r>
          </w:p>
        </w:tc>
        <w:tc>
          <w:tcPr>
            <w:tcW w:w="1252" w:type="dxa"/>
            <w:vAlign w:val="center"/>
          </w:tcPr>
          <w:p w:rsidR="0060500C" w:rsidRPr="006107BB" w:rsidRDefault="0060500C" w:rsidP="00E14DDE">
            <w:pPr>
              <w:jc w:val="center"/>
              <w:rPr>
                <w:rFonts w:ascii="Museo 300" w:hAnsi="Museo 300" w:cs="Aharoni"/>
                <w:b/>
                <w:sz w:val="18"/>
                <w:szCs w:val="18"/>
              </w:rPr>
            </w:pPr>
          </w:p>
        </w:tc>
      </w:tr>
    </w:tbl>
    <w:p w:rsidR="005D1E1C" w:rsidRDefault="005D1E1C"/>
    <w:tbl>
      <w:tblPr>
        <w:tblStyle w:val="Tablaconcuadrcula"/>
        <w:tblW w:w="9351" w:type="dxa"/>
        <w:jc w:val="center"/>
        <w:tblLayout w:type="fixed"/>
        <w:tblLook w:val="04A0" w:firstRow="1" w:lastRow="0" w:firstColumn="1" w:lastColumn="0" w:noHBand="0" w:noVBand="1"/>
      </w:tblPr>
      <w:tblGrid>
        <w:gridCol w:w="988"/>
        <w:gridCol w:w="1677"/>
        <w:gridCol w:w="5434"/>
        <w:gridCol w:w="1252"/>
      </w:tblGrid>
      <w:tr w:rsidR="0060500C" w:rsidRPr="002C08C0" w:rsidTr="006107BB">
        <w:trPr>
          <w:trHeight w:val="976"/>
          <w:jc w:val="center"/>
        </w:trPr>
        <w:tc>
          <w:tcPr>
            <w:tcW w:w="988"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130</w:t>
            </w:r>
          </w:p>
        </w:tc>
        <w:tc>
          <w:tcPr>
            <w:tcW w:w="1677"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JEFATURA UNIDAD DE ASISTENCIA A JUNTA DIRECTIVA</w:t>
            </w:r>
          </w:p>
        </w:tc>
        <w:tc>
          <w:tcPr>
            <w:tcW w:w="5434" w:type="dxa"/>
            <w:vAlign w:val="center"/>
          </w:tcPr>
          <w:p w:rsidR="0060500C" w:rsidRPr="006107BB" w:rsidRDefault="0060500C" w:rsidP="00E14DDE">
            <w:pPr>
              <w:spacing w:line="244" w:lineRule="auto"/>
              <w:ind w:left="76" w:right="36"/>
              <w:jc w:val="both"/>
              <w:rPr>
                <w:rFonts w:ascii="Museo 300" w:hAnsi="Museo 300" w:cs="Aharoni"/>
                <w:sz w:val="18"/>
                <w:szCs w:val="18"/>
              </w:rPr>
            </w:pPr>
            <w:r w:rsidRPr="006107BB">
              <w:rPr>
                <w:rFonts w:ascii="Museo 300" w:hAnsi="Museo 300" w:cs="Aharoni"/>
                <w:position w:val="-1"/>
                <w:sz w:val="18"/>
                <w:szCs w:val="18"/>
              </w:rPr>
              <w:t>APROBADO Y RATIFICADO EL DICTAMEN TÉCNICO/DICTAMEN JURÍDICO, SE EMITE EL PUNTO DE ACTA.</w:t>
            </w:r>
          </w:p>
        </w:tc>
        <w:tc>
          <w:tcPr>
            <w:tcW w:w="1252" w:type="dxa"/>
            <w:vAlign w:val="center"/>
          </w:tcPr>
          <w:p w:rsidR="0060500C" w:rsidRPr="006107BB" w:rsidRDefault="0060500C" w:rsidP="00E14DDE">
            <w:pPr>
              <w:jc w:val="center"/>
              <w:rPr>
                <w:rFonts w:ascii="Museo 300" w:hAnsi="Museo 300" w:cs="Aharoni"/>
                <w:b/>
                <w:sz w:val="18"/>
                <w:szCs w:val="18"/>
              </w:rPr>
            </w:pPr>
          </w:p>
        </w:tc>
      </w:tr>
      <w:tr w:rsidR="0060500C" w:rsidRPr="002C08C0" w:rsidTr="006107BB">
        <w:trPr>
          <w:jc w:val="center"/>
        </w:trPr>
        <w:tc>
          <w:tcPr>
            <w:tcW w:w="988"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140</w:t>
            </w:r>
          </w:p>
        </w:tc>
        <w:tc>
          <w:tcPr>
            <w:tcW w:w="1677" w:type="dxa"/>
            <w:vAlign w:val="center"/>
          </w:tcPr>
          <w:p w:rsidR="0060500C" w:rsidRPr="006107BB" w:rsidRDefault="0060500C" w:rsidP="00E14DDE">
            <w:pPr>
              <w:jc w:val="center"/>
              <w:rPr>
                <w:rFonts w:ascii="Museo 300" w:hAnsi="Museo 300" w:cs="Aharoni"/>
                <w:color w:val="222222"/>
                <w:sz w:val="18"/>
                <w:szCs w:val="18"/>
              </w:rPr>
            </w:pPr>
            <w:r w:rsidRPr="006107BB">
              <w:rPr>
                <w:rFonts w:ascii="Museo 300" w:hAnsi="Museo 300" w:cs="Aharoni"/>
                <w:color w:val="222222"/>
                <w:sz w:val="18"/>
                <w:szCs w:val="18"/>
              </w:rPr>
              <w:t xml:space="preserve">JEFATURA UNIDAD DE   ASISTENCIA A </w:t>
            </w:r>
            <w:r w:rsidRPr="006107BB">
              <w:rPr>
                <w:rFonts w:ascii="Museo 300" w:hAnsi="Museo 300" w:cs="Aharoni"/>
                <w:color w:val="222222"/>
                <w:sz w:val="18"/>
                <w:szCs w:val="18"/>
              </w:rPr>
              <w:lastRenderedPageBreak/>
              <w:t>JUNTA DIRECTIVA</w:t>
            </w:r>
          </w:p>
        </w:tc>
        <w:tc>
          <w:tcPr>
            <w:tcW w:w="5434" w:type="dxa"/>
            <w:vAlign w:val="center"/>
          </w:tcPr>
          <w:p w:rsidR="0060500C" w:rsidRPr="006107BB" w:rsidRDefault="0060500C" w:rsidP="00E14DDE">
            <w:pPr>
              <w:spacing w:before="62" w:line="244" w:lineRule="auto"/>
              <w:ind w:right="45"/>
              <w:jc w:val="both"/>
              <w:rPr>
                <w:rFonts w:ascii="Museo 300" w:hAnsi="Museo 300" w:cs="Aharoni"/>
                <w:sz w:val="18"/>
                <w:szCs w:val="18"/>
              </w:rPr>
            </w:pPr>
            <w:r w:rsidRPr="006107BB">
              <w:rPr>
                <w:rFonts w:ascii="Museo 300" w:hAnsi="Museo 300" w:cs="Aharoni"/>
                <w:sz w:val="18"/>
                <w:szCs w:val="18"/>
              </w:rPr>
              <w:lastRenderedPageBreak/>
              <w:t>NOTIFICA</w:t>
            </w:r>
            <w:r w:rsidRPr="006107BB">
              <w:rPr>
                <w:rFonts w:ascii="Museo 300" w:hAnsi="Museo 300" w:cs="Aharoni"/>
                <w:spacing w:val="32"/>
                <w:sz w:val="18"/>
                <w:szCs w:val="18"/>
              </w:rPr>
              <w:t xml:space="preserve"> </w:t>
            </w:r>
            <w:r w:rsidRPr="006107BB">
              <w:rPr>
                <w:rFonts w:ascii="Museo 300" w:hAnsi="Museo 300" w:cs="Aharoni"/>
                <w:sz w:val="18"/>
                <w:szCs w:val="18"/>
              </w:rPr>
              <w:t>EL</w:t>
            </w:r>
            <w:r w:rsidRPr="006107BB">
              <w:rPr>
                <w:rFonts w:ascii="Museo 300" w:hAnsi="Museo 300" w:cs="Aharoni"/>
                <w:spacing w:val="29"/>
                <w:sz w:val="18"/>
                <w:szCs w:val="18"/>
              </w:rPr>
              <w:t xml:space="preserve"> </w:t>
            </w:r>
            <w:r w:rsidRPr="006107BB">
              <w:rPr>
                <w:rFonts w:ascii="Museo 300" w:hAnsi="Museo 300" w:cs="Aharoni"/>
                <w:sz w:val="18"/>
                <w:szCs w:val="18"/>
              </w:rPr>
              <w:t>PUNTO</w:t>
            </w:r>
            <w:r w:rsidRPr="006107BB">
              <w:rPr>
                <w:rFonts w:ascii="Museo 300" w:hAnsi="Museo 300" w:cs="Aharoni"/>
                <w:spacing w:val="34"/>
                <w:sz w:val="18"/>
                <w:szCs w:val="18"/>
              </w:rPr>
              <w:t xml:space="preserve"> </w:t>
            </w:r>
            <w:r w:rsidRPr="006107BB">
              <w:rPr>
                <w:rFonts w:ascii="Museo 300" w:hAnsi="Museo 300" w:cs="Aharoni"/>
                <w:sz w:val="18"/>
                <w:szCs w:val="18"/>
              </w:rPr>
              <w:t>DE</w:t>
            </w:r>
            <w:r w:rsidRPr="006107BB">
              <w:rPr>
                <w:rFonts w:ascii="Museo 300" w:hAnsi="Museo 300" w:cs="Aharoni"/>
                <w:spacing w:val="27"/>
                <w:sz w:val="18"/>
                <w:szCs w:val="18"/>
              </w:rPr>
              <w:t xml:space="preserve"> </w:t>
            </w:r>
            <w:r w:rsidRPr="006107BB">
              <w:rPr>
                <w:rFonts w:ascii="Museo 300" w:hAnsi="Museo 300" w:cs="Aharoni"/>
                <w:sz w:val="18"/>
                <w:szCs w:val="18"/>
              </w:rPr>
              <w:t>ACTA</w:t>
            </w:r>
            <w:r w:rsidRPr="006107BB">
              <w:rPr>
                <w:rFonts w:ascii="Museo 300" w:hAnsi="Museo 300" w:cs="Aharoni"/>
                <w:spacing w:val="27"/>
                <w:sz w:val="18"/>
                <w:szCs w:val="18"/>
              </w:rPr>
              <w:t xml:space="preserve"> </w:t>
            </w:r>
            <w:r w:rsidRPr="006107BB">
              <w:rPr>
                <w:rFonts w:ascii="Museo 300" w:hAnsi="Museo 300" w:cs="Aharoni"/>
                <w:sz w:val="18"/>
                <w:szCs w:val="18"/>
              </w:rPr>
              <w:t>FIRMADO</w:t>
            </w:r>
            <w:r w:rsidRPr="006107BB">
              <w:rPr>
                <w:rFonts w:ascii="Museo 300" w:hAnsi="Museo 300" w:cs="Aharoni"/>
                <w:spacing w:val="12"/>
                <w:sz w:val="18"/>
                <w:szCs w:val="18"/>
              </w:rPr>
              <w:t xml:space="preserve"> </w:t>
            </w:r>
            <w:r w:rsidRPr="006107BB">
              <w:rPr>
                <w:rFonts w:ascii="Museo 300" w:hAnsi="Museo 300" w:cs="Aharoni"/>
                <w:w w:val="103"/>
                <w:sz w:val="18"/>
                <w:szCs w:val="18"/>
              </w:rPr>
              <w:t>A</w:t>
            </w:r>
            <w:r w:rsidRPr="006107BB">
              <w:rPr>
                <w:rFonts w:ascii="Museo 300" w:hAnsi="Museo 300" w:cs="Aharoni"/>
                <w:w w:val="57"/>
                <w:sz w:val="18"/>
                <w:szCs w:val="18"/>
              </w:rPr>
              <w:t>:</w:t>
            </w:r>
          </w:p>
          <w:p w:rsidR="0060500C" w:rsidRPr="006107BB" w:rsidRDefault="0060500C" w:rsidP="0060500C">
            <w:pPr>
              <w:pStyle w:val="Prrafodelista"/>
              <w:numPr>
                <w:ilvl w:val="0"/>
                <w:numId w:val="20"/>
              </w:numPr>
              <w:spacing w:before="68" w:after="0" w:line="244" w:lineRule="auto"/>
              <w:ind w:right="35"/>
              <w:jc w:val="both"/>
              <w:rPr>
                <w:rFonts w:ascii="Museo 300" w:hAnsi="Museo 300" w:cs="Aharoni"/>
                <w:sz w:val="18"/>
                <w:szCs w:val="18"/>
              </w:rPr>
            </w:pPr>
            <w:r w:rsidRPr="006107BB">
              <w:rPr>
                <w:rFonts w:ascii="Museo 300" w:hAnsi="Museo 300" w:cs="Aharoni"/>
                <w:sz w:val="18"/>
                <w:szCs w:val="18"/>
              </w:rPr>
              <w:t>GERENCIA LEGAL</w:t>
            </w:r>
          </w:p>
          <w:p w:rsidR="0060500C" w:rsidRPr="006107BB" w:rsidRDefault="0060500C" w:rsidP="0060500C">
            <w:pPr>
              <w:pStyle w:val="Prrafodelista"/>
              <w:numPr>
                <w:ilvl w:val="0"/>
                <w:numId w:val="20"/>
              </w:numPr>
              <w:spacing w:before="68" w:after="0" w:line="244" w:lineRule="auto"/>
              <w:ind w:right="35"/>
              <w:jc w:val="both"/>
              <w:rPr>
                <w:rFonts w:ascii="Museo 300" w:hAnsi="Museo 300" w:cs="Aharoni"/>
                <w:sz w:val="18"/>
                <w:szCs w:val="18"/>
              </w:rPr>
            </w:pPr>
            <w:r w:rsidRPr="006107BB">
              <w:rPr>
                <w:rFonts w:ascii="Museo 300" w:hAnsi="Museo 300" w:cs="Aharoni"/>
                <w:sz w:val="18"/>
                <w:szCs w:val="18"/>
              </w:rPr>
              <w:lastRenderedPageBreak/>
              <w:t>DEPARTAMENTO DE CRÉDITOS</w:t>
            </w:r>
          </w:p>
          <w:p w:rsidR="0060500C" w:rsidRPr="006107BB" w:rsidRDefault="0060500C" w:rsidP="0060500C">
            <w:pPr>
              <w:pStyle w:val="Prrafodelista"/>
              <w:numPr>
                <w:ilvl w:val="0"/>
                <w:numId w:val="20"/>
              </w:numPr>
              <w:spacing w:before="68" w:after="0" w:line="244" w:lineRule="auto"/>
              <w:ind w:right="35"/>
              <w:jc w:val="both"/>
              <w:rPr>
                <w:rFonts w:ascii="Museo 300" w:hAnsi="Museo 300" w:cs="Aharoni"/>
                <w:sz w:val="18"/>
                <w:szCs w:val="18"/>
              </w:rPr>
            </w:pPr>
            <w:r w:rsidRPr="006107BB">
              <w:rPr>
                <w:rFonts w:ascii="Museo 300" w:hAnsi="Museo 300" w:cs="Aharoni"/>
                <w:sz w:val="18"/>
                <w:szCs w:val="18"/>
              </w:rPr>
              <w:t>UNIDAD FINANCIERA INSTITUCIONAL</w:t>
            </w:r>
          </w:p>
          <w:p w:rsidR="0060500C" w:rsidRPr="006107BB" w:rsidRDefault="0060500C" w:rsidP="0060500C">
            <w:pPr>
              <w:pStyle w:val="Prrafodelista"/>
              <w:numPr>
                <w:ilvl w:val="0"/>
                <w:numId w:val="20"/>
              </w:numPr>
              <w:spacing w:before="68" w:after="0" w:line="244" w:lineRule="auto"/>
              <w:ind w:right="35"/>
              <w:jc w:val="both"/>
              <w:rPr>
                <w:rFonts w:ascii="Museo 300" w:hAnsi="Museo 300" w:cs="Aharoni"/>
                <w:sz w:val="18"/>
                <w:szCs w:val="18"/>
              </w:rPr>
            </w:pPr>
            <w:r w:rsidRPr="006107BB">
              <w:rPr>
                <w:rFonts w:ascii="Museo 300" w:hAnsi="Museo 300" w:cs="Aharoni"/>
                <w:sz w:val="18"/>
                <w:szCs w:val="18"/>
              </w:rPr>
              <w:t>GERENCIA DE DESARROLLO RURAL</w:t>
            </w:r>
          </w:p>
          <w:p w:rsidR="0060500C" w:rsidRPr="006107BB" w:rsidRDefault="0060500C" w:rsidP="0060500C">
            <w:pPr>
              <w:pStyle w:val="Prrafodelista"/>
              <w:numPr>
                <w:ilvl w:val="0"/>
                <w:numId w:val="20"/>
              </w:numPr>
              <w:spacing w:before="68" w:after="0" w:line="244" w:lineRule="auto"/>
              <w:ind w:right="35"/>
              <w:jc w:val="both"/>
              <w:rPr>
                <w:rFonts w:ascii="Museo 300" w:hAnsi="Museo 300" w:cs="Aharoni"/>
                <w:sz w:val="18"/>
                <w:szCs w:val="18"/>
              </w:rPr>
            </w:pPr>
            <w:r w:rsidRPr="006107BB">
              <w:rPr>
                <w:rFonts w:ascii="Museo 300" w:hAnsi="Museo 300" w:cs="Aharoni"/>
                <w:sz w:val="18"/>
                <w:szCs w:val="18"/>
              </w:rPr>
              <w:t>CENTRO ESTRATÉGICO DE TRANSFORMACIÓN E INNOVACIÓN AGROPECUARIA, SECCIÓN DE TRANSFERENCIA DE TIERRAS. CORRESPONDIENTE.</w:t>
            </w:r>
          </w:p>
        </w:tc>
        <w:tc>
          <w:tcPr>
            <w:tcW w:w="1252" w:type="dxa"/>
            <w:vAlign w:val="center"/>
          </w:tcPr>
          <w:p w:rsidR="0060500C" w:rsidRPr="006107BB" w:rsidRDefault="0060500C" w:rsidP="00E14DDE">
            <w:pPr>
              <w:jc w:val="center"/>
              <w:rPr>
                <w:rFonts w:ascii="Museo 300" w:hAnsi="Museo 300" w:cs="Aharoni"/>
                <w:b/>
                <w:sz w:val="18"/>
                <w:szCs w:val="18"/>
              </w:rPr>
            </w:pPr>
          </w:p>
        </w:tc>
      </w:tr>
      <w:tr w:rsidR="0060500C" w:rsidRPr="002C08C0" w:rsidTr="006107BB">
        <w:trPr>
          <w:jc w:val="center"/>
        </w:trPr>
        <w:tc>
          <w:tcPr>
            <w:tcW w:w="9351" w:type="dxa"/>
            <w:gridSpan w:val="4"/>
            <w:vAlign w:val="center"/>
          </w:tcPr>
          <w:p w:rsidR="0060500C" w:rsidRPr="006107BB" w:rsidRDefault="0060500C" w:rsidP="00E14DDE">
            <w:pPr>
              <w:jc w:val="center"/>
              <w:rPr>
                <w:rFonts w:ascii="Museo 300" w:hAnsi="Museo 300" w:cs="Aharoni"/>
                <w:b/>
                <w:i/>
                <w:sz w:val="18"/>
                <w:szCs w:val="18"/>
              </w:rPr>
            </w:pPr>
            <w:r w:rsidRPr="006107BB">
              <w:rPr>
                <w:rFonts w:ascii="Museo 300" w:hAnsi="Museo 300" w:cs="Aharoni"/>
                <w:b/>
                <w:sz w:val="18"/>
                <w:szCs w:val="18"/>
                <w:lang w:val="pt-BR"/>
              </w:rPr>
              <w:lastRenderedPageBreak/>
              <w:t>FIN DEL PROCEDIMENTO</w:t>
            </w:r>
          </w:p>
        </w:tc>
      </w:tr>
    </w:tbl>
    <w:p w:rsidR="0060500C" w:rsidRDefault="0060500C" w:rsidP="0060500C">
      <w:pPr>
        <w:shd w:val="clear" w:color="auto" w:fill="FFFFFF"/>
        <w:jc w:val="both"/>
        <w:rPr>
          <w:rFonts w:ascii="Museo Sans 300" w:hAnsi="Museo Sans 300"/>
          <w:b/>
          <w:sz w:val="28"/>
          <w:szCs w:val="28"/>
        </w:rPr>
      </w:pPr>
    </w:p>
    <w:p w:rsidR="0060500C" w:rsidRPr="005D1E1C" w:rsidRDefault="0060500C" w:rsidP="005D1E1C">
      <w:pPr>
        <w:jc w:val="both"/>
        <w:rPr>
          <w:rFonts w:ascii="Museo Sans 300" w:hAnsi="Museo Sans 300" w:cs="Calibri"/>
          <w:b/>
          <w:color w:val="000000" w:themeColor="text1"/>
        </w:rPr>
      </w:pPr>
      <w:r w:rsidRPr="005D1E1C">
        <w:rPr>
          <w:rFonts w:ascii="Museo Sans 300" w:hAnsi="Museo Sans 300"/>
        </w:rPr>
        <w:t xml:space="preserve">En virtud de lo antes expuesto, </w:t>
      </w:r>
      <w:r w:rsidR="005D1E1C" w:rsidRPr="005D1E1C">
        <w:rPr>
          <w:rFonts w:ascii="Museo Sans 300" w:hAnsi="Museo Sans 300"/>
        </w:rPr>
        <w:t>y atendiendo recomendación de la</w:t>
      </w:r>
      <w:r w:rsidRPr="005D1E1C">
        <w:rPr>
          <w:rFonts w:ascii="Museo Sans 300" w:hAnsi="Museo Sans 300"/>
        </w:rPr>
        <w:t xml:space="preserve"> Gerencia Legal</w:t>
      </w:r>
      <w:r w:rsidR="005D1E1C" w:rsidRPr="005D1E1C">
        <w:rPr>
          <w:rFonts w:ascii="Museo Sans 300" w:hAnsi="Museo Sans 300"/>
        </w:rPr>
        <w:t xml:space="preserve">, la </w:t>
      </w:r>
      <w:r w:rsidRPr="005D1E1C">
        <w:rPr>
          <w:rFonts w:ascii="Museo Sans 300" w:hAnsi="Museo Sans 300"/>
        </w:rPr>
        <w:t xml:space="preserve"> Junta Directiva que en uso</w:t>
      </w:r>
      <w:r w:rsidRPr="005D1E1C">
        <w:rPr>
          <w:rFonts w:ascii="Museo Sans 300" w:hAnsi="Museo Sans 300"/>
          <w:spacing w:val="57"/>
        </w:rPr>
        <w:t xml:space="preserve"> </w:t>
      </w:r>
      <w:r w:rsidRPr="005D1E1C">
        <w:rPr>
          <w:rFonts w:ascii="Museo Sans 300" w:hAnsi="Museo Sans 300"/>
        </w:rPr>
        <w:t>de</w:t>
      </w:r>
      <w:r w:rsidRPr="005D1E1C">
        <w:rPr>
          <w:rFonts w:ascii="Museo Sans 300" w:hAnsi="Museo Sans 300"/>
          <w:spacing w:val="43"/>
        </w:rPr>
        <w:t xml:space="preserve"> </w:t>
      </w:r>
      <w:r w:rsidRPr="005D1E1C">
        <w:rPr>
          <w:rFonts w:ascii="Museo Sans 300" w:hAnsi="Museo Sans 300"/>
        </w:rPr>
        <w:t>sus</w:t>
      </w:r>
      <w:r w:rsidRPr="005D1E1C">
        <w:rPr>
          <w:rFonts w:ascii="Museo Sans 300" w:hAnsi="Museo Sans 300"/>
          <w:spacing w:val="48"/>
        </w:rPr>
        <w:t xml:space="preserve"> </w:t>
      </w:r>
      <w:r w:rsidRPr="005D1E1C">
        <w:rPr>
          <w:rFonts w:ascii="Museo Sans 300" w:hAnsi="Museo Sans 300"/>
        </w:rPr>
        <w:t>facultades y</w:t>
      </w:r>
      <w:r w:rsidRPr="005D1E1C">
        <w:rPr>
          <w:rFonts w:ascii="Museo Sans 300" w:hAnsi="Museo Sans 300"/>
          <w:spacing w:val="42"/>
        </w:rPr>
        <w:t xml:space="preserve"> </w:t>
      </w:r>
      <w:r w:rsidRPr="005D1E1C">
        <w:rPr>
          <w:rFonts w:ascii="Museo Sans 300" w:hAnsi="Museo Sans 300"/>
        </w:rPr>
        <w:t>de</w:t>
      </w:r>
      <w:r w:rsidRPr="005D1E1C">
        <w:rPr>
          <w:rFonts w:ascii="Museo Sans 300" w:hAnsi="Museo Sans 300"/>
          <w:spacing w:val="43"/>
        </w:rPr>
        <w:t xml:space="preserve"> </w:t>
      </w:r>
      <w:r w:rsidRPr="005D1E1C">
        <w:rPr>
          <w:rFonts w:ascii="Museo Sans 300" w:hAnsi="Museo Sans 300"/>
        </w:rPr>
        <w:t>conformidad</w:t>
      </w:r>
      <w:r w:rsidRPr="005D1E1C">
        <w:rPr>
          <w:rFonts w:ascii="Museo Sans 300" w:hAnsi="Museo Sans 300" w:cs="Calibri"/>
          <w:color w:val="000000" w:themeColor="text1"/>
        </w:rPr>
        <w:t xml:space="preserve"> a los artículos 54 letras a) y h) de la Ley de Creación del Instituto Salvadoreño de Transformación Agraria y 745 del Código Civil, </w:t>
      </w:r>
      <w:r w:rsidRPr="005D1E1C">
        <w:rPr>
          <w:rFonts w:ascii="Museo Sans 300" w:hAnsi="Museo Sans 300" w:cs="Calibri"/>
          <w:b/>
          <w:bCs/>
          <w:color w:val="000000" w:themeColor="text1"/>
          <w:u w:val="single"/>
        </w:rPr>
        <w:t>ACUERDA</w:t>
      </w:r>
      <w:r w:rsidR="005D1E1C" w:rsidRPr="005D1E1C">
        <w:rPr>
          <w:rFonts w:ascii="Museo Sans 300" w:hAnsi="Museo Sans 300" w:cs="Calibri"/>
          <w:b/>
          <w:bCs/>
          <w:color w:val="000000" w:themeColor="text1"/>
          <w:u w:val="single"/>
        </w:rPr>
        <w:t>:</w:t>
      </w:r>
      <w:r w:rsidRPr="005D1E1C">
        <w:rPr>
          <w:rFonts w:ascii="Museo Sans 300" w:hAnsi="Museo Sans 300" w:cs="Calibri"/>
          <w:b/>
          <w:bCs/>
          <w:color w:val="000000" w:themeColor="text1"/>
          <w:u w:val="single"/>
        </w:rPr>
        <w:t xml:space="preserve"> PRIMERO</w:t>
      </w:r>
      <w:r w:rsidRPr="005D1E1C">
        <w:rPr>
          <w:rFonts w:ascii="Museo Sans 300" w:hAnsi="Museo Sans 300" w:cs="Calibri"/>
          <w:color w:val="000000" w:themeColor="text1"/>
          <w:u w:val="single"/>
        </w:rPr>
        <w:t xml:space="preserve">: </w:t>
      </w:r>
      <w:r w:rsidRPr="005D1E1C">
        <w:rPr>
          <w:rFonts w:ascii="Museo Sans 300" w:hAnsi="Museo Sans 300"/>
        </w:rPr>
        <w:t xml:space="preserve">Modificar el Punto VII del Acta de Sesión Extraordinaria </w:t>
      </w:r>
      <w:r w:rsidR="005D1E1C" w:rsidRPr="005D1E1C">
        <w:rPr>
          <w:rFonts w:ascii="Museo Sans 300" w:hAnsi="Museo Sans 300"/>
        </w:rPr>
        <w:t>0</w:t>
      </w:r>
      <w:r w:rsidRPr="005D1E1C">
        <w:rPr>
          <w:rFonts w:ascii="Museo Sans 300" w:hAnsi="Museo Sans 300"/>
        </w:rPr>
        <w:t xml:space="preserve">1-2020 de fecha 13 de noviembre de 2020, mediante el cual se aprobó </w:t>
      </w:r>
      <w:r w:rsidRPr="005D1E1C">
        <w:rPr>
          <w:rFonts w:ascii="Museo Sans 300" w:hAnsi="Museo Sans 300" w:cs="Calibri"/>
          <w:color w:val="222222"/>
        </w:rPr>
        <w:t>el Procedimiento que regula el trámite administrativo denominado “</w:t>
      </w:r>
      <w:r w:rsidRPr="005D1E1C">
        <w:rPr>
          <w:rFonts w:ascii="Museo Sans 300" w:hAnsi="Museo Sans 300" w:cs="Calibri"/>
          <w:b/>
          <w:color w:val="222222"/>
        </w:rPr>
        <w:t xml:space="preserve">Modificación de Adjudicación por sustitución de adjudicatario por la causal de abandono y/o renuncia tácita”; </w:t>
      </w:r>
      <w:r w:rsidRPr="005D1E1C">
        <w:rPr>
          <w:rFonts w:ascii="Museo Sans 300" w:hAnsi="Museo Sans 300" w:cs="Calibri"/>
          <w:color w:val="222222"/>
        </w:rPr>
        <w:t>debido a la necesidad de hacerlo más expedito, tomando en consideración las acciones descritas en la parte final del presente</w:t>
      </w:r>
      <w:r w:rsidR="005D1E1C" w:rsidRPr="005D1E1C">
        <w:rPr>
          <w:rFonts w:ascii="Museo Sans 300" w:hAnsi="Museo Sans 300" w:cs="Calibri"/>
          <w:color w:val="222222"/>
        </w:rPr>
        <w:t xml:space="preserve"> punto de acta</w:t>
      </w:r>
      <w:r w:rsidRPr="005D1E1C">
        <w:rPr>
          <w:rFonts w:ascii="Museo Sans 300" w:hAnsi="Museo Sans 300" w:cs="Calibri"/>
          <w:color w:val="000000" w:themeColor="text1"/>
        </w:rPr>
        <w:t xml:space="preserve">; </w:t>
      </w:r>
      <w:r w:rsidRPr="005D1E1C">
        <w:rPr>
          <w:rFonts w:ascii="Museo Sans 300" w:hAnsi="Museo Sans 300" w:cs="Calibri"/>
          <w:b/>
          <w:bCs/>
          <w:color w:val="000000" w:themeColor="text1"/>
          <w:u w:val="single"/>
        </w:rPr>
        <w:t>SEGUNDO</w:t>
      </w:r>
      <w:r w:rsidRPr="005D1E1C">
        <w:rPr>
          <w:rFonts w:ascii="Museo Sans 300" w:hAnsi="Museo Sans 300" w:cs="Calibri"/>
          <w:color w:val="000000" w:themeColor="text1"/>
        </w:rPr>
        <w:t xml:space="preserve">: Instruir a las Gerencias Legal y de Desarrollo Rural para que a través de los departamentos de Recuperación y Adjudicación de Inmuebles FINATA – Banco de Tierras, Asignación individual y Avalúos y Centros Estratégicos de Transformación e Innovación Agropecuaria, así como la Unidad Financiera Institucional, ejecuten el referido procedimiento. </w:t>
      </w:r>
      <w:r w:rsidRPr="005D1E1C">
        <w:rPr>
          <w:rFonts w:ascii="Museo Sans 300" w:hAnsi="Museo Sans 300" w:cs="Calibri"/>
          <w:b/>
          <w:color w:val="000000" w:themeColor="text1"/>
          <w:u w:val="single"/>
        </w:rPr>
        <w:t>TERCERO:</w:t>
      </w:r>
      <w:r w:rsidRPr="005D1E1C">
        <w:rPr>
          <w:rFonts w:ascii="Museo Sans 300" w:hAnsi="Museo Sans 300" w:cs="Calibri"/>
          <w:b/>
          <w:color w:val="000000" w:themeColor="text1"/>
        </w:rPr>
        <w:t xml:space="preserve"> </w:t>
      </w:r>
      <w:r w:rsidRPr="005D1E1C">
        <w:rPr>
          <w:rFonts w:ascii="Museo Sans 300" w:hAnsi="Museo Sans 300" w:cs="Calibri"/>
          <w:color w:val="000000" w:themeColor="text1"/>
        </w:rPr>
        <w:t>Instruir a la Unidad de Informática para que habilite a los departamentos de Recuperación y Adjudicación de Inmuebles FINATA – Banco de Tierras y Asignación individual y Avalúos para que puedan realizar las modificaciones en el Sistema Institucional Integrado de Escrituración (SIIE), respecto a los registros de adjudicaciones.</w:t>
      </w:r>
      <w:r w:rsidRPr="005D1E1C">
        <w:rPr>
          <w:rFonts w:ascii="Museo Sans 300" w:hAnsi="Museo Sans 300" w:cs="Calibri"/>
          <w:b/>
          <w:color w:val="000000" w:themeColor="text1"/>
        </w:rPr>
        <w:t xml:space="preserve"> </w:t>
      </w:r>
      <w:r w:rsidRPr="005D1E1C">
        <w:rPr>
          <w:rFonts w:ascii="Museo Sans 300" w:hAnsi="Museo Sans 300" w:cs="Calibri"/>
          <w:b/>
          <w:color w:val="000000" w:themeColor="text1"/>
          <w:u w:val="single"/>
        </w:rPr>
        <w:t>CUARTO:</w:t>
      </w:r>
      <w:r w:rsidRPr="005D1E1C">
        <w:rPr>
          <w:rFonts w:ascii="Museo Sans 300" w:hAnsi="Museo Sans 300" w:cs="Calibri"/>
          <w:b/>
          <w:color w:val="000000" w:themeColor="text1"/>
        </w:rPr>
        <w:t xml:space="preserve"> </w:t>
      </w:r>
      <w:r w:rsidRPr="005D1E1C">
        <w:rPr>
          <w:rFonts w:ascii="Museo Sans 300" w:hAnsi="Museo Sans 300" w:cs="Calibri"/>
          <w:color w:val="000000" w:themeColor="text1"/>
        </w:rPr>
        <w:t>Comisionar al departamento de Créditos de este Instituto, para que realice los cambios correspondientes en la base de datos.</w:t>
      </w:r>
      <w:r w:rsidR="005D1E1C" w:rsidRPr="005D1E1C">
        <w:rPr>
          <w:rFonts w:ascii="Museo Sans 300" w:hAnsi="Museo Sans 300" w:cs="Calibri"/>
          <w:color w:val="000000" w:themeColor="text1"/>
        </w:rPr>
        <w:t xml:space="preserve"> Este Acuerdo, queda aprobado y ratificado</w:t>
      </w:r>
      <w:r w:rsidRPr="005D1E1C">
        <w:rPr>
          <w:rFonts w:ascii="Museo Sans 300" w:hAnsi="Museo Sans 300" w:cs="Calibri"/>
          <w:color w:val="000000" w:themeColor="text1"/>
        </w:rPr>
        <w:t>. NOTIFIQUESE.</w:t>
      </w:r>
      <w:r w:rsidR="005D1E1C" w:rsidRPr="005D1E1C">
        <w:rPr>
          <w:rFonts w:ascii="Museo Sans 300" w:hAnsi="Museo Sans 300" w:cs="Calibri"/>
          <w:color w:val="000000" w:themeColor="text1"/>
        </w:rPr>
        <w:t>”””””</w:t>
      </w:r>
    </w:p>
    <w:p w:rsidR="0060500C" w:rsidRDefault="0060500C" w:rsidP="0060500C">
      <w:pPr>
        <w:jc w:val="both"/>
        <w:rPr>
          <w:rFonts w:ascii="Museo Sans 300" w:hAnsi="Museo Sans 300"/>
        </w:rPr>
      </w:pPr>
    </w:p>
    <w:p w:rsidR="008A0348" w:rsidRPr="003944A9" w:rsidRDefault="008A0348" w:rsidP="008A0348">
      <w:pPr>
        <w:spacing w:line="276" w:lineRule="auto"/>
        <w:jc w:val="both"/>
        <w:rPr>
          <w:rFonts w:ascii="Museo Sans 300" w:hAnsi="Museo Sans 300"/>
        </w:rPr>
      </w:pPr>
    </w:p>
    <w:p w:rsidR="008A0348" w:rsidRPr="003944A9" w:rsidRDefault="003944A9" w:rsidP="002B6EC7">
      <w:pPr>
        <w:jc w:val="both"/>
        <w:rPr>
          <w:rFonts w:ascii="Museo Sans 300" w:hAnsi="Museo Sans 300"/>
        </w:rPr>
      </w:pPr>
      <w:r w:rsidRPr="003944A9">
        <w:rPr>
          <w:rFonts w:ascii="Museo Sans 300" w:hAnsi="Museo Sans 300"/>
        </w:rPr>
        <w:t>“””VI</w:t>
      </w:r>
      <w:r w:rsidR="008A0348" w:rsidRPr="003944A9">
        <w:rPr>
          <w:rFonts w:ascii="Museo Sans 300" w:hAnsi="Museo Sans 300"/>
        </w:rPr>
        <w:t xml:space="preserve">) </w:t>
      </w:r>
      <w:r w:rsidR="008A0348" w:rsidRPr="003944A9">
        <w:rPr>
          <w:rFonts w:ascii="Museo Sans 300" w:hAnsi="Museo Sans 300"/>
          <w:lang w:val="es-SV"/>
        </w:rPr>
        <w:t xml:space="preserve">El señor Presidente somete a consideración de Junta Directiva, nota con referencia UFI-00-198-2021, de fecha 22 de noviembre del año que transcurre, por medio de la cual, la Licenciada Rosa Laura Martínez Colorado, Jefa Interina de la Unidad Financiera Institucional, solicita se apruebe y ratifique el refuerzo al </w:t>
      </w:r>
      <w:r w:rsidR="008A0348" w:rsidRPr="003944A9">
        <w:rPr>
          <w:rFonts w:ascii="Museo Sans 300" w:hAnsi="Museo Sans 300"/>
        </w:rPr>
        <w:t>Presupuesto Extraordinario para el Proceso de Transformación Agraria, Programa Producción Agropecuaria y Agroindustrial, Proyecto N° 101, por la cantidad de CATORCE MIL OCHOCIENTOS CUARENTA Y UNO 00/100 DÓLARES DE LOS ESTADOS UNIDOS DE AMÉRICA, ($14,841.00), que servirá para la contratación de Cuadrillas Topográficas asignadas a la Gerencia de Desarrollo Rural en su Programa de Parcelaciones, presupuestados en el Rubro de Gasto 54; dicho refuerzo presupuestario garantizará las disponibilidades y las condiciones necesarias para la realización de las diferentes actividades para el cumplimiento de metas y objetivos institucionales. Por lo que al respecto se considera:</w:t>
      </w:r>
    </w:p>
    <w:p w:rsidR="008A0348" w:rsidRPr="003944A9" w:rsidRDefault="008A0348" w:rsidP="002B6EC7">
      <w:pPr>
        <w:jc w:val="both"/>
        <w:rPr>
          <w:rFonts w:ascii="Museo Sans 300" w:hAnsi="Museo Sans 300"/>
        </w:rPr>
      </w:pPr>
    </w:p>
    <w:p w:rsidR="008A0348" w:rsidRPr="003944A9" w:rsidRDefault="008A0348" w:rsidP="002B6EC7">
      <w:pPr>
        <w:numPr>
          <w:ilvl w:val="0"/>
          <w:numId w:val="16"/>
        </w:numPr>
        <w:ind w:left="1134" w:hanging="708"/>
        <w:jc w:val="both"/>
        <w:rPr>
          <w:rFonts w:ascii="Museo Sans 300" w:hAnsi="Museo Sans 300"/>
        </w:rPr>
      </w:pPr>
      <w:r w:rsidRPr="003944A9">
        <w:rPr>
          <w:rFonts w:ascii="Museo Sans 300" w:hAnsi="Museo Sans 300"/>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rsidR="008A0348" w:rsidRPr="003944A9" w:rsidRDefault="008A0348" w:rsidP="002B6EC7">
      <w:pPr>
        <w:ind w:left="720"/>
        <w:jc w:val="both"/>
        <w:rPr>
          <w:rFonts w:ascii="Museo Sans 300" w:hAnsi="Museo Sans 300"/>
        </w:rPr>
      </w:pPr>
    </w:p>
    <w:p w:rsidR="008A0348" w:rsidRPr="003944A9" w:rsidRDefault="008A0348" w:rsidP="002B6EC7">
      <w:pPr>
        <w:numPr>
          <w:ilvl w:val="0"/>
          <w:numId w:val="16"/>
        </w:numPr>
        <w:ind w:left="1134" w:hanging="708"/>
        <w:jc w:val="both"/>
        <w:rPr>
          <w:rFonts w:ascii="Museo Sans 300" w:hAnsi="Museo Sans 300"/>
        </w:rPr>
      </w:pPr>
      <w:r w:rsidRPr="003944A9">
        <w:rPr>
          <w:rFonts w:ascii="Museo Sans 300" w:hAnsi="Museo Sans 300"/>
        </w:rPr>
        <w:t>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acatar únicamente lo dispuesto por la misma Ley y los Reglamentos respectivos.</w:t>
      </w:r>
    </w:p>
    <w:p w:rsidR="003944A9" w:rsidRPr="003944A9" w:rsidRDefault="003944A9" w:rsidP="002B6EC7">
      <w:pPr>
        <w:ind w:left="1134"/>
        <w:jc w:val="both"/>
        <w:rPr>
          <w:rFonts w:ascii="Museo Sans 300" w:hAnsi="Museo Sans 300"/>
        </w:rPr>
      </w:pPr>
    </w:p>
    <w:p w:rsidR="008A0348" w:rsidRPr="003944A9" w:rsidRDefault="008A0348" w:rsidP="002B6EC7">
      <w:pPr>
        <w:numPr>
          <w:ilvl w:val="0"/>
          <w:numId w:val="16"/>
        </w:numPr>
        <w:ind w:left="1134" w:hanging="708"/>
        <w:jc w:val="both"/>
        <w:rPr>
          <w:rFonts w:ascii="Museo Sans 300" w:hAnsi="Museo Sans 300"/>
        </w:rPr>
      </w:pPr>
      <w:r w:rsidRPr="003944A9">
        <w:rPr>
          <w:rFonts w:ascii="Museo Sans 300" w:hAnsi="Museo Sans 300"/>
        </w:rPr>
        <w:t>Según Decreto Legislativo N° 126, Presupuesto Extraordinario y Agroindustrial para el Proceso de Transformación Agraria, programa 1.01 Producción Agropecuaria y Agroindustrial, en la parte Tercera Disposiciones Generales se hacen las siguientes modificaciones:</w:t>
      </w:r>
    </w:p>
    <w:p w:rsidR="008A0348" w:rsidRPr="003944A9" w:rsidRDefault="008A0348" w:rsidP="008A0348">
      <w:pPr>
        <w:ind w:left="720"/>
        <w:jc w:val="both"/>
        <w:rPr>
          <w:rFonts w:ascii="Museo Sans 300" w:hAnsi="Museo Sans 300"/>
        </w:rPr>
      </w:pPr>
    </w:p>
    <w:p w:rsidR="008A0348" w:rsidRPr="003944A9" w:rsidRDefault="008A0348" w:rsidP="008A0348">
      <w:pPr>
        <w:numPr>
          <w:ilvl w:val="0"/>
          <w:numId w:val="17"/>
        </w:numPr>
        <w:ind w:hanging="306"/>
        <w:jc w:val="both"/>
        <w:rPr>
          <w:rFonts w:ascii="Museo Sans 300" w:hAnsi="Museo Sans 300"/>
        </w:rPr>
      </w:pPr>
      <w:r w:rsidRPr="003944A9">
        <w:rPr>
          <w:rFonts w:ascii="Museo Sans 300" w:hAnsi="Museo Sans 300"/>
        </w:rPr>
        <w:t>Art. 1 inciso 2; “La ejecución de este presupuesto no se regirá dentro del sistema de cuotas de la Dirección General de Presupuesto y solo en lo no previsto se sujetará a las Disposiciones Generales de la Ley de Presupuesto vigente.</w:t>
      </w:r>
    </w:p>
    <w:p w:rsidR="003944A9" w:rsidRPr="003944A9" w:rsidRDefault="003944A9" w:rsidP="008E6944">
      <w:pPr>
        <w:jc w:val="both"/>
        <w:rPr>
          <w:rFonts w:ascii="Museo Sans 300" w:hAnsi="Museo Sans 300"/>
        </w:rPr>
      </w:pPr>
    </w:p>
    <w:p w:rsidR="008A0348" w:rsidRPr="003944A9" w:rsidRDefault="008A0348" w:rsidP="008A0348">
      <w:pPr>
        <w:numPr>
          <w:ilvl w:val="0"/>
          <w:numId w:val="17"/>
        </w:numPr>
        <w:ind w:hanging="306"/>
        <w:jc w:val="both"/>
        <w:rPr>
          <w:rFonts w:ascii="Museo Sans 300" w:hAnsi="Museo Sans 300"/>
        </w:rPr>
      </w:pPr>
      <w:r w:rsidRPr="003944A9">
        <w:rPr>
          <w:rFonts w:ascii="Museo Sans 300" w:hAnsi="Museo Sans 300"/>
        </w:rPr>
        <w:t>Art. 2, apartado primero, “Se tendrán por legalmente reforzadas las asignaciones que determine la Junta Directiva, utilizando el excedente de ingresos sobre los estimados en las fuentes específicas de renta. En ningún caso los ingresos de capital ampliarán las asignaciones para los gastos de funcionamiento.</w:t>
      </w:r>
    </w:p>
    <w:p w:rsidR="008A0348" w:rsidRPr="003944A9" w:rsidRDefault="008A0348" w:rsidP="008A0348">
      <w:pPr>
        <w:ind w:left="1440"/>
        <w:jc w:val="both"/>
        <w:rPr>
          <w:rFonts w:ascii="Museo Sans 300" w:hAnsi="Museo Sans 300"/>
        </w:rPr>
      </w:pPr>
    </w:p>
    <w:p w:rsidR="008A0348" w:rsidRPr="003944A9" w:rsidRDefault="008A0348" w:rsidP="002B6EC7">
      <w:pPr>
        <w:numPr>
          <w:ilvl w:val="0"/>
          <w:numId w:val="16"/>
        </w:numPr>
        <w:ind w:left="1134" w:hanging="709"/>
        <w:jc w:val="both"/>
        <w:rPr>
          <w:rFonts w:ascii="Museo Sans 300" w:hAnsi="Museo Sans 300"/>
        </w:rPr>
      </w:pPr>
      <w:r w:rsidRPr="003944A9">
        <w:rPr>
          <w:rFonts w:ascii="Museo Sans 300" w:hAnsi="Museo Sans 300"/>
        </w:rPr>
        <w:t xml:space="preserve">Que es necesario reforzar el Presupuesto Extraordinario para cubrir las necesidades programadas por la Gerencia de Desarrollo Rural en el Departamento de Proyectos de Parcelación, según nota GDR-00-0477-2021 para la contratación de personal de servicios profesionales, que estará destacado para el proyecto: “Dirección de Obras Municipales” en el cumplimiento con los objetivos y metas institucionales para el ejercicio fiscal 2021, por la cantidad de </w:t>
      </w:r>
      <w:r w:rsidRPr="003944A9">
        <w:rPr>
          <w:rFonts w:ascii="Museo Sans 300" w:hAnsi="Museo Sans 300"/>
          <w:b/>
        </w:rPr>
        <w:t>CATORCE MIL OCHOCIENTOS CUARENTA Y UNO 00/100 DÓLARES DE LOS ESTADOS UNIDOS DE AMÉRICA, ($14,841.00).</w:t>
      </w:r>
    </w:p>
    <w:p w:rsidR="008A0348" w:rsidRPr="003944A9" w:rsidRDefault="008A0348" w:rsidP="008A0348">
      <w:pPr>
        <w:ind w:left="720"/>
        <w:jc w:val="both"/>
        <w:rPr>
          <w:rFonts w:ascii="Museo Sans 300" w:hAnsi="Museo Sans 300"/>
        </w:rPr>
      </w:pPr>
    </w:p>
    <w:p w:rsidR="008A0348" w:rsidRPr="003944A9" w:rsidRDefault="008A0348" w:rsidP="008A0348">
      <w:pPr>
        <w:ind w:firstLine="1134"/>
        <w:rPr>
          <w:rFonts w:ascii="Museo Sans 300" w:hAnsi="Museo Sans 300"/>
        </w:rPr>
      </w:pPr>
      <w:r w:rsidRPr="003944A9">
        <w:rPr>
          <w:rFonts w:ascii="Museo Sans 300" w:hAnsi="Museo Sans 300"/>
        </w:rPr>
        <w:t xml:space="preserve">El Refuerzo será financiado mediante los Rubros 14 y 15 </w:t>
      </w:r>
    </w:p>
    <w:p w:rsidR="008A0348" w:rsidRDefault="008A0348" w:rsidP="008A0348">
      <w:pPr>
        <w:pStyle w:val="Prrafodelista"/>
        <w:jc w:val="both"/>
        <w:rPr>
          <w:rFonts w:ascii="Museo Sans 300" w:hAnsi="Museo Sans 300"/>
        </w:rPr>
      </w:pPr>
    </w:p>
    <w:tbl>
      <w:tblPr>
        <w:tblW w:w="8024"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65"/>
        <w:gridCol w:w="4201"/>
        <w:gridCol w:w="2058"/>
      </w:tblGrid>
      <w:tr w:rsidR="008A0348" w:rsidRPr="00326131" w:rsidTr="003944A9">
        <w:trPr>
          <w:trHeight w:val="807"/>
        </w:trPr>
        <w:tc>
          <w:tcPr>
            <w:tcW w:w="1765" w:type="dxa"/>
            <w:shd w:val="clear" w:color="auto" w:fill="FFFFFF" w:themeFill="background1"/>
          </w:tcPr>
          <w:p w:rsidR="008A0348" w:rsidRPr="008A0348" w:rsidRDefault="008A0348" w:rsidP="008A0348">
            <w:pPr>
              <w:pStyle w:val="Prrafodelista"/>
              <w:spacing w:after="0" w:line="240" w:lineRule="auto"/>
              <w:ind w:left="0"/>
              <w:jc w:val="center"/>
              <w:rPr>
                <w:rFonts w:ascii="Museo Sans 300" w:hAnsi="Museo Sans 300"/>
                <w:b/>
                <w:sz w:val="20"/>
                <w:szCs w:val="20"/>
              </w:rPr>
            </w:pPr>
            <w:r w:rsidRPr="008A0348">
              <w:rPr>
                <w:rFonts w:ascii="Museo Sans 300" w:hAnsi="Museo Sans 300"/>
                <w:b/>
                <w:sz w:val="20"/>
                <w:szCs w:val="20"/>
              </w:rPr>
              <w:t>Rubro y Especifico de Ingresos</w:t>
            </w:r>
          </w:p>
        </w:tc>
        <w:tc>
          <w:tcPr>
            <w:tcW w:w="4201" w:type="dxa"/>
            <w:shd w:val="clear" w:color="auto" w:fill="FFFFFF" w:themeFill="background1"/>
          </w:tcPr>
          <w:p w:rsidR="008A0348" w:rsidRPr="008A0348" w:rsidRDefault="008A0348" w:rsidP="008A0348">
            <w:pPr>
              <w:pStyle w:val="Prrafodelista"/>
              <w:spacing w:after="0" w:line="240" w:lineRule="auto"/>
              <w:ind w:left="0"/>
              <w:jc w:val="center"/>
              <w:rPr>
                <w:rFonts w:ascii="Museo Sans 300" w:hAnsi="Museo Sans 300"/>
                <w:b/>
                <w:sz w:val="20"/>
                <w:szCs w:val="20"/>
              </w:rPr>
            </w:pPr>
            <w:r w:rsidRPr="008A0348">
              <w:rPr>
                <w:rFonts w:ascii="Museo Sans 300" w:hAnsi="Museo Sans 300"/>
                <w:b/>
                <w:sz w:val="20"/>
                <w:szCs w:val="20"/>
              </w:rPr>
              <w:t>Concepto o Descripción</w:t>
            </w:r>
          </w:p>
        </w:tc>
        <w:tc>
          <w:tcPr>
            <w:tcW w:w="2058" w:type="dxa"/>
            <w:shd w:val="clear" w:color="auto" w:fill="FFFFFF" w:themeFill="background1"/>
          </w:tcPr>
          <w:p w:rsidR="008A0348" w:rsidRPr="008A0348" w:rsidRDefault="008A0348" w:rsidP="008A0348">
            <w:pPr>
              <w:pStyle w:val="Prrafodelista"/>
              <w:spacing w:after="0" w:line="240" w:lineRule="auto"/>
              <w:ind w:left="0"/>
              <w:jc w:val="center"/>
              <w:rPr>
                <w:rFonts w:ascii="Museo Sans 300" w:hAnsi="Museo Sans 300"/>
                <w:b/>
                <w:sz w:val="20"/>
                <w:szCs w:val="20"/>
              </w:rPr>
            </w:pPr>
            <w:r w:rsidRPr="008A0348">
              <w:rPr>
                <w:rFonts w:ascii="Museo Sans 300" w:hAnsi="Museo Sans 300"/>
                <w:b/>
                <w:sz w:val="20"/>
                <w:szCs w:val="20"/>
              </w:rPr>
              <w:t>Total Ingreso Proyectado</w:t>
            </w:r>
          </w:p>
        </w:tc>
      </w:tr>
      <w:tr w:rsidR="008A0348" w:rsidRPr="00326131" w:rsidTr="003944A9">
        <w:trPr>
          <w:trHeight w:val="20"/>
        </w:trPr>
        <w:tc>
          <w:tcPr>
            <w:tcW w:w="1765" w:type="dxa"/>
            <w:shd w:val="clear" w:color="auto" w:fill="FFFFFF" w:themeFill="background1"/>
          </w:tcPr>
          <w:p w:rsidR="008A0348" w:rsidRPr="008A0348" w:rsidRDefault="008A0348" w:rsidP="008A0348">
            <w:pPr>
              <w:pStyle w:val="Prrafodelista"/>
              <w:spacing w:after="0"/>
              <w:jc w:val="both"/>
              <w:rPr>
                <w:rFonts w:ascii="Museo Sans 300" w:hAnsi="Museo Sans 300"/>
                <w:b/>
                <w:sz w:val="20"/>
                <w:szCs w:val="20"/>
              </w:rPr>
            </w:pPr>
            <w:r w:rsidRPr="008A0348">
              <w:rPr>
                <w:rFonts w:ascii="Museo Sans 300" w:hAnsi="Museo Sans 300"/>
                <w:b/>
                <w:sz w:val="20"/>
                <w:szCs w:val="20"/>
              </w:rPr>
              <w:t>14</w:t>
            </w:r>
          </w:p>
        </w:tc>
        <w:tc>
          <w:tcPr>
            <w:tcW w:w="4201" w:type="dxa"/>
            <w:shd w:val="clear" w:color="auto" w:fill="FFFFFF" w:themeFill="background1"/>
          </w:tcPr>
          <w:p w:rsidR="008A0348" w:rsidRPr="008A0348" w:rsidRDefault="008A0348" w:rsidP="008A0348">
            <w:pPr>
              <w:pStyle w:val="Prrafodelista"/>
              <w:spacing w:after="0"/>
              <w:ind w:left="0"/>
              <w:rPr>
                <w:rFonts w:ascii="Museo Sans 300" w:hAnsi="Museo Sans 300"/>
                <w:b/>
                <w:sz w:val="20"/>
                <w:szCs w:val="20"/>
              </w:rPr>
            </w:pPr>
            <w:r w:rsidRPr="008A0348">
              <w:rPr>
                <w:rFonts w:ascii="Museo Sans 300" w:hAnsi="Museo Sans 300"/>
                <w:b/>
                <w:sz w:val="20"/>
                <w:szCs w:val="20"/>
              </w:rPr>
              <w:t>Venta de Bienes y Servicios</w:t>
            </w:r>
          </w:p>
        </w:tc>
        <w:tc>
          <w:tcPr>
            <w:tcW w:w="2058" w:type="dxa"/>
            <w:shd w:val="clear" w:color="auto" w:fill="FFFFFF" w:themeFill="background1"/>
          </w:tcPr>
          <w:p w:rsidR="008A0348" w:rsidRPr="008A0348" w:rsidRDefault="008A0348" w:rsidP="008A0348">
            <w:pPr>
              <w:pStyle w:val="Prrafodelista"/>
              <w:spacing w:after="0"/>
              <w:ind w:left="0"/>
              <w:jc w:val="both"/>
              <w:rPr>
                <w:rFonts w:ascii="Museo Sans 300" w:hAnsi="Museo Sans 300"/>
                <w:b/>
                <w:sz w:val="20"/>
                <w:szCs w:val="20"/>
              </w:rPr>
            </w:pPr>
            <w:r w:rsidRPr="008A0348">
              <w:rPr>
                <w:rFonts w:ascii="Museo Sans 300" w:hAnsi="Museo Sans 300"/>
                <w:b/>
                <w:sz w:val="20"/>
                <w:szCs w:val="20"/>
              </w:rPr>
              <w:t xml:space="preserve">$                 5,500.00 </w:t>
            </w:r>
          </w:p>
        </w:tc>
      </w:tr>
      <w:tr w:rsidR="008A0348" w:rsidRPr="00326131" w:rsidTr="003944A9">
        <w:trPr>
          <w:trHeight w:val="20"/>
        </w:trPr>
        <w:tc>
          <w:tcPr>
            <w:tcW w:w="1765" w:type="dxa"/>
            <w:shd w:val="clear" w:color="auto" w:fill="FFFFFF" w:themeFill="background1"/>
          </w:tcPr>
          <w:p w:rsidR="008A0348" w:rsidRPr="008A0348" w:rsidRDefault="008A0348" w:rsidP="008A0348">
            <w:pPr>
              <w:pStyle w:val="Prrafodelista"/>
              <w:spacing w:after="0"/>
              <w:jc w:val="both"/>
              <w:rPr>
                <w:rFonts w:ascii="Museo Sans 300" w:hAnsi="Museo Sans 300"/>
                <w:sz w:val="20"/>
                <w:szCs w:val="20"/>
              </w:rPr>
            </w:pPr>
            <w:r w:rsidRPr="008A0348">
              <w:rPr>
                <w:rFonts w:ascii="Museo Sans 300" w:hAnsi="Museo Sans 300"/>
                <w:sz w:val="20"/>
                <w:szCs w:val="20"/>
              </w:rPr>
              <w:t>142</w:t>
            </w:r>
          </w:p>
        </w:tc>
        <w:tc>
          <w:tcPr>
            <w:tcW w:w="4201" w:type="dxa"/>
            <w:shd w:val="clear" w:color="auto" w:fill="FFFFFF" w:themeFill="background1"/>
          </w:tcPr>
          <w:p w:rsidR="008A0348" w:rsidRPr="003944A9" w:rsidRDefault="008A0348" w:rsidP="008A0348">
            <w:pPr>
              <w:pStyle w:val="Prrafodelista"/>
              <w:spacing w:after="0"/>
              <w:ind w:left="0"/>
              <w:rPr>
                <w:rFonts w:ascii="Museo Sans 300" w:hAnsi="Museo Sans 300"/>
                <w:b/>
                <w:sz w:val="18"/>
                <w:szCs w:val="18"/>
              </w:rPr>
            </w:pPr>
            <w:r w:rsidRPr="003944A9">
              <w:rPr>
                <w:rFonts w:ascii="Museo Sans 300" w:hAnsi="Museo Sans 300"/>
                <w:b/>
                <w:sz w:val="18"/>
                <w:szCs w:val="18"/>
              </w:rPr>
              <w:t>Ingresos por Prestación de Servicios Públicos</w:t>
            </w:r>
          </w:p>
        </w:tc>
        <w:tc>
          <w:tcPr>
            <w:tcW w:w="2058" w:type="dxa"/>
            <w:shd w:val="clear" w:color="auto" w:fill="FFFFFF" w:themeFill="background1"/>
          </w:tcPr>
          <w:p w:rsidR="008A0348" w:rsidRPr="008A0348" w:rsidRDefault="008A0348" w:rsidP="008A0348">
            <w:pPr>
              <w:pStyle w:val="Prrafodelista"/>
              <w:spacing w:after="0"/>
              <w:jc w:val="both"/>
              <w:rPr>
                <w:rFonts w:ascii="Museo Sans 300" w:hAnsi="Museo Sans 300"/>
                <w:sz w:val="20"/>
                <w:szCs w:val="20"/>
              </w:rPr>
            </w:pPr>
          </w:p>
        </w:tc>
      </w:tr>
      <w:tr w:rsidR="008A0348" w:rsidRPr="00326131" w:rsidTr="003944A9">
        <w:trPr>
          <w:trHeight w:val="20"/>
        </w:trPr>
        <w:tc>
          <w:tcPr>
            <w:tcW w:w="1765" w:type="dxa"/>
            <w:shd w:val="clear" w:color="auto" w:fill="FFFFFF" w:themeFill="background1"/>
          </w:tcPr>
          <w:p w:rsidR="008A0348" w:rsidRPr="008A0348" w:rsidRDefault="008A0348" w:rsidP="008A0348">
            <w:pPr>
              <w:pStyle w:val="Prrafodelista"/>
              <w:spacing w:after="0"/>
              <w:jc w:val="both"/>
              <w:rPr>
                <w:rFonts w:ascii="Museo Sans 300" w:hAnsi="Museo Sans 300"/>
                <w:sz w:val="20"/>
                <w:szCs w:val="20"/>
              </w:rPr>
            </w:pPr>
            <w:r w:rsidRPr="008A0348">
              <w:rPr>
                <w:rFonts w:ascii="Museo Sans 300" w:hAnsi="Museo Sans 300"/>
                <w:sz w:val="20"/>
                <w:szCs w:val="20"/>
              </w:rPr>
              <w:t>14299</w:t>
            </w:r>
          </w:p>
        </w:tc>
        <w:tc>
          <w:tcPr>
            <w:tcW w:w="4201" w:type="dxa"/>
            <w:shd w:val="clear" w:color="auto" w:fill="FFFFFF" w:themeFill="background1"/>
          </w:tcPr>
          <w:p w:rsidR="008A0348" w:rsidRPr="008A0348" w:rsidRDefault="008A0348" w:rsidP="008A0348">
            <w:pPr>
              <w:pStyle w:val="Prrafodelista"/>
              <w:spacing w:after="0"/>
              <w:ind w:left="0"/>
              <w:rPr>
                <w:rFonts w:ascii="Museo Sans 300" w:hAnsi="Museo Sans 300"/>
                <w:sz w:val="20"/>
                <w:szCs w:val="20"/>
              </w:rPr>
            </w:pPr>
            <w:r w:rsidRPr="008A0348">
              <w:rPr>
                <w:rFonts w:ascii="Museo Sans 300" w:hAnsi="Museo Sans 300"/>
                <w:sz w:val="20"/>
                <w:szCs w:val="20"/>
              </w:rPr>
              <w:t>Servicios Diversos</w:t>
            </w:r>
          </w:p>
        </w:tc>
        <w:tc>
          <w:tcPr>
            <w:tcW w:w="2058" w:type="dxa"/>
            <w:shd w:val="clear" w:color="auto" w:fill="FFFFFF" w:themeFill="background1"/>
          </w:tcPr>
          <w:p w:rsidR="008A0348" w:rsidRPr="008A0348" w:rsidRDefault="008A0348" w:rsidP="008A0348">
            <w:pPr>
              <w:pStyle w:val="Prrafodelista"/>
              <w:spacing w:after="0"/>
              <w:ind w:left="0"/>
              <w:jc w:val="both"/>
              <w:rPr>
                <w:rFonts w:ascii="Museo Sans 300" w:hAnsi="Museo Sans 300"/>
                <w:sz w:val="20"/>
                <w:szCs w:val="20"/>
              </w:rPr>
            </w:pPr>
            <w:r w:rsidRPr="008A0348">
              <w:rPr>
                <w:rFonts w:ascii="Museo Sans 300" w:hAnsi="Museo Sans 300"/>
                <w:sz w:val="20"/>
                <w:szCs w:val="20"/>
              </w:rPr>
              <w:t xml:space="preserve">$                    5,500.00             </w:t>
            </w:r>
          </w:p>
        </w:tc>
      </w:tr>
      <w:tr w:rsidR="008A0348" w:rsidRPr="00326131" w:rsidTr="003944A9">
        <w:trPr>
          <w:trHeight w:val="20"/>
        </w:trPr>
        <w:tc>
          <w:tcPr>
            <w:tcW w:w="1765" w:type="dxa"/>
            <w:shd w:val="clear" w:color="auto" w:fill="FFFFFF" w:themeFill="background1"/>
          </w:tcPr>
          <w:p w:rsidR="008A0348" w:rsidRPr="008A0348" w:rsidRDefault="008A0348" w:rsidP="008A0348">
            <w:pPr>
              <w:pStyle w:val="Prrafodelista"/>
              <w:spacing w:after="0"/>
              <w:jc w:val="both"/>
              <w:rPr>
                <w:rFonts w:ascii="Museo Sans 300" w:hAnsi="Museo Sans 300"/>
                <w:b/>
                <w:sz w:val="20"/>
                <w:szCs w:val="20"/>
              </w:rPr>
            </w:pPr>
            <w:r w:rsidRPr="008A0348">
              <w:rPr>
                <w:rFonts w:ascii="Museo Sans 300" w:hAnsi="Museo Sans 300"/>
                <w:b/>
                <w:sz w:val="20"/>
                <w:szCs w:val="20"/>
              </w:rPr>
              <w:t>15</w:t>
            </w:r>
          </w:p>
        </w:tc>
        <w:tc>
          <w:tcPr>
            <w:tcW w:w="4201" w:type="dxa"/>
            <w:shd w:val="clear" w:color="auto" w:fill="FFFFFF" w:themeFill="background1"/>
          </w:tcPr>
          <w:p w:rsidR="008A0348" w:rsidRPr="008A0348" w:rsidRDefault="008A0348" w:rsidP="008A0348">
            <w:pPr>
              <w:pStyle w:val="Prrafodelista"/>
              <w:spacing w:after="0"/>
              <w:ind w:left="0"/>
              <w:rPr>
                <w:rFonts w:ascii="Museo Sans 300" w:hAnsi="Museo Sans 300"/>
                <w:b/>
                <w:sz w:val="20"/>
                <w:szCs w:val="20"/>
              </w:rPr>
            </w:pPr>
            <w:r w:rsidRPr="008A0348">
              <w:rPr>
                <w:rFonts w:ascii="Museo Sans 300" w:hAnsi="Museo Sans 300"/>
                <w:b/>
                <w:sz w:val="20"/>
                <w:szCs w:val="20"/>
              </w:rPr>
              <w:t>Ingresos Financieros y Otros</w:t>
            </w:r>
          </w:p>
        </w:tc>
        <w:tc>
          <w:tcPr>
            <w:tcW w:w="2058" w:type="dxa"/>
            <w:shd w:val="clear" w:color="auto" w:fill="FFFFFF" w:themeFill="background1"/>
          </w:tcPr>
          <w:p w:rsidR="008A0348" w:rsidRPr="008A0348" w:rsidRDefault="008A0348" w:rsidP="008A0348">
            <w:pPr>
              <w:pStyle w:val="Prrafodelista"/>
              <w:spacing w:after="0"/>
              <w:ind w:left="0"/>
              <w:jc w:val="both"/>
              <w:rPr>
                <w:rFonts w:ascii="Museo Sans 300" w:hAnsi="Museo Sans 300"/>
                <w:b/>
                <w:sz w:val="20"/>
                <w:szCs w:val="20"/>
              </w:rPr>
            </w:pPr>
            <w:r w:rsidRPr="008A0348">
              <w:rPr>
                <w:rFonts w:ascii="Museo Sans 300" w:hAnsi="Museo Sans 300"/>
                <w:b/>
                <w:sz w:val="20"/>
                <w:szCs w:val="20"/>
              </w:rPr>
              <w:t xml:space="preserve">$                  9,341.00        </w:t>
            </w:r>
          </w:p>
        </w:tc>
      </w:tr>
      <w:tr w:rsidR="008A0348" w:rsidRPr="00326131" w:rsidTr="003944A9">
        <w:trPr>
          <w:trHeight w:val="20"/>
        </w:trPr>
        <w:tc>
          <w:tcPr>
            <w:tcW w:w="1765" w:type="dxa"/>
            <w:shd w:val="clear" w:color="auto" w:fill="FFFFFF" w:themeFill="background1"/>
          </w:tcPr>
          <w:p w:rsidR="008A0348" w:rsidRPr="008A0348" w:rsidRDefault="008A0348" w:rsidP="008A0348">
            <w:pPr>
              <w:pStyle w:val="Prrafodelista"/>
              <w:spacing w:after="0"/>
              <w:jc w:val="both"/>
              <w:rPr>
                <w:rFonts w:ascii="Museo Sans 300" w:hAnsi="Museo Sans 300"/>
                <w:sz w:val="20"/>
                <w:szCs w:val="20"/>
              </w:rPr>
            </w:pPr>
            <w:r w:rsidRPr="008A0348">
              <w:rPr>
                <w:rFonts w:ascii="Museo Sans 300" w:hAnsi="Museo Sans 300"/>
                <w:sz w:val="20"/>
                <w:szCs w:val="20"/>
              </w:rPr>
              <w:t>151</w:t>
            </w:r>
          </w:p>
        </w:tc>
        <w:tc>
          <w:tcPr>
            <w:tcW w:w="4201" w:type="dxa"/>
            <w:shd w:val="clear" w:color="auto" w:fill="FFFFFF" w:themeFill="background1"/>
          </w:tcPr>
          <w:p w:rsidR="008A0348" w:rsidRPr="008A0348" w:rsidRDefault="008A0348" w:rsidP="008A0348">
            <w:pPr>
              <w:pStyle w:val="Prrafodelista"/>
              <w:spacing w:after="0"/>
              <w:ind w:left="0"/>
              <w:rPr>
                <w:rFonts w:ascii="Museo Sans 300" w:hAnsi="Museo Sans 300"/>
                <w:sz w:val="20"/>
                <w:szCs w:val="20"/>
              </w:rPr>
            </w:pPr>
            <w:r w:rsidRPr="008A0348">
              <w:rPr>
                <w:rFonts w:ascii="Museo Sans 300" w:hAnsi="Museo Sans 300"/>
                <w:sz w:val="20"/>
                <w:szCs w:val="20"/>
              </w:rPr>
              <w:t xml:space="preserve">Rendimientos de Títulos Valores </w:t>
            </w:r>
          </w:p>
        </w:tc>
        <w:tc>
          <w:tcPr>
            <w:tcW w:w="2058" w:type="dxa"/>
            <w:shd w:val="clear" w:color="auto" w:fill="FFFFFF" w:themeFill="background1"/>
          </w:tcPr>
          <w:p w:rsidR="008A0348" w:rsidRPr="008A0348" w:rsidRDefault="008A0348" w:rsidP="008A0348">
            <w:pPr>
              <w:pStyle w:val="Prrafodelista"/>
              <w:spacing w:after="0"/>
              <w:ind w:left="0"/>
              <w:jc w:val="both"/>
              <w:rPr>
                <w:rFonts w:ascii="Museo Sans 300" w:hAnsi="Museo Sans 300"/>
                <w:sz w:val="20"/>
                <w:szCs w:val="20"/>
              </w:rPr>
            </w:pPr>
            <w:r w:rsidRPr="008A0348">
              <w:rPr>
                <w:rFonts w:ascii="Museo Sans 300" w:hAnsi="Museo Sans 300"/>
                <w:sz w:val="20"/>
                <w:szCs w:val="20"/>
              </w:rPr>
              <w:t xml:space="preserve">                  </w:t>
            </w:r>
          </w:p>
        </w:tc>
      </w:tr>
      <w:tr w:rsidR="008A0348" w:rsidRPr="00326131" w:rsidTr="003944A9">
        <w:trPr>
          <w:trHeight w:val="20"/>
        </w:trPr>
        <w:tc>
          <w:tcPr>
            <w:tcW w:w="1765" w:type="dxa"/>
            <w:shd w:val="clear" w:color="auto" w:fill="FFFFFF" w:themeFill="background1"/>
          </w:tcPr>
          <w:p w:rsidR="008A0348" w:rsidRPr="008A0348" w:rsidRDefault="008A0348" w:rsidP="008A0348">
            <w:pPr>
              <w:pStyle w:val="Prrafodelista"/>
              <w:spacing w:after="0"/>
              <w:jc w:val="both"/>
              <w:rPr>
                <w:rFonts w:ascii="Museo Sans 300" w:hAnsi="Museo Sans 300"/>
                <w:sz w:val="20"/>
                <w:szCs w:val="20"/>
              </w:rPr>
            </w:pPr>
            <w:r w:rsidRPr="008A0348">
              <w:rPr>
                <w:rFonts w:ascii="Museo Sans 300" w:hAnsi="Museo Sans 300"/>
                <w:sz w:val="20"/>
                <w:szCs w:val="20"/>
              </w:rPr>
              <w:t>15105</w:t>
            </w:r>
          </w:p>
        </w:tc>
        <w:tc>
          <w:tcPr>
            <w:tcW w:w="4201" w:type="dxa"/>
            <w:shd w:val="clear" w:color="auto" w:fill="FFFFFF" w:themeFill="background1"/>
          </w:tcPr>
          <w:p w:rsidR="008A0348" w:rsidRPr="008A0348" w:rsidRDefault="008A0348" w:rsidP="008A0348">
            <w:pPr>
              <w:pStyle w:val="Prrafodelista"/>
              <w:spacing w:after="0"/>
              <w:ind w:left="0"/>
              <w:jc w:val="both"/>
              <w:rPr>
                <w:rFonts w:ascii="Museo Sans 300" w:hAnsi="Museo Sans 300"/>
                <w:sz w:val="20"/>
                <w:szCs w:val="20"/>
              </w:rPr>
            </w:pPr>
            <w:r w:rsidRPr="008A0348">
              <w:rPr>
                <w:rFonts w:ascii="Museo Sans 300" w:hAnsi="Museo Sans 300"/>
                <w:sz w:val="20"/>
                <w:szCs w:val="20"/>
              </w:rPr>
              <w:t>Rentabilidad de Depósitos a plazo</w:t>
            </w:r>
          </w:p>
        </w:tc>
        <w:tc>
          <w:tcPr>
            <w:tcW w:w="2058" w:type="dxa"/>
            <w:shd w:val="clear" w:color="auto" w:fill="FFFFFF" w:themeFill="background1"/>
          </w:tcPr>
          <w:p w:rsidR="008A0348" w:rsidRPr="008A0348" w:rsidRDefault="008A0348" w:rsidP="008A0348">
            <w:pPr>
              <w:pStyle w:val="Prrafodelista"/>
              <w:spacing w:after="0"/>
              <w:ind w:left="0"/>
              <w:jc w:val="both"/>
              <w:rPr>
                <w:rFonts w:ascii="Museo Sans 300" w:hAnsi="Museo Sans 300"/>
                <w:sz w:val="20"/>
                <w:szCs w:val="20"/>
              </w:rPr>
            </w:pPr>
            <w:r w:rsidRPr="008A0348">
              <w:rPr>
                <w:rFonts w:ascii="Museo Sans 300" w:hAnsi="Museo Sans 300"/>
                <w:sz w:val="20"/>
                <w:szCs w:val="20"/>
              </w:rPr>
              <w:t>$                      9,341.00</w:t>
            </w:r>
          </w:p>
        </w:tc>
      </w:tr>
      <w:tr w:rsidR="008A0348" w:rsidRPr="00326131" w:rsidTr="003944A9">
        <w:trPr>
          <w:trHeight w:val="20"/>
        </w:trPr>
        <w:tc>
          <w:tcPr>
            <w:tcW w:w="5966" w:type="dxa"/>
            <w:gridSpan w:val="2"/>
            <w:shd w:val="clear" w:color="auto" w:fill="FFFFFF" w:themeFill="background1"/>
          </w:tcPr>
          <w:p w:rsidR="008A0348" w:rsidRPr="008A0348" w:rsidRDefault="008A0348" w:rsidP="008A0348">
            <w:pPr>
              <w:pStyle w:val="Prrafodelista"/>
              <w:spacing w:after="0"/>
              <w:ind w:left="0"/>
              <w:jc w:val="center"/>
              <w:rPr>
                <w:rFonts w:ascii="Museo Sans 300" w:hAnsi="Museo Sans 300"/>
                <w:b/>
                <w:sz w:val="20"/>
                <w:szCs w:val="20"/>
              </w:rPr>
            </w:pPr>
            <w:r w:rsidRPr="008A0348">
              <w:rPr>
                <w:rFonts w:ascii="Museo Sans 300" w:hAnsi="Museo Sans 300"/>
                <w:b/>
                <w:sz w:val="20"/>
                <w:szCs w:val="20"/>
              </w:rPr>
              <w:t>TOTAL  PRESUPUESTO DE INGRESOS</w:t>
            </w:r>
          </w:p>
        </w:tc>
        <w:tc>
          <w:tcPr>
            <w:tcW w:w="2058" w:type="dxa"/>
            <w:shd w:val="clear" w:color="auto" w:fill="FFFFFF" w:themeFill="background1"/>
          </w:tcPr>
          <w:p w:rsidR="008A0348" w:rsidRPr="008A0348" w:rsidRDefault="008A0348" w:rsidP="008A0348">
            <w:pPr>
              <w:pStyle w:val="Prrafodelista"/>
              <w:spacing w:after="0"/>
              <w:ind w:left="0"/>
              <w:jc w:val="both"/>
              <w:rPr>
                <w:rFonts w:ascii="Museo Sans 300" w:hAnsi="Museo Sans 300"/>
                <w:b/>
                <w:sz w:val="20"/>
                <w:szCs w:val="20"/>
              </w:rPr>
            </w:pPr>
            <w:r w:rsidRPr="008A0348">
              <w:rPr>
                <w:rFonts w:ascii="Museo Sans 300" w:hAnsi="Museo Sans 300"/>
                <w:b/>
                <w:sz w:val="20"/>
                <w:szCs w:val="20"/>
              </w:rPr>
              <w:t>$                 14,841.00</w:t>
            </w:r>
          </w:p>
        </w:tc>
      </w:tr>
    </w:tbl>
    <w:p w:rsidR="008A0348" w:rsidRDefault="008A0348" w:rsidP="008A0348">
      <w:pPr>
        <w:spacing w:line="276" w:lineRule="auto"/>
        <w:jc w:val="both"/>
        <w:rPr>
          <w:rFonts w:ascii="Lucida Sans" w:hAnsi="Lucida Sans"/>
          <w:sz w:val="21"/>
          <w:szCs w:val="21"/>
        </w:rPr>
      </w:pPr>
    </w:p>
    <w:p w:rsidR="008A0348" w:rsidRDefault="008A0348" w:rsidP="003944A9">
      <w:pPr>
        <w:pStyle w:val="Prrafodelista"/>
        <w:ind w:left="1134"/>
        <w:jc w:val="both"/>
        <w:rPr>
          <w:rFonts w:ascii="Museo Sans 300" w:hAnsi="Museo Sans 300"/>
        </w:rPr>
      </w:pPr>
      <w:r>
        <w:rPr>
          <w:rFonts w:ascii="Museo Sans 300" w:hAnsi="Museo Sans 300"/>
        </w:rPr>
        <w:t xml:space="preserve">Lo anterior será aplicado en la asignación presupuestaria de los Específicos de Gasto del Rubro 54 </w:t>
      </w:r>
    </w:p>
    <w:tbl>
      <w:tblPr>
        <w:tblW w:w="79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303"/>
        <w:gridCol w:w="4502"/>
        <w:gridCol w:w="2100"/>
      </w:tblGrid>
      <w:tr w:rsidR="008A0348" w:rsidRPr="00326131" w:rsidTr="002B6EC7">
        <w:trPr>
          <w:trHeight w:val="771"/>
        </w:trPr>
        <w:tc>
          <w:tcPr>
            <w:tcW w:w="1303" w:type="dxa"/>
            <w:shd w:val="clear" w:color="auto" w:fill="FFFFFF" w:themeFill="background1"/>
          </w:tcPr>
          <w:p w:rsidR="008A0348" w:rsidRPr="003944A9" w:rsidRDefault="008A0348" w:rsidP="008A0348">
            <w:pPr>
              <w:jc w:val="center"/>
              <w:rPr>
                <w:rFonts w:ascii="Museo Sans 300" w:hAnsi="Museo Sans 300"/>
                <w:b/>
                <w:sz w:val="20"/>
                <w:szCs w:val="20"/>
              </w:rPr>
            </w:pPr>
            <w:r w:rsidRPr="003944A9">
              <w:rPr>
                <w:rFonts w:ascii="Museo Sans 300" w:hAnsi="Museo Sans 300"/>
                <w:b/>
                <w:sz w:val="20"/>
                <w:szCs w:val="20"/>
              </w:rPr>
              <w:t>Rubro y Especifico de Gastos</w:t>
            </w:r>
          </w:p>
        </w:tc>
        <w:tc>
          <w:tcPr>
            <w:tcW w:w="4502" w:type="dxa"/>
            <w:shd w:val="clear" w:color="auto" w:fill="FFFFFF" w:themeFill="background1"/>
          </w:tcPr>
          <w:p w:rsidR="008A0348" w:rsidRPr="003944A9" w:rsidRDefault="008A0348" w:rsidP="008A0348">
            <w:pPr>
              <w:jc w:val="center"/>
              <w:rPr>
                <w:rFonts w:ascii="Museo Sans 300" w:hAnsi="Museo Sans 300"/>
                <w:b/>
                <w:sz w:val="20"/>
                <w:szCs w:val="20"/>
              </w:rPr>
            </w:pPr>
            <w:r w:rsidRPr="003944A9">
              <w:rPr>
                <w:rFonts w:ascii="Museo Sans 300" w:hAnsi="Museo Sans 300"/>
                <w:b/>
                <w:sz w:val="20"/>
                <w:szCs w:val="20"/>
              </w:rPr>
              <w:t>Concepto o Descripción</w:t>
            </w:r>
          </w:p>
        </w:tc>
        <w:tc>
          <w:tcPr>
            <w:tcW w:w="2100" w:type="dxa"/>
            <w:shd w:val="clear" w:color="auto" w:fill="FFFFFF" w:themeFill="background1"/>
          </w:tcPr>
          <w:p w:rsidR="008A0348" w:rsidRPr="003944A9" w:rsidRDefault="008A0348" w:rsidP="008A0348">
            <w:pPr>
              <w:jc w:val="center"/>
              <w:rPr>
                <w:rFonts w:ascii="Museo Sans 300" w:hAnsi="Museo Sans 300"/>
                <w:b/>
                <w:sz w:val="20"/>
                <w:szCs w:val="20"/>
              </w:rPr>
            </w:pPr>
            <w:r w:rsidRPr="003944A9">
              <w:rPr>
                <w:rFonts w:ascii="Museo Sans 300" w:hAnsi="Museo Sans 300"/>
                <w:b/>
                <w:sz w:val="20"/>
                <w:szCs w:val="20"/>
              </w:rPr>
              <w:t>Total Asignado</w:t>
            </w:r>
          </w:p>
        </w:tc>
      </w:tr>
      <w:tr w:rsidR="008A0348" w:rsidRPr="00326131" w:rsidTr="002B6EC7">
        <w:trPr>
          <w:trHeight w:val="266"/>
        </w:trPr>
        <w:tc>
          <w:tcPr>
            <w:tcW w:w="1303" w:type="dxa"/>
            <w:shd w:val="clear" w:color="auto" w:fill="FFFFFF" w:themeFill="background1"/>
          </w:tcPr>
          <w:p w:rsidR="008A0348" w:rsidRPr="003944A9" w:rsidRDefault="008A0348" w:rsidP="008A0348">
            <w:pPr>
              <w:jc w:val="center"/>
              <w:rPr>
                <w:rFonts w:ascii="Museo Sans 300" w:hAnsi="Museo Sans 300"/>
                <w:b/>
                <w:sz w:val="18"/>
                <w:szCs w:val="18"/>
              </w:rPr>
            </w:pPr>
            <w:r w:rsidRPr="003944A9">
              <w:rPr>
                <w:rFonts w:ascii="Museo Sans 300" w:hAnsi="Museo Sans 300"/>
                <w:b/>
                <w:sz w:val="18"/>
                <w:szCs w:val="18"/>
              </w:rPr>
              <w:t>54</w:t>
            </w:r>
          </w:p>
        </w:tc>
        <w:tc>
          <w:tcPr>
            <w:tcW w:w="4502" w:type="dxa"/>
            <w:shd w:val="clear" w:color="auto" w:fill="FFFFFF" w:themeFill="background1"/>
          </w:tcPr>
          <w:p w:rsidR="008A0348" w:rsidRPr="003944A9" w:rsidRDefault="008A0348" w:rsidP="008A0348">
            <w:pPr>
              <w:rPr>
                <w:rFonts w:ascii="Museo Sans 300" w:hAnsi="Museo Sans 300"/>
                <w:b/>
                <w:sz w:val="18"/>
                <w:szCs w:val="18"/>
              </w:rPr>
            </w:pPr>
            <w:r w:rsidRPr="003944A9">
              <w:rPr>
                <w:rFonts w:ascii="Museo Sans 300" w:hAnsi="Museo Sans 300"/>
                <w:b/>
                <w:sz w:val="18"/>
                <w:szCs w:val="18"/>
              </w:rPr>
              <w:t>Adquisición de Bienes y Servicios</w:t>
            </w:r>
          </w:p>
        </w:tc>
        <w:tc>
          <w:tcPr>
            <w:tcW w:w="2100" w:type="dxa"/>
            <w:shd w:val="clear" w:color="auto" w:fill="FFFFFF" w:themeFill="background1"/>
          </w:tcPr>
          <w:p w:rsidR="008A0348" w:rsidRPr="003944A9" w:rsidRDefault="008A0348" w:rsidP="008A0348">
            <w:pPr>
              <w:jc w:val="center"/>
              <w:rPr>
                <w:rFonts w:ascii="Museo Sans 300" w:hAnsi="Museo Sans 300"/>
                <w:b/>
                <w:sz w:val="18"/>
                <w:szCs w:val="18"/>
              </w:rPr>
            </w:pPr>
            <w:r w:rsidRPr="003944A9">
              <w:rPr>
                <w:rFonts w:ascii="Museo Sans 300" w:hAnsi="Museo Sans 300"/>
                <w:b/>
                <w:sz w:val="18"/>
                <w:szCs w:val="18"/>
              </w:rPr>
              <w:t>$              14,841.00</w:t>
            </w:r>
          </w:p>
        </w:tc>
      </w:tr>
      <w:tr w:rsidR="008A0348" w:rsidRPr="00326131" w:rsidTr="002B6EC7">
        <w:trPr>
          <w:trHeight w:val="251"/>
        </w:trPr>
        <w:tc>
          <w:tcPr>
            <w:tcW w:w="1303" w:type="dxa"/>
            <w:shd w:val="clear" w:color="auto" w:fill="FFFFFF" w:themeFill="background1"/>
          </w:tcPr>
          <w:p w:rsidR="008A0348" w:rsidRPr="003944A9" w:rsidRDefault="008A0348" w:rsidP="008A0348">
            <w:pPr>
              <w:jc w:val="center"/>
              <w:rPr>
                <w:rFonts w:ascii="Museo Sans 300" w:hAnsi="Museo Sans 300"/>
                <w:sz w:val="18"/>
                <w:szCs w:val="18"/>
              </w:rPr>
            </w:pPr>
            <w:r w:rsidRPr="003944A9">
              <w:rPr>
                <w:rFonts w:ascii="Museo Sans 300" w:hAnsi="Museo Sans 300"/>
                <w:sz w:val="18"/>
                <w:szCs w:val="18"/>
              </w:rPr>
              <w:t>543</w:t>
            </w:r>
          </w:p>
        </w:tc>
        <w:tc>
          <w:tcPr>
            <w:tcW w:w="4502" w:type="dxa"/>
            <w:shd w:val="clear" w:color="auto" w:fill="FFFFFF" w:themeFill="background1"/>
          </w:tcPr>
          <w:p w:rsidR="008A0348" w:rsidRPr="003944A9" w:rsidRDefault="008A0348" w:rsidP="008A0348">
            <w:pPr>
              <w:rPr>
                <w:rFonts w:ascii="Museo Sans 300" w:hAnsi="Museo Sans 300"/>
                <w:sz w:val="18"/>
                <w:szCs w:val="18"/>
              </w:rPr>
            </w:pPr>
            <w:r w:rsidRPr="003944A9">
              <w:rPr>
                <w:rFonts w:ascii="Museo Sans 300" w:hAnsi="Museo Sans 300"/>
                <w:sz w:val="18"/>
                <w:szCs w:val="18"/>
              </w:rPr>
              <w:t>Servicios Generales y Arrendamientos</w:t>
            </w:r>
          </w:p>
        </w:tc>
        <w:tc>
          <w:tcPr>
            <w:tcW w:w="2100" w:type="dxa"/>
            <w:shd w:val="clear" w:color="auto" w:fill="FFFFFF" w:themeFill="background1"/>
          </w:tcPr>
          <w:p w:rsidR="008A0348" w:rsidRPr="003944A9" w:rsidRDefault="008A0348" w:rsidP="008A0348">
            <w:pPr>
              <w:jc w:val="center"/>
              <w:rPr>
                <w:rFonts w:ascii="Museo Sans 300" w:hAnsi="Museo Sans 300"/>
                <w:sz w:val="18"/>
                <w:szCs w:val="18"/>
              </w:rPr>
            </w:pPr>
          </w:p>
        </w:tc>
      </w:tr>
      <w:tr w:rsidR="008A0348" w:rsidRPr="00326131" w:rsidTr="002B6EC7">
        <w:trPr>
          <w:trHeight w:val="251"/>
        </w:trPr>
        <w:tc>
          <w:tcPr>
            <w:tcW w:w="1303" w:type="dxa"/>
            <w:shd w:val="clear" w:color="auto" w:fill="FFFFFF" w:themeFill="background1"/>
          </w:tcPr>
          <w:p w:rsidR="008A0348" w:rsidRPr="003944A9" w:rsidRDefault="008A0348" w:rsidP="008A0348">
            <w:pPr>
              <w:jc w:val="center"/>
              <w:rPr>
                <w:rFonts w:ascii="Museo Sans 300" w:hAnsi="Museo Sans 300"/>
                <w:sz w:val="18"/>
                <w:szCs w:val="18"/>
              </w:rPr>
            </w:pPr>
            <w:r w:rsidRPr="003944A9">
              <w:rPr>
                <w:rFonts w:ascii="Museo Sans 300" w:hAnsi="Museo Sans 300"/>
                <w:sz w:val="18"/>
                <w:szCs w:val="18"/>
              </w:rPr>
              <w:t>54399</w:t>
            </w:r>
          </w:p>
        </w:tc>
        <w:tc>
          <w:tcPr>
            <w:tcW w:w="4502" w:type="dxa"/>
            <w:shd w:val="clear" w:color="auto" w:fill="FFFFFF" w:themeFill="background1"/>
          </w:tcPr>
          <w:p w:rsidR="008A0348" w:rsidRPr="003944A9" w:rsidRDefault="008A0348" w:rsidP="008A0348">
            <w:pPr>
              <w:rPr>
                <w:rFonts w:ascii="Museo Sans 300" w:hAnsi="Museo Sans 300"/>
                <w:sz w:val="18"/>
                <w:szCs w:val="18"/>
              </w:rPr>
            </w:pPr>
            <w:r w:rsidRPr="003944A9">
              <w:rPr>
                <w:rFonts w:ascii="Museo Sans 300" w:hAnsi="Museo Sans 300"/>
                <w:sz w:val="18"/>
                <w:szCs w:val="18"/>
              </w:rPr>
              <w:t>Servicios Generales y Arrendamientos Diversos</w:t>
            </w:r>
          </w:p>
        </w:tc>
        <w:tc>
          <w:tcPr>
            <w:tcW w:w="2100" w:type="dxa"/>
            <w:shd w:val="clear" w:color="auto" w:fill="FFFFFF" w:themeFill="background1"/>
          </w:tcPr>
          <w:p w:rsidR="008A0348" w:rsidRPr="003944A9" w:rsidRDefault="008A0348" w:rsidP="008A0348">
            <w:pPr>
              <w:jc w:val="center"/>
              <w:rPr>
                <w:rFonts w:ascii="Museo Sans 300" w:hAnsi="Museo Sans 300"/>
                <w:sz w:val="18"/>
                <w:szCs w:val="18"/>
              </w:rPr>
            </w:pPr>
            <w:r w:rsidRPr="003944A9">
              <w:rPr>
                <w:rFonts w:ascii="Museo Sans 300" w:hAnsi="Museo Sans 300"/>
                <w:sz w:val="18"/>
                <w:szCs w:val="18"/>
              </w:rPr>
              <w:t>$                 14,841.00</w:t>
            </w:r>
          </w:p>
        </w:tc>
      </w:tr>
      <w:tr w:rsidR="008A0348" w:rsidRPr="00326131" w:rsidTr="002B6EC7">
        <w:trPr>
          <w:trHeight w:val="251"/>
        </w:trPr>
        <w:tc>
          <w:tcPr>
            <w:tcW w:w="5805" w:type="dxa"/>
            <w:gridSpan w:val="2"/>
            <w:shd w:val="clear" w:color="auto" w:fill="FFFFFF" w:themeFill="background1"/>
          </w:tcPr>
          <w:p w:rsidR="008A0348" w:rsidRPr="003944A9" w:rsidRDefault="008A0348" w:rsidP="008A0348">
            <w:pPr>
              <w:jc w:val="center"/>
              <w:rPr>
                <w:rFonts w:ascii="Museo Sans 300" w:hAnsi="Museo Sans 300"/>
                <w:b/>
                <w:sz w:val="18"/>
                <w:szCs w:val="18"/>
              </w:rPr>
            </w:pPr>
            <w:r w:rsidRPr="003944A9">
              <w:rPr>
                <w:rFonts w:ascii="Museo Sans 300" w:hAnsi="Museo Sans 300"/>
                <w:b/>
                <w:sz w:val="18"/>
                <w:szCs w:val="18"/>
              </w:rPr>
              <w:t>TOTAL PRESUPUESTO EXTRAORDINARIO 2021</w:t>
            </w:r>
          </w:p>
        </w:tc>
        <w:tc>
          <w:tcPr>
            <w:tcW w:w="2100" w:type="dxa"/>
            <w:shd w:val="clear" w:color="auto" w:fill="FFFFFF" w:themeFill="background1"/>
          </w:tcPr>
          <w:p w:rsidR="008A0348" w:rsidRPr="003944A9" w:rsidRDefault="008A0348" w:rsidP="008A0348">
            <w:pPr>
              <w:jc w:val="center"/>
              <w:rPr>
                <w:rFonts w:ascii="Museo Sans 300" w:hAnsi="Museo Sans 300"/>
                <w:b/>
                <w:sz w:val="18"/>
                <w:szCs w:val="18"/>
              </w:rPr>
            </w:pPr>
            <w:r w:rsidRPr="003944A9">
              <w:rPr>
                <w:rFonts w:ascii="Museo Sans 300" w:hAnsi="Museo Sans 300"/>
                <w:b/>
                <w:sz w:val="18"/>
                <w:szCs w:val="18"/>
              </w:rPr>
              <w:t>$               14,841.00</w:t>
            </w:r>
          </w:p>
        </w:tc>
      </w:tr>
    </w:tbl>
    <w:p w:rsidR="002B6EC7" w:rsidRDefault="002B6EC7" w:rsidP="008A0348">
      <w:pPr>
        <w:spacing w:line="276" w:lineRule="auto"/>
        <w:jc w:val="both"/>
        <w:rPr>
          <w:rFonts w:ascii="Museo Sans 300" w:eastAsia="Calibri" w:hAnsi="Museo Sans 300"/>
          <w:sz w:val="22"/>
          <w:szCs w:val="22"/>
          <w:lang w:val="es-ES" w:eastAsia="en-US"/>
        </w:rPr>
      </w:pPr>
    </w:p>
    <w:p w:rsidR="008E6944" w:rsidRDefault="008E6944" w:rsidP="008A0348">
      <w:pPr>
        <w:spacing w:line="276" w:lineRule="auto"/>
        <w:jc w:val="both"/>
        <w:rPr>
          <w:rFonts w:ascii="Museo Sans 300" w:hAnsi="Museo Sans 300"/>
          <w:sz w:val="22"/>
          <w:szCs w:val="22"/>
        </w:rPr>
      </w:pPr>
    </w:p>
    <w:p w:rsidR="008A0348" w:rsidRPr="002B6EC7" w:rsidRDefault="008A0348" w:rsidP="002B6EC7">
      <w:pPr>
        <w:jc w:val="both"/>
        <w:rPr>
          <w:rFonts w:ascii="Museo Sans 300" w:hAnsi="Museo Sans 300"/>
        </w:rPr>
      </w:pPr>
      <w:r w:rsidRPr="002B6EC7">
        <w:rPr>
          <w:rFonts w:ascii="Museo Sans 300" w:hAnsi="Museo Sans 300"/>
        </w:rPr>
        <w:t>La Junta Directiva con base a lo solicitado</w:t>
      </w:r>
      <w:r w:rsidR="003944A9" w:rsidRPr="002B6EC7">
        <w:rPr>
          <w:rFonts w:ascii="Museo Sans 300" w:hAnsi="Museo Sans 300"/>
        </w:rPr>
        <w:t xml:space="preserve">, en uso de sus facultades </w:t>
      </w:r>
      <w:r w:rsidRPr="002B6EC7">
        <w:rPr>
          <w:rFonts w:ascii="Museo Sans 300" w:hAnsi="Museo Sans 300"/>
        </w:rPr>
        <w:t xml:space="preserve"> y de conformidad a lo establecido en el artículo 18 Letras d) y l) de la Ley de Creación del Instituto Salvadoreño de Transformación Agraria, </w:t>
      </w:r>
      <w:r w:rsidRPr="002B6EC7">
        <w:rPr>
          <w:rFonts w:ascii="Museo Sans 300" w:hAnsi="Museo Sans 300"/>
          <w:b/>
          <w:u w:val="single"/>
        </w:rPr>
        <w:t>ACUERDA: PRIMERO</w:t>
      </w:r>
      <w:r w:rsidRPr="002B6EC7">
        <w:rPr>
          <w:rFonts w:ascii="Museo Sans 300" w:hAnsi="Museo Sans 300"/>
        </w:rPr>
        <w:t xml:space="preserve">: Autorizar el refuerzo al Presupuesto Extraordinario para el Proceso de Transformación Agraria, Programa Producción Agropecuaria y Agroindustrial, el cual asciende a </w:t>
      </w:r>
      <w:r w:rsidR="003944A9" w:rsidRPr="002B6EC7">
        <w:rPr>
          <w:rFonts w:ascii="Museo Sans 300" w:hAnsi="Museo Sans 300"/>
          <w:b/>
        </w:rPr>
        <w:t>CATORCE MIL OCHOCIENTOS CUARENTA Y UNO 00/100 DÓLARES DE LOS ESTADOS UNIDOS DE AMÉRICA,</w:t>
      </w:r>
      <w:r w:rsidRPr="002B6EC7">
        <w:rPr>
          <w:rFonts w:ascii="Museo Sans 300" w:hAnsi="Museo Sans 300"/>
        </w:rPr>
        <w:t xml:space="preserve"> </w:t>
      </w:r>
      <w:r w:rsidRPr="002B6EC7">
        <w:rPr>
          <w:rFonts w:ascii="Museo Sans 300" w:hAnsi="Museo Sans 300"/>
          <w:b/>
        </w:rPr>
        <w:t>($14,841.00)</w:t>
      </w:r>
      <w:r w:rsidRPr="002B6EC7">
        <w:rPr>
          <w:rFonts w:ascii="Museo Sans 300" w:hAnsi="Museo Sans 300"/>
        </w:rPr>
        <w:t>;</w:t>
      </w:r>
      <w:r w:rsidRPr="002B6EC7">
        <w:rPr>
          <w:rFonts w:ascii="Museo Sans 300" w:hAnsi="Museo Sans 300"/>
          <w:b/>
        </w:rPr>
        <w:t xml:space="preserve"> </w:t>
      </w:r>
      <w:r w:rsidRPr="002B6EC7">
        <w:rPr>
          <w:rFonts w:ascii="Museo Sans 300" w:hAnsi="Museo Sans 300"/>
          <w:b/>
          <w:u w:val="single"/>
        </w:rPr>
        <w:t>SEGUNDO</w:t>
      </w:r>
      <w:r w:rsidRPr="002B6EC7">
        <w:rPr>
          <w:rFonts w:ascii="Museo Sans 300" w:hAnsi="Museo Sans 300"/>
          <w:b/>
        </w:rPr>
        <w:t xml:space="preserve">: </w:t>
      </w:r>
      <w:r w:rsidRPr="002B6EC7">
        <w:rPr>
          <w:rFonts w:ascii="Museo Sans 300" w:hAnsi="Museo Sans 300"/>
        </w:rPr>
        <w:t>Autorizar a la Unidad Financiera Institucional para que de conformidad a la normativa correspondiente haga las aplicaciones en el Presupuesto Extraordinario. Este Acuerdo queda aprobado y ratificado. NOTIFIQUESE”””</w:t>
      </w:r>
    </w:p>
    <w:p w:rsidR="002D02D6" w:rsidRDefault="002D02D6" w:rsidP="002B6EC7">
      <w:pPr>
        <w:tabs>
          <w:tab w:val="left" w:pos="1440"/>
        </w:tabs>
        <w:ind w:left="1440" w:hanging="1440"/>
        <w:jc w:val="center"/>
        <w:rPr>
          <w:rFonts w:ascii="Museo Sans 300" w:hAnsi="Museo Sans 300"/>
        </w:rPr>
      </w:pPr>
    </w:p>
    <w:p w:rsidR="002D02D6" w:rsidRDefault="002D02D6" w:rsidP="002D02D6">
      <w:pPr>
        <w:jc w:val="both"/>
      </w:pPr>
    </w:p>
    <w:p w:rsidR="002D02D6" w:rsidRPr="001D1800" w:rsidRDefault="002D02D6" w:rsidP="002D02D6">
      <w:pPr>
        <w:jc w:val="both"/>
        <w:rPr>
          <w:rFonts w:ascii="Museo Sans 300" w:hAnsi="Museo Sans 300"/>
          <w:lang w:val="es-CL"/>
        </w:rPr>
      </w:pPr>
      <w:r>
        <w:rPr>
          <w:rFonts w:ascii="Museo Sans 300" w:hAnsi="Museo Sans 300"/>
        </w:rPr>
        <w:t>“”””V</w:t>
      </w:r>
      <w:r w:rsidR="00FE48BE">
        <w:rPr>
          <w:rFonts w:ascii="Museo Sans 300" w:hAnsi="Museo Sans 300"/>
        </w:rPr>
        <w:t>II</w:t>
      </w:r>
      <w:r w:rsidRPr="001D1800">
        <w:rPr>
          <w:rFonts w:ascii="Museo Sans 300" w:hAnsi="Museo Sans 300"/>
        </w:rPr>
        <w:t>) El señor Presidente somete a consideración de Junta Directiva, el memorándum con referencia</w:t>
      </w:r>
      <w:r w:rsidRPr="001D1800">
        <w:rPr>
          <w:rFonts w:ascii="Museo Sans 300" w:hAnsi="Museo Sans 300"/>
          <w:lang w:val="es-CL"/>
        </w:rPr>
        <w:t xml:space="preserve"> UAC-00-0168-2021, de fecha 10 de noviembre de 2021, por medio del cual la Jefa de la Unidad de Adquisiciones y Contrataciones </w:t>
      </w:r>
      <w:r w:rsidRPr="001D1800">
        <w:rPr>
          <w:rFonts w:ascii="Museo Sans 300" w:hAnsi="Museo Sans 300"/>
          <w:lang w:val="es-CL"/>
        </w:rPr>
        <w:lastRenderedPageBreak/>
        <w:t xml:space="preserve">Institucional, licenciada Rosa Cristina Escobar Gámez, solicita se autorice para iniciar al proceso y aprobación de Bases  de Licitación Pública LP ISTA 02/2022 “SUMINISTRO DE COMBUSTIBLE POR MEDIO DE CUPONES O SU EQUIVALENTE EN TARJETA ELECTRÓNICA PARA LOS VEHÍCULOS AUTOMOTORES DEL INSTITUTO SALVADOREÑO DE TRANSFORMACIÓN AGRARIA PARA EL PERÍODO DE ENERO A JUNIO  DEL AÑO 2022”., para lo cual presenta lo siguiente: </w:t>
      </w:r>
    </w:p>
    <w:p w:rsidR="002D02D6" w:rsidRPr="001D1800" w:rsidRDefault="002D02D6" w:rsidP="002D02D6">
      <w:pPr>
        <w:pStyle w:val="Prrafodelista"/>
        <w:spacing w:after="0" w:line="240" w:lineRule="auto"/>
        <w:ind w:left="1134"/>
        <w:jc w:val="both"/>
        <w:rPr>
          <w:rFonts w:ascii="Museo Sans 300" w:hAnsi="Museo Sans 300"/>
          <w:sz w:val="24"/>
          <w:szCs w:val="24"/>
        </w:rPr>
      </w:pPr>
    </w:p>
    <w:p w:rsidR="002D02D6" w:rsidRPr="001D1800" w:rsidRDefault="002D02D6" w:rsidP="00231AD1">
      <w:pPr>
        <w:pStyle w:val="Prrafodelista"/>
        <w:numPr>
          <w:ilvl w:val="0"/>
          <w:numId w:val="9"/>
        </w:numPr>
        <w:spacing w:after="0" w:line="240" w:lineRule="auto"/>
        <w:ind w:left="1134" w:hanging="804"/>
        <w:jc w:val="both"/>
        <w:rPr>
          <w:rFonts w:ascii="Museo Sans 300" w:hAnsi="Museo Sans 300"/>
          <w:sz w:val="24"/>
          <w:szCs w:val="24"/>
        </w:rPr>
      </w:pPr>
      <w:r w:rsidRPr="001D1800">
        <w:rPr>
          <w:rFonts w:ascii="Museo Sans 300" w:hAnsi="Museo Sans 300"/>
          <w:sz w:val="24"/>
          <w:szCs w:val="24"/>
        </w:rPr>
        <w:t>Fotocopia de Solicitud de Bienes, Obras y/o Servicios número 3365, de fecha 04 de noviembre de 2021, remitida por la Gerencia de Operaciones y Logística, en la cual solicita a la UACI iniciar el Proceso de Licitación para</w:t>
      </w:r>
      <w:r w:rsidRPr="001D1800">
        <w:rPr>
          <w:rFonts w:ascii="Museo Sans 300" w:hAnsi="Museo Sans 300"/>
          <w:b/>
          <w:sz w:val="24"/>
          <w:szCs w:val="24"/>
        </w:rPr>
        <w:t xml:space="preserve"> </w:t>
      </w:r>
      <w:r w:rsidRPr="001D1800">
        <w:rPr>
          <w:rFonts w:ascii="Museo Sans 300" w:hAnsi="Museo Sans 300"/>
          <w:b/>
          <w:i/>
          <w:sz w:val="24"/>
          <w:szCs w:val="24"/>
        </w:rPr>
        <w:t>“</w:t>
      </w:r>
      <w:r w:rsidRPr="001D1800">
        <w:rPr>
          <w:rFonts w:ascii="Museo Sans 300" w:hAnsi="Museo Sans 300"/>
          <w:sz w:val="24"/>
          <w:szCs w:val="24"/>
          <w:lang w:val="es-CL"/>
        </w:rPr>
        <w:t>SUMINISTRO DE COMBUSTIBLE POR MEDIO DE CUPONES O SU EQUIVALENTE EN TARJETA ELECTRÓNICA PARA LOS VEHÍCULOS AUTOMOTORES DEL INSTITUTO SALVADOREÑO DE TRANSFORMACIÓN AGRARIA PARA EL PERÍODO DE ENERO A JUNIO  DEL AÑO 2022</w:t>
      </w:r>
      <w:r w:rsidRPr="001D1800">
        <w:rPr>
          <w:rFonts w:ascii="Museo Sans 300" w:hAnsi="Museo Sans 300"/>
          <w:b/>
          <w:i/>
          <w:sz w:val="24"/>
          <w:szCs w:val="24"/>
        </w:rPr>
        <w:t>”.</w:t>
      </w:r>
      <w:r w:rsidRPr="001D1800">
        <w:rPr>
          <w:rFonts w:ascii="Museo Sans 300" w:hAnsi="Museo Sans 300"/>
          <w:sz w:val="24"/>
          <w:szCs w:val="24"/>
        </w:rPr>
        <w:t>, por un monto de hasta SETENTA Y CINCO MIL CUATROCIENTOS OCHENTA 00/100 DOLARES DE LOS ESTADOS UNIDOS DE AMERICA, ($75,480.00) con IVA incluido; proponiendo además al Administrador de Contrato</w:t>
      </w:r>
      <w:r w:rsidRPr="001D1800">
        <w:rPr>
          <w:rFonts w:ascii="Museo Sans 300" w:hAnsi="Museo Sans 300"/>
          <w:strike/>
          <w:sz w:val="24"/>
          <w:szCs w:val="24"/>
        </w:rPr>
        <w:t>s</w:t>
      </w:r>
      <w:r w:rsidRPr="001D1800">
        <w:rPr>
          <w:rFonts w:ascii="Museo Sans 300" w:hAnsi="Museo Sans 300"/>
          <w:sz w:val="24"/>
          <w:szCs w:val="24"/>
        </w:rPr>
        <w:t xml:space="preserve"> y las especificaciones técnicas requeridas.</w:t>
      </w:r>
    </w:p>
    <w:p w:rsidR="002D02D6" w:rsidRPr="001D1800" w:rsidRDefault="002D02D6" w:rsidP="002D02D6">
      <w:pPr>
        <w:pStyle w:val="Prrafodelista"/>
        <w:spacing w:after="0" w:line="240" w:lineRule="auto"/>
        <w:ind w:left="1134"/>
        <w:jc w:val="both"/>
        <w:rPr>
          <w:rFonts w:ascii="Museo Sans 300" w:hAnsi="Museo Sans 300"/>
          <w:sz w:val="24"/>
          <w:szCs w:val="24"/>
        </w:rPr>
      </w:pPr>
    </w:p>
    <w:p w:rsidR="002D02D6" w:rsidRPr="001D1800" w:rsidRDefault="002D02D6" w:rsidP="00231AD1">
      <w:pPr>
        <w:pStyle w:val="Prrafodelista"/>
        <w:numPr>
          <w:ilvl w:val="0"/>
          <w:numId w:val="9"/>
        </w:numPr>
        <w:spacing w:after="0" w:line="240" w:lineRule="auto"/>
        <w:ind w:left="1134" w:hanging="708"/>
        <w:jc w:val="both"/>
        <w:rPr>
          <w:rFonts w:ascii="Museo Sans 300" w:hAnsi="Museo Sans 300"/>
          <w:sz w:val="24"/>
          <w:szCs w:val="24"/>
        </w:rPr>
      </w:pPr>
      <w:r w:rsidRPr="001D1800">
        <w:rPr>
          <w:rFonts w:ascii="Museo Sans 300" w:hAnsi="Museo Sans 300"/>
          <w:sz w:val="24"/>
          <w:szCs w:val="24"/>
        </w:rPr>
        <w:t xml:space="preserve">Copia de informe Proceso de Formulación Pre consolidado, (una página) de fecha 13 de septiembre de 2021,  </w:t>
      </w:r>
      <w:r>
        <w:rPr>
          <w:rFonts w:ascii="Museo Sans 300" w:hAnsi="Museo Sans 300"/>
          <w:sz w:val="24"/>
          <w:szCs w:val="24"/>
        </w:rPr>
        <w:t>mediante el</w:t>
      </w:r>
      <w:r w:rsidRPr="001D1800">
        <w:rPr>
          <w:rFonts w:ascii="Museo Sans 300" w:hAnsi="Museo Sans 300"/>
          <w:sz w:val="24"/>
          <w:szCs w:val="24"/>
        </w:rPr>
        <w:t xml:space="preserve"> cual </w:t>
      </w:r>
      <w:r>
        <w:rPr>
          <w:rFonts w:ascii="Museo Sans 300" w:hAnsi="Museo Sans 300"/>
          <w:sz w:val="24"/>
          <w:szCs w:val="24"/>
        </w:rPr>
        <w:t xml:space="preserve">se detalla </w:t>
      </w:r>
      <w:r w:rsidRPr="001D1800">
        <w:rPr>
          <w:rFonts w:ascii="Museo Sans 300" w:hAnsi="Museo Sans 300"/>
          <w:sz w:val="24"/>
          <w:szCs w:val="24"/>
        </w:rPr>
        <w:t>que para el ejercicio fiscal 2</w:t>
      </w:r>
      <w:r>
        <w:rPr>
          <w:rFonts w:ascii="Museo Sans 300" w:hAnsi="Museo Sans 300"/>
          <w:sz w:val="24"/>
          <w:szCs w:val="24"/>
        </w:rPr>
        <w:t>0</w:t>
      </w:r>
      <w:r w:rsidRPr="001D1800">
        <w:rPr>
          <w:rFonts w:ascii="Museo Sans 300" w:hAnsi="Museo Sans 300"/>
          <w:sz w:val="24"/>
          <w:szCs w:val="24"/>
        </w:rPr>
        <w:t>22, se cuenta con la asignación presupuestaria para la contratación del suministro de combustible para los vehículos automotores del ISTA.</w:t>
      </w:r>
    </w:p>
    <w:p w:rsidR="002D02D6" w:rsidRPr="001D1800" w:rsidRDefault="002D02D6" w:rsidP="002D02D6">
      <w:pPr>
        <w:pStyle w:val="Prrafodelista"/>
        <w:spacing w:after="0" w:line="240" w:lineRule="auto"/>
        <w:ind w:left="1134"/>
        <w:jc w:val="both"/>
        <w:rPr>
          <w:rFonts w:ascii="Museo Sans 300" w:hAnsi="Museo Sans 300"/>
          <w:sz w:val="24"/>
          <w:szCs w:val="24"/>
        </w:rPr>
      </w:pPr>
    </w:p>
    <w:p w:rsidR="002D02D6" w:rsidRPr="001D1800" w:rsidRDefault="002D02D6" w:rsidP="00231AD1">
      <w:pPr>
        <w:pStyle w:val="Prrafodelista"/>
        <w:numPr>
          <w:ilvl w:val="0"/>
          <w:numId w:val="9"/>
        </w:numPr>
        <w:spacing w:after="0" w:line="240" w:lineRule="auto"/>
        <w:ind w:left="1134" w:hanging="708"/>
        <w:jc w:val="both"/>
        <w:rPr>
          <w:rFonts w:ascii="Museo Sans 300" w:hAnsi="Museo Sans 300"/>
          <w:sz w:val="24"/>
          <w:szCs w:val="24"/>
        </w:rPr>
      </w:pPr>
      <w:r w:rsidRPr="001D1800">
        <w:rPr>
          <w:rFonts w:ascii="Museo Sans 300" w:hAnsi="Museo Sans 300"/>
          <w:sz w:val="24"/>
          <w:szCs w:val="24"/>
        </w:rPr>
        <w:t xml:space="preserve">Las Bases de Licitación Pública No. LP ISTA 02/2022 correspondientes al mencionado Proceso, las cuales han sido elaboradas y adecuadas por la UACI, la Unidad Solicitante, un analista jurídico y un analista financiero, en aplicación a lo establecido en los artículos 43 y 44 de la Ley de Adquisiciones y Contrataciones de la Administración Pública, cuyo contenido ha sido expuesto por la  Jefa de la Unidad de Adquisiciones y Contrataciones Institucional, licenciada </w:t>
      </w:r>
      <w:r w:rsidRPr="001D1800">
        <w:rPr>
          <w:rFonts w:ascii="Museo Sans 300" w:hAnsi="Museo Sans 300"/>
          <w:sz w:val="24"/>
          <w:szCs w:val="24"/>
          <w:lang w:val="es-CL"/>
        </w:rPr>
        <w:t>Rosa Cristina Escobar Gámez</w:t>
      </w:r>
      <w:r w:rsidRPr="001D1800">
        <w:rPr>
          <w:rFonts w:ascii="Museo Sans 300" w:hAnsi="Museo Sans 300"/>
          <w:sz w:val="24"/>
          <w:szCs w:val="24"/>
        </w:rPr>
        <w:t xml:space="preserve">, por lo que solicita que de acuerdo a lo establecido en el Inciso 1° del Art. 18 de la Ley relacionada supra sean aprobadas y ratificadas. </w:t>
      </w:r>
    </w:p>
    <w:p w:rsidR="002D02D6" w:rsidRPr="001D1800" w:rsidRDefault="002D02D6" w:rsidP="002D02D6">
      <w:pPr>
        <w:contextualSpacing/>
        <w:jc w:val="both"/>
        <w:rPr>
          <w:rFonts w:ascii="Museo Sans 300" w:hAnsi="Museo Sans 300"/>
        </w:rPr>
      </w:pPr>
    </w:p>
    <w:p w:rsidR="002D02D6" w:rsidRDefault="002D02D6" w:rsidP="002D02D6">
      <w:pPr>
        <w:contextualSpacing/>
        <w:jc w:val="both"/>
        <w:rPr>
          <w:rFonts w:ascii="Museo Sans 300" w:hAnsi="Museo Sans 300"/>
        </w:rPr>
      </w:pPr>
    </w:p>
    <w:p w:rsidR="002D02D6" w:rsidRPr="001D1800" w:rsidRDefault="002D02D6" w:rsidP="002D02D6">
      <w:pPr>
        <w:contextualSpacing/>
        <w:jc w:val="both"/>
        <w:rPr>
          <w:rFonts w:ascii="Museo Sans 300" w:hAnsi="Museo Sans 300"/>
        </w:rPr>
      </w:pPr>
      <w:r w:rsidRPr="001D1800">
        <w:rPr>
          <w:rFonts w:ascii="Museo Sans 300" w:hAnsi="Museo Sans 300"/>
        </w:rPr>
        <w:t>La Junta Directi</w:t>
      </w:r>
      <w:r w:rsidR="00263A34">
        <w:rPr>
          <w:rFonts w:ascii="Museo Sans 300" w:hAnsi="Museo Sans 300"/>
        </w:rPr>
        <w:t>va después de lo expuesto por la Jefa</w:t>
      </w:r>
      <w:r w:rsidRPr="001D1800">
        <w:rPr>
          <w:rFonts w:ascii="Museo Sans 300" w:hAnsi="Museo Sans 300"/>
        </w:rPr>
        <w:t xml:space="preserve"> de la Unidad de Adquisiciones y Contrataciones Institucional, en uso de sus facultades, </w:t>
      </w:r>
      <w:r w:rsidRPr="001D1800">
        <w:rPr>
          <w:rFonts w:ascii="Museo Sans 300" w:hAnsi="Museo Sans 300"/>
          <w:b/>
          <w:u w:val="single"/>
        </w:rPr>
        <w:t>ACUERDA: PRIMERO:</w:t>
      </w:r>
      <w:r w:rsidRPr="001D1800">
        <w:rPr>
          <w:rFonts w:ascii="Museo Sans 300" w:hAnsi="Museo Sans 300"/>
        </w:rPr>
        <w:t xml:space="preserve"> Autorizar a la Unidad de Adquisiciones y Contrataciones Institucional para que inicie el Proceso de Licitación Pública LP ISTA 02/2022 denominado</w:t>
      </w:r>
      <w:r w:rsidRPr="001D1800">
        <w:rPr>
          <w:rFonts w:ascii="Museo Sans 300" w:hAnsi="Museo Sans 300"/>
          <w:b/>
        </w:rPr>
        <w:t xml:space="preserve"> </w:t>
      </w:r>
      <w:r w:rsidRPr="001D1800">
        <w:rPr>
          <w:rFonts w:ascii="Museo Sans 300" w:hAnsi="Museo Sans 300"/>
          <w:lang w:val="es-CL"/>
        </w:rPr>
        <w:t xml:space="preserve">“SUMINISTRO DE COMBUSTIBLE POR MEDIO DE CUPONES O SU EQUIVALENTE EN TARJETA ELECTRÓNICA PARA LOS VEHÍCULOS AUTOMOTORES DEL </w:t>
      </w:r>
      <w:r w:rsidRPr="001D1800">
        <w:rPr>
          <w:rFonts w:ascii="Museo Sans 300" w:hAnsi="Museo Sans 300"/>
          <w:lang w:val="es-CL"/>
        </w:rPr>
        <w:lastRenderedPageBreak/>
        <w:t>INSTITUTO SALVADOREÑO DE TRANSFORMACIÓN AGRARIA PARA EL PERÍODO DE ENERO A JUNIO DEL AÑO 2022.”, por un monto presupuesta</w:t>
      </w:r>
      <w:r w:rsidR="00263A34">
        <w:rPr>
          <w:rFonts w:ascii="Museo Sans 300" w:hAnsi="Museo Sans 300"/>
          <w:lang w:val="es-CL"/>
        </w:rPr>
        <w:t>do</w:t>
      </w:r>
      <w:r w:rsidRPr="001D1800">
        <w:rPr>
          <w:rFonts w:ascii="Museo Sans 300" w:hAnsi="Museo Sans 300"/>
          <w:lang w:val="es-CL"/>
        </w:rPr>
        <w:t xml:space="preserve"> de hasta SETENTA Y CINCO MIL CUATROCIENTOS OCHENTA 00/100 DOLARES DE LOS ESTADOS UNIDOS DE AMERICA, con IVA incluido;</w:t>
      </w:r>
      <w:r w:rsidRPr="001D1800">
        <w:rPr>
          <w:rFonts w:ascii="Museo Sans 300" w:hAnsi="Museo Sans 300"/>
        </w:rPr>
        <w:t xml:space="preserve"> </w:t>
      </w:r>
      <w:r w:rsidRPr="001D1800">
        <w:rPr>
          <w:rFonts w:ascii="Museo Sans 300" w:hAnsi="Museo Sans 300"/>
          <w:b/>
          <w:u w:val="single"/>
        </w:rPr>
        <w:t>SEGUNDO:</w:t>
      </w:r>
      <w:r w:rsidRPr="001D1800">
        <w:rPr>
          <w:rFonts w:ascii="Museo Sans 300" w:hAnsi="Museo Sans 300"/>
        </w:rPr>
        <w:t xml:space="preserve"> Aprobar las Bases de Licitación Pública del Proceso en mención, todo de conformidad al artículo 18, inciso 1° de la Ley de Adquisiciones y Contrataciones de la Administración Pública, </w:t>
      </w:r>
      <w:r w:rsidRPr="001D1800">
        <w:rPr>
          <w:rFonts w:ascii="Museo Sans 300" w:hAnsi="Museo Sans 300"/>
          <w:b/>
          <w:u w:val="single"/>
        </w:rPr>
        <w:t>TERCERO</w:t>
      </w:r>
      <w:r w:rsidRPr="001D1800">
        <w:rPr>
          <w:rFonts w:ascii="Museo Sans 300" w:hAnsi="Museo Sans 300"/>
          <w:u w:val="single"/>
        </w:rPr>
        <w:t>:</w:t>
      </w:r>
      <w:r w:rsidRPr="001D1800">
        <w:rPr>
          <w:rFonts w:ascii="Museo Sans 300" w:hAnsi="Museo Sans 300"/>
        </w:rPr>
        <w:t xml:space="preserve"> Autorizar a la Unidad de Adquisiciones y Contrataciones Institucional para que realice la publicación de venta de Bases de Licitación que establece el artículo 47 de la LACAP;  </w:t>
      </w:r>
      <w:r w:rsidRPr="001D1800">
        <w:rPr>
          <w:rFonts w:ascii="Museo Sans 300" w:hAnsi="Museo Sans 300"/>
          <w:b/>
          <w:u w:val="single"/>
        </w:rPr>
        <w:t>CUARTO:</w:t>
      </w:r>
      <w:r w:rsidRPr="001D1800">
        <w:rPr>
          <w:rFonts w:ascii="Museo Sans 300" w:hAnsi="Museo Sans 300"/>
        </w:rPr>
        <w:t xml:space="preserve"> Delegar al  señor Presidente Institucional para que nombre a la Comisión de Evaluación de Ofertas y al Administrador del Contrato, conforme a la Propuesta de la Unidad Solicitante, quedando facultado además, para nombrar sustitutos en caso de ser necesario. Este Acuerdo, queda aprobado y ratificado. NOTIFIQUESE.”””””</w:t>
      </w:r>
    </w:p>
    <w:p w:rsidR="002D02D6" w:rsidRDefault="002D02D6" w:rsidP="008E6944">
      <w:pPr>
        <w:tabs>
          <w:tab w:val="left" w:pos="1440"/>
        </w:tabs>
        <w:rPr>
          <w:rFonts w:ascii="Bembo Std" w:hAnsi="Bembo Std"/>
        </w:rPr>
      </w:pPr>
    </w:p>
    <w:p w:rsidR="002D02D6" w:rsidRDefault="002D02D6" w:rsidP="002D02D6">
      <w:pPr>
        <w:tabs>
          <w:tab w:val="left" w:pos="1440"/>
        </w:tabs>
        <w:ind w:left="1440" w:hanging="1440"/>
        <w:jc w:val="center"/>
        <w:rPr>
          <w:rFonts w:ascii="Bembo Std" w:hAnsi="Bembo Std"/>
        </w:rPr>
      </w:pPr>
    </w:p>
    <w:p w:rsidR="002D02D6" w:rsidRPr="001D1800" w:rsidRDefault="008E6944" w:rsidP="002D02D6">
      <w:pPr>
        <w:jc w:val="both"/>
        <w:rPr>
          <w:rFonts w:ascii="Museo Sans 300" w:hAnsi="Museo Sans 300"/>
          <w:lang w:val="es-CL"/>
        </w:rPr>
      </w:pPr>
      <w:r>
        <w:rPr>
          <w:rFonts w:ascii="Museo Sans 300" w:hAnsi="Museo Sans 300"/>
        </w:rPr>
        <w:t xml:space="preserve"> </w:t>
      </w:r>
      <w:r w:rsidR="002D02D6">
        <w:rPr>
          <w:rFonts w:ascii="Museo Sans 300" w:hAnsi="Museo Sans 300"/>
        </w:rPr>
        <w:t>“”””V</w:t>
      </w:r>
      <w:r w:rsidR="00FE48BE">
        <w:rPr>
          <w:rFonts w:ascii="Museo Sans 300" w:hAnsi="Museo Sans 300"/>
        </w:rPr>
        <w:t>II</w:t>
      </w:r>
      <w:r w:rsidR="002D02D6">
        <w:rPr>
          <w:rFonts w:ascii="Museo Sans 300" w:hAnsi="Museo Sans 300"/>
        </w:rPr>
        <w:t>I</w:t>
      </w:r>
      <w:r w:rsidR="002D02D6" w:rsidRPr="001D1800">
        <w:rPr>
          <w:rFonts w:ascii="Museo Sans 300" w:hAnsi="Museo Sans 300"/>
        </w:rPr>
        <w:t>) El señor Presidente somete a consideración de Junta Directiva, el memorándum con referencia</w:t>
      </w:r>
      <w:r w:rsidR="002D02D6" w:rsidRPr="001D1800">
        <w:rPr>
          <w:rFonts w:ascii="Museo Sans 300" w:hAnsi="Museo Sans 300"/>
          <w:lang w:val="es-CL"/>
        </w:rPr>
        <w:t xml:space="preserve"> UAC-00-016</w:t>
      </w:r>
      <w:r w:rsidR="002D02D6">
        <w:rPr>
          <w:rFonts w:ascii="Museo Sans 300" w:hAnsi="Museo Sans 300"/>
          <w:lang w:val="es-CL"/>
        </w:rPr>
        <w:t>9</w:t>
      </w:r>
      <w:r w:rsidR="002D02D6" w:rsidRPr="001D1800">
        <w:rPr>
          <w:rFonts w:ascii="Museo Sans 300" w:hAnsi="Museo Sans 300"/>
          <w:lang w:val="es-CL"/>
        </w:rPr>
        <w:t xml:space="preserve">-2021, de fecha 10 de noviembre de 2021, por medio del cual la Jefa de la Unidad de Adquisiciones y Contrataciones Institucional, licenciada Rosa Cristina Escobar Gámez, solicita se autorice </w:t>
      </w:r>
      <w:r w:rsidR="002D02D6">
        <w:rPr>
          <w:rFonts w:ascii="Museo Sans 300" w:hAnsi="Museo Sans 300"/>
          <w:lang w:val="es-CL"/>
        </w:rPr>
        <w:t>el inicio del</w:t>
      </w:r>
      <w:r w:rsidR="002D02D6" w:rsidRPr="001D1800">
        <w:rPr>
          <w:rFonts w:ascii="Museo Sans 300" w:hAnsi="Museo Sans 300"/>
          <w:lang w:val="es-CL"/>
        </w:rPr>
        <w:t xml:space="preserve"> proceso y aprobación de Bases  </w:t>
      </w:r>
      <w:r w:rsidR="002D02D6">
        <w:rPr>
          <w:rFonts w:ascii="Museo Sans 300" w:hAnsi="Museo Sans 300"/>
          <w:lang w:val="es-CL"/>
        </w:rPr>
        <w:t>de Licitación Pública LP ISTA 03</w:t>
      </w:r>
      <w:r w:rsidR="002D02D6" w:rsidRPr="001D1800">
        <w:rPr>
          <w:rFonts w:ascii="Museo Sans 300" w:hAnsi="Museo Sans 300"/>
          <w:lang w:val="es-CL"/>
        </w:rPr>
        <w:t>/2022 “</w:t>
      </w:r>
      <w:r w:rsidR="002D02D6">
        <w:rPr>
          <w:rFonts w:ascii="Museo Sans 300" w:hAnsi="Museo Sans 300"/>
          <w:lang w:val="es-CL"/>
        </w:rPr>
        <w:t xml:space="preserve">ADQUISICIÓN DE TARJETAS ELECTRÓNICAS GIFT CARD PARA LOS EMPLEADOS DEL ISTA, </w:t>
      </w:r>
      <w:r w:rsidR="002D02D6" w:rsidRPr="001D1800">
        <w:rPr>
          <w:rFonts w:ascii="Museo Sans 300" w:hAnsi="Museo Sans 300"/>
          <w:lang w:val="es-CL"/>
        </w:rPr>
        <w:t xml:space="preserve">PARA EL PERÍODO DE ENERO A JUNIO  DEL AÑO 2022”., para lo cual presenta lo siguiente: </w:t>
      </w:r>
    </w:p>
    <w:p w:rsidR="002D02D6" w:rsidRPr="001D1800" w:rsidRDefault="002D02D6" w:rsidP="002D02D6">
      <w:pPr>
        <w:pStyle w:val="Prrafodelista"/>
        <w:spacing w:after="0" w:line="240" w:lineRule="auto"/>
        <w:ind w:left="1134"/>
        <w:jc w:val="both"/>
        <w:rPr>
          <w:rFonts w:ascii="Museo Sans 300" w:hAnsi="Museo Sans 300"/>
          <w:sz w:val="24"/>
          <w:szCs w:val="24"/>
        </w:rPr>
      </w:pPr>
    </w:p>
    <w:p w:rsidR="002D02D6" w:rsidRPr="001D1800" w:rsidRDefault="002D02D6" w:rsidP="00231AD1">
      <w:pPr>
        <w:pStyle w:val="Prrafodelista"/>
        <w:numPr>
          <w:ilvl w:val="0"/>
          <w:numId w:val="10"/>
        </w:numPr>
        <w:spacing w:after="0" w:line="240" w:lineRule="auto"/>
        <w:ind w:left="1134" w:hanging="708"/>
        <w:jc w:val="both"/>
        <w:rPr>
          <w:rFonts w:ascii="Museo Sans 300" w:hAnsi="Museo Sans 300"/>
          <w:sz w:val="24"/>
          <w:szCs w:val="24"/>
        </w:rPr>
      </w:pPr>
      <w:r w:rsidRPr="001D1800">
        <w:rPr>
          <w:rFonts w:ascii="Museo Sans 300" w:hAnsi="Museo Sans 300"/>
          <w:sz w:val="24"/>
          <w:szCs w:val="24"/>
        </w:rPr>
        <w:t>Fotocopia de Solicitud de Bienes, Obras y/o Servicios número 336</w:t>
      </w:r>
      <w:r>
        <w:rPr>
          <w:rFonts w:ascii="Museo Sans 300" w:hAnsi="Museo Sans 300"/>
          <w:sz w:val="24"/>
          <w:szCs w:val="24"/>
        </w:rPr>
        <w:t>4, de fecha 03</w:t>
      </w:r>
      <w:r w:rsidRPr="001D1800">
        <w:rPr>
          <w:rFonts w:ascii="Museo Sans 300" w:hAnsi="Museo Sans 300"/>
          <w:sz w:val="24"/>
          <w:szCs w:val="24"/>
        </w:rPr>
        <w:t xml:space="preserve"> de noviembre de 2021, remitida por la Gerencia de</w:t>
      </w:r>
      <w:r>
        <w:rPr>
          <w:rFonts w:ascii="Museo Sans 300" w:hAnsi="Museo Sans 300"/>
          <w:sz w:val="24"/>
          <w:szCs w:val="24"/>
        </w:rPr>
        <w:t xml:space="preserve"> Recuerdos Humanos</w:t>
      </w:r>
      <w:r w:rsidRPr="001D1800">
        <w:rPr>
          <w:rFonts w:ascii="Museo Sans 300" w:hAnsi="Museo Sans 300"/>
          <w:sz w:val="24"/>
          <w:szCs w:val="24"/>
        </w:rPr>
        <w:t>, en la cual solicita a la UACI iniciar el Proceso de Licitación para</w:t>
      </w:r>
      <w:r w:rsidRPr="001D1800">
        <w:rPr>
          <w:rFonts w:ascii="Museo Sans 300" w:hAnsi="Museo Sans 300"/>
          <w:b/>
          <w:sz w:val="24"/>
          <w:szCs w:val="24"/>
        </w:rPr>
        <w:t xml:space="preserve"> </w:t>
      </w:r>
      <w:r w:rsidRPr="001D1800">
        <w:rPr>
          <w:rFonts w:ascii="Museo Sans 300" w:hAnsi="Museo Sans 300"/>
          <w:b/>
          <w:i/>
          <w:sz w:val="24"/>
          <w:szCs w:val="24"/>
        </w:rPr>
        <w:t>“</w:t>
      </w:r>
      <w:r>
        <w:rPr>
          <w:rFonts w:ascii="Museo Sans 300" w:hAnsi="Museo Sans 300"/>
          <w:lang w:val="es-CL"/>
        </w:rPr>
        <w:t xml:space="preserve">ADQUISICIÓN DE TARJETAS ELECTRÓNICAS GIFT CARD PARA LOS EMPLEADOS DEL ISTA, </w:t>
      </w:r>
      <w:r w:rsidRPr="001D1800">
        <w:rPr>
          <w:rFonts w:ascii="Museo Sans 300" w:hAnsi="Museo Sans 300"/>
          <w:sz w:val="24"/>
          <w:szCs w:val="24"/>
          <w:lang w:val="es-CL"/>
        </w:rPr>
        <w:t>PARA EL PERÍODO DE ENERO A JUNIO  DEL AÑO 2022</w:t>
      </w:r>
      <w:r w:rsidRPr="001D1800">
        <w:rPr>
          <w:rFonts w:ascii="Museo Sans 300" w:hAnsi="Museo Sans 300"/>
          <w:b/>
          <w:i/>
          <w:sz w:val="24"/>
          <w:szCs w:val="24"/>
        </w:rPr>
        <w:t>”.</w:t>
      </w:r>
      <w:r w:rsidRPr="001D1800">
        <w:rPr>
          <w:rFonts w:ascii="Museo Sans 300" w:hAnsi="Museo Sans 300"/>
          <w:sz w:val="24"/>
          <w:szCs w:val="24"/>
        </w:rPr>
        <w:t xml:space="preserve">, por un monto de hasta </w:t>
      </w:r>
      <w:r>
        <w:rPr>
          <w:rFonts w:ascii="Museo Sans 300" w:hAnsi="Museo Sans 300"/>
          <w:sz w:val="24"/>
          <w:szCs w:val="24"/>
        </w:rPr>
        <w:t xml:space="preserve">DOSCIENTOS TRES MIL TRESCIENTOS 00/100 </w:t>
      </w:r>
      <w:r w:rsidRPr="001D1800">
        <w:rPr>
          <w:rFonts w:ascii="Museo Sans 300" w:hAnsi="Museo Sans 300"/>
          <w:sz w:val="24"/>
          <w:szCs w:val="24"/>
        </w:rPr>
        <w:t>DOLARES DE LOS ESTADOS UNIDOS DE AMERICA, ($</w:t>
      </w:r>
      <w:r>
        <w:rPr>
          <w:rFonts w:ascii="Museo Sans 300" w:hAnsi="Museo Sans 300"/>
          <w:sz w:val="24"/>
          <w:szCs w:val="24"/>
        </w:rPr>
        <w:t>203</w:t>
      </w:r>
      <w:r w:rsidRPr="001D1800">
        <w:rPr>
          <w:rFonts w:ascii="Museo Sans 300" w:hAnsi="Museo Sans 300"/>
          <w:sz w:val="24"/>
          <w:szCs w:val="24"/>
        </w:rPr>
        <w:t>,</w:t>
      </w:r>
      <w:r>
        <w:rPr>
          <w:rFonts w:ascii="Museo Sans 300" w:hAnsi="Museo Sans 300"/>
          <w:sz w:val="24"/>
          <w:szCs w:val="24"/>
        </w:rPr>
        <w:t>30</w:t>
      </w:r>
      <w:r w:rsidRPr="001D1800">
        <w:rPr>
          <w:rFonts w:ascii="Museo Sans 300" w:hAnsi="Museo Sans 300"/>
          <w:sz w:val="24"/>
          <w:szCs w:val="24"/>
        </w:rPr>
        <w:t>0.00) con IVA incluido; proponiendo además al Administrador de Contrato</w:t>
      </w:r>
      <w:r w:rsidRPr="001D1800">
        <w:rPr>
          <w:rFonts w:ascii="Museo Sans 300" w:hAnsi="Museo Sans 300"/>
          <w:strike/>
          <w:sz w:val="24"/>
          <w:szCs w:val="24"/>
        </w:rPr>
        <w:t>s</w:t>
      </w:r>
      <w:r w:rsidRPr="001D1800">
        <w:rPr>
          <w:rFonts w:ascii="Museo Sans 300" w:hAnsi="Museo Sans 300"/>
          <w:sz w:val="24"/>
          <w:szCs w:val="24"/>
        </w:rPr>
        <w:t xml:space="preserve"> y las especificaciones técnicas requeridas.</w:t>
      </w:r>
    </w:p>
    <w:p w:rsidR="002D02D6" w:rsidRPr="001D1800" w:rsidRDefault="002D02D6" w:rsidP="002D02D6">
      <w:pPr>
        <w:pStyle w:val="Prrafodelista"/>
        <w:spacing w:after="0" w:line="240" w:lineRule="auto"/>
        <w:ind w:left="1134"/>
        <w:jc w:val="both"/>
        <w:rPr>
          <w:rFonts w:ascii="Museo Sans 300" w:hAnsi="Museo Sans 300"/>
          <w:sz w:val="24"/>
          <w:szCs w:val="24"/>
        </w:rPr>
      </w:pPr>
    </w:p>
    <w:p w:rsidR="002D02D6" w:rsidRDefault="002D02D6" w:rsidP="00231AD1">
      <w:pPr>
        <w:pStyle w:val="Prrafodelista"/>
        <w:numPr>
          <w:ilvl w:val="0"/>
          <w:numId w:val="10"/>
        </w:numPr>
        <w:spacing w:after="0" w:line="240" w:lineRule="auto"/>
        <w:ind w:left="1134" w:hanging="708"/>
        <w:jc w:val="both"/>
        <w:rPr>
          <w:rFonts w:ascii="Museo Sans 300" w:hAnsi="Museo Sans 300"/>
          <w:sz w:val="24"/>
          <w:szCs w:val="24"/>
        </w:rPr>
      </w:pPr>
      <w:r w:rsidRPr="00B16E99">
        <w:rPr>
          <w:rFonts w:ascii="Museo Sans 300" w:hAnsi="Museo Sans 300"/>
          <w:sz w:val="24"/>
          <w:szCs w:val="24"/>
        </w:rPr>
        <w:t>Copia de informe Proceso de Formulación Pre consolidado, (</w:t>
      </w:r>
      <w:r>
        <w:rPr>
          <w:rFonts w:ascii="Museo Sans 300" w:hAnsi="Museo Sans 300"/>
          <w:sz w:val="24"/>
          <w:szCs w:val="24"/>
        </w:rPr>
        <w:t>cuatro</w:t>
      </w:r>
      <w:r w:rsidRPr="00B16E99">
        <w:rPr>
          <w:rFonts w:ascii="Museo Sans 300" w:hAnsi="Museo Sans 300"/>
          <w:sz w:val="24"/>
          <w:szCs w:val="24"/>
        </w:rPr>
        <w:t xml:space="preserve"> página</w:t>
      </w:r>
      <w:r>
        <w:rPr>
          <w:rFonts w:ascii="Museo Sans 300" w:hAnsi="Museo Sans 300"/>
          <w:sz w:val="24"/>
          <w:szCs w:val="24"/>
        </w:rPr>
        <w:t>s</w:t>
      </w:r>
      <w:r w:rsidRPr="00B16E99">
        <w:rPr>
          <w:rFonts w:ascii="Museo Sans 300" w:hAnsi="Museo Sans 300"/>
          <w:sz w:val="24"/>
          <w:szCs w:val="24"/>
        </w:rPr>
        <w:t xml:space="preserve">) de fecha 13 de </w:t>
      </w:r>
      <w:r>
        <w:rPr>
          <w:rFonts w:ascii="Museo Sans 300" w:hAnsi="Museo Sans 300"/>
          <w:sz w:val="24"/>
          <w:szCs w:val="24"/>
        </w:rPr>
        <w:t>septiembre de 2021,  mediante el</w:t>
      </w:r>
      <w:r w:rsidRPr="00B16E99">
        <w:rPr>
          <w:rFonts w:ascii="Museo Sans 300" w:hAnsi="Museo Sans 300"/>
          <w:sz w:val="24"/>
          <w:szCs w:val="24"/>
        </w:rPr>
        <w:t xml:space="preserve"> cual </w:t>
      </w:r>
      <w:r>
        <w:rPr>
          <w:rFonts w:ascii="Museo Sans 300" w:hAnsi="Museo Sans 300"/>
          <w:sz w:val="24"/>
          <w:szCs w:val="24"/>
        </w:rPr>
        <w:t xml:space="preserve">se detalla </w:t>
      </w:r>
      <w:r w:rsidRPr="00B16E99">
        <w:rPr>
          <w:rFonts w:ascii="Museo Sans 300" w:hAnsi="Museo Sans 300"/>
          <w:sz w:val="24"/>
          <w:szCs w:val="24"/>
        </w:rPr>
        <w:t xml:space="preserve">que para el ejercicio fiscal 2022, se cuenta con la asignación presupuestaria para la contratación de la adquisición  de tarjetas </w:t>
      </w:r>
      <w:proofErr w:type="spellStart"/>
      <w:r w:rsidRPr="00B16E99">
        <w:rPr>
          <w:rFonts w:ascii="Museo Sans 300" w:hAnsi="Museo Sans 300"/>
          <w:sz w:val="24"/>
          <w:szCs w:val="24"/>
        </w:rPr>
        <w:t>gift</w:t>
      </w:r>
      <w:proofErr w:type="spellEnd"/>
      <w:r w:rsidRPr="00B16E99">
        <w:rPr>
          <w:rFonts w:ascii="Museo Sans 300" w:hAnsi="Museo Sans 300"/>
          <w:sz w:val="24"/>
          <w:szCs w:val="24"/>
        </w:rPr>
        <w:t xml:space="preserve"> </w:t>
      </w:r>
      <w:proofErr w:type="spellStart"/>
      <w:r w:rsidRPr="00B16E99">
        <w:rPr>
          <w:rFonts w:ascii="Museo Sans 300" w:hAnsi="Museo Sans 300"/>
          <w:sz w:val="24"/>
          <w:szCs w:val="24"/>
        </w:rPr>
        <w:t>card</w:t>
      </w:r>
      <w:proofErr w:type="spellEnd"/>
      <w:r w:rsidRPr="00B16E99">
        <w:rPr>
          <w:rFonts w:ascii="Museo Sans 300" w:hAnsi="Museo Sans 300"/>
          <w:sz w:val="24"/>
          <w:szCs w:val="24"/>
        </w:rPr>
        <w:t xml:space="preserve"> para los empleados del ISTA. </w:t>
      </w:r>
    </w:p>
    <w:p w:rsidR="002D02D6" w:rsidRPr="00B16E99" w:rsidRDefault="002D02D6" w:rsidP="002D02D6">
      <w:pPr>
        <w:pStyle w:val="Prrafodelista"/>
        <w:spacing w:after="0" w:line="240" w:lineRule="auto"/>
        <w:ind w:left="1134"/>
        <w:jc w:val="both"/>
        <w:rPr>
          <w:rFonts w:ascii="Museo Sans 300" w:hAnsi="Museo Sans 300"/>
          <w:sz w:val="24"/>
          <w:szCs w:val="24"/>
        </w:rPr>
      </w:pPr>
    </w:p>
    <w:p w:rsidR="002D02D6" w:rsidRPr="001D1800" w:rsidRDefault="002D02D6" w:rsidP="00231AD1">
      <w:pPr>
        <w:pStyle w:val="Prrafodelista"/>
        <w:numPr>
          <w:ilvl w:val="0"/>
          <w:numId w:val="10"/>
        </w:numPr>
        <w:spacing w:after="0" w:line="240" w:lineRule="auto"/>
        <w:ind w:left="1134" w:hanging="708"/>
        <w:jc w:val="both"/>
        <w:rPr>
          <w:rFonts w:ascii="Museo Sans 300" w:hAnsi="Museo Sans 300"/>
          <w:sz w:val="24"/>
          <w:szCs w:val="24"/>
        </w:rPr>
      </w:pPr>
      <w:r w:rsidRPr="001D1800">
        <w:rPr>
          <w:rFonts w:ascii="Museo Sans 300" w:hAnsi="Museo Sans 300"/>
          <w:sz w:val="24"/>
          <w:szCs w:val="24"/>
        </w:rPr>
        <w:t>Las Bases de L</w:t>
      </w:r>
      <w:r>
        <w:rPr>
          <w:rFonts w:ascii="Museo Sans 300" w:hAnsi="Museo Sans 300"/>
          <w:sz w:val="24"/>
          <w:szCs w:val="24"/>
        </w:rPr>
        <w:t>icitación Pública No. LP ISTA 03</w:t>
      </w:r>
      <w:r w:rsidRPr="001D1800">
        <w:rPr>
          <w:rFonts w:ascii="Museo Sans 300" w:hAnsi="Museo Sans 300"/>
          <w:sz w:val="24"/>
          <w:szCs w:val="24"/>
        </w:rPr>
        <w:t xml:space="preserve">/2022 correspondientes al mencionado Proceso, las cuales han sido elaboradas y adecuadas por la UACI, la Unidad Solicitante, un analista jurídico y un analista financiero, </w:t>
      </w:r>
      <w:r w:rsidRPr="001D1800">
        <w:rPr>
          <w:rFonts w:ascii="Museo Sans 300" w:hAnsi="Museo Sans 300"/>
          <w:sz w:val="24"/>
          <w:szCs w:val="24"/>
        </w:rPr>
        <w:lastRenderedPageBreak/>
        <w:t xml:space="preserve">en aplicación a lo establecido en los artículos 43 y 44 de la Ley de Adquisiciones y Contrataciones de la Administración Pública, cuyo contenido ha sido expuesto por la  Jefa de la Unidad de Adquisiciones y Contrataciones Institucional, licenciada </w:t>
      </w:r>
      <w:r w:rsidRPr="001D1800">
        <w:rPr>
          <w:rFonts w:ascii="Museo Sans 300" w:hAnsi="Museo Sans 300"/>
          <w:sz w:val="24"/>
          <w:szCs w:val="24"/>
          <w:lang w:val="es-CL"/>
        </w:rPr>
        <w:t>Rosa Cristina Escobar Gámez</w:t>
      </w:r>
      <w:r w:rsidRPr="001D1800">
        <w:rPr>
          <w:rFonts w:ascii="Museo Sans 300" w:hAnsi="Museo Sans 300"/>
          <w:sz w:val="24"/>
          <w:szCs w:val="24"/>
        </w:rPr>
        <w:t xml:space="preserve">, por lo que solicita que de acuerdo a lo establecido en el Inciso 1° del Art. 18 de la Ley relacionada supra sean aprobadas y ratificadas. </w:t>
      </w:r>
    </w:p>
    <w:p w:rsidR="002D02D6" w:rsidRPr="001D1800" w:rsidRDefault="002D02D6" w:rsidP="002D02D6">
      <w:pPr>
        <w:contextualSpacing/>
        <w:jc w:val="both"/>
        <w:rPr>
          <w:rFonts w:ascii="Museo Sans 300" w:hAnsi="Museo Sans 300"/>
        </w:rPr>
      </w:pPr>
    </w:p>
    <w:p w:rsidR="002D02D6" w:rsidRDefault="002D02D6" w:rsidP="002D02D6">
      <w:pPr>
        <w:contextualSpacing/>
        <w:jc w:val="both"/>
        <w:rPr>
          <w:rFonts w:ascii="Museo Sans 300" w:hAnsi="Museo Sans 300"/>
        </w:rPr>
      </w:pPr>
    </w:p>
    <w:p w:rsidR="002D02D6" w:rsidRPr="001D1800" w:rsidRDefault="002D02D6" w:rsidP="002D02D6">
      <w:pPr>
        <w:contextualSpacing/>
        <w:jc w:val="both"/>
        <w:rPr>
          <w:rFonts w:ascii="Museo Sans 300" w:hAnsi="Museo Sans 300"/>
        </w:rPr>
      </w:pPr>
      <w:r w:rsidRPr="001D1800">
        <w:rPr>
          <w:rFonts w:ascii="Museo Sans 300" w:hAnsi="Museo Sans 300"/>
        </w:rPr>
        <w:t>La Junta Directi</w:t>
      </w:r>
      <w:r w:rsidR="00263A34">
        <w:rPr>
          <w:rFonts w:ascii="Museo Sans 300" w:hAnsi="Museo Sans 300"/>
        </w:rPr>
        <w:t>va después de lo expuesto por la Jefa</w:t>
      </w:r>
      <w:r w:rsidRPr="001D1800">
        <w:rPr>
          <w:rFonts w:ascii="Museo Sans 300" w:hAnsi="Museo Sans 300"/>
        </w:rPr>
        <w:t xml:space="preserve"> de la Unidad de Adquisiciones y Contrataciones Institucional, en uso de sus facultades, </w:t>
      </w:r>
      <w:r w:rsidRPr="001D1800">
        <w:rPr>
          <w:rFonts w:ascii="Museo Sans 300" w:hAnsi="Museo Sans 300"/>
          <w:b/>
          <w:u w:val="single"/>
        </w:rPr>
        <w:t>ACUERDA: PRIMERO:</w:t>
      </w:r>
      <w:r w:rsidRPr="001D1800">
        <w:rPr>
          <w:rFonts w:ascii="Museo Sans 300" w:hAnsi="Museo Sans 300"/>
        </w:rPr>
        <w:t xml:space="preserve"> Autorizar a la Unidad de Adquisiciones y Contrataciones Institucional para que inicie el Proceso de Licitación Pública</w:t>
      </w:r>
      <w:r>
        <w:rPr>
          <w:rFonts w:ascii="Museo Sans 300" w:hAnsi="Museo Sans 300"/>
        </w:rPr>
        <w:t xml:space="preserve"> LP ISTA 03</w:t>
      </w:r>
      <w:r w:rsidRPr="001D1800">
        <w:rPr>
          <w:rFonts w:ascii="Museo Sans 300" w:hAnsi="Museo Sans 300"/>
        </w:rPr>
        <w:t>/2022 denominado</w:t>
      </w:r>
      <w:r w:rsidRPr="001D1800">
        <w:rPr>
          <w:rFonts w:ascii="Museo Sans 300" w:hAnsi="Museo Sans 300"/>
          <w:b/>
        </w:rPr>
        <w:t xml:space="preserve"> </w:t>
      </w:r>
      <w:r w:rsidRPr="001D1800">
        <w:rPr>
          <w:rFonts w:ascii="Museo Sans 300" w:hAnsi="Museo Sans 300"/>
          <w:lang w:val="es-CL"/>
        </w:rPr>
        <w:t>“</w:t>
      </w:r>
      <w:r>
        <w:rPr>
          <w:rFonts w:ascii="Museo Sans 300" w:hAnsi="Museo Sans 300"/>
          <w:lang w:val="es-CL"/>
        </w:rPr>
        <w:t xml:space="preserve">ADQUISICIÓN DE TARJETAS ELECTRÓNICAS GIFT CARD PARA LOS EMPLEADOS DEL ISTA, </w:t>
      </w:r>
      <w:r w:rsidRPr="001D1800">
        <w:rPr>
          <w:rFonts w:ascii="Museo Sans 300" w:hAnsi="Museo Sans 300"/>
          <w:lang w:val="es-CL"/>
        </w:rPr>
        <w:t>PARA EL PERÍODO DE ENERO A JUNIO  DEL AÑO 2022”, por un monto presupuesta</w:t>
      </w:r>
      <w:r w:rsidR="00263A34">
        <w:rPr>
          <w:rFonts w:ascii="Museo Sans 300" w:hAnsi="Museo Sans 300"/>
          <w:lang w:val="es-CL"/>
        </w:rPr>
        <w:t>do</w:t>
      </w:r>
      <w:r w:rsidRPr="001D1800">
        <w:rPr>
          <w:rFonts w:ascii="Museo Sans 300" w:hAnsi="Museo Sans 300"/>
          <w:lang w:val="es-CL"/>
        </w:rPr>
        <w:t xml:space="preserve"> de hasta </w:t>
      </w:r>
      <w:r>
        <w:rPr>
          <w:rFonts w:ascii="Museo Sans 300" w:hAnsi="Museo Sans 300"/>
          <w:lang w:val="es-CL"/>
        </w:rPr>
        <w:t xml:space="preserve">DOSCIENTOS TRES MIL TRESCIENTOS </w:t>
      </w:r>
      <w:r w:rsidRPr="001D1800">
        <w:rPr>
          <w:rFonts w:ascii="Museo Sans 300" w:hAnsi="Museo Sans 300"/>
          <w:lang w:val="es-CL"/>
        </w:rPr>
        <w:t>00/100 DOLARES DE LOS ESTADOS UNIDOS DE AMERICA, con IVA incluido;</w:t>
      </w:r>
      <w:r w:rsidRPr="001D1800">
        <w:rPr>
          <w:rFonts w:ascii="Museo Sans 300" w:hAnsi="Museo Sans 300"/>
        </w:rPr>
        <w:t xml:space="preserve"> </w:t>
      </w:r>
      <w:r w:rsidRPr="001D1800">
        <w:rPr>
          <w:rFonts w:ascii="Museo Sans 300" w:hAnsi="Museo Sans 300"/>
          <w:b/>
          <w:u w:val="single"/>
        </w:rPr>
        <w:t>SEGUNDO:</w:t>
      </w:r>
      <w:r w:rsidRPr="001D1800">
        <w:rPr>
          <w:rFonts w:ascii="Museo Sans 300" w:hAnsi="Museo Sans 300"/>
        </w:rPr>
        <w:t xml:space="preserve"> Aprobar las Bases de Licitación Pública del Proceso en mención, todo de conformidad al artículo 18, inciso 1° de la Ley de Adquisiciones y Contrataciones de la Administración Pública, </w:t>
      </w:r>
      <w:r w:rsidRPr="001D1800">
        <w:rPr>
          <w:rFonts w:ascii="Museo Sans 300" w:hAnsi="Museo Sans 300"/>
          <w:b/>
          <w:u w:val="single"/>
        </w:rPr>
        <w:t>TERCERO</w:t>
      </w:r>
      <w:r w:rsidRPr="001D1800">
        <w:rPr>
          <w:rFonts w:ascii="Museo Sans 300" w:hAnsi="Museo Sans 300"/>
          <w:u w:val="single"/>
        </w:rPr>
        <w:t>:</w:t>
      </w:r>
      <w:r w:rsidRPr="001D1800">
        <w:rPr>
          <w:rFonts w:ascii="Museo Sans 300" w:hAnsi="Museo Sans 300"/>
        </w:rPr>
        <w:t xml:space="preserve"> Autorizar a la Unidad de Adquisiciones y Contrataciones Institucional para que realice la publicación de venta de Bases de Licitación que establece el artículo 47 de la LACAP;  </w:t>
      </w:r>
      <w:r w:rsidRPr="001D1800">
        <w:rPr>
          <w:rFonts w:ascii="Museo Sans 300" w:hAnsi="Museo Sans 300"/>
          <w:b/>
          <w:u w:val="single"/>
        </w:rPr>
        <w:t>CUARTO:</w:t>
      </w:r>
      <w:r w:rsidRPr="001D1800">
        <w:rPr>
          <w:rFonts w:ascii="Museo Sans 300" w:hAnsi="Museo Sans 300"/>
        </w:rPr>
        <w:t xml:space="preserve"> Delegar al  señor Presidente Institucional para que nombre a la Comisión de Evaluación de Ofertas y al Administrador del Contrato, conforme a la Propuesta de la Unidad Solicitante, quedando facultado además, para nombrar sustitutos en caso de ser necesario. Este Acuerdo, queda aprobado y ratificado. NOTIFIQUESE.”””””</w:t>
      </w:r>
    </w:p>
    <w:p w:rsidR="002D02D6" w:rsidRDefault="002D02D6" w:rsidP="008E6944">
      <w:pPr>
        <w:tabs>
          <w:tab w:val="left" w:pos="1440"/>
        </w:tabs>
        <w:rPr>
          <w:rFonts w:ascii="Bembo Std" w:hAnsi="Bembo Std"/>
        </w:rPr>
      </w:pPr>
    </w:p>
    <w:p w:rsidR="002D02D6" w:rsidRPr="00E33567" w:rsidRDefault="002D02D6" w:rsidP="002D02D6">
      <w:pPr>
        <w:jc w:val="center"/>
        <w:rPr>
          <w:ins w:id="0" w:author="Nery de Leiva" w:date="2021-02-26T08:06:00Z"/>
          <w:rFonts w:ascii="Museo Sans 100" w:hAnsi="Museo Sans 100"/>
        </w:rPr>
      </w:pPr>
      <w:ins w:id="1" w:author="Nery de Leiva" w:date="2021-02-26T08:06:00Z">
        <w:r w:rsidRPr="00E33567">
          <w:rPr>
            <w:rFonts w:ascii="Museo Sans 100" w:hAnsi="Museo Sans 100"/>
          </w:rPr>
          <w:t xml:space="preserve"> </w:t>
        </w:r>
      </w:ins>
      <w:r w:rsidRPr="00E33567">
        <w:rPr>
          <w:rFonts w:ascii="Museo Sans 100" w:hAnsi="Museo Sans 100"/>
        </w:rPr>
        <w:t xml:space="preserve">  </w:t>
      </w:r>
    </w:p>
    <w:p w:rsidR="002D02D6" w:rsidRPr="00E33567" w:rsidRDefault="002D02D6" w:rsidP="002D02D6">
      <w:pPr>
        <w:jc w:val="both"/>
        <w:rPr>
          <w:ins w:id="2" w:author="Nery de Leiva" w:date="2021-02-26T08:06:00Z"/>
          <w:rFonts w:ascii="Museo Sans 300" w:hAnsi="Museo Sans 300"/>
        </w:rPr>
      </w:pPr>
      <w:ins w:id="3" w:author="Nery de Leiva" w:date="2021-02-26T08:06:00Z">
        <w:r w:rsidRPr="00E33567">
          <w:rPr>
            <w:rFonts w:ascii="Museo Sans 300" w:hAnsi="Museo Sans 300"/>
          </w:rPr>
          <w:t>““””</w:t>
        </w:r>
      </w:ins>
      <w:r w:rsidR="00E22F34">
        <w:rPr>
          <w:rFonts w:ascii="Museo Sans 300" w:hAnsi="Museo Sans 300"/>
        </w:rPr>
        <w:t>IX</w:t>
      </w:r>
      <w:r w:rsidRPr="00E33567">
        <w:rPr>
          <w:rFonts w:ascii="Museo Sans 300" w:hAnsi="Museo Sans 300"/>
        </w:rPr>
        <w:t>)</w:t>
      </w:r>
      <w:ins w:id="4" w:author="Nery de Leiva" w:date="2021-02-26T08:06:00Z">
        <w:r w:rsidRPr="00E33567">
          <w:rPr>
            <w:rFonts w:ascii="Museo Sans 300" w:hAnsi="Museo Sans 300"/>
          </w:rPr>
          <w:t xml:space="preserve"> A solicitud de</w:t>
        </w:r>
      </w:ins>
      <w:r w:rsidRPr="00E33567">
        <w:rPr>
          <w:rFonts w:ascii="Museo Sans 300" w:hAnsi="Museo Sans 300"/>
        </w:rPr>
        <w:t xml:space="preserve"> la </w:t>
      </w:r>
      <w:ins w:id="5" w:author="Nery de Leiva" w:date="2021-02-26T08:06:00Z">
        <w:r w:rsidRPr="00E33567">
          <w:rPr>
            <w:rFonts w:ascii="Museo Sans 300" w:hAnsi="Museo Sans 300"/>
          </w:rPr>
          <w:t>señor</w:t>
        </w:r>
      </w:ins>
      <w:r w:rsidRPr="00E33567">
        <w:rPr>
          <w:rFonts w:ascii="Museo Sans 300" w:hAnsi="Museo Sans 300"/>
        </w:rPr>
        <w:t>a</w:t>
      </w:r>
      <w:ins w:id="6" w:author="Nery de Leiva" w:date="2021-02-26T08:06:00Z">
        <w:r w:rsidRPr="00E33567">
          <w:rPr>
            <w:rFonts w:ascii="Museo Sans 300" w:hAnsi="Museo Sans 300"/>
          </w:rPr>
          <w:t>:</w:t>
        </w:r>
      </w:ins>
      <w:r w:rsidRPr="00E33567">
        <w:rPr>
          <w:rFonts w:ascii="Museo Sans 300" w:hAnsi="Museo Sans 300"/>
          <w:b/>
        </w:rPr>
        <w:t xml:space="preserve"> HAYDEE ABIGAIL BONILLA REYES, </w:t>
      </w:r>
      <w:r w:rsidRPr="00E33567">
        <w:rPr>
          <w:rFonts w:ascii="Museo Sans 300" w:hAnsi="Museo Sans 300"/>
        </w:rPr>
        <w:t xml:space="preserve">de </w:t>
      </w:r>
      <w:r w:rsidR="006C31CA">
        <w:rPr>
          <w:rFonts w:ascii="Museo Sans 300" w:hAnsi="Museo Sans 300"/>
        </w:rPr>
        <w:t>---</w:t>
      </w:r>
      <w:r w:rsidRPr="00E33567">
        <w:rPr>
          <w:rFonts w:ascii="Museo Sans 300" w:hAnsi="Museo Sans 300"/>
        </w:rPr>
        <w:t xml:space="preserve"> años de edad, </w:t>
      </w:r>
      <w:r w:rsidR="006C31CA">
        <w:rPr>
          <w:rFonts w:ascii="Museo Sans 300" w:hAnsi="Museo Sans 300"/>
        </w:rPr>
        <w:t>---</w:t>
      </w:r>
      <w:r w:rsidRPr="00E33567">
        <w:rPr>
          <w:rFonts w:ascii="Museo Sans 300" w:hAnsi="Museo Sans 300"/>
        </w:rPr>
        <w:t xml:space="preserve">, del domicilio de </w:t>
      </w:r>
      <w:r w:rsidR="006C31CA">
        <w:rPr>
          <w:rFonts w:ascii="Museo Sans 300" w:hAnsi="Museo Sans 300"/>
        </w:rPr>
        <w:t>---</w:t>
      </w:r>
      <w:r w:rsidRPr="00E33567">
        <w:rPr>
          <w:rFonts w:ascii="Museo Sans 300" w:hAnsi="Museo Sans 300"/>
        </w:rPr>
        <w:t xml:space="preserve">, departamento de </w:t>
      </w:r>
      <w:r w:rsidR="006C31CA">
        <w:rPr>
          <w:rFonts w:ascii="Museo Sans 300" w:hAnsi="Museo Sans 300"/>
        </w:rPr>
        <w:t>---</w:t>
      </w:r>
      <w:r w:rsidRPr="00E33567">
        <w:rPr>
          <w:rFonts w:ascii="Museo Sans 300" w:hAnsi="Museo Sans 300"/>
        </w:rPr>
        <w:t xml:space="preserve">, con Documento Único de Identidad número </w:t>
      </w:r>
      <w:r w:rsidR="006C31CA">
        <w:rPr>
          <w:rFonts w:ascii="Museo Sans 300" w:hAnsi="Museo Sans 300"/>
        </w:rPr>
        <w:t>---</w:t>
      </w:r>
      <w:r w:rsidRPr="00E33567">
        <w:rPr>
          <w:rFonts w:ascii="Museo Sans 300" w:hAnsi="Museo Sans 300"/>
        </w:rPr>
        <w:t xml:space="preserve">, y </w:t>
      </w:r>
      <w:r w:rsidR="006C31CA">
        <w:rPr>
          <w:rFonts w:ascii="Museo Sans 300" w:hAnsi="Museo Sans 300"/>
        </w:rPr>
        <w:t>---</w:t>
      </w:r>
      <w:r w:rsidRPr="00E33567">
        <w:rPr>
          <w:rFonts w:ascii="Museo Sans 300" w:hAnsi="Museo Sans 300"/>
        </w:rPr>
        <w:t xml:space="preserve"> PABLO OVED BONILLA REYES, de </w:t>
      </w:r>
      <w:r w:rsidR="006C31CA">
        <w:rPr>
          <w:rFonts w:ascii="Museo Sans 300" w:hAnsi="Museo Sans 300"/>
        </w:rPr>
        <w:t>---</w:t>
      </w:r>
      <w:r w:rsidRPr="00E33567">
        <w:rPr>
          <w:rFonts w:ascii="Museo Sans 300" w:hAnsi="Museo Sans 300"/>
        </w:rPr>
        <w:t xml:space="preserve"> años de edad, </w:t>
      </w:r>
      <w:r w:rsidR="006C31CA">
        <w:rPr>
          <w:rFonts w:ascii="Museo Sans 300" w:hAnsi="Museo Sans 300"/>
        </w:rPr>
        <w:t>---</w:t>
      </w:r>
      <w:r w:rsidRPr="00E33567">
        <w:rPr>
          <w:rFonts w:ascii="Museo Sans 300" w:hAnsi="Museo Sans 300"/>
        </w:rPr>
        <w:t xml:space="preserve">, del domicilio de </w:t>
      </w:r>
      <w:r w:rsidR="006C31CA">
        <w:rPr>
          <w:rFonts w:ascii="Museo Sans 300" w:hAnsi="Museo Sans 300"/>
        </w:rPr>
        <w:t>---</w:t>
      </w:r>
      <w:r w:rsidRPr="00E33567">
        <w:rPr>
          <w:rFonts w:ascii="Museo Sans 300" w:hAnsi="Museo Sans 300"/>
        </w:rPr>
        <w:t xml:space="preserve">, departamento de </w:t>
      </w:r>
      <w:r w:rsidR="006C31CA">
        <w:rPr>
          <w:rFonts w:ascii="Museo Sans 300" w:hAnsi="Museo Sans 300"/>
        </w:rPr>
        <w:t>---</w:t>
      </w:r>
      <w:r w:rsidRPr="00E33567">
        <w:rPr>
          <w:rFonts w:ascii="Museo Sans 300" w:hAnsi="Museo Sans 300"/>
        </w:rPr>
        <w:t xml:space="preserve">, con Documento Único de Identidad número </w:t>
      </w:r>
      <w:r w:rsidR="006C31CA">
        <w:rPr>
          <w:rFonts w:ascii="Museo Sans 300" w:hAnsi="Museo Sans 300"/>
        </w:rPr>
        <w:t>---</w:t>
      </w:r>
      <w:r w:rsidRPr="00E33567">
        <w:rPr>
          <w:rFonts w:ascii="Museo Sans 300" w:hAnsi="Museo Sans 300"/>
          <w:color w:val="000000" w:themeColor="text1"/>
        </w:rPr>
        <w:t>;</w:t>
      </w:r>
      <w:r w:rsidRPr="00E33567">
        <w:rPr>
          <w:rFonts w:ascii="Museo Sans 300" w:hAnsi="Museo Sans 300"/>
        </w:rPr>
        <w:t xml:space="preserve"> el señor Presidente somete a consideración de Junta Directiva dictamen técnico</w:t>
      </w:r>
      <w:r w:rsidRPr="00E33567">
        <w:rPr>
          <w:rFonts w:ascii="Museo Sans 300" w:hAnsi="Museo Sans 300"/>
          <w:b/>
          <w:color w:val="000000" w:themeColor="text1"/>
        </w:rPr>
        <w:t xml:space="preserve"> 243</w:t>
      </w:r>
      <w:ins w:id="7" w:author="Nery de Leiva" w:date="2021-02-26T08:06:00Z">
        <w:r w:rsidRPr="00E33567">
          <w:rPr>
            <w:rFonts w:ascii="Museo Sans 300" w:hAnsi="Museo Sans 300"/>
          </w:rPr>
          <w:t xml:space="preserve">, relacionado con la adjudicación en venta de </w:t>
        </w:r>
      </w:ins>
      <w:r w:rsidRPr="00E33567">
        <w:rPr>
          <w:rFonts w:ascii="Museo Sans 300" w:hAnsi="Museo Sans 300"/>
          <w:b/>
        </w:rPr>
        <w:t>01  solar para vivienda</w:t>
      </w:r>
      <w:r w:rsidRPr="00E33567">
        <w:rPr>
          <w:rFonts w:ascii="Museo Sans 300" w:hAnsi="Museo Sans 300"/>
        </w:rPr>
        <w:t xml:space="preserve">, perteneciente </w:t>
      </w:r>
      <w:r w:rsidRPr="00E33567">
        <w:rPr>
          <w:rFonts w:ascii="Museo Sans 300" w:hAnsi="Museo Sans 300"/>
          <w:lang w:val="es-ES" w:eastAsia="es-ES"/>
        </w:rPr>
        <w:t xml:space="preserve">al </w:t>
      </w:r>
      <w:r w:rsidRPr="00E33567">
        <w:rPr>
          <w:rFonts w:ascii="Museo Sans 300" w:hAnsi="Museo Sans 300"/>
          <w:bCs/>
          <w:lang w:eastAsia="es-SV"/>
        </w:rPr>
        <w:t xml:space="preserve">Proyecto de </w:t>
      </w:r>
      <w:r w:rsidRPr="00E33567">
        <w:rPr>
          <w:rFonts w:ascii="Museo Sans 300" w:hAnsi="Museo Sans 300"/>
        </w:rPr>
        <w:t xml:space="preserve">Asentamiento Comunitario denominado </w:t>
      </w:r>
      <w:r w:rsidRPr="00E33567">
        <w:rPr>
          <w:rFonts w:ascii="Museo Sans 300" w:hAnsi="Museo Sans 300"/>
          <w:b/>
        </w:rPr>
        <w:t xml:space="preserve">SECTOR LAS MONJAS PORCIÓN 1, </w:t>
      </w:r>
      <w:r w:rsidRPr="00E33567">
        <w:rPr>
          <w:rFonts w:ascii="Museo Sans 300" w:eastAsia="Calibri" w:hAnsi="Museo Sans 300" w:cs="Arial"/>
        </w:rPr>
        <w:t xml:space="preserve">desarrollado en el inmueble identificado como </w:t>
      </w:r>
      <w:r w:rsidRPr="00E33567">
        <w:rPr>
          <w:rFonts w:ascii="Museo Sans 300" w:hAnsi="Museo Sans 300"/>
          <w:b/>
        </w:rPr>
        <w:t xml:space="preserve">HACIENDA SANTA CLARA, </w:t>
      </w:r>
      <w:r w:rsidRPr="00E33567">
        <w:rPr>
          <w:rFonts w:ascii="Museo Sans 300" w:hAnsi="Museo Sans 300"/>
        </w:rPr>
        <w:t>situada en jurisdicción de San Luis Talpa, departamento de La Paz</w:t>
      </w:r>
      <w:r w:rsidRPr="00E33567">
        <w:rPr>
          <w:rFonts w:ascii="Museo Sans 300" w:hAnsi="Museo Sans 300"/>
          <w:lang w:val="es-ES"/>
        </w:rPr>
        <w:t xml:space="preserve">; </w:t>
      </w:r>
      <w:r w:rsidRPr="00E33567">
        <w:rPr>
          <w:rFonts w:ascii="Museo Sans 300" w:eastAsia="Calibri" w:hAnsi="Museo Sans 300" w:cs="Arial"/>
          <w:b/>
        </w:rPr>
        <w:t>código de</w:t>
      </w:r>
      <w:r w:rsidRPr="00E33567">
        <w:rPr>
          <w:rFonts w:ascii="Museo Sans 300" w:eastAsia="Calibri" w:hAnsi="Museo Sans 300" w:cs="Arial"/>
        </w:rPr>
        <w:t xml:space="preserve"> </w:t>
      </w:r>
      <w:r w:rsidRPr="00E33567">
        <w:rPr>
          <w:rFonts w:ascii="Museo Sans 300" w:eastAsia="Calibri" w:hAnsi="Museo Sans 300" w:cs="Arial"/>
          <w:b/>
          <w:bCs/>
        </w:rPr>
        <w:t>SIIE 081319, SSE 1938; entrega 14</w:t>
      </w:r>
      <w:r w:rsidRPr="00E33567">
        <w:rPr>
          <w:rFonts w:ascii="Museo Sans 300" w:eastAsia="Calibri" w:hAnsi="Museo Sans 300" w:cs="Arial"/>
          <w:b/>
        </w:rPr>
        <w:t>;</w:t>
      </w:r>
      <w:r w:rsidRPr="00E33567">
        <w:rPr>
          <w:rFonts w:ascii="Museo Sans 300" w:hAnsi="Museo Sans 300"/>
        </w:rPr>
        <w:t xml:space="preserve"> en</w:t>
      </w:r>
      <w:ins w:id="8" w:author="Nery de Leiva" w:date="2021-02-26T08:06:00Z">
        <w:r w:rsidRPr="00E33567">
          <w:rPr>
            <w:rFonts w:ascii="Museo Sans 300" w:hAnsi="Museo Sans 300"/>
          </w:rPr>
          <w:t xml:space="preserve"> el </w:t>
        </w:r>
      </w:ins>
      <w:r w:rsidRPr="00E33567">
        <w:rPr>
          <w:rFonts w:ascii="Museo Sans 300" w:hAnsi="Museo Sans 300"/>
        </w:rPr>
        <w:t>cual el Departamento de Asignación Individual y Avalúos</w:t>
      </w:r>
      <w:ins w:id="9" w:author="Nery de Leiva" w:date="2021-02-26T08:06:00Z">
        <w:r w:rsidRPr="00E33567">
          <w:rPr>
            <w:rFonts w:ascii="Museo Sans 300" w:hAnsi="Museo Sans 300"/>
          </w:rPr>
          <w:t>, hace las siguientes</w:t>
        </w:r>
      </w:ins>
      <w:r w:rsidRPr="00E33567">
        <w:rPr>
          <w:rFonts w:ascii="Museo Sans 300" w:hAnsi="Museo Sans 300"/>
        </w:rPr>
        <w:t xml:space="preserve"> </w:t>
      </w:r>
      <w:ins w:id="10" w:author="Nery de Leiva" w:date="2021-02-26T08:06:00Z">
        <w:r w:rsidRPr="00E33567">
          <w:rPr>
            <w:rFonts w:ascii="Museo Sans 300" w:hAnsi="Museo Sans 300"/>
          </w:rPr>
          <w:t>consideraciones:</w:t>
        </w:r>
      </w:ins>
    </w:p>
    <w:p w:rsidR="002D02D6" w:rsidRPr="00E33567" w:rsidRDefault="002D02D6" w:rsidP="002D02D6">
      <w:pPr>
        <w:jc w:val="both"/>
        <w:rPr>
          <w:rFonts w:ascii="Museo Sans 300" w:hAnsi="Museo Sans 300"/>
          <w:lang w:val="es-ES"/>
        </w:rPr>
      </w:pPr>
    </w:p>
    <w:p w:rsidR="002D02D6" w:rsidRPr="00E33567" w:rsidRDefault="002D02D6" w:rsidP="00231AD1">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E33567">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E33567">
        <w:rPr>
          <w:rFonts w:ascii="Museo Sans 300" w:eastAsiaTheme="minorHAnsi" w:hAnsi="Museo Sans 300" w:cstheme="minorBidi"/>
          <w:sz w:val="24"/>
          <w:szCs w:val="24"/>
          <w:lang w:val="es-SV"/>
        </w:rPr>
        <w:t>Hás</w:t>
      </w:r>
      <w:proofErr w:type="spellEnd"/>
      <w:r w:rsidRPr="00E33567">
        <w:rPr>
          <w:rFonts w:ascii="Museo Sans 300" w:eastAsiaTheme="minorHAnsi" w:hAnsi="Museo Sans 300" w:cstheme="minorBidi"/>
          <w:sz w:val="24"/>
          <w:szCs w:val="24"/>
          <w:lang w:val="es-SV"/>
        </w:rPr>
        <w:t xml:space="preserve">., 33 </w:t>
      </w:r>
      <w:proofErr w:type="spellStart"/>
      <w:r w:rsidRPr="00E33567">
        <w:rPr>
          <w:rFonts w:ascii="Museo Sans 300" w:eastAsiaTheme="minorHAnsi" w:hAnsi="Museo Sans 300" w:cstheme="minorBidi"/>
          <w:sz w:val="24"/>
          <w:szCs w:val="24"/>
          <w:lang w:val="es-SV"/>
        </w:rPr>
        <w:t>Ás</w:t>
      </w:r>
      <w:proofErr w:type="spellEnd"/>
      <w:r w:rsidRPr="00E33567">
        <w:rPr>
          <w:rFonts w:ascii="Museo Sans 300" w:eastAsiaTheme="minorHAnsi" w:hAnsi="Museo Sans 300" w:cstheme="minorBidi"/>
          <w:sz w:val="24"/>
          <w:szCs w:val="24"/>
          <w:lang w:val="es-SV"/>
        </w:rPr>
        <w:t xml:space="preserve">., 81.09 </w:t>
      </w:r>
      <w:proofErr w:type="spellStart"/>
      <w:r w:rsidRPr="00E33567">
        <w:rPr>
          <w:rFonts w:ascii="Museo Sans 300" w:eastAsiaTheme="minorHAnsi" w:hAnsi="Museo Sans 300" w:cstheme="minorBidi"/>
          <w:sz w:val="24"/>
          <w:szCs w:val="24"/>
          <w:lang w:val="es-SV"/>
        </w:rPr>
        <w:t>Cás</w:t>
      </w:r>
      <w:proofErr w:type="spellEnd"/>
      <w:r w:rsidRPr="00E33567">
        <w:rPr>
          <w:rFonts w:ascii="Museo Sans 300" w:eastAsiaTheme="minorHAnsi" w:hAnsi="Museo Sans 300" w:cstheme="minorBidi"/>
          <w:sz w:val="24"/>
          <w:szCs w:val="24"/>
          <w:lang w:val="es-SV"/>
        </w:rPr>
        <w:t xml:space="preserve">., equivalente a 34,783,381.09 Mts², por un </w:t>
      </w:r>
      <w:r w:rsidRPr="00E33567">
        <w:rPr>
          <w:rFonts w:ascii="Museo Sans 300" w:eastAsiaTheme="minorHAnsi" w:hAnsi="Museo Sans 300" w:cstheme="minorBidi"/>
          <w:sz w:val="24"/>
          <w:szCs w:val="24"/>
          <w:lang w:val="es-SV"/>
        </w:rPr>
        <w:lastRenderedPageBreak/>
        <w:t xml:space="preserve">precio de ¢2,385,400.00, equivalentes a $272,617.14, a razón de $78.3757 por Hectárea, y de $0.007838 por Metro Cuadrado. </w:t>
      </w:r>
    </w:p>
    <w:p w:rsidR="002D02D6" w:rsidRPr="00E33567" w:rsidRDefault="002D02D6" w:rsidP="002D02D6">
      <w:pPr>
        <w:pStyle w:val="Prrafodelista"/>
        <w:spacing w:after="0" w:line="240" w:lineRule="auto"/>
        <w:ind w:left="360"/>
        <w:jc w:val="both"/>
        <w:rPr>
          <w:rFonts w:ascii="Museo Sans 300" w:eastAsiaTheme="minorHAnsi" w:hAnsi="Museo Sans 300" w:cstheme="minorBidi"/>
          <w:sz w:val="24"/>
          <w:szCs w:val="24"/>
          <w:lang w:val="es-SV"/>
        </w:rPr>
      </w:pPr>
    </w:p>
    <w:p w:rsidR="002D02D6" w:rsidRPr="00E33567" w:rsidRDefault="002D02D6" w:rsidP="002D02D6">
      <w:pPr>
        <w:pStyle w:val="Prrafodelista"/>
        <w:spacing w:after="0" w:line="240" w:lineRule="auto"/>
        <w:ind w:left="1134"/>
        <w:jc w:val="both"/>
        <w:rPr>
          <w:rFonts w:ascii="Museo Sans 300" w:eastAsiaTheme="minorHAnsi" w:hAnsi="Museo Sans 300" w:cstheme="minorBidi"/>
          <w:sz w:val="24"/>
          <w:szCs w:val="24"/>
          <w:lang w:val="es-SV"/>
        </w:rPr>
      </w:pPr>
      <w:r w:rsidRPr="00E33567">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6C31CA">
        <w:rPr>
          <w:rFonts w:ascii="Museo Sans 300" w:eastAsiaTheme="minorHAnsi" w:hAnsi="Museo Sans 300" w:cstheme="minorBidi"/>
          <w:sz w:val="24"/>
          <w:szCs w:val="24"/>
          <w:lang w:val="es-SV"/>
        </w:rPr>
        <w:t>--</w:t>
      </w:r>
      <w:r w:rsidRPr="00E33567">
        <w:rPr>
          <w:rFonts w:ascii="Museo Sans 300" w:eastAsiaTheme="minorHAnsi" w:hAnsi="Museo Sans 300" w:cstheme="minorBidi"/>
          <w:sz w:val="24"/>
          <w:szCs w:val="24"/>
          <w:lang w:val="es-SV"/>
        </w:rPr>
        <w:t xml:space="preserve"> del Libro </w:t>
      </w:r>
      <w:r w:rsidR="006C31CA">
        <w:rPr>
          <w:rFonts w:ascii="Museo Sans 300" w:eastAsiaTheme="minorHAnsi" w:hAnsi="Museo Sans 300" w:cstheme="minorBidi"/>
          <w:sz w:val="24"/>
          <w:szCs w:val="24"/>
          <w:lang w:val="es-SV"/>
        </w:rPr>
        <w:t>---</w:t>
      </w:r>
      <w:r w:rsidRPr="00E33567">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E33567">
        <w:rPr>
          <w:rFonts w:ascii="Museo Sans 300" w:eastAsiaTheme="minorHAnsi" w:hAnsi="Museo Sans 300" w:cstheme="minorBidi"/>
          <w:sz w:val="24"/>
          <w:szCs w:val="24"/>
          <w:lang w:val="es-SV"/>
        </w:rPr>
        <w:t>Hás</w:t>
      </w:r>
      <w:proofErr w:type="spellEnd"/>
      <w:r w:rsidRPr="00E33567">
        <w:rPr>
          <w:rFonts w:ascii="Museo Sans 300" w:eastAsiaTheme="minorHAnsi" w:hAnsi="Museo Sans 300" w:cstheme="minorBidi"/>
          <w:sz w:val="24"/>
          <w:szCs w:val="24"/>
          <w:lang w:val="es-SV"/>
        </w:rPr>
        <w:t xml:space="preserve">., 00 </w:t>
      </w:r>
      <w:proofErr w:type="spellStart"/>
      <w:r w:rsidRPr="00E33567">
        <w:rPr>
          <w:rFonts w:ascii="Museo Sans 300" w:eastAsiaTheme="minorHAnsi" w:hAnsi="Museo Sans 300" w:cstheme="minorBidi"/>
          <w:sz w:val="24"/>
          <w:szCs w:val="24"/>
          <w:lang w:val="es-SV"/>
        </w:rPr>
        <w:t>Ás</w:t>
      </w:r>
      <w:proofErr w:type="spellEnd"/>
      <w:r w:rsidRPr="00E33567">
        <w:rPr>
          <w:rFonts w:ascii="Museo Sans 300" w:eastAsiaTheme="minorHAnsi" w:hAnsi="Museo Sans 300" w:cstheme="minorBidi"/>
          <w:sz w:val="24"/>
          <w:szCs w:val="24"/>
          <w:lang w:val="es-SV"/>
        </w:rPr>
        <w:t xml:space="preserve">., 12.99 </w:t>
      </w:r>
      <w:proofErr w:type="spellStart"/>
      <w:r w:rsidRPr="00E33567">
        <w:rPr>
          <w:rFonts w:ascii="Museo Sans 300" w:eastAsiaTheme="minorHAnsi" w:hAnsi="Museo Sans 300" w:cstheme="minorBidi"/>
          <w:sz w:val="24"/>
          <w:szCs w:val="24"/>
          <w:lang w:val="es-SV"/>
        </w:rPr>
        <w:t>Cás</w:t>
      </w:r>
      <w:proofErr w:type="spellEnd"/>
      <w:r w:rsidRPr="00E33567">
        <w:rPr>
          <w:rFonts w:ascii="Museo Sans 300" w:eastAsiaTheme="minorHAnsi" w:hAnsi="Museo Sans 300" w:cstheme="minorBidi"/>
          <w:sz w:val="24"/>
          <w:szCs w:val="24"/>
          <w:lang w:val="es-SV"/>
        </w:rPr>
        <w:t>.</w:t>
      </w:r>
    </w:p>
    <w:p w:rsidR="002D02D6" w:rsidRPr="00E33567" w:rsidRDefault="002D02D6" w:rsidP="002D02D6">
      <w:pPr>
        <w:pStyle w:val="Prrafodelista"/>
        <w:spacing w:after="0" w:line="240" w:lineRule="auto"/>
        <w:ind w:left="360"/>
        <w:jc w:val="both"/>
        <w:rPr>
          <w:rFonts w:ascii="Museo Sans 300" w:eastAsiaTheme="minorHAnsi" w:hAnsi="Museo Sans 300" w:cstheme="minorBidi"/>
          <w:sz w:val="24"/>
          <w:szCs w:val="24"/>
          <w:lang w:val="es-SV"/>
        </w:rPr>
      </w:pPr>
    </w:p>
    <w:p w:rsidR="002D02D6" w:rsidRPr="006C31CA" w:rsidRDefault="002D02D6" w:rsidP="006C31CA">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E33567">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E33567">
        <w:rPr>
          <w:rFonts w:ascii="Museo Sans 300" w:eastAsiaTheme="minorHAnsi" w:hAnsi="Museo Sans 300" w:cstheme="minorBidi"/>
          <w:b/>
          <w:sz w:val="24"/>
          <w:szCs w:val="24"/>
          <w:lang w:val="es-SV"/>
        </w:rPr>
        <w:t>Punto VII de Sesión Ordinaria  09-2020 de fecha 5 de marzo de 2020</w:t>
      </w:r>
      <w:r w:rsidRPr="00E33567">
        <w:rPr>
          <w:rFonts w:ascii="Museo Sans 300" w:eastAsiaTheme="minorHAnsi" w:hAnsi="Museo Sans 300" w:cstheme="minorBidi"/>
          <w:sz w:val="24"/>
          <w:szCs w:val="24"/>
          <w:lang w:val="es-SV"/>
        </w:rPr>
        <w:t xml:space="preserve">, en el que se aprobó entre otros, el Proyecto de Asentamiento Comunitario denominado </w:t>
      </w:r>
      <w:r w:rsidRPr="00E33567">
        <w:rPr>
          <w:rFonts w:ascii="Museo Sans 300" w:hAnsi="Museo Sans 300"/>
          <w:sz w:val="24"/>
          <w:szCs w:val="24"/>
        </w:rPr>
        <w:t>SECTOR LAS MONJAS PORCION 1</w:t>
      </w:r>
      <w:r w:rsidRPr="00E33567">
        <w:rPr>
          <w:rFonts w:ascii="Museo Sans 300" w:eastAsiaTheme="minorHAnsi" w:hAnsi="Museo Sans 300" w:cstheme="minorBidi"/>
          <w:sz w:val="24"/>
          <w:szCs w:val="24"/>
          <w:lang w:val="es-SV"/>
        </w:rPr>
        <w:t xml:space="preserve">, que incluye </w:t>
      </w:r>
      <w:r w:rsidR="006C31CA">
        <w:rPr>
          <w:rFonts w:ascii="Museo Sans 300" w:eastAsiaTheme="minorHAnsi" w:hAnsi="Museo Sans 300" w:cstheme="minorBidi"/>
          <w:sz w:val="24"/>
          <w:szCs w:val="24"/>
          <w:lang w:val="es-SV"/>
        </w:rPr>
        <w:t xml:space="preserve">--- </w:t>
      </w:r>
      <w:r w:rsidRPr="00E33567">
        <w:rPr>
          <w:rFonts w:ascii="Museo Sans 300" w:eastAsiaTheme="minorHAnsi" w:hAnsi="Museo Sans 300" w:cstheme="minorBidi"/>
          <w:sz w:val="24"/>
          <w:szCs w:val="24"/>
          <w:lang w:val="es-SV"/>
        </w:rPr>
        <w:t xml:space="preserve">solares para vivienda (Polígonos B, C, D, E, H, e I), kínder, zona verde y calles, en un área de 08 </w:t>
      </w:r>
      <w:proofErr w:type="spellStart"/>
      <w:r w:rsidRPr="00E33567">
        <w:rPr>
          <w:rFonts w:ascii="Museo Sans 300" w:eastAsiaTheme="minorHAnsi" w:hAnsi="Museo Sans 300" w:cstheme="minorBidi"/>
          <w:sz w:val="24"/>
          <w:szCs w:val="24"/>
          <w:lang w:val="es-SV"/>
        </w:rPr>
        <w:t>Hás</w:t>
      </w:r>
      <w:proofErr w:type="spellEnd"/>
      <w:r w:rsidRPr="00E33567">
        <w:rPr>
          <w:rFonts w:ascii="Museo Sans 300" w:eastAsiaTheme="minorHAnsi" w:hAnsi="Museo Sans 300" w:cstheme="minorBidi"/>
          <w:sz w:val="24"/>
          <w:szCs w:val="24"/>
          <w:lang w:val="es-SV"/>
        </w:rPr>
        <w:t xml:space="preserve">., 56 </w:t>
      </w:r>
      <w:proofErr w:type="spellStart"/>
      <w:r w:rsidRPr="00E33567">
        <w:rPr>
          <w:rFonts w:ascii="Museo Sans 300" w:eastAsiaTheme="minorHAnsi" w:hAnsi="Museo Sans 300" w:cstheme="minorBidi"/>
          <w:sz w:val="24"/>
          <w:szCs w:val="24"/>
          <w:lang w:val="es-SV"/>
        </w:rPr>
        <w:t>Ás</w:t>
      </w:r>
      <w:proofErr w:type="spellEnd"/>
      <w:r w:rsidRPr="00E33567">
        <w:rPr>
          <w:rFonts w:ascii="Museo Sans 300" w:eastAsiaTheme="minorHAnsi" w:hAnsi="Museo Sans 300" w:cstheme="minorBidi"/>
          <w:sz w:val="24"/>
          <w:szCs w:val="24"/>
          <w:lang w:val="es-SV"/>
        </w:rPr>
        <w:t xml:space="preserve">., 75.59 </w:t>
      </w:r>
      <w:proofErr w:type="spellStart"/>
      <w:r w:rsidRPr="00E33567">
        <w:rPr>
          <w:rFonts w:ascii="Museo Sans 300" w:eastAsiaTheme="minorHAnsi" w:hAnsi="Museo Sans 300" w:cstheme="minorBidi"/>
          <w:sz w:val="24"/>
          <w:szCs w:val="24"/>
          <w:lang w:val="es-SV"/>
        </w:rPr>
        <w:t>Cás</w:t>
      </w:r>
      <w:proofErr w:type="spellEnd"/>
      <w:r w:rsidRPr="00E33567">
        <w:rPr>
          <w:rFonts w:ascii="Museo Sans 300" w:eastAsiaTheme="minorHAnsi" w:hAnsi="Museo Sans 300" w:cstheme="minorBidi"/>
          <w:sz w:val="24"/>
          <w:szCs w:val="24"/>
          <w:lang w:val="es-SV"/>
        </w:rPr>
        <w:t xml:space="preserve">., inscrito a la matrícula </w:t>
      </w:r>
      <w:r w:rsidR="006C31CA">
        <w:rPr>
          <w:rFonts w:ascii="Museo Sans 300" w:eastAsiaTheme="minorHAnsi" w:hAnsi="Museo Sans 300" w:cstheme="minorBidi"/>
          <w:sz w:val="24"/>
          <w:szCs w:val="24"/>
          <w:lang w:val="es-SV"/>
        </w:rPr>
        <w:t xml:space="preserve">--- </w:t>
      </w:r>
      <w:r w:rsidRPr="00E33567">
        <w:rPr>
          <w:rFonts w:ascii="Museo Sans 300" w:eastAsiaTheme="minorHAnsi" w:hAnsi="Museo Sans 300" w:cstheme="minorBidi"/>
          <w:sz w:val="24"/>
          <w:szCs w:val="24"/>
          <w:lang w:val="es-SV"/>
        </w:rPr>
        <w:t xml:space="preserve">-00000. </w:t>
      </w:r>
      <w:r w:rsidRPr="00E33567">
        <w:rPr>
          <w:rFonts w:ascii="Museo Sans 300" w:hAnsi="Museo Sans 300" w:cs="Arial"/>
          <w:sz w:val="24"/>
          <w:szCs w:val="24"/>
        </w:rPr>
        <w:t>Aprobándose el valor de referencia de la zona por metro cuadrado</w:t>
      </w:r>
      <w:r w:rsidRPr="00E33567">
        <w:rPr>
          <w:rFonts w:ascii="Museo Sans 300" w:hAnsi="Museo Sans 300"/>
          <w:sz w:val="24"/>
          <w:szCs w:val="24"/>
        </w:rPr>
        <w:t xml:space="preserve"> </w:t>
      </w:r>
      <w:r w:rsidRPr="00E33567">
        <w:rPr>
          <w:rFonts w:ascii="Museo Sans 300" w:hAnsi="Museo Sans 300" w:cs="Arial"/>
          <w:sz w:val="24"/>
          <w:szCs w:val="24"/>
        </w:rPr>
        <w:t xml:space="preserve">para los solares de vivienda de $3.05, por lo que se recomienda el precio de venta para éste de $2.84 por metro </w:t>
      </w:r>
      <w:r w:rsidRPr="006C31CA">
        <w:rPr>
          <w:rFonts w:ascii="Museo Sans 300" w:hAnsi="Museo Sans 300" w:cs="Arial"/>
          <w:sz w:val="24"/>
          <w:szCs w:val="24"/>
        </w:rPr>
        <w:t xml:space="preserve">cuadrado. Lo anterior de conformidad al procedimiento establecido en el instructivo “Criterios de avalúos para la transferencia de inmuebles propiedad de ISTA”, aprobado en el punto XV del Acta de Sesión Ordinaria 03-2015 de fecha 21 de enero de 2015, y según reporte de valúo de fecha 10 de septiembre de 2021, inmuebles para beneficiar a peticionaria calificada dentro del </w:t>
      </w:r>
      <w:r w:rsidRPr="006C31CA">
        <w:rPr>
          <w:rFonts w:ascii="Museo Sans 300" w:hAnsi="Museo Sans 300" w:cs="Arial"/>
          <w:b/>
          <w:bCs/>
          <w:sz w:val="24"/>
          <w:szCs w:val="24"/>
        </w:rPr>
        <w:t>Programa</w:t>
      </w:r>
      <w:r w:rsidRPr="006C31CA">
        <w:rPr>
          <w:rFonts w:ascii="Museo Sans 300" w:hAnsi="Museo Sans 300"/>
          <w:b/>
          <w:bCs/>
          <w:sz w:val="24"/>
          <w:szCs w:val="24"/>
        </w:rPr>
        <w:t xml:space="preserve"> </w:t>
      </w:r>
      <w:r w:rsidRPr="006C31CA">
        <w:rPr>
          <w:rFonts w:ascii="Museo Sans 300" w:hAnsi="Museo Sans 300"/>
          <w:b/>
          <w:sz w:val="24"/>
          <w:szCs w:val="24"/>
        </w:rPr>
        <w:t>Nuevas Opciones de Tenencia de la Tierra</w:t>
      </w:r>
      <w:r w:rsidRPr="006C31CA">
        <w:rPr>
          <w:rFonts w:ascii="Museo Sans 300" w:eastAsiaTheme="minorHAnsi" w:hAnsi="Museo Sans 300" w:cstheme="minorBidi"/>
          <w:sz w:val="24"/>
          <w:szCs w:val="24"/>
          <w:lang w:val="es-SV"/>
        </w:rPr>
        <w:t xml:space="preserve"> </w:t>
      </w:r>
    </w:p>
    <w:p w:rsidR="002D02D6" w:rsidRPr="00E33567" w:rsidRDefault="002D02D6" w:rsidP="002D02D6">
      <w:pPr>
        <w:pStyle w:val="Prrafodelista"/>
        <w:spacing w:after="0" w:line="240" w:lineRule="auto"/>
        <w:ind w:left="360"/>
        <w:jc w:val="both"/>
        <w:rPr>
          <w:rFonts w:ascii="Museo Sans 300" w:eastAsiaTheme="minorHAnsi" w:hAnsi="Museo Sans 300" w:cstheme="minorBidi"/>
          <w:sz w:val="24"/>
          <w:szCs w:val="24"/>
          <w:lang w:val="es-SV"/>
        </w:rPr>
      </w:pPr>
    </w:p>
    <w:p w:rsidR="002D02D6" w:rsidRPr="00E33567" w:rsidRDefault="002D02D6" w:rsidP="00231AD1">
      <w:pPr>
        <w:pStyle w:val="Prrafodelista"/>
        <w:numPr>
          <w:ilvl w:val="0"/>
          <w:numId w:val="4"/>
        </w:numPr>
        <w:spacing w:after="0" w:line="240" w:lineRule="auto"/>
        <w:ind w:left="1134" w:hanging="708"/>
        <w:jc w:val="both"/>
        <w:rPr>
          <w:rFonts w:ascii="Museo Sans 300" w:eastAsiaTheme="minorHAnsi" w:hAnsi="Museo Sans 300" w:cstheme="minorBidi"/>
          <w:sz w:val="24"/>
          <w:szCs w:val="24"/>
          <w:lang w:val="es-SV"/>
        </w:rPr>
      </w:pPr>
      <w:r w:rsidRPr="00E33567">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rsidR="002D02D6" w:rsidRPr="00316C69" w:rsidRDefault="002D02D6" w:rsidP="002D02D6">
      <w:pPr>
        <w:contextualSpacing/>
        <w:jc w:val="both"/>
        <w:rPr>
          <w:rFonts w:ascii="Museo Sans 300" w:hAnsi="Museo Sans 300"/>
        </w:rPr>
      </w:pPr>
    </w:p>
    <w:p w:rsidR="002D02D6" w:rsidRPr="00E33567" w:rsidRDefault="002D02D6" w:rsidP="002D02D6">
      <w:pPr>
        <w:numPr>
          <w:ilvl w:val="0"/>
          <w:numId w:val="1"/>
        </w:numPr>
        <w:tabs>
          <w:tab w:val="left" w:pos="4802"/>
        </w:tabs>
        <w:ind w:left="1418" w:hanging="284"/>
        <w:contextualSpacing/>
        <w:jc w:val="both"/>
        <w:rPr>
          <w:rFonts w:ascii="Museo Sans 300" w:hAnsi="Museo Sans 300"/>
          <w:sz w:val="20"/>
          <w:szCs w:val="20"/>
        </w:rPr>
      </w:pPr>
      <w:r w:rsidRPr="00E33567">
        <w:rPr>
          <w:rFonts w:ascii="Museo Sans 300" w:hAnsi="Museo Sans 300"/>
          <w:sz w:val="20"/>
          <w:szCs w:val="20"/>
        </w:rPr>
        <w:t xml:space="preserve">Reforestar áreas aledañas a la vivienda; </w:t>
      </w:r>
    </w:p>
    <w:p w:rsidR="002D02D6" w:rsidRPr="00E33567" w:rsidRDefault="002D02D6" w:rsidP="002D02D6">
      <w:pPr>
        <w:numPr>
          <w:ilvl w:val="0"/>
          <w:numId w:val="1"/>
        </w:numPr>
        <w:tabs>
          <w:tab w:val="left" w:pos="4802"/>
        </w:tabs>
        <w:ind w:left="1418" w:hanging="284"/>
        <w:contextualSpacing/>
        <w:jc w:val="both"/>
        <w:rPr>
          <w:rFonts w:ascii="Museo Sans 300" w:hAnsi="Museo Sans 300"/>
          <w:sz w:val="20"/>
          <w:szCs w:val="20"/>
        </w:rPr>
      </w:pPr>
      <w:r w:rsidRPr="00E33567">
        <w:rPr>
          <w:rFonts w:ascii="Museo Sans 300" w:hAnsi="Museo Sans 300"/>
          <w:sz w:val="20"/>
          <w:szCs w:val="20"/>
        </w:rPr>
        <w:t>Buen manejo y disposición de los desechos sólidos y aguas servidas;</w:t>
      </w:r>
    </w:p>
    <w:p w:rsidR="002D02D6" w:rsidRPr="00E33567" w:rsidRDefault="002D02D6" w:rsidP="002D02D6">
      <w:pPr>
        <w:numPr>
          <w:ilvl w:val="0"/>
          <w:numId w:val="1"/>
        </w:numPr>
        <w:tabs>
          <w:tab w:val="left" w:pos="4802"/>
        </w:tabs>
        <w:ind w:left="1418" w:hanging="284"/>
        <w:contextualSpacing/>
        <w:jc w:val="both"/>
        <w:rPr>
          <w:rFonts w:ascii="Museo Sans 300" w:hAnsi="Museo Sans 300"/>
          <w:sz w:val="20"/>
          <w:szCs w:val="20"/>
        </w:rPr>
      </w:pPr>
      <w:r w:rsidRPr="00E33567">
        <w:rPr>
          <w:rFonts w:ascii="Museo Sans 300" w:hAnsi="Museo Sans 300"/>
          <w:sz w:val="20"/>
          <w:szCs w:val="20"/>
        </w:rPr>
        <w:t xml:space="preserve">Búsqueda de mecanismo de </w:t>
      </w:r>
      <w:proofErr w:type="spellStart"/>
      <w:r w:rsidRPr="00E33567">
        <w:rPr>
          <w:rFonts w:ascii="Museo Sans 300" w:hAnsi="Museo Sans 300"/>
          <w:sz w:val="20"/>
          <w:szCs w:val="20"/>
        </w:rPr>
        <w:t>asociatividad</w:t>
      </w:r>
      <w:proofErr w:type="spellEnd"/>
      <w:r w:rsidRPr="00E33567">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2D02D6" w:rsidRDefault="002D02D6" w:rsidP="002D02D6">
      <w:pPr>
        <w:tabs>
          <w:tab w:val="left" w:pos="4802"/>
        </w:tabs>
        <w:ind w:left="1134"/>
        <w:jc w:val="both"/>
        <w:rPr>
          <w:rFonts w:ascii="Museo Sans 300" w:hAnsi="Museo Sans 300"/>
        </w:rPr>
      </w:pPr>
      <w:r w:rsidRPr="00E33567">
        <w:rPr>
          <w:rFonts w:ascii="Museo Sans 300" w:hAnsi="Museo Sans 300"/>
        </w:rPr>
        <w:t>Lo anterior, de conformidad a lo establecido en el Acuerdo Segundo del Punto VII del Acta de Sesión Ordinaria N° 09-2020 de fecha 05 de marzo del año 2020.</w:t>
      </w:r>
    </w:p>
    <w:p w:rsidR="002D02D6" w:rsidRPr="00E33567" w:rsidRDefault="002D02D6" w:rsidP="002D02D6">
      <w:pPr>
        <w:tabs>
          <w:tab w:val="left" w:pos="4802"/>
        </w:tabs>
        <w:ind w:left="1134"/>
        <w:jc w:val="both"/>
        <w:rPr>
          <w:rFonts w:ascii="Museo Sans 300" w:hAnsi="Museo Sans 300"/>
        </w:rPr>
      </w:pPr>
    </w:p>
    <w:p w:rsidR="002D02D6" w:rsidRPr="00E33567" w:rsidRDefault="002D02D6" w:rsidP="00231AD1">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E33567">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33567">
          <w:rPr>
            <w:rFonts w:ascii="Museo Sans 300" w:hAnsi="Museo Sans 300"/>
            <w:color w:val="000000" w:themeColor="text1"/>
            <w:sz w:val="24"/>
            <w:szCs w:val="24"/>
          </w:rPr>
          <w:t>500 metros cuadrados</w:t>
        </w:r>
      </w:smartTag>
      <w:r w:rsidRPr="00E33567">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rsidR="002D02D6" w:rsidRPr="00E33567" w:rsidRDefault="002D02D6" w:rsidP="002D02D6">
      <w:pPr>
        <w:pStyle w:val="Prrafodelista"/>
        <w:spacing w:after="0" w:line="240" w:lineRule="auto"/>
        <w:ind w:left="360"/>
        <w:jc w:val="both"/>
        <w:rPr>
          <w:rFonts w:ascii="Museo Sans 300" w:hAnsi="Museo Sans 300"/>
          <w:color w:val="000000" w:themeColor="text1"/>
          <w:sz w:val="24"/>
          <w:szCs w:val="24"/>
        </w:rPr>
      </w:pPr>
    </w:p>
    <w:p w:rsidR="002D02D6" w:rsidRPr="006C31CA" w:rsidRDefault="002D02D6" w:rsidP="006C31CA">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E33567">
        <w:rPr>
          <w:rFonts w:ascii="Museo Sans 300" w:hAnsi="Museo Sans 300"/>
          <w:sz w:val="24"/>
          <w:szCs w:val="24"/>
        </w:rPr>
        <w:t xml:space="preserve">Conforme al  acta de posesión material de fecha 19 de julio de 2021,  elaborada por el técnico del Centro Estratégico de Transformación e Innovación Agropecuaria, CETIA III, Sección de Transferencia de Tierras, </w:t>
      </w:r>
      <w:r w:rsidRPr="006C31CA">
        <w:rPr>
          <w:rFonts w:ascii="Museo Sans 300" w:hAnsi="Museo Sans 300"/>
          <w:sz w:val="24"/>
          <w:szCs w:val="24"/>
        </w:rPr>
        <w:t>señor David Jacob Alvarado, la solicitante se encuentra poseyendo el inmueble de forma quieta, pacífica y sin interrupción desde hace 2 años.</w:t>
      </w:r>
    </w:p>
    <w:p w:rsidR="002D02D6" w:rsidRPr="00E33567" w:rsidRDefault="002D02D6" w:rsidP="002D02D6">
      <w:pPr>
        <w:pStyle w:val="Prrafodelista"/>
        <w:spacing w:after="0" w:line="240" w:lineRule="auto"/>
        <w:rPr>
          <w:rFonts w:ascii="Museo Sans 300" w:hAnsi="Museo Sans 300"/>
          <w:sz w:val="24"/>
          <w:szCs w:val="24"/>
        </w:rPr>
      </w:pPr>
    </w:p>
    <w:p w:rsidR="002D02D6" w:rsidRPr="00E33567" w:rsidRDefault="002D02D6" w:rsidP="00231AD1">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E33567">
        <w:rPr>
          <w:rFonts w:ascii="Museo Sans 300" w:hAnsi="Museo Sans 300"/>
          <w:sz w:val="24"/>
          <w:szCs w:val="24"/>
        </w:rPr>
        <w:t xml:space="preserve">De acuerdo a declaración simple contenida en la Solicitud de Adjudicación de Inmuebles de fecha 19 de julio de 2021, la solicitante manifiesta que ni ella ni el integrante de su grupo familiar son empleados del ISTA; </w:t>
      </w:r>
      <w:r w:rsidRPr="00E33567">
        <w:rPr>
          <w:rFonts w:ascii="Museo Sans 300" w:hAnsi="Museo Sans 300"/>
          <w:color w:val="000000" w:themeColor="text1"/>
          <w:sz w:val="24"/>
          <w:szCs w:val="24"/>
        </w:rPr>
        <w:t xml:space="preserve">situación verificada </w:t>
      </w:r>
      <w:r w:rsidRPr="00E33567">
        <w:rPr>
          <w:rFonts w:ascii="Museo Sans 300" w:hAnsi="Museo Sans 300"/>
          <w:sz w:val="24"/>
          <w:szCs w:val="24"/>
        </w:rPr>
        <w:t xml:space="preserve">en el Sistema de Consulta de Solicitantes para Adjudicaciones que contiene </w:t>
      </w:r>
      <w:r w:rsidRPr="00E33567">
        <w:rPr>
          <w:rFonts w:ascii="Museo Sans 300" w:hAnsi="Museo Sans 300"/>
          <w:color w:val="000000" w:themeColor="text1"/>
          <w:sz w:val="24"/>
          <w:szCs w:val="24"/>
        </w:rPr>
        <w:t>en la Base de Datos de Empleados de este Instituto.</w:t>
      </w:r>
    </w:p>
    <w:p w:rsidR="002D02D6" w:rsidRDefault="002D02D6" w:rsidP="002D02D6">
      <w:pPr>
        <w:jc w:val="both"/>
        <w:rPr>
          <w:rFonts w:ascii="Museo Sans 300" w:hAnsi="Museo Sans 300"/>
        </w:rPr>
      </w:pPr>
    </w:p>
    <w:p w:rsidR="002D02D6" w:rsidRPr="00E33567" w:rsidRDefault="002D02D6" w:rsidP="002D02D6">
      <w:pPr>
        <w:jc w:val="both"/>
        <w:rPr>
          <w:rFonts w:ascii="Museo Sans 300" w:hAnsi="Museo Sans 300"/>
        </w:rPr>
      </w:pPr>
      <w:ins w:id="11" w:author="Nery de Leiva" w:date="2021-02-26T08:06:00Z">
        <w:r w:rsidRPr="00E33567">
          <w:rPr>
            <w:rFonts w:ascii="Museo Sans 300" w:hAnsi="Museo Sans 300"/>
          </w:rPr>
          <w:t>Se ha tenido a la vista:</w:t>
        </w:r>
      </w:ins>
      <w:r w:rsidRPr="00E33567">
        <w:rPr>
          <w:rFonts w:ascii="Museo Sans 300" w:hAnsi="Museo Sans 300"/>
        </w:rPr>
        <w:t xml:space="preserve"> Listado de Valores y Extensiones, reporte de valúo por Solar, Solicitud de Adjudicación de Inmuebles, acta de posesión material, copias de Documentos Únicos de Identidad y Tarjetas de Identificación Tributaria, Certificación de Partidas de Nacimiento, Razón y Constancia de Inscripción de Desmembración en cabeza de su Dueño a favor del ISTA, Listado de Solicitantes de Inmuebles,  reportes de búsqueda de solicitantes para adjudicaciones generados por el </w:t>
      </w:r>
      <w:r w:rsidRPr="00E33567">
        <w:rPr>
          <w:rFonts w:ascii="Museo Sans 300" w:hAnsi="Museo Sans 300"/>
          <w:color w:val="000000" w:themeColor="text1"/>
          <w:lang w:val="es-ES" w:eastAsia="es-ES"/>
        </w:rPr>
        <w:t xml:space="preserve">Centro Estratégico de Transformación e Innovación Agropecuaria CETIA III, Sección de Transferencia de Tierras, y por </w:t>
      </w:r>
      <w:r w:rsidRPr="00E33567">
        <w:rPr>
          <w:rFonts w:ascii="Museo Sans 300" w:hAnsi="Museo Sans 300"/>
        </w:rPr>
        <w:t>el Departamento de Asignación Individual y Avalúos</w:t>
      </w:r>
      <w:ins w:id="12" w:author="Nery de Leiva" w:date="2021-02-26T08:06:00Z">
        <w:r w:rsidRPr="00E33567">
          <w:rPr>
            <w:rFonts w:ascii="Museo Sans 300" w:hAnsi="Museo Sans 300"/>
          </w:rPr>
          <w:t xml:space="preserve">; con lo que se justifican las circunstancias legales para sustentar dicha petición y que además </w:t>
        </w:r>
      </w:ins>
      <w:r w:rsidRPr="00E33567">
        <w:rPr>
          <w:rFonts w:ascii="Museo Sans 300" w:hAnsi="Museo Sans 300"/>
        </w:rPr>
        <w:t>la</w:t>
      </w:r>
      <w:ins w:id="13" w:author="Nery de Leiva" w:date="2021-02-26T08:06:00Z">
        <w:r w:rsidRPr="00E33567">
          <w:rPr>
            <w:rFonts w:ascii="Museo Sans 300" w:hAnsi="Museo Sans 300"/>
          </w:rPr>
          <w:t xml:space="preserve"> beneficiari</w:t>
        </w:r>
      </w:ins>
      <w:r w:rsidRPr="00E33567">
        <w:rPr>
          <w:rFonts w:ascii="Museo Sans 300" w:hAnsi="Museo Sans 300"/>
        </w:rPr>
        <w:t>a</w:t>
      </w:r>
      <w:ins w:id="14" w:author="Nery de Leiva" w:date="2021-02-26T08:06:00Z">
        <w:r w:rsidRPr="00E33567">
          <w:rPr>
            <w:rFonts w:ascii="Museo Sans 300" w:hAnsi="Museo Sans 300"/>
          </w:rPr>
          <w:t xml:space="preserve"> cumple con los requisitos necesarios para la adjudicaci</w:t>
        </w:r>
      </w:ins>
      <w:r w:rsidRPr="00E33567">
        <w:rPr>
          <w:rFonts w:ascii="Museo Sans 300" w:hAnsi="Museo Sans 300"/>
        </w:rPr>
        <w:t>ón</w:t>
      </w:r>
      <w:ins w:id="15" w:author="Nery de Leiva" w:date="2021-02-26T08:06:00Z">
        <w:r w:rsidRPr="00E33567">
          <w:rPr>
            <w:rFonts w:ascii="Museo Sans 300" w:hAnsi="Museo Sans 300"/>
          </w:rPr>
          <w:t xml:space="preserve">, por lo que </w:t>
        </w:r>
      </w:ins>
      <w:r w:rsidRPr="00E33567">
        <w:rPr>
          <w:rFonts w:ascii="Museo Sans 300" w:hAnsi="Museo Sans 300"/>
        </w:rPr>
        <w:t xml:space="preserve">el Departamento de Asignación Individual y Avalúos, </w:t>
      </w:r>
      <w:ins w:id="16" w:author="Nery de Leiva" w:date="2021-02-26T08:06:00Z">
        <w:r w:rsidRPr="00E33567">
          <w:rPr>
            <w:rFonts w:ascii="Museo Sans 300" w:hAnsi="Museo Sans 300"/>
          </w:rPr>
          <w:t xml:space="preserve">recomienda aprobar lo solicitado. </w:t>
        </w:r>
      </w:ins>
    </w:p>
    <w:p w:rsidR="002D02D6" w:rsidRPr="00E33567" w:rsidRDefault="002D02D6" w:rsidP="002D02D6">
      <w:pPr>
        <w:jc w:val="both"/>
        <w:rPr>
          <w:rFonts w:ascii="Museo Sans 300" w:hAnsi="Museo Sans 300"/>
        </w:rPr>
      </w:pPr>
    </w:p>
    <w:p w:rsidR="002D02D6" w:rsidRPr="00E33567" w:rsidRDefault="002D02D6" w:rsidP="002D02D6">
      <w:pPr>
        <w:jc w:val="both"/>
        <w:rPr>
          <w:rFonts w:ascii="Museo Sans 300" w:hAnsi="Museo Sans 300"/>
          <w:lang w:val="es-ES"/>
        </w:rPr>
      </w:pPr>
      <w:ins w:id="17" w:author="Nery de Leiva" w:date="2021-02-26T08:06:00Z">
        <w:r w:rsidRPr="00E33567">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E33567">
        <w:rPr>
          <w:rFonts w:ascii="Museo Sans 300" w:hAnsi="Museo Sans 300"/>
        </w:rPr>
        <w:t xml:space="preserve">3 </w:t>
      </w:r>
      <w:ins w:id="18" w:author="Nery de Leiva" w:date="2021-02-26T08:06:00Z">
        <w:r w:rsidRPr="00E33567">
          <w:rPr>
            <w:rFonts w:ascii="Museo Sans 300" w:hAnsi="Museo Sans 300"/>
          </w:rPr>
          <w:t xml:space="preserve">de la </w:t>
        </w:r>
        <w:r w:rsidRPr="00E33567">
          <w:rPr>
            <w:rFonts w:ascii="Museo Sans 300" w:hAnsi="Museo Sans 300"/>
            <w:bCs/>
          </w:rPr>
          <w:t>Ley del Régimen Especial de la Tierra en Propiedad de Las Asociaciones Cooperativas, Comunales y Comunitarias Campesinas  Beneficiarios de la Reforma Agraria</w:t>
        </w:r>
        <w:r w:rsidRPr="00E33567">
          <w:rPr>
            <w:rFonts w:ascii="Museo Sans 300" w:hAnsi="Museo Sans 300"/>
          </w:rPr>
          <w:t xml:space="preserve">, la Junta Directiva, </w:t>
        </w:r>
        <w:r w:rsidRPr="00E33567">
          <w:rPr>
            <w:rFonts w:ascii="Museo Sans 300" w:hAnsi="Museo Sans 300"/>
            <w:b/>
            <w:u w:val="single"/>
          </w:rPr>
          <w:t>ACUERDA:</w:t>
        </w:r>
      </w:ins>
      <w:r w:rsidRPr="00E33567">
        <w:rPr>
          <w:rFonts w:ascii="Museo Sans 300" w:hAnsi="Museo Sans 300"/>
          <w:b/>
          <w:u w:val="single"/>
        </w:rPr>
        <w:t xml:space="preserve"> </w:t>
      </w:r>
      <w:ins w:id="19" w:author="Nery de Leiva" w:date="2021-02-26T08:06:00Z">
        <w:r w:rsidRPr="00E33567">
          <w:rPr>
            <w:rFonts w:ascii="Museo Sans 300" w:hAnsi="Museo Sans 300"/>
            <w:b/>
            <w:u w:val="single"/>
          </w:rPr>
          <w:t>PRIMERO:</w:t>
        </w:r>
        <w:r w:rsidRPr="00E33567">
          <w:rPr>
            <w:rFonts w:ascii="Museo Sans 300" w:hAnsi="Museo Sans 300"/>
            <w:b/>
          </w:rPr>
          <w:t xml:space="preserve"> </w:t>
        </w:r>
        <w:r w:rsidRPr="00E33567">
          <w:rPr>
            <w:rFonts w:ascii="Museo Sans 300" w:hAnsi="Museo Sans 300"/>
          </w:rPr>
          <w:t xml:space="preserve">Aprobar la adjudicación y transferencia por compraventa de </w:t>
        </w:r>
      </w:ins>
      <w:r w:rsidRPr="00E33567">
        <w:rPr>
          <w:rFonts w:ascii="Museo Sans 300" w:hAnsi="Museo Sans 300"/>
        </w:rPr>
        <w:t xml:space="preserve">01 solar para vivienda </w:t>
      </w:r>
      <w:ins w:id="20" w:author="Nery de Leiva" w:date="2021-02-26T08:06:00Z">
        <w:r w:rsidRPr="00E33567">
          <w:rPr>
            <w:rFonts w:ascii="Museo Sans 300" w:hAnsi="Museo Sans 300"/>
          </w:rPr>
          <w:t>a favor de</w:t>
        </w:r>
      </w:ins>
      <w:r w:rsidRPr="00E33567">
        <w:rPr>
          <w:rFonts w:ascii="Museo Sans 300" w:hAnsi="Museo Sans 300"/>
        </w:rPr>
        <w:t xml:space="preserve"> la</w:t>
      </w:r>
      <w:ins w:id="21" w:author="Nery de Leiva" w:date="2021-02-26T08:06:00Z">
        <w:r w:rsidRPr="00E33567">
          <w:rPr>
            <w:rFonts w:ascii="Museo Sans 300" w:hAnsi="Museo Sans 300"/>
          </w:rPr>
          <w:t xml:space="preserve"> señor</w:t>
        </w:r>
      </w:ins>
      <w:r w:rsidRPr="00E33567">
        <w:rPr>
          <w:rFonts w:ascii="Museo Sans 300" w:hAnsi="Museo Sans 300"/>
        </w:rPr>
        <w:t>a</w:t>
      </w:r>
      <w:ins w:id="22" w:author="Nery de Leiva" w:date="2021-02-26T08:06:00Z">
        <w:r w:rsidRPr="00E33567">
          <w:rPr>
            <w:rFonts w:ascii="Museo Sans 300" w:hAnsi="Museo Sans 300"/>
          </w:rPr>
          <w:t>:</w:t>
        </w:r>
      </w:ins>
      <w:r w:rsidRPr="00E33567">
        <w:rPr>
          <w:rFonts w:ascii="Museo Sans 300" w:hAnsi="Museo Sans 300"/>
          <w:b/>
        </w:rPr>
        <w:t xml:space="preserve"> HAYDEE ABIGAIL BONILLA REYES, </w:t>
      </w:r>
      <w:r w:rsidRPr="00E33567">
        <w:rPr>
          <w:rFonts w:ascii="Museo Sans 300" w:hAnsi="Museo Sans 300"/>
        </w:rPr>
        <w:t xml:space="preserve"> y su hermano </w:t>
      </w:r>
      <w:r w:rsidRPr="00E33567">
        <w:rPr>
          <w:rFonts w:ascii="Museo Sans 300" w:hAnsi="Museo Sans 300"/>
          <w:b/>
        </w:rPr>
        <w:t>PABLO OVED BONILLA REYES,</w:t>
      </w:r>
      <w:r w:rsidRPr="00E33567">
        <w:rPr>
          <w:rFonts w:ascii="Museo Sans 300" w:hAnsi="Museo Sans 300"/>
          <w:b/>
          <w:color w:val="000000" w:themeColor="text1"/>
        </w:rPr>
        <w:t xml:space="preserve"> </w:t>
      </w:r>
      <w:r w:rsidRPr="00E33567">
        <w:rPr>
          <w:rFonts w:ascii="Museo Sans 300" w:hAnsi="Museo Sans 300"/>
          <w:bCs/>
          <w:color w:val="000000" w:themeColor="text1"/>
        </w:rPr>
        <w:t xml:space="preserve">de genérales antes relacionadas; inmueble </w:t>
      </w:r>
      <w:r w:rsidRPr="00E33567">
        <w:rPr>
          <w:rFonts w:ascii="Museo Sans 300" w:hAnsi="Museo Sans 300"/>
        </w:rPr>
        <w:t xml:space="preserve">ubicado en el </w:t>
      </w:r>
      <w:r w:rsidRPr="00E33567">
        <w:rPr>
          <w:rFonts w:ascii="Museo Sans 300" w:hAnsi="Museo Sans 300"/>
          <w:bCs/>
          <w:lang w:eastAsia="es-SV"/>
        </w:rPr>
        <w:t xml:space="preserve">Proyecto de </w:t>
      </w:r>
      <w:r w:rsidRPr="00E33567">
        <w:rPr>
          <w:rFonts w:ascii="Museo Sans 300" w:hAnsi="Museo Sans 300"/>
        </w:rPr>
        <w:t xml:space="preserve">Asentamiento Comunitario denominado </w:t>
      </w:r>
      <w:r w:rsidRPr="00E33567">
        <w:rPr>
          <w:rFonts w:ascii="Museo Sans 300" w:hAnsi="Museo Sans 300"/>
          <w:b/>
        </w:rPr>
        <w:t xml:space="preserve">SECTOR LAS MONJAS PORCION 1, </w:t>
      </w:r>
      <w:r w:rsidRPr="00E33567">
        <w:rPr>
          <w:rFonts w:ascii="Museo Sans 300" w:eastAsia="Calibri" w:hAnsi="Museo Sans 300" w:cs="Arial"/>
        </w:rPr>
        <w:t xml:space="preserve">desarrollado en la </w:t>
      </w:r>
      <w:r w:rsidRPr="00E33567">
        <w:rPr>
          <w:rFonts w:ascii="Museo Sans 300" w:hAnsi="Museo Sans 300"/>
          <w:b/>
        </w:rPr>
        <w:t xml:space="preserve">HACIENDA SANTA CLARA, </w:t>
      </w:r>
      <w:r w:rsidRPr="00E33567">
        <w:rPr>
          <w:rFonts w:ascii="Museo Sans 300" w:hAnsi="Museo Sans 300"/>
        </w:rPr>
        <w:t>situada en jurisdicción de San Luis Talpa, departamento de La Paz</w:t>
      </w:r>
      <w:r w:rsidRPr="00E33567">
        <w:rPr>
          <w:rFonts w:ascii="Museo Sans 300" w:hAnsi="Museo Sans 300"/>
          <w:lang w:val="es-ES"/>
        </w:rPr>
        <w:t>;</w:t>
      </w:r>
      <w:r w:rsidRPr="00E33567">
        <w:rPr>
          <w:rFonts w:ascii="Museo Sans 300" w:hAnsi="Museo Sans 300"/>
          <w:b/>
          <w:color w:val="000000" w:themeColor="text1"/>
        </w:rPr>
        <w:t xml:space="preserve"> </w:t>
      </w:r>
      <w:ins w:id="23" w:author="Nery de Leiva" w:date="2021-02-26T08:06:00Z">
        <w:r w:rsidRPr="00E33567">
          <w:rPr>
            <w:rFonts w:ascii="Museo Sans 300" w:hAnsi="Museo Sans 300"/>
          </w:rPr>
          <w:t>quedando la adjudicaci</w:t>
        </w:r>
      </w:ins>
      <w:r w:rsidRPr="00E33567">
        <w:rPr>
          <w:rFonts w:ascii="Museo Sans 300" w:hAnsi="Museo Sans 300"/>
        </w:rPr>
        <w:t>ón</w:t>
      </w:r>
      <w:ins w:id="24" w:author="Nery de Leiva" w:date="2021-02-26T08:06:00Z">
        <w:r w:rsidRPr="00E33567">
          <w:rPr>
            <w:rFonts w:ascii="Museo Sans 300" w:hAnsi="Museo Sans 300"/>
          </w:rPr>
          <w:t xml:space="preserve"> conforme al cuadro de valores y extensiones siguiente:</w:t>
        </w:r>
      </w:ins>
    </w:p>
    <w:p w:rsidR="002D02D6" w:rsidRDefault="002D02D6" w:rsidP="002D02D6">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r>
      <w:tr w:rsidR="002D02D6" w:rsidTr="00EE573B">
        <w:tc>
          <w:tcPr>
            <w:tcW w:w="1413"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r>
    </w:tbl>
    <w:p w:rsidR="002D02D6" w:rsidRDefault="002D02D6" w:rsidP="002D02D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D02D6" w:rsidTr="00EE573B">
        <w:tc>
          <w:tcPr>
            <w:tcW w:w="2600"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b/>
                <w:bCs/>
                <w:sz w:val="14"/>
                <w:szCs w:val="14"/>
              </w:rPr>
            </w:pPr>
            <w:r>
              <w:rPr>
                <w:b/>
                <w:bCs/>
                <w:sz w:val="14"/>
                <w:szCs w:val="14"/>
              </w:rPr>
              <w:t xml:space="preserve">No DE ENTREGA: 14 </w:t>
            </w:r>
          </w:p>
        </w:tc>
      </w:tr>
    </w:tbl>
    <w:p w:rsidR="002D02D6" w:rsidRDefault="002D02D6" w:rsidP="002D02D6">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c>
          <w:tcPr>
            <w:tcW w:w="1413" w:type="pct"/>
            <w:vMerge w:val="restart"/>
            <w:tcBorders>
              <w:top w:val="single" w:sz="2" w:space="0" w:color="auto"/>
              <w:left w:val="single" w:sz="2" w:space="0" w:color="auto"/>
              <w:bottom w:val="single" w:sz="2" w:space="0" w:color="auto"/>
              <w:right w:val="single" w:sz="2" w:space="0" w:color="auto"/>
            </w:tcBorders>
          </w:tcPr>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6C31CA"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1454.61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4131.09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36147.04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1454.61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4131.09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36147.04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1454.61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4131.09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36147.04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D02D6" w:rsidTr="00EE573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1454.61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4131.09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36147.04 </w:t>
            </w:r>
          </w:p>
        </w:tc>
      </w:tr>
      <w:tr w:rsidR="002D02D6" w:rsidTr="00EE573B">
        <w:tc>
          <w:tcPr>
            <w:tcW w:w="1951"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r>
    </w:tbl>
    <w:p w:rsidR="002D02D6" w:rsidRDefault="002D02D6" w:rsidP="002D02D6">
      <w:pPr>
        <w:jc w:val="both"/>
        <w:rPr>
          <w:rFonts w:ascii="Museo Sans 300" w:hAnsi="Museo Sans 300"/>
          <w:b/>
          <w:u w:val="single"/>
        </w:rPr>
      </w:pPr>
    </w:p>
    <w:p w:rsidR="002D02D6" w:rsidRPr="005C014D" w:rsidRDefault="002D02D6" w:rsidP="002D02D6">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Advertir a</w:t>
      </w:r>
      <w:r>
        <w:rPr>
          <w:rFonts w:ascii="Museo Sans 300" w:hAnsi="Museo Sans 300"/>
          <w:color w:val="000000" w:themeColor="text1"/>
          <w:lang w:eastAsia="es-ES"/>
        </w:rPr>
        <w:t xml:space="preserve"> </w:t>
      </w:r>
      <w:r w:rsidRPr="000079F4">
        <w:rPr>
          <w:rFonts w:ascii="Museo Sans 300" w:hAnsi="Museo Sans 300"/>
          <w:color w:val="000000" w:themeColor="text1"/>
          <w:lang w:eastAsia="es-ES"/>
        </w:rPr>
        <w:t>l</w:t>
      </w:r>
      <w:r>
        <w:rPr>
          <w:rFonts w:ascii="Museo Sans 300" w:hAnsi="Museo Sans 300"/>
          <w:color w:val="000000" w:themeColor="text1"/>
          <w:lang w:eastAsia="es-ES"/>
        </w:rPr>
        <w:t>a</w:t>
      </w:r>
      <w:r w:rsidRPr="000079F4">
        <w:rPr>
          <w:rFonts w:ascii="Museo Sans 300" w:hAnsi="Museo Sans 300"/>
          <w:color w:val="000000" w:themeColor="text1"/>
          <w:lang w:eastAsia="es-ES"/>
        </w:rPr>
        <w:t xml:space="preserve"> solicitante, </w:t>
      </w:r>
      <w:r>
        <w:rPr>
          <w:rFonts w:ascii="Museo Sans 300" w:hAnsi="Museo Sans 300"/>
          <w:color w:val="000000" w:themeColor="text1"/>
          <w:lang w:eastAsia="es-ES"/>
        </w:rPr>
        <w:t xml:space="preserve">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DE6160">
        <w:rPr>
          <w:rFonts w:ascii="Museo Sans 300" w:hAnsi="Museo Sans 300"/>
          <w:color w:val="000000" w:themeColor="text1"/>
          <w:lang w:eastAsia="es-ES"/>
        </w:rPr>
        <w:t xml:space="preserve"> </w:t>
      </w:r>
      <w:ins w:id="2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2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27"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8"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SEXT</w:t>
      </w:r>
      <w:ins w:id="29" w:author="Nery de Leiva" w:date="2021-02-26T08:22:00Z">
        <w:r w:rsidRPr="00A6563D">
          <w:rPr>
            <w:rFonts w:ascii="Museo Sans 300" w:hAnsi="Museo Sans 300"/>
            <w:b/>
            <w:u w:val="single"/>
            <w:lang w:eastAsia="es-ES"/>
            <w:rPrChange w:id="30" w:author="Nery de Leiva" w:date="2021-02-26T08:23:00Z">
              <w:rPr>
                <w:b/>
                <w:lang w:eastAsia="es-ES"/>
              </w:rPr>
            </w:rPrChange>
          </w:rPr>
          <w:t>O:</w:t>
        </w:r>
      </w:ins>
      <w:r>
        <w:rPr>
          <w:rFonts w:ascii="Museo Sans 300" w:hAnsi="Museo Sans 300"/>
          <w:b/>
          <w:u w:val="single"/>
          <w:lang w:eastAsia="es-ES"/>
        </w:rPr>
        <w:t xml:space="preserve"> </w:t>
      </w:r>
      <w:ins w:id="3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2D02D6" w:rsidRDefault="002D02D6" w:rsidP="002D02D6">
      <w:pPr>
        <w:jc w:val="both"/>
        <w:rPr>
          <w:rFonts w:ascii="Museo Sans 300" w:hAnsi="Museo Sans 300"/>
        </w:rPr>
      </w:pPr>
    </w:p>
    <w:p w:rsidR="002D02D6" w:rsidRPr="00E257A6" w:rsidRDefault="002D02D6" w:rsidP="002D02D6">
      <w:pPr>
        <w:jc w:val="both"/>
        <w:rPr>
          <w:rFonts w:ascii="Museo Sans 300" w:hAnsi="Museo Sans 300"/>
        </w:rPr>
      </w:pPr>
      <w:r w:rsidRPr="00E257A6">
        <w:rPr>
          <w:rFonts w:ascii="Museo Sans 300" w:hAnsi="Museo Sans 300"/>
        </w:rPr>
        <w:t>“”””</w:t>
      </w:r>
      <w:r w:rsidR="00E22F34">
        <w:rPr>
          <w:rFonts w:ascii="Museo Sans 300" w:hAnsi="Museo Sans 300"/>
        </w:rPr>
        <w:t>X</w:t>
      </w:r>
      <w:r w:rsidRPr="00E257A6">
        <w:rPr>
          <w:rFonts w:ascii="Museo Sans 300" w:hAnsi="Museo Sans 300"/>
        </w:rPr>
        <w:t>) A solicitud de los señores:</w:t>
      </w:r>
      <w:r w:rsidRPr="00E257A6">
        <w:rPr>
          <w:rFonts w:ascii="Museo Sans 300" w:hAnsi="Museo Sans 300"/>
          <w:b/>
          <w:lang w:eastAsia="es-ES"/>
        </w:rPr>
        <w:t xml:space="preserve"> 1) JORGE ANTONIO RAMIREZ GARCIA,</w:t>
      </w:r>
      <w:r w:rsidRPr="00E257A6">
        <w:rPr>
          <w:rFonts w:ascii="Museo Sans 300" w:hAnsi="Museo Sans 300"/>
          <w:lang w:eastAsia="es-ES"/>
        </w:rPr>
        <w:t xml:space="preserve"> de </w:t>
      </w:r>
      <w:r w:rsidR="006C31CA">
        <w:rPr>
          <w:rFonts w:ascii="Museo Sans 300" w:hAnsi="Museo Sans 300"/>
          <w:lang w:eastAsia="es-ES"/>
        </w:rPr>
        <w:t>---</w:t>
      </w:r>
      <w:r w:rsidRPr="00E257A6">
        <w:rPr>
          <w:rFonts w:ascii="Museo Sans 300" w:hAnsi="Museo Sans 300"/>
          <w:lang w:eastAsia="es-ES"/>
        </w:rPr>
        <w:t xml:space="preserve"> años de edad, </w:t>
      </w:r>
      <w:r w:rsidR="006C31CA">
        <w:rPr>
          <w:rFonts w:ascii="Museo Sans 300" w:hAnsi="Museo Sans 300"/>
          <w:lang w:eastAsia="es-ES"/>
        </w:rPr>
        <w:t>---</w:t>
      </w:r>
      <w:r w:rsidRPr="00E257A6">
        <w:rPr>
          <w:rFonts w:ascii="Museo Sans 300" w:hAnsi="Museo Sans 300"/>
          <w:lang w:eastAsia="es-ES"/>
        </w:rPr>
        <w:t xml:space="preserve">, del domicilio de </w:t>
      </w:r>
      <w:r w:rsidR="006C31CA">
        <w:rPr>
          <w:rFonts w:ascii="Museo Sans 300" w:hAnsi="Museo Sans 300"/>
          <w:lang w:eastAsia="es-ES"/>
        </w:rPr>
        <w:t>---</w:t>
      </w:r>
      <w:r w:rsidRPr="00E257A6">
        <w:rPr>
          <w:rFonts w:ascii="Museo Sans 300" w:hAnsi="Museo Sans 300"/>
          <w:lang w:eastAsia="es-ES"/>
        </w:rPr>
        <w:t xml:space="preserve">, departamento de </w:t>
      </w:r>
      <w:r w:rsidR="006C31CA">
        <w:rPr>
          <w:rFonts w:ascii="Museo Sans 300" w:hAnsi="Museo Sans 300"/>
          <w:lang w:eastAsia="es-ES"/>
        </w:rPr>
        <w:t>---</w:t>
      </w:r>
      <w:r w:rsidRPr="00E257A6">
        <w:rPr>
          <w:rFonts w:ascii="Museo Sans 300" w:hAnsi="Museo Sans 300"/>
          <w:lang w:eastAsia="es-ES"/>
        </w:rPr>
        <w:t xml:space="preserve">, con Documento Único de Identidad número </w:t>
      </w:r>
      <w:r w:rsidR="006C31CA">
        <w:rPr>
          <w:rFonts w:ascii="Museo Sans 300" w:hAnsi="Museo Sans 300"/>
          <w:lang w:eastAsia="es-ES"/>
        </w:rPr>
        <w:t>---</w:t>
      </w:r>
      <w:r w:rsidRPr="00E257A6">
        <w:rPr>
          <w:rFonts w:ascii="Museo Sans 300" w:hAnsi="Museo Sans 300"/>
          <w:lang w:eastAsia="es-ES"/>
        </w:rPr>
        <w:t xml:space="preserve">, y </w:t>
      </w:r>
      <w:r w:rsidR="006C31CA">
        <w:rPr>
          <w:rFonts w:ascii="Museo Sans 300" w:hAnsi="Museo Sans 300"/>
          <w:lang w:eastAsia="es-ES"/>
        </w:rPr>
        <w:t>---</w:t>
      </w:r>
      <w:r w:rsidRPr="00E257A6">
        <w:rPr>
          <w:rFonts w:ascii="Museo Sans 300" w:hAnsi="Museo Sans 300"/>
          <w:lang w:eastAsia="es-ES"/>
        </w:rPr>
        <w:t xml:space="preserve"> VICTORIA ESMERALDA HERRERA SANTAMARIA, de </w:t>
      </w:r>
      <w:r w:rsidR="006C31CA">
        <w:rPr>
          <w:rFonts w:ascii="Museo Sans 300" w:hAnsi="Museo Sans 300"/>
          <w:lang w:eastAsia="es-ES"/>
        </w:rPr>
        <w:t>---</w:t>
      </w:r>
      <w:r w:rsidRPr="00E257A6">
        <w:rPr>
          <w:rFonts w:ascii="Museo Sans 300" w:hAnsi="Museo Sans 300"/>
          <w:lang w:eastAsia="es-ES"/>
        </w:rPr>
        <w:t xml:space="preserve"> años de edad, </w:t>
      </w:r>
      <w:r w:rsidR="006C31CA">
        <w:rPr>
          <w:rFonts w:ascii="Museo Sans 300" w:hAnsi="Museo Sans 300"/>
          <w:lang w:eastAsia="es-ES"/>
        </w:rPr>
        <w:t>---</w:t>
      </w:r>
      <w:r w:rsidRPr="00E257A6">
        <w:rPr>
          <w:rFonts w:ascii="Museo Sans 300" w:hAnsi="Museo Sans 300"/>
          <w:lang w:eastAsia="es-ES"/>
        </w:rPr>
        <w:t xml:space="preserve">, del domicilio de </w:t>
      </w:r>
      <w:r w:rsidR="006C31CA">
        <w:rPr>
          <w:rFonts w:ascii="Museo Sans 300" w:hAnsi="Museo Sans 300"/>
          <w:lang w:eastAsia="es-ES"/>
        </w:rPr>
        <w:t>---</w:t>
      </w:r>
      <w:r w:rsidRPr="00E257A6">
        <w:rPr>
          <w:rFonts w:ascii="Museo Sans 300" w:hAnsi="Museo Sans 300"/>
          <w:lang w:eastAsia="es-ES"/>
        </w:rPr>
        <w:t xml:space="preserve">, departamento de </w:t>
      </w:r>
      <w:r w:rsidR="006C31CA">
        <w:rPr>
          <w:rFonts w:ascii="Museo Sans 300" w:hAnsi="Museo Sans 300"/>
          <w:lang w:eastAsia="es-ES"/>
        </w:rPr>
        <w:t>---</w:t>
      </w:r>
      <w:r w:rsidRPr="00E257A6">
        <w:rPr>
          <w:rFonts w:ascii="Museo Sans 300" w:hAnsi="Museo Sans 300"/>
          <w:lang w:eastAsia="es-ES"/>
        </w:rPr>
        <w:lastRenderedPageBreak/>
        <w:t xml:space="preserve">, con Documento Único de Identidad número </w:t>
      </w:r>
      <w:r w:rsidR="006C31CA">
        <w:rPr>
          <w:rFonts w:ascii="Museo Sans 300" w:hAnsi="Museo Sans 300"/>
          <w:lang w:eastAsia="es-ES"/>
        </w:rPr>
        <w:t>---</w:t>
      </w:r>
      <w:r w:rsidRPr="00E257A6">
        <w:rPr>
          <w:rFonts w:ascii="Museo Sans 300" w:hAnsi="Museo Sans 300"/>
          <w:lang w:eastAsia="es-ES"/>
        </w:rPr>
        <w:t xml:space="preserve">; </w:t>
      </w:r>
      <w:r w:rsidRPr="00E257A6">
        <w:rPr>
          <w:rFonts w:ascii="Museo Sans 300" w:hAnsi="Museo Sans 300"/>
          <w:b/>
          <w:lang w:eastAsia="es-ES"/>
        </w:rPr>
        <w:t>2) JOSÉ NICOLAS SOSA MEJIA,</w:t>
      </w:r>
      <w:r w:rsidRPr="00E257A6">
        <w:rPr>
          <w:rFonts w:ascii="Museo Sans 300" w:hAnsi="Museo Sans 300"/>
          <w:lang w:eastAsia="es-ES"/>
        </w:rPr>
        <w:t xml:space="preserve"> de </w:t>
      </w:r>
      <w:r w:rsidR="006C31CA">
        <w:rPr>
          <w:rFonts w:ascii="Museo Sans 300" w:hAnsi="Museo Sans 300"/>
          <w:lang w:eastAsia="es-ES"/>
        </w:rPr>
        <w:t>---</w:t>
      </w:r>
      <w:r w:rsidRPr="00E257A6">
        <w:rPr>
          <w:rFonts w:ascii="Museo Sans 300" w:hAnsi="Museo Sans 300"/>
          <w:lang w:eastAsia="es-ES"/>
        </w:rPr>
        <w:t xml:space="preserve"> años de edad, </w:t>
      </w:r>
      <w:r w:rsidR="006C31CA">
        <w:rPr>
          <w:rFonts w:ascii="Museo Sans 300" w:hAnsi="Museo Sans 300"/>
          <w:lang w:eastAsia="es-ES"/>
        </w:rPr>
        <w:t>---</w:t>
      </w:r>
      <w:r w:rsidRPr="00E257A6">
        <w:rPr>
          <w:rFonts w:ascii="Museo Sans 300" w:hAnsi="Museo Sans 300"/>
          <w:lang w:eastAsia="es-ES"/>
        </w:rPr>
        <w:t xml:space="preserve">, del domicilio de </w:t>
      </w:r>
      <w:r w:rsidR="006C31CA">
        <w:rPr>
          <w:rFonts w:ascii="Museo Sans 300" w:hAnsi="Museo Sans 300"/>
          <w:lang w:eastAsia="es-ES"/>
        </w:rPr>
        <w:t>---</w:t>
      </w:r>
      <w:r w:rsidRPr="00E257A6">
        <w:rPr>
          <w:rFonts w:ascii="Museo Sans 300" w:hAnsi="Museo Sans 300"/>
          <w:lang w:eastAsia="es-ES"/>
        </w:rPr>
        <w:t xml:space="preserve">, departamento de </w:t>
      </w:r>
      <w:r w:rsidR="006C31CA">
        <w:rPr>
          <w:rFonts w:ascii="Museo Sans 300" w:hAnsi="Museo Sans 300"/>
          <w:lang w:eastAsia="es-ES"/>
        </w:rPr>
        <w:t>---</w:t>
      </w:r>
      <w:r w:rsidRPr="00E257A6">
        <w:rPr>
          <w:rFonts w:ascii="Museo Sans 300" w:hAnsi="Museo Sans 300"/>
          <w:lang w:eastAsia="es-ES"/>
        </w:rPr>
        <w:t xml:space="preserve">, con Documento Único de Identidad número </w:t>
      </w:r>
      <w:r w:rsidR="006C31CA">
        <w:rPr>
          <w:rFonts w:ascii="Museo Sans 300" w:hAnsi="Museo Sans 300"/>
          <w:lang w:eastAsia="es-ES"/>
        </w:rPr>
        <w:t>---</w:t>
      </w:r>
      <w:r w:rsidRPr="00E257A6">
        <w:rPr>
          <w:rFonts w:ascii="Museo Sans 300" w:hAnsi="Museo Sans 300"/>
          <w:lang w:eastAsia="es-ES"/>
        </w:rPr>
        <w:t xml:space="preserve">, y sus menores hijos: </w:t>
      </w:r>
      <w:r w:rsidR="006C31CA">
        <w:rPr>
          <w:rFonts w:ascii="Museo Sans 300" w:hAnsi="Museo Sans 300"/>
          <w:lang w:eastAsia="es-ES"/>
        </w:rPr>
        <w:t>---</w:t>
      </w:r>
      <w:r w:rsidRPr="00E257A6">
        <w:rPr>
          <w:rFonts w:ascii="Museo Sans 300" w:hAnsi="Museo Sans 300"/>
          <w:lang w:eastAsia="es-ES"/>
        </w:rPr>
        <w:t xml:space="preserve">; y </w:t>
      </w:r>
      <w:r w:rsidRPr="00E257A6">
        <w:rPr>
          <w:rFonts w:ascii="Museo Sans 300" w:hAnsi="Museo Sans 300"/>
          <w:b/>
          <w:lang w:eastAsia="es-ES"/>
        </w:rPr>
        <w:t>3) PEDRO ANTONIO ORELLANA GONZALEZ,</w:t>
      </w:r>
      <w:r w:rsidRPr="00E257A6">
        <w:rPr>
          <w:rFonts w:ascii="Museo Sans 300" w:hAnsi="Museo Sans 300"/>
          <w:lang w:eastAsia="es-ES"/>
        </w:rPr>
        <w:t xml:space="preserve"> de </w:t>
      </w:r>
      <w:r w:rsidR="006C31CA">
        <w:rPr>
          <w:rFonts w:ascii="Museo Sans 300" w:hAnsi="Museo Sans 300"/>
          <w:lang w:eastAsia="es-ES"/>
        </w:rPr>
        <w:t>---</w:t>
      </w:r>
      <w:r w:rsidRPr="00E257A6">
        <w:rPr>
          <w:rFonts w:ascii="Museo Sans 300" w:hAnsi="Museo Sans 300"/>
          <w:lang w:eastAsia="es-ES"/>
        </w:rPr>
        <w:t xml:space="preserve"> años de edad, </w:t>
      </w:r>
      <w:r w:rsidR="006C31CA">
        <w:rPr>
          <w:rFonts w:ascii="Museo Sans 300" w:hAnsi="Museo Sans 300"/>
          <w:lang w:eastAsia="es-ES"/>
        </w:rPr>
        <w:t>---</w:t>
      </w:r>
      <w:r w:rsidRPr="00E257A6">
        <w:rPr>
          <w:rFonts w:ascii="Museo Sans 300" w:hAnsi="Museo Sans 300"/>
          <w:lang w:eastAsia="es-ES"/>
        </w:rPr>
        <w:t xml:space="preserve">, del domicilio de </w:t>
      </w:r>
      <w:r w:rsidR="006C31CA">
        <w:rPr>
          <w:rFonts w:ascii="Museo Sans 300" w:hAnsi="Museo Sans 300"/>
          <w:lang w:eastAsia="es-ES"/>
        </w:rPr>
        <w:t>---</w:t>
      </w:r>
      <w:r w:rsidRPr="00E257A6">
        <w:rPr>
          <w:rFonts w:ascii="Museo Sans 300" w:hAnsi="Museo Sans 300"/>
          <w:lang w:eastAsia="es-ES"/>
        </w:rPr>
        <w:t xml:space="preserve">, departamento de </w:t>
      </w:r>
      <w:r w:rsidR="006C31CA">
        <w:rPr>
          <w:rFonts w:ascii="Museo Sans 300" w:hAnsi="Museo Sans 300"/>
          <w:lang w:eastAsia="es-ES"/>
        </w:rPr>
        <w:t>---</w:t>
      </w:r>
      <w:r w:rsidRPr="00E257A6">
        <w:rPr>
          <w:rFonts w:ascii="Museo Sans 300" w:hAnsi="Museo Sans 300"/>
          <w:lang w:eastAsia="es-ES"/>
        </w:rPr>
        <w:t xml:space="preserve">, con Documento Único de Identidad número </w:t>
      </w:r>
      <w:r w:rsidR="006C31CA">
        <w:rPr>
          <w:rFonts w:ascii="Museo Sans 300" w:hAnsi="Museo Sans 300"/>
          <w:lang w:eastAsia="es-ES"/>
        </w:rPr>
        <w:t>---</w:t>
      </w:r>
      <w:r w:rsidRPr="00E257A6">
        <w:rPr>
          <w:rFonts w:ascii="Museo Sans 300" w:hAnsi="Museo Sans 300"/>
          <w:lang w:eastAsia="es-ES"/>
        </w:rPr>
        <w:t xml:space="preserve"> y </w:t>
      </w:r>
      <w:r w:rsidR="00E943F5">
        <w:rPr>
          <w:rFonts w:ascii="Museo Sans 300" w:hAnsi="Museo Sans 300"/>
          <w:lang w:eastAsia="es-ES"/>
        </w:rPr>
        <w:t>---</w:t>
      </w:r>
      <w:r w:rsidRPr="00E257A6">
        <w:rPr>
          <w:rFonts w:ascii="Museo Sans 300" w:hAnsi="Museo Sans 300"/>
          <w:lang w:eastAsia="es-ES"/>
        </w:rPr>
        <w:t xml:space="preserve">, LUIS ANTONIO ORELLANA PÉREZ, de </w:t>
      </w:r>
      <w:r w:rsidR="006C31CA">
        <w:rPr>
          <w:rFonts w:ascii="Museo Sans 300" w:hAnsi="Museo Sans 300"/>
          <w:lang w:eastAsia="es-ES"/>
        </w:rPr>
        <w:t>---</w:t>
      </w:r>
      <w:r w:rsidRPr="00E257A6">
        <w:rPr>
          <w:rFonts w:ascii="Museo Sans 300" w:hAnsi="Museo Sans 300"/>
          <w:lang w:eastAsia="es-ES"/>
        </w:rPr>
        <w:t xml:space="preserve"> años de edad, </w:t>
      </w:r>
      <w:r w:rsidR="006C31CA">
        <w:rPr>
          <w:rFonts w:ascii="Museo Sans 300" w:hAnsi="Museo Sans 300"/>
          <w:lang w:eastAsia="es-ES"/>
        </w:rPr>
        <w:t>---</w:t>
      </w:r>
      <w:r w:rsidRPr="00E257A6">
        <w:rPr>
          <w:rFonts w:ascii="Museo Sans 300" w:hAnsi="Museo Sans 300"/>
          <w:lang w:eastAsia="es-ES"/>
        </w:rPr>
        <w:t xml:space="preserve">, del domicilio de </w:t>
      </w:r>
      <w:r w:rsidR="006C31CA">
        <w:rPr>
          <w:rFonts w:ascii="Museo Sans 300" w:hAnsi="Museo Sans 300"/>
          <w:lang w:eastAsia="es-ES"/>
        </w:rPr>
        <w:t>---</w:t>
      </w:r>
      <w:r w:rsidRPr="00E257A6">
        <w:rPr>
          <w:rFonts w:ascii="Museo Sans 300" w:hAnsi="Museo Sans 300"/>
          <w:lang w:eastAsia="es-ES"/>
        </w:rPr>
        <w:t xml:space="preserve">, departamento de </w:t>
      </w:r>
      <w:r w:rsidR="006C31CA">
        <w:rPr>
          <w:rFonts w:ascii="Museo Sans 300" w:hAnsi="Museo Sans 300"/>
          <w:lang w:eastAsia="es-ES"/>
        </w:rPr>
        <w:t>---</w:t>
      </w:r>
      <w:r w:rsidRPr="00E257A6">
        <w:rPr>
          <w:rFonts w:ascii="Museo Sans 300" w:hAnsi="Museo Sans 300"/>
          <w:lang w:eastAsia="es-ES"/>
        </w:rPr>
        <w:t xml:space="preserve">, con Documento Único de Identidad número </w:t>
      </w:r>
      <w:r w:rsidR="006C31CA">
        <w:rPr>
          <w:rFonts w:ascii="Museo Sans 300" w:hAnsi="Museo Sans 300"/>
          <w:lang w:eastAsia="es-ES"/>
        </w:rPr>
        <w:t>---</w:t>
      </w:r>
      <w:r w:rsidRPr="00E257A6">
        <w:rPr>
          <w:rFonts w:ascii="Museo Sans 300" w:hAnsi="Museo Sans 300"/>
        </w:rPr>
        <w:t>; el señor Presidente somete a consideración de Junta Directiva, dictamen técnico</w:t>
      </w:r>
      <w:r w:rsidRPr="00E257A6">
        <w:rPr>
          <w:rFonts w:ascii="Museo Sans 300" w:hAnsi="Museo Sans 300"/>
          <w:b/>
          <w:color w:val="000000" w:themeColor="text1"/>
        </w:rPr>
        <w:t xml:space="preserve"> 244</w:t>
      </w:r>
      <w:r w:rsidRPr="00E257A6">
        <w:rPr>
          <w:rFonts w:ascii="Museo Sans 300" w:hAnsi="Museo Sans 300"/>
        </w:rPr>
        <w:t>,</w:t>
      </w:r>
      <w:ins w:id="33" w:author="Nery de Leiva" w:date="2021-02-26T08:06:00Z">
        <w:r w:rsidRPr="00E257A6">
          <w:rPr>
            <w:rFonts w:ascii="Museo Sans 300" w:hAnsi="Museo Sans 300"/>
          </w:rPr>
          <w:t xml:space="preserve"> relacionado con la adjudicación en venta de </w:t>
        </w:r>
      </w:ins>
      <w:r w:rsidRPr="00E257A6">
        <w:rPr>
          <w:rFonts w:ascii="Museo Sans 300" w:hAnsi="Museo Sans 300"/>
          <w:b/>
        </w:rPr>
        <w:t>03 solares para vivienda</w:t>
      </w:r>
      <w:r w:rsidRPr="00E257A6">
        <w:rPr>
          <w:rFonts w:ascii="Museo Sans 300" w:hAnsi="Museo Sans 300"/>
        </w:rPr>
        <w:t xml:space="preserve">, </w:t>
      </w:r>
      <w:r w:rsidRPr="00E257A6">
        <w:rPr>
          <w:rFonts w:ascii="Museo Sans 300" w:hAnsi="Museo Sans 300"/>
          <w:lang w:val="es-ES" w:eastAsia="es-ES"/>
        </w:rPr>
        <w:t xml:space="preserve">pertenecientes al </w:t>
      </w:r>
      <w:r w:rsidRPr="00E257A6">
        <w:rPr>
          <w:rFonts w:ascii="Museo Sans 300" w:hAnsi="Museo Sans 300"/>
          <w:lang w:eastAsia="es-ES"/>
        </w:rPr>
        <w:t xml:space="preserve">Proyecto de Asentamiento Comunitario y Lotificación Agrícola, denominado </w:t>
      </w:r>
      <w:r w:rsidRPr="00E257A6">
        <w:rPr>
          <w:rFonts w:ascii="Museo Sans 300" w:hAnsi="Museo Sans 300"/>
          <w:b/>
          <w:lang w:eastAsia="es-ES"/>
        </w:rPr>
        <w:t>HACIENDA CAMPO ALEGRE PORCIÓN N° 2</w:t>
      </w:r>
      <w:r w:rsidRPr="00E257A6">
        <w:rPr>
          <w:rFonts w:ascii="Museo Sans 300" w:hAnsi="Museo Sans 300"/>
          <w:lang w:eastAsia="es-ES"/>
        </w:rPr>
        <w:t xml:space="preserve">, desarrollado en el </w:t>
      </w:r>
      <w:r w:rsidRPr="00E257A6">
        <w:rPr>
          <w:rFonts w:ascii="Museo Sans 300" w:hAnsi="Museo Sans 300"/>
          <w:b/>
          <w:lang w:eastAsia="es-ES"/>
        </w:rPr>
        <w:t>INMUEBLE QUE FORMÓ PARTE DE LA FINCA CAMPO ALEGRE CANTÓN LLANO GRANDE PARTE DEL DENOMINADO FINCA CAMPO ALEGRE</w:t>
      </w:r>
      <w:r w:rsidRPr="00E257A6">
        <w:rPr>
          <w:rFonts w:ascii="Museo Sans 300" w:hAnsi="Museo Sans 300"/>
          <w:lang w:eastAsia="es-ES"/>
        </w:rPr>
        <w:t xml:space="preserve">, ubicada en el cantón Llano Grande, jurisdicción de San José Guayabal, departamento de Cuscatlán, </w:t>
      </w:r>
      <w:r w:rsidRPr="00E257A6">
        <w:rPr>
          <w:rFonts w:ascii="Museo Sans 300" w:hAnsi="Museo Sans 300"/>
          <w:b/>
          <w:lang w:eastAsia="es-ES"/>
        </w:rPr>
        <w:t>código de proyecto  070901, SSE 800, entrega 38</w:t>
      </w:r>
      <w:r w:rsidRPr="00E257A6">
        <w:rPr>
          <w:rFonts w:ascii="Museo Sans 300" w:eastAsia="Calibri" w:hAnsi="Museo Sans 300"/>
          <w:lang w:val="es-ES"/>
        </w:rPr>
        <w:t>; en el cual el Departamento de Asignación Individual y Avalúos,</w:t>
      </w:r>
      <w:ins w:id="34" w:author="Nery de Leiva" w:date="2021-02-26T08:06:00Z">
        <w:r w:rsidRPr="00E257A6">
          <w:rPr>
            <w:rFonts w:ascii="Museo Sans 300" w:hAnsi="Museo Sans 300"/>
          </w:rPr>
          <w:t xml:space="preserve"> hace las siguientes</w:t>
        </w:r>
      </w:ins>
      <w:r w:rsidRPr="00E257A6">
        <w:rPr>
          <w:rFonts w:ascii="Museo Sans 300" w:hAnsi="Museo Sans 300"/>
        </w:rPr>
        <w:t xml:space="preserve"> </w:t>
      </w:r>
      <w:ins w:id="35" w:author="Nery de Leiva" w:date="2021-02-26T08:06:00Z">
        <w:r w:rsidRPr="00E257A6">
          <w:rPr>
            <w:rFonts w:ascii="Museo Sans 300" w:hAnsi="Museo Sans 300"/>
          </w:rPr>
          <w:t>consideraciones:</w:t>
        </w:r>
      </w:ins>
    </w:p>
    <w:p w:rsidR="002D02D6" w:rsidRPr="00E257A6" w:rsidRDefault="002D02D6" w:rsidP="002D02D6">
      <w:pPr>
        <w:jc w:val="both"/>
        <w:rPr>
          <w:rFonts w:ascii="Museo Sans 300" w:hAnsi="Museo Sans 300"/>
        </w:rPr>
      </w:pPr>
    </w:p>
    <w:p w:rsidR="002D02D6" w:rsidRPr="00E257A6" w:rsidRDefault="002D02D6" w:rsidP="00231AD1">
      <w:pPr>
        <w:pStyle w:val="Prrafodelista"/>
        <w:numPr>
          <w:ilvl w:val="0"/>
          <w:numId w:val="11"/>
        </w:numPr>
        <w:spacing w:after="0" w:line="240" w:lineRule="auto"/>
        <w:ind w:left="1134" w:hanging="708"/>
        <w:jc w:val="both"/>
        <w:rPr>
          <w:rFonts w:ascii="Museo Sans 300" w:eastAsia="Times New Roman" w:hAnsi="Museo Sans 300"/>
          <w:sz w:val="24"/>
          <w:szCs w:val="24"/>
          <w:lang w:eastAsia="es-ES"/>
        </w:rPr>
      </w:pPr>
      <w:r w:rsidRPr="00E257A6">
        <w:rPr>
          <w:rFonts w:ascii="Museo Sans 300" w:hAnsi="Museo Sans 300" w:cs="Arial"/>
          <w:sz w:val="24"/>
          <w:szCs w:val="24"/>
        </w:rPr>
        <w:t xml:space="preserve">La Hacienda </w:t>
      </w:r>
      <w:proofErr w:type="spellStart"/>
      <w:r w:rsidRPr="00E257A6">
        <w:rPr>
          <w:rFonts w:ascii="Museo Sans 300" w:eastAsia="Times New Roman" w:hAnsi="Museo Sans 300"/>
          <w:b/>
          <w:sz w:val="24"/>
          <w:szCs w:val="24"/>
          <w:lang w:eastAsia="es-ES"/>
        </w:rPr>
        <w:t>HACIENDA</w:t>
      </w:r>
      <w:proofErr w:type="spellEnd"/>
      <w:r w:rsidRPr="00E257A6">
        <w:rPr>
          <w:rFonts w:ascii="Museo Sans 300" w:eastAsia="Times New Roman" w:hAnsi="Museo Sans 300"/>
          <w:b/>
          <w:sz w:val="24"/>
          <w:szCs w:val="24"/>
          <w:lang w:eastAsia="es-ES"/>
        </w:rPr>
        <w:t xml:space="preserve"> CAMPO ALEGRE</w:t>
      </w:r>
      <w:r w:rsidRPr="00E257A6">
        <w:rPr>
          <w:rFonts w:ascii="Museo Sans 300" w:hAnsi="Museo Sans 300" w:cs="Arial"/>
          <w:sz w:val="24"/>
          <w:szCs w:val="24"/>
        </w:rPr>
        <w:t xml:space="preserve"> fue adquirida por el ISTA, con </w:t>
      </w:r>
      <w:r w:rsidRPr="00E257A6">
        <w:rPr>
          <w:rFonts w:ascii="Museo Sans 300" w:eastAsia="Times New Roman" w:hAnsi="Museo Sans 300"/>
          <w:sz w:val="24"/>
          <w:szCs w:val="24"/>
          <w:lang w:eastAsia="es-ES"/>
        </w:rPr>
        <w:t xml:space="preserve">un área de 49 </w:t>
      </w:r>
      <w:proofErr w:type="spellStart"/>
      <w:r w:rsidRPr="00E257A6">
        <w:rPr>
          <w:rFonts w:ascii="Museo Sans 300" w:eastAsia="Times New Roman" w:hAnsi="Museo Sans 300"/>
          <w:sz w:val="24"/>
          <w:szCs w:val="24"/>
          <w:lang w:eastAsia="es-ES"/>
        </w:rPr>
        <w:t>Hás</w:t>
      </w:r>
      <w:proofErr w:type="spellEnd"/>
      <w:r w:rsidRPr="00E257A6">
        <w:rPr>
          <w:rFonts w:ascii="Museo Sans 300" w:eastAsia="Times New Roman" w:hAnsi="Museo Sans 300"/>
          <w:sz w:val="24"/>
          <w:szCs w:val="24"/>
          <w:lang w:eastAsia="es-ES"/>
        </w:rPr>
        <w:t xml:space="preserve">. 38 </w:t>
      </w:r>
      <w:proofErr w:type="spellStart"/>
      <w:r w:rsidRPr="00E257A6">
        <w:rPr>
          <w:rFonts w:ascii="Museo Sans 300" w:eastAsia="Times New Roman" w:hAnsi="Museo Sans 300"/>
          <w:sz w:val="24"/>
          <w:szCs w:val="24"/>
          <w:lang w:eastAsia="es-ES"/>
        </w:rPr>
        <w:t>Ás</w:t>
      </w:r>
      <w:proofErr w:type="spellEnd"/>
      <w:r w:rsidRPr="00E257A6">
        <w:rPr>
          <w:rFonts w:ascii="Museo Sans 300" w:eastAsia="Times New Roman" w:hAnsi="Museo Sans 300"/>
          <w:sz w:val="24"/>
          <w:szCs w:val="24"/>
          <w:lang w:eastAsia="es-ES"/>
        </w:rPr>
        <w:t xml:space="preserve">. 35.61 </w:t>
      </w:r>
      <w:proofErr w:type="spellStart"/>
      <w:r w:rsidRPr="00E257A6">
        <w:rPr>
          <w:rFonts w:ascii="Museo Sans 300" w:eastAsia="Times New Roman" w:hAnsi="Museo Sans 300"/>
          <w:sz w:val="24"/>
          <w:szCs w:val="24"/>
          <w:lang w:eastAsia="es-ES"/>
        </w:rPr>
        <w:t>Cás</w:t>
      </w:r>
      <w:proofErr w:type="spellEnd"/>
      <w:r w:rsidRPr="00E257A6">
        <w:rPr>
          <w:rFonts w:ascii="Museo Sans 300" w:eastAsia="Times New Roman" w:hAnsi="Museo Sans 300"/>
          <w:sz w:val="24"/>
          <w:szCs w:val="24"/>
          <w:lang w:eastAsia="es-ES"/>
        </w:rPr>
        <w:t>, por un valor de $162,513.40,</w:t>
      </w:r>
      <w:r w:rsidRPr="00E257A6">
        <w:rPr>
          <w:rFonts w:ascii="Museo Sans 300" w:hAnsi="Museo Sans 300" w:cs="Arial"/>
          <w:sz w:val="24"/>
          <w:szCs w:val="24"/>
        </w:rPr>
        <w:t xml:space="preserve"> conforme al Punto XXIX  del acta de Sesión Ordinaria 45-2004 de fecha 2 de diciembre de 2004,</w:t>
      </w:r>
      <w:r w:rsidRPr="00E257A6">
        <w:rPr>
          <w:rFonts w:ascii="Museo Sans 300" w:hAnsi="Museo Sans 300"/>
          <w:sz w:val="24"/>
          <w:szCs w:val="24"/>
        </w:rPr>
        <w:t xml:space="preserve"> y</w:t>
      </w:r>
      <w:r w:rsidRPr="00E257A6">
        <w:rPr>
          <w:rFonts w:ascii="Museo Sans 300" w:eastAsia="Times New Roman" w:hAnsi="Museo Sans 300"/>
          <w:sz w:val="24"/>
          <w:szCs w:val="24"/>
          <w:lang w:eastAsia="es-ES"/>
        </w:rPr>
        <w:t xml:space="preserve"> según </w:t>
      </w:r>
      <w:r w:rsidRPr="00E257A6">
        <w:rPr>
          <w:rFonts w:ascii="Museo Sans 300" w:hAnsi="Museo Sans 300" w:cs="Arial"/>
          <w:sz w:val="24"/>
          <w:szCs w:val="24"/>
        </w:rPr>
        <w:t xml:space="preserve">Escritura Pública de Compraventa </w:t>
      </w:r>
      <w:r w:rsidRPr="00E257A6">
        <w:rPr>
          <w:rFonts w:ascii="Museo Sans 300" w:hAnsi="Museo Sans 300" w:cs="Arial"/>
          <w:color w:val="000000" w:themeColor="text1"/>
          <w:sz w:val="24"/>
          <w:szCs w:val="24"/>
        </w:rPr>
        <w:t xml:space="preserve">número </w:t>
      </w:r>
      <w:r w:rsidR="006C31CA">
        <w:rPr>
          <w:rFonts w:ascii="Museo Sans 300" w:hAnsi="Museo Sans 300" w:cs="Arial"/>
          <w:color w:val="000000" w:themeColor="text1"/>
          <w:sz w:val="24"/>
          <w:szCs w:val="24"/>
        </w:rPr>
        <w:t>--</w:t>
      </w:r>
      <w:r w:rsidRPr="00E257A6">
        <w:rPr>
          <w:rFonts w:ascii="Museo Sans 300" w:hAnsi="Museo Sans 300" w:cs="Arial"/>
          <w:color w:val="000000" w:themeColor="text1"/>
          <w:sz w:val="24"/>
          <w:szCs w:val="24"/>
        </w:rPr>
        <w:t xml:space="preserve">, Libro </w:t>
      </w:r>
      <w:r w:rsidR="006C31CA">
        <w:rPr>
          <w:rFonts w:ascii="Museo Sans 300" w:hAnsi="Museo Sans 300" w:cs="Arial"/>
          <w:sz w:val="24"/>
          <w:szCs w:val="24"/>
        </w:rPr>
        <w:t>--</w:t>
      </w:r>
      <w:r w:rsidRPr="00E257A6">
        <w:rPr>
          <w:rFonts w:ascii="Museo Sans 300" w:hAnsi="Museo Sans 300" w:cs="Arial"/>
          <w:sz w:val="24"/>
          <w:szCs w:val="24"/>
        </w:rPr>
        <w:t xml:space="preserve">, otorgada ante los oficios del Notario Jose Antonio Martinez, el día </w:t>
      </w:r>
      <w:r w:rsidR="006C31CA">
        <w:rPr>
          <w:rFonts w:ascii="Museo Sans 300" w:hAnsi="Museo Sans 300" w:cs="Arial"/>
          <w:sz w:val="24"/>
          <w:szCs w:val="24"/>
        </w:rPr>
        <w:t>--</w:t>
      </w:r>
      <w:r w:rsidRPr="00E257A6">
        <w:rPr>
          <w:rFonts w:ascii="Museo Sans 300" w:hAnsi="Museo Sans 300" w:cs="Arial"/>
          <w:sz w:val="24"/>
          <w:szCs w:val="24"/>
        </w:rPr>
        <w:t xml:space="preserve"> de </w:t>
      </w:r>
      <w:r w:rsidR="006C31CA">
        <w:rPr>
          <w:rFonts w:ascii="Museo Sans 300" w:hAnsi="Museo Sans 300" w:cs="Arial"/>
          <w:sz w:val="24"/>
          <w:szCs w:val="24"/>
        </w:rPr>
        <w:t>--</w:t>
      </w:r>
      <w:r w:rsidRPr="00E257A6">
        <w:rPr>
          <w:rFonts w:ascii="Museo Sans 300" w:hAnsi="Museo Sans 300" w:cs="Arial"/>
          <w:sz w:val="24"/>
          <w:szCs w:val="24"/>
        </w:rPr>
        <w:t xml:space="preserve"> </w:t>
      </w:r>
      <w:proofErr w:type="spellStart"/>
      <w:r w:rsidRPr="00E257A6">
        <w:rPr>
          <w:rFonts w:ascii="Museo Sans 300" w:hAnsi="Museo Sans 300" w:cs="Arial"/>
          <w:sz w:val="24"/>
          <w:szCs w:val="24"/>
        </w:rPr>
        <w:t>de</w:t>
      </w:r>
      <w:proofErr w:type="spellEnd"/>
      <w:r w:rsidRPr="00E257A6">
        <w:rPr>
          <w:rFonts w:ascii="Museo Sans 300" w:hAnsi="Museo Sans 300" w:cs="Arial"/>
          <w:sz w:val="24"/>
          <w:szCs w:val="24"/>
        </w:rPr>
        <w:t xml:space="preserve"> </w:t>
      </w:r>
      <w:r w:rsidR="006C31CA">
        <w:rPr>
          <w:rFonts w:ascii="Museo Sans 300" w:hAnsi="Museo Sans 300" w:cs="Arial"/>
          <w:sz w:val="24"/>
          <w:szCs w:val="24"/>
        </w:rPr>
        <w:t>--</w:t>
      </w:r>
      <w:r w:rsidRPr="00E257A6">
        <w:rPr>
          <w:rFonts w:ascii="Museo Sans 300" w:hAnsi="Museo Sans 300" w:cs="Arial"/>
          <w:sz w:val="24"/>
          <w:szCs w:val="24"/>
        </w:rPr>
        <w:t xml:space="preserve">, </w:t>
      </w:r>
      <w:r w:rsidRPr="00E257A6">
        <w:rPr>
          <w:rFonts w:ascii="Museo Sans 300" w:eastAsia="Times New Roman" w:hAnsi="Museo Sans 300"/>
          <w:sz w:val="24"/>
          <w:szCs w:val="24"/>
          <w:lang w:eastAsia="es-ES"/>
        </w:rPr>
        <w:t>a razón de $3,290.84 por hectárea y de $0.329084 por metro cuadrado.</w:t>
      </w:r>
    </w:p>
    <w:p w:rsidR="002D02D6" w:rsidRPr="00E257A6" w:rsidRDefault="002D02D6" w:rsidP="002D02D6">
      <w:pPr>
        <w:pStyle w:val="Prrafodelista"/>
        <w:spacing w:after="0" w:line="240" w:lineRule="auto"/>
        <w:jc w:val="both"/>
        <w:rPr>
          <w:rFonts w:ascii="Museo Sans 300" w:eastAsia="Times New Roman" w:hAnsi="Museo Sans 300"/>
          <w:sz w:val="24"/>
          <w:szCs w:val="24"/>
          <w:lang w:eastAsia="es-ES"/>
        </w:rPr>
      </w:pPr>
    </w:p>
    <w:p w:rsidR="002D02D6" w:rsidRPr="0028428E" w:rsidRDefault="002D02D6" w:rsidP="0028428E">
      <w:pPr>
        <w:pStyle w:val="Prrafodelista"/>
        <w:numPr>
          <w:ilvl w:val="0"/>
          <w:numId w:val="11"/>
        </w:numPr>
        <w:spacing w:after="0" w:line="240" w:lineRule="auto"/>
        <w:ind w:left="1134" w:hanging="708"/>
        <w:jc w:val="both"/>
        <w:rPr>
          <w:rFonts w:ascii="Museo Sans 300" w:eastAsia="Times New Roman" w:hAnsi="Museo Sans 300"/>
          <w:sz w:val="24"/>
          <w:szCs w:val="24"/>
          <w:lang w:eastAsia="es-ES"/>
        </w:rPr>
      </w:pPr>
      <w:r w:rsidRPr="00E257A6">
        <w:rPr>
          <w:rFonts w:ascii="Museo Sans 300" w:eastAsia="Times New Roman" w:hAnsi="Museo Sans 300"/>
          <w:sz w:val="24"/>
          <w:szCs w:val="24"/>
          <w:lang w:eastAsia="es-ES"/>
        </w:rPr>
        <w:t xml:space="preserve">Mediante el Punto XVIII del acta de Sesión Ordinaria 29-2013 de fecha 29 de Agosto de 2013, se aprobó el Proyecto de Asentamiento Comunitario y Lotificación Agrícola, denominado </w:t>
      </w:r>
      <w:r w:rsidRPr="00E257A6">
        <w:rPr>
          <w:rFonts w:ascii="Museo Sans 300" w:eastAsia="Times New Roman" w:hAnsi="Museo Sans 300"/>
          <w:b/>
          <w:sz w:val="24"/>
          <w:szCs w:val="24"/>
          <w:lang w:eastAsia="es-ES"/>
        </w:rPr>
        <w:t xml:space="preserve">HACIENDA CAMPO ALEGRE PORCIÓN N° 2, </w:t>
      </w:r>
      <w:r w:rsidRPr="00E257A6">
        <w:rPr>
          <w:rFonts w:ascii="Museo Sans 300" w:eastAsia="Times New Roman" w:hAnsi="Museo Sans 300"/>
          <w:sz w:val="24"/>
          <w:szCs w:val="24"/>
          <w:lang w:eastAsia="es-ES"/>
        </w:rPr>
        <w:t xml:space="preserve"> que comprende </w:t>
      </w:r>
      <w:r w:rsidR="006C31CA">
        <w:rPr>
          <w:rFonts w:ascii="Museo Sans 300" w:eastAsia="Times New Roman" w:hAnsi="Museo Sans 300"/>
          <w:sz w:val="24"/>
          <w:szCs w:val="24"/>
          <w:lang w:eastAsia="es-ES"/>
        </w:rPr>
        <w:t>--</w:t>
      </w:r>
      <w:r w:rsidRPr="00E257A6">
        <w:rPr>
          <w:rFonts w:ascii="Museo Sans 300" w:eastAsia="Times New Roman" w:hAnsi="Museo Sans 300"/>
          <w:sz w:val="24"/>
          <w:szCs w:val="24"/>
          <w:lang w:eastAsia="es-ES"/>
        </w:rPr>
        <w:t xml:space="preserve"> Solar</w:t>
      </w:r>
      <w:r w:rsidR="0028428E">
        <w:rPr>
          <w:rFonts w:ascii="Museo Sans 300" w:eastAsia="Times New Roman" w:hAnsi="Museo Sans 300"/>
          <w:sz w:val="24"/>
          <w:szCs w:val="24"/>
          <w:lang w:eastAsia="es-ES"/>
        </w:rPr>
        <w:t xml:space="preserve">es de Vivienda (Polígono “H”); </w:t>
      </w:r>
      <w:r w:rsidR="006C31CA" w:rsidRPr="0028428E">
        <w:rPr>
          <w:rFonts w:ascii="Museo Sans 300" w:eastAsia="Times New Roman" w:hAnsi="Museo Sans 300"/>
          <w:sz w:val="24"/>
          <w:szCs w:val="24"/>
          <w:lang w:eastAsia="es-ES"/>
        </w:rPr>
        <w:t>---</w:t>
      </w:r>
      <w:r w:rsidRPr="0028428E">
        <w:rPr>
          <w:rFonts w:ascii="Museo Sans 300" w:eastAsia="Times New Roman" w:hAnsi="Museo Sans 300"/>
          <w:sz w:val="24"/>
          <w:szCs w:val="24"/>
          <w:lang w:eastAsia="es-ES"/>
        </w:rPr>
        <w:t xml:space="preserve"> Lotes Agrícolas (Polígonos del “11” al 29”); 2 Bosques;  3 Zonas de Protección; 2 Zonas Verdes; uso futuro 2  y calles, en un área total de 30 </w:t>
      </w:r>
      <w:proofErr w:type="spellStart"/>
      <w:r w:rsidRPr="0028428E">
        <w:rPr>
          <w:rFonts w:ascii="Museo Sans 300" w:eastAsia="Times New Roman" w:hAnsi="Museo Sans 300"/>
          <w:sz w:val="24"/>
          <w:szCs w:val="24"/>
          <w:lang w:eastAsia="es-ES"/>
        </w:rPr>
        <w:t>Hás</w:t>
      </w:r>
      <w:proofErr w:type="spellEnd"/>
      <w:r w:rsidRPr="0028428E">
        <w:rPr>
          <w:rFonts w:ascii="Museo Sans 300" w:eastAsia="Times New Roman" w:hAnsi="Museo Sans 300"/>
          <w:sz w:val="24"/>
          <w:szCs w:val="24"/>
          <w:lang w:eastAsia="es-ES"/>
        </w:rPr>
        <w:t xml:space="preserve">. 61 </w:t>
      </w:r>
      <w:proofErr w:type="spellStart"/>
      <w:r w:rsidRPr="0028428E">
        <w:rPr>
          <w:rFonts w:ascii="Museo Sans 300" w:eastAsia="Times New Roman" w:hAnsi="Museo Sans 300"/>
          <w:sz w:val="24"/>
          <w:szCs w:val="24"/>
          <w:lang w:eastAsia="es-ES"/>
        </w:rPr>
        <w:t>Ás</w:t>
      </w:r>
      <w:proofErr w:type="spellEnd"/>
      <w:r w:rsidRPr="0028428E">
        <w:rPr>
          <w:rFonts w:ascii="Museo Sans 300" w:eastAsia="Times New Roman" w:hAnsi="Museo Sans 300"/>
          <w:sz w:val="24"/>
          <w:szCs w:val="24"/>
          <w:lang w:eastAsia="es-ES"/>
        </w:rPr>
        <w:t xml:space="preserve">. 03.74 </w:t>
      </w:r>
      <w:proofErr w:type="spellStart"/>
      <w:r w:rsidRPr="0028428E">
        <w:rPr>
          <w:rFonts w:ascii="Museo Sans 300" w:eastAsia="Times New Roman" w:hAnsi="Museo Sans 300"/>
          <w:sz w:val="24"/>
          <w:szCs w:val="24"/>
          <w:lang w:eastAsia="es-ES"/>
        </w:rPr>
        <w:t>Cás</w:t>
      </w:r>
      <w:proofErr w:type="spellEnd"/>
      <w:r w:rsidRPr="0028428E">
        <w:rPr>
          <w:rFonts w:ascii="Museo Sans 300" w:eastAsia="Times New Roman" w:hAnsi="Museo Sans 300"/>
          <w:sz w:val="24"/>
          <w:szCs w:val="24"/>
          <w:lang w:eastAsia="es-ES"/>
        </w:rPr>
        <w:t xml:space="preserve">., inscrita a favor del ISTA a la Matrícula </w:t>
      </w:r>
      <w:r w:rsidR="006C31CA" w:rsidRPr="0028428E">
        <w:rPr>
          <w:rFonts w:ascii="Museo Sans 300" w:eastAsia="Times New Roman" w:hAnsi="Museo Sans 300"/>
          <w:sz w:val="24"/>
          <w:szCs w:val="24"/>
          <w:lang w:eastAsia="es-ES"/>
        </w:rPr>
        <w:t xml:space="preserve">--- </w:t>
      </w:r>
      <w:r w:rsidRPr="0028428E">
        <w:rPr>
          <w:rFonts w:ascii="Museo Sans 300" w:eastAsia="Times New Roman" w:hAnsi="Museo Sans 300"/>
          <w:sz w:val="24"/>
          <w:szCs w:val="24"/>
          <w:lang w:eastAsia="es-ES"/>
        </w:rPr>
        <w:t>-00000.</w:t>
      </w:r>
      <w:r w:rsidRPr="0028428E">
        <w:rPr>
          <w:rFonts w:ascii="Museo Sans 300" w:hAnsi="Museo Sans 300" w:cs="Arial"/>
          <w:sz w:val="24"/>
          <w:szCs w:val="24"/>
        </w:rPr>
        <w:t xml:space="preserve"> Aprobándose el precio de venta  por metro cuadrado</w:t>
      </w:r>
      <w:r w:rsidRPr="0028428E">
        <w:rPr>
          <w:rFonts w:ascii="Museo Sans 300" w:hAnsi="Museo Sans 300"/>
          <w:sz w:val="24"/>
          <w:szCs w:val="24"/>
        </w:rPr>
        <w:t xml:space="preserve"> para los solares de vivienda de $5.1781, </w:t>
      </w:r>
      <w:r w:rsidRPr="0028428E">
        <w:rPr>
          <w:rFonts w:ascii="Museo Sans 300" w:hAnsi="Museo Sans 300" w:cs="Arial"/>
          <w:sz w:val="24"/>
          <w:szCs w:val="24"/>
        </w:rPr>
        <w:t xml:space="preserve">de conformidad </w:t>
      </w:r>
      <w:r w:rsidRPr="0028428E">
        <w:rPr>
          <w:rFonts w:ascii="Museo Sans 300" w:hAnsi="Museo Sans 300"/>
          <w:sz w:val="24"/>
          <w:szCs w:val="24"/>
        </w:rPr>
        <w:t xml:space="preserve">a los criterios de valúos aprobados en el punto </w:t>
      </w:r>
      <w:r w:rsidRPr="0028428E">
        <w:rPr>
          <w:rFonts w:ascii="Museo Sans 300" w:hAnsi="Museo Sans 300"/>
          <w:b/>
          <w:color w:val="000000" w:themeColor="text1"/>
          <w:sz w:val="24"/>
          <w:szCs w:val="24"/>
        </w:rPr>
        <w:t>IX de Sesión Ordinaria 42-2007, de fecha 7 de noviembre de 2007</w:t>
      </w:r>
      <w:r w:rsidRPr="0028428E">
        <w:rPr>
          <w:rFonts w:ascii="Museo Sans 300" w:hAnsi="Museo Sans 300"/>
          <w:color w:val="000000" w:themeColor="text1"/>
          <w:sz w:val="24"/>
          <w:szCs w:val="24"/>
        </w:rPr>
        <w:t xml:space="preserve">, criterios que no obstante de estar modificados se siguen aplicando para los inmuebles ubicados en los proyectos aprobados con anterioridad, a que éstos se modificaran por la Junta Directiva, y según reportes de valúo de fecha 23 de agosto de 2021, inmuebles destinados para beneficiar a peticionarios calificados dentro del programa  </w:t>
      </w:r>
      <w:r w:rsidRPr="0028428E">
        <w:rPr>
          <w:rFonts w:ascii="Museo Sans 300" w:hAnsi="Museo Sans 300"/>
          <w:b/>
          <w:color w:val="000000" w:themeColor="text1"/>
          <w:sz w:val="24"/>
          <w:szCs w:val="24"/>
        </w:rPr>
        <w:t>Campesinos sin Tierra.</w:t>
      </w:r>
      <w:r w:rsidRPr="0028428E">
        <w:rPr>
          <w:rFonts w:ascii="Museo Sans 300" w:hAnsi="Museo Sans 300"/>
          <w:sz w:val="24"/>
          <w:szCs w:val="24"/>
        </w:rPr>
        <w:t xml:space="preserve">  </w:t>
      </w:r>
    </w:p>
    <w:p w:rsidR="002D02D6" w:rsidRPr="00E257A6" w:rsidRDefault="002D02D6" w:rsidP="002D02D6">
      <w:pPr>
        <w:pStyle w:val="Prrafodelista"/>
        <w:spacing w:after="0" w:line="240" w:lineRule="auto"/>
        <w:jc w:val="both"/>
        <w:rPr>
          <w:rFonts w:ascii="Museo Sans 300" w:eastAsia="Times New Roman" w:hAnsi="Museo Sans 300"/>
          <w:sz w:val="24"/>
          <w:szCs w:val="24"/>
          <w:highlight w:val="yellow"/>
          <w:lang w:eastAsia="es-ES"/>
        </w:rPr>
      </w:pPr>
    </w:p>
    <w:p w:rsidR="002D02D6" w:rsidRPr="00E257A6" w:rsidRDefault="002D02D6" w:rsidP="00231AD1">
      <w:pPr>
        <w:pStyle w:val="Prrafodelista"/>
        <w:numPr>
          <w:ilvl w:val="0"/>
          <w:numId w:val="11"/>
        </w:numPr>
        <w:spacing w:after="0" w:line="240" w:lineRule="auto"/>
        <w:ind w:left="1134" w:hanging="567"/>
        <w:jc w:val="both"/>
        <w:rPr>
          <w:rFonts w:ascii="Museo Sans 300" w:hAnsi="Museo Sans 300"/>
          <w:color w:val="000000" w:themeColor="text1"/>
          <w:sz w:val="24"/>
          <w:szCs w:val="24"/>
        </w:rPr>
      </w:pPr>
      <w:r w:rsidRPr="00E257A6">
        <w:rPr>
          <w:rFonts w:ascii="Museo Sans 300" w:hAnsi="Museo Sans 300"/>
          <w:color w:val="000000" w:themeColor="text1"/>
          <w:sz w:val="24"/>
          <w:szCs w:val="24"/>
        </w:rPr>
        <w:lastRenderedPageBreak/>
        <w:t>El</w:t>
      </w:r>
      <w:r w:rsidRPr="00E257A6">
        <w:rPr>
          <w:rFonts w:ascii="Museo Sans 300" w:eastAsia="MS Mincho" w:hAnsi="Museo Sans 300"/>
          <w:sz w:val="24"/>
          <w:szCs w:val="24"/>
          <w:lang w:eastAsia="es-ES"/>
        </w:rPr>
        <w:t xml:space="preserve"> </w:t>
      </w:r>
      <w:r w:rsidRPr="00E257A6">
        <w:rPr>
          <w:rFonts w:ascii="Museo Sans 300" w:hAnsi="Museo Sans 300"/>
          <w:color w:val="000000" w:themeColor="text1"/>
          <w:sz w:val="24"/>
          <w:szCs w:val="24"/>
        </w:rPr>
        <w:t>Departamento de Asignación Individual y Avalúos mediante oficio con referencia GDR-02-0702-2021  de fecha 1 de septiembre de 2021,  manifiesta que según inspección de campo realizada por la Sección de Transferencia de Tierras del Centro Estratégico Transformación e Innovación Agropecuaria CETIA II, existe disponibilidad de  inmuebles en HACIENDA CAMPO ALEGRE PORCIÓN N° 2,  por lo que se verificó en los sistemas informáticos de registro de beneficiarios que lleva la Institución y se constató que éstos, no han sido adjudicados a favor de ninguna persona, encontrándose disponibles.</w:t>
      </w:r>
    </w:p>
    <w:p w:rsidR="002D02D6" w:rsidRPr="00E257A6" w:rsidRDefault="002D02D6" w:rsidP="002D02D6">
      <w:pPr>
        <w:pStyle w:val="Prrafodelista"/>
        <w:spacing w:after="0" w:line="240" w:lineRule="auto"/>
        <w:jc w:val="both"/>
        <w:rPr>
          <w:rFonts w:ascii="Museo Sans 300" w:hAnsi="Museo Sans 300"/>
          <w:color w:val="000000" w:themeColor="text1"/>
          <w:sz w:val="24"/>
          <w:szCs w:val="24"/>
        </w:rPr>
      </w:pPr>
    </w:p>
    <w:p w:rsidR="002D02D6" w:rsidRPr="00E257A6" w:rsidRDefault="002D02D6" w:rsidP="00231AD1">
      <w:pPr>
        <w:pStyle w:val="Prrafodelista"/>
        <w:numPr>
          <w:ilvl w:val="0"/>
          <w:numId w:val="11"/>
        </w:numPr>
        <w:spacing w:after="0" w:line="240" w:lineRule="auto"/>
        <w:ind w:left="1134" w:hanging="774"/>
        <w:jc w:val="both"/>
        <w:rPr>
          <w:rFonts w:ascii="Museo Sans 300" w:hAnsi="Museo Sans 300"/>
          <w:color w:val="000000" w:themeColor="text1"/>
          <w:sz w:val="24"/>
          <w:szCs w:val="24"/>
        </w:rPr>
      </w:pPr>
      <w:r w:rsidRPr="00E257A6">
        <w:rPr>
          <w:rFonts w:ascii="Museo Sans 300" w:hAnsi="Museo Sans 300"/>
          <w:color w:val="000000" w:themeColor="text1"/>
          <w:sz w:val="24"/>
          <w:szCs w:val="24"/>
        </w:rPr>
        <w:t>De acuerdo a declaraciones simples contenidas en las solicitudes de adjudicación de inmuebles de fechas 23 de mayo y 3 de junio de 2021,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w:t>
      </w:r>
    </w:p>
    <w:p w:rsidR="002D02D6" w:rsidRPr="00E257A6" w:rsidRDefault="002D02D6" w:rsidP="002D02D6">
      <w:pPr>
        <w:jc w:val="both"/>
        <w:rPr>
          <w:rFonts w:ascii="Museo Sans 300" w:hAnsi="Museo Sans 300"/>
          <w:lang w:val="es-ES"/>
        </w:rPr>
      </w:pPr>
    </w:p>
    <w:p w:rsidR="002D02D6" w:rsidRPr="006C31CA" w:rsidRDefault="002D02D6" w:rsidP="002D02D6">
      <w:pPr>
        <w:jc w:val="both"/>
        <w:rPr>
          <w:rFonts w:ascii="Museo Sans 300" w:hAnsi="Museo Sans 300"/>
        </w:rPr>
      </w:pPr>
      <w:ins w:id="36" w:author="Nery de Leiva" w:date="2021-02-26T08:06:00Z">
        <w:r w:rsidRPr="00E257A6">
          <w:rPr>
            <w:rFonts w:ascii="Museo Sans 300" w:hAnsi="Museo Sans 300"/>
          </w:rPr>
          <w:t>Se ha tenido a la vista:</w:t>
        </w:r>
      </w:ins>
      <w:r w:rsidRPr="00E257A6">
        <w:rPr>
          <w:rFonts w:ascii="Museo Sans 300" w:hAnsi="Museo Sans 300"/>
          <w:color w:val="000000" w:themeColor="text1"/>
        </w:rPr>
        <w:t xml:space="preserve"> Listado de Valores y Extensiones, reportes de valúos por solares, solicitudes de adjudicación de inmuebles, propuesta de Asignación de inmueble, copias de Documentos Únicos de Identidad y de Tarjetas de Identificación Tributaria, certificaciones de partidas de nacimiento, Listado de solicitantes de Inmuebles, reportes de búsqueda de solicitante para adjudicación generado por Centro Estratégico de Transformación e Innovación Agropecuaria, CETIA II Sección de Transferencia de Tierras</w:t>
      </w:r>
      <w:r w:rsidRPr="00E257A6">
        <w:rPr>
          <w:rFonts w:ascii="Museo Sans 300" w:hAnsi="Museo Sans 300"/>
          <w:color w:val="000000" w:themeColor="text1"/>
          <w:lang w:val="es-ES" w:eastAsia="es-ES"/>
        </w:rPr>
        <w:t xml:space="preserve">, </w:t>
      </w:r>
      <w:r w:rsidRPr="00E257A6">
        <w:rPr>
          <w:rFonts w:ascii="Museo Sans 300" w:hAnsi="Museo Sans 300"/>
        </w:rPr>
        <w:t>y por el Departamento de Asignación Individual y Avalúos</w:t>
      </w:r>
      <w:ins w:id="37" w:author="Nery de Leiva" w:date="2021-02-26T08:06:00Z">
        <w:r w:rsidRPr="00E257A6">
          <w:rPr>
            <w:rFonts w:ascii="Museo Sans 300" w:hAnsi="Museo Sans 300"/>
          </w:rPr>
          <w:t>; con lo que se justifican las circunstancias legales para sustentar dicha petición y que además los beneficiarios cumplen con los requisitos necesarios</w:t>
        </w:r>
      </w:ins>
      <w:r w:rsidR="006C31CA">
        <w:rPr>
          <w:rFonts w:ascii="Museo Sans 300" w:hAnsi="Museo Sans 300"/>
        </w:rPr>
        <w:t xml:space="preserve"> </w:t>
      </w:r>
      <w:ins w:id="38" w:author="Nery de Leiva" w:date="2021-02-26T08:06:00Z">
        <w:r w:rsidRPr="00E257A6">
          <w:rPr>
            <w:rFonts w:ascii="Museo Sans 300" w:hAnsi="Museo Sans 300"/>
          </w:rPr>
          <w:t xml:space="preserve">para las adjudicaciones, por lo que el Departamento de Asignación Individual y Avalúos recomienda aprobar lo solicitado. </w:t>
        </w:r>
      </w:ins>
    </w:p>
    <w:p w:rsidR="002D02D6" w:rsidRPr="00E257A6" w:rsidRDefault="002D02D6" w:rsidP="002D02D6">
      <w:pPr>
        <w:jc w:val="both"/>
        <w:rPr>
          <w:rFonts w:ascii="Museo Sans 300" w:hAnsi="Museo Sans 300"/>
        </w:rPr>
      </w:pPr>
    </w:p>
    <w:p w:rsidR="002D02D6" w:rsidRPr="00E257A6" w:rsidRDefault="002D02D6" w:rsidP="002D02D6">
      <w:pPr>
        <w:jc w:val="both"/>
        <w:rPr>
          <w:rFonts w:ascii="Museo Sans 300" w:hAnsi="Museo Sans 300"/>
          <w:lang w:val="es-ES"/>
        </w:rPr>
      </w:pPr>
      <w:ins w:id="39" w:author="Nery de Leiva" w:date="2021-02-26T08:06:00Z">
        <w:r w:rsidRPr="00E257A6">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257A6">
          <w:rPr>
            <w:rFonts w:ascii="Museo Sans 300" w:hAnsi="Museo Sans 300"/>
            <w:bCs/>
          </w:rPr>
          <w:t>Ley del Régimen Especial de la Tierra en Propiedad de Las Asociaciones Cooperativas, Comunales y Comunitarias Campesinas  Beneficiarios de la Reforma Agraria</w:t>
        </w:r>
        <w:r w:rsidRPr="00E257A6">
          <w:rPr>
            <w:rFonts w:ascii="Museo Sans 300" w:hAnsi="Museo Sans 300"/>
          </w:rPr>
          <w:t xml:space="preserve">, la Junta Directiva, </w:t>
        </w:r>
        <w:r w:rsidRPr="00E257A6">
          <w:rPr>
            <w:rFonts w:ascii="Museo Sans 300" w:hAnsi="Museo Sans 300"/>
            <w:b/>
            <w:u w:val="single"/>
          </w:rPr>
          <w:t>ACUERDA: PRIMERO:</w:t>
        </w:r>
        <w:r w:rsidRPr="00E257A6">
          <w:rPr>
            <w:rFonts w:ascii="Museo Sans 300" w:hAnsi="Museo Sans 300"/>
            <w:b/>
          </w:rPr>
          <w:t xml:space="preserve"> </w:t>
        </w:r>
        <w:r w:rsidRPr="00E257A6">
          <w:rPr>
            <w:rFonts w:ascii="Museo Sans 300" w:hAnsi="Museo Sans 300"/>
          </w:rPr>
          <w:t xml:space="preserve">Aprobar la adjudicación y transferencia por compraventa de </w:t>
        </w:r>
      </w:ins>
      <w:r w:rsidRPr="00E257A6">
        <w:rPr>
          <w:rFonts w:ascii="Museo Sans 300" w:hAnsi="Museo Sans 300"/>
          <w:b/>
          <w:lang w:val="es-ES" w:eastAsia="es-ES"/>
        </w:rPr>
        <w:t xml:space="preserve">03 solares para vivienda, </w:t>
      </w:r>
      <w:r w:rsidRPr="00E257A6">
        <w:rPr>
          <w:rFonts w:ascii="Museo Sans 300" w:hAnsi="Museo Sans 300"/>
          <w:color w:val="000000" w:themeColor="text1"/>
          <w:lang w:val="es-ES"/>
        </w:rPr>
        <w:t>a favor de los señores:</w:t>
      </w:r>
      <w:r w:rsidRPr="00E257A6">
        <w:rPr>
          <w:rFonts w:ascii="Museo Sans 300" w:hAnsi="Museo Sans 300"/>
          <w:b/>
          <w:lang w:eastAsia="es-ES"/>
        </w:rPr>
        <w:t xml:space="preserve"> 1) JORGE ANTONIO RAMIREZ GARCIA,</w:t>
      </w:r>
      <w:r w:rsidRPr="00E257A6">
        <w:rPr>
          <w:rFonts w:ascii="Museo Sans 300" w:hAnsi="Museo Sans 300"/>
          <w:lang w:eastAsia="es-ES"/>
        </w:rPr>
        <w:t xml:space="preserve"> y </w:t>
      </w:r>
      <w:r w:rsidR="006C31CA">
        <w:rPr>
          <w:rFonts w:ascii="Museo Sans 300" w:hAnsi="Museo Sans 300"/>
          <w:lang w:eastAsia="es-ES"/>
        </w:rPr>
        <w:t>---</w:t>
      </w:r>
      <w:r w:rsidRPr="00E257A6">
        <w:rPr>
          <w:rFonts w:ascii="Museo Sans 300" w:hAnsi="Museo Sans 300"/>
          <w:lang w:eastAsia="es-ES"/>
        </w:rPr>
        <w:t xml:space="preserve"> VICTORIA ESMERALDA HERRERA SANTAMARIA; </w:t>
      </w:r>
      <w:r w:rsidRPr="00E257A6">
        <w:rPr>
          <w:rFonts w:ascii="Museo Sans 300" w:hAnsi="Museo Sans 300"/>
          <w:b/>
          <w:lang w:eastAsia="es-ES"/>
        </w:rPr>
        <w:t>2) JOSÉ NICOLAS SOSA MEJIA,</w:t>
      </w:r>
      <w:r w:rsidRPr="00E257A6">
        <w:rPr>
          <w:rFonts w:ascii="Museo Sans 300" w:hAnsi="Museo Sans 300"/>
          <w:lang w:eastAsia="es-ES"/>
        </w:rPr>
        <w:t xml:space="preserve"> y sus menores hijos: </w:t>
      </w:r>
      <w:r w:rsidR="006C31CA">
        <w:rPr>
          <w:rFonts w:ascii="Museo Sans 300" w:hAnsi="Museo Sans 300"/>
          <w:lang w:eastAsia="es-ES"/>
        </w:rPr>
        <w:t>---</w:t>
      </w:r>
      <w:r w:rsidRPr="00E257A6">
        <w:rPr>
          <w:rFonts w:ascii="Museo Sans 300" w:hAnsi="Museo Sans 300"/>
          <w:lang w:eastAsia="es-ES"/>
        </w:rPr>
        <w:t xml:space="preserve">; y </w:t>
      </w:r>
      <w:r w:rsidRPr="00E257A6">
        <w:rPr>
          <w:rFonts w:ascii="Museo Sans 300" w:hAnsi="Museo Sans 300"/>
          <w:b/>
          <w:lang w:eastAsia="es-ES"/>
        </w:rPr>
        <w:t xml:space="preserve">3) PEDRO ANTONIO ORELLANA GONZALEZ </w:t>
      </w:r>
      <w:r w:rsidRPr="00E257A6">
        <w:rPr>
          <w:rFonts w:ascii="Museo Sans 300" w:hAnsi="Museo Sans 300"/>
          <w:lang w:eastAsia="es-ES"/>
        </w:rPr>
        <w:t xml:space="preserve"> y </w:t>
      </w:r>
      <w:r w:rsidR="006C31CA">
        <w:rPr>
          <w:rFonts w:ascii="Museo Sans 300" w:hAnsi="Museo Sans 300"/>
          <w:lang w:eastAsia="es-ES"/>
        </w:rPr>
        <w:t>---</w:t>
      </w:r>
      <w:r w:rsidRPr="00E257A6">
        <w:rPr>
          <w:rFonts w:ascii="Museo Sans 300" w:hAnsi="Museo Sans 300"/>
          <w:lang w:eastAsia="es-ES"/>
        </w:rPr>
        <w:t xml:space="preserve"> LUIS ANTONIO ORELLANA PÉREZ, </w:t>
      </w:r>
      <w:r w:rsidRPr="00E257A6">
        <w:rPr>
          <w:rFonts w:ascii="Museo Sans 300" w:hAnsi="Museo Sans 300"/>
          <w:bCs/>
          <w:color w:val="000000" w:themeColor="text1"/>
        </w:rPr>
        <w:t xml:space="preserve">de generales antes relacionadas; inmuebles </w:t>
      </w:r>
      <w:r w:rsidRPr="00E257A6">
        <w:rPr>
          <w:rFonts w:ascii="Museo Sans 300" w:hAnsi="Museo Sans 300"/>
        </w:rPr>
        <w:t>ubicados  en</w:t>
      </w:r>
      <w:r w:rsidRPr="00E257A6">
        <w:rPr>
          <w:rFonts w:ascii="Museo Sans 300" w:hAnsi="Museo Sans 300"/>
          <w:lang w:eastAsia="es-ES"/>
        </w:rPr>
        <w:t xml:space="preserve"> el Proyecto de Asentamiento Comunitario y Lotificación Agrícola denominado </w:t>
      </w:r>
      <w:r w:rsidRPr="00E257A6">
        <w:rPr>
          <w:rFonts w:ascii="Museo Sans 300" w:hAnsi="Museo Sans 300"/>
          <w:b/>
          <w:lang w:eastAsia="es-ES"/>
        </w:rPr>
        <w:t>HACIENDA CAMPO ALEGRE PORCIÓN N° 2</w:t>
      </w:r>
      <w:r w:rsidRPr="00E257A6">
        <w:rPr>
          <w:rFonts w:ascii="Museo Sans 300" w:hAnsi="Museo Sans 300"/>
          <w:lang w:eastAsia="es-ES"/>
        </w:rPr>
        <w:t xml:space="preserve">, desarrollado en el </w:t>
      </w:r>
      <w:r w:rsidRPr="00E257A6">
        <w:rPr>
          <w:rFonts w:ascii="Museo Sans 300" w:hAnsi="Museo Sans 300"/>
          <w:b/>
          <w:lang w:eastAsia="es-ES"/>
        </w:rPr>
        <w:lastRenderedPageBreak/>
        <w:t>INMUEBLE QUE FORMÓ PARTE DE LA FINCA CAMPO ALEGRE CANTÓN LLANO GRANDE PARTE DEL DENOMINADO FINCA CAMPO ALEGRE</w:t>
      </w:r>
      <w:r w:rsidRPr="00E257A6">
        <w:rPr>
          <w:rFonts w:ascii="Museo Sans 300" w:hAnsi="Museo Sans 300"/>
          <w:lang w:eastAsia="es-ES"/>
        </w:rPr>
        <w:t>, situada en el cantón Llano Grande, municipio de San José Guayabal, departamento de  Cuscatlán</w:t>
      </w:r>
      <w:r w:rsidRPr="00E257A6">
        <w:rPr>
          <w:rFonts w:ascii="Museo Sans 300" w:hAnsi="Museo Sans 300"/>
          <w:color w:val="000000" w:themeColor="text1"/>
          <w:lang w:val="es-ES"/>
        </w:rPr>
        <w:t xml:space="preserve">, </w:t>
      </w:r>
      <w:r w:rsidRPr="00E257A6">
        <w:rPr>
          <w:rFonts w:ascii="Museo Sans 300" w:hAnsi="Museo Sans 300"/>
          <w:lang w:val="es-ES"/>
        </w:rPr>
        <w:t>quedando las adjudicaciones de acuerdo al cuadro de valores y extensiones  siguiente:</w:t>
      </w:r>
    </w:p>
    <w:p w:rsidR="002D02D6" w:rsidRPr="00B66EA3" w:rsidRDefault="002D02D6" w:rsidP="002D02D6">
      <w:pPr>
        <w:jc w:val="both"/>
        <w:rPr>
          <w:rFonts w:ascii="Museo Sans 300" w:hAnsi="Museo Sans 300"/>
          <w:color w:val="000000" w:themeColor="text1"/>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rPr>
          <w:trHeight w:val="234"/>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r>
      <w:tr w:rsidR="002D02D6" w:rsidTr="00EE573B">
        <w:trPr>
          <w:trHeight w:val="210"/>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r>
    </w:tbl>
    <w:p w:rsidR="002D02D6" w:rsidRDefault="002D02D6" w:rsidP="002D02D6">
      <w:pPr>
        <w:widowControl w:val="0"/>
        <w:autoSpaceDE w:val="0"/>
        <w:autoSpaceDN w:val="0"/>
        <w:adjustRightInd w:val="0"/>
        <w:rPr>
          <w:sz w:val="14"/>
          <w:szCs w:val="14"/>
        </w:rPr>
      </w:pPr>
    </w:p>
    <w:tbl>
      <w:tblPr>
        <w:tblW w:w="861" w:type="pct"/>
        <w:tblCellMar>
          <w:left w:w="25" w:type="dxa"/>
          <w:right w:w="0" w:type="dxa"/>
        </w:tblCellMar>
        <w:tblLook w:val="0000" w:firstRow="0" w:lastRow="0" w:firstColumn="0" w:lastColumn="0" w:noHBand="0" w:noVBand="0"/>
      </w:tblPr>
      <w:tblGrid>
        <w:gridCol w:w="1567"/>
      </w:tblGrid>
      <w:tr w:rsidR="002D02D6" w:rsidTr="00EE573B">
        <w:trPr>
          <w:trHeight w:val="242"/>
        </w:trPr>
        <w:tc>
          <w:tcPr>
            <w:tcW w:w="5000"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b/>
                <w:bCs/>
                <w:sz w:val="14"/>
                <w:szCs w:val="14"/>
              </w:rPr>
            </w:pPr>
            <w:r>
              <w:rPr>
                <w:b/>
                <w:bCs/>
                <w:sz w:val="14"/>
                <w:szCs w:val="14"/>
              </w:rPr>
              <w:t xml:space="preserve">No DE ENTREGA: 38 </w:t>
            </w:r>
          </w:p>
        </w:tc>
      </w:tr>
    </w:tbl>
    <w:p w:rsidR="002D02D6" w:rsidRDefault="002D02D6" w:rsidP="002D02D6">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69"/>
        <w:gridCol w:w="978"/>
        <w:gridCol w:w="2490"/>
        <w:gridCol w:w="570"/>
        <w:gridCol w:w="570"/>
        <w:gridCol w:w="612"/>
        <w:gridCol w:w="652"/>
        <w:gridCol w:w="659"/>
      </w:tblGrid>
      <w:tr w:rsidR="002D02D6" w:rsidTr="00EE573B">
        <w:trPr>
          <w:trHeight w:val="234"/>
        </w:trPr>
        <w:tc>
          <w:tcPr>
            <w:tcW w:w="1412" w:type="pct"/>
            <w:vMerge w:val="restart"/>
            <w:tcBorders>
              <w:top w:val="single" w:sz="2" w:space="0" w:color="auto"/>
              <w:left w:val="single" w:sz="2" w:space="0" w:color="auto"/>
              <w:bottom w:val="single" w:sz="2" w:space="0" w:color="auto"/>
              <w:right w:val="single" w:sz="2" w:space="0" w:color="auto"/>
            </w:tcBorders>
          </w:tcPr>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6C31CA"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PORCION 2 </w:t>
            </w:r>
          </w:p>
        </w:tc>
        <w:tc>
          <w:tcPr>
            <w:tcW w:w="313"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13"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204.42 </w:t>
            </w:r>
          </w:p>
        </w:tc>
        <w:tc>
          <w:tcPr>
            <w:tcW w:w="358"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1058.51 </w:t>
            </w:r>
          </w:p>
        </w:tc>
        <w:tc>
          <w:tcPr>
            <w:tcW w:w="361"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9261.96 </w:t>
            </w:r>
          </w:p>
        </w:tc>
      </w:tr>
      <w:tr w:rsidR="002D02D6" w:rsidTr="00EE573B">
        <w:trPr>
          <w:trHeight w:val="122"/>
        </w:trPr>
        <w:tc>
          <w:tcPr>
            <w:tcW w:w="1412"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204.42 </w:t>
            </w:r>
          </w:p>
        </w:tc>
        <w:tc>
          <w:tcPr>
            <w:tcW w:w="358"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1058.51 </w:t>
            </w:r>
          </w:p>
        </w:tc>
        <w:tc>
          <w:tcPr>
            <w:tcW w:w="361"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9261.96 </w:t>
            </w:r>
          </w:p>
        </w:tc>
      </w:tr>
      <w:tr w:rsidR="002D02D6" w:rsidTr="00EE573B">
        <w:trPr>
          <w:trHeight w:val="357"/>
        </w:trPr>
        <w:tc>
          <w:tcPr>
            <w:tcW w:w="1412"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204.42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1058.51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9261.96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0"/>
        <w:gridCol w:w="977"/>
        <w:gridCol w:w="2488"/>
        <w:gridCol w:w="571"/>
        <w:gridCol w:w="571"/>
        <w:gridCol w:w="612"/>
        <w:gridCol w:w="652"/>
        <w:gridCol w:w="659"/>
      </w:tblGrid>
      <w:tr w:rsidR="002D02D6" w:rsidTr="00EE573B">
        <w:trPr>
          <w:trHeight w:val="281"/>
        </w:trPr>
        <w:tc>
          <w:tcPr>
            <w:tcW w:w="1412" w:type="pct"/>
            <w:vMerge w:val="restart"/>
            <w:tcBorders>
              <w:top w:val="single" w:sz="2" w:space="0" w:color="auto"/>
              <w:left w:val="single" w:sz="2" w:space="0" w:color="auto"/>
              <w:bottom w:val="single" w:sz="2" w:space="0" w:color="auto"/>
              <w:right w:val="single" w:sz="2" w:space="0" w:color="auto"/>
            </w:tcBorders>
          </w:tcPr>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37"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6C31CA"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207.58 </w:t>
            </w:r>
          </w:p>
        </w:tc>
        <w:tc>
          <w:tcPr>
            <w:tcW w:w="358"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1074.87 </w:t>
            </w:r>
          </w:p>
        </w:tc>
        <w:tc>
          <w:tcPr>
            <w:tcW w:w="361"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9405.11 </w:t>
            </w:r>
          </w:p>
        </w:tc>
      </w:tr>
      <w:tr w:rsidR="002D02D6" w:rsidTr="00EE573B">
        <w:trPr>
          <w:trHeight w:val="146"/>
        </w:trPr>
        <w:tc>
          <w:tcPr>
            <w:tcW w:w="1412"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7"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207.58 </w:t>
            </w:r>
          </w:p>
        </w:tc>
        <w:tc>
          <w:tcPr>
            <w:tcW w:w="358"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1074.87 </w:t>
            </w:r>
          </w:p>
        </w:tc>
        <w:tc>
          <w:tcPr>
            <w:tcW w:w="361"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9405.11 </w:t>
            </w:r>
          </w:p>
        </w:tc>
      </w:tr>
      <w:tr w:rsidR="002D02D6" w:rsidTr="00EE573B">
        <w:trPr>
          <w:trHeight w:val="429"/>
        </w:trPr>
        <w:tc>
          <w:tcPr>
            <w:tcW w:w="1412"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207.58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1074.87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9405.11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69"/>
        <w:gridCol w:w="977"/>
        <w:gridCol w:w="2488"/>
        <w:gridCol w:w="570"/>
        <w:gridCol w:w="570"/>
        <w:gridCol w:w="612"/>
        <w:gridCol w:w="652"/>
        <w:gridCol w:w="662"/>
      </w:tblGrid>
      <w:tr w:rsidR="002D02D6" w:rsidTr="00EE573B">
        <w:trPr>
          <w:trHeight w:val="255"/>
        </w:trPr>
        <w:tc>
          <w:tcPr>
            <w:tcW w:w="1412" w:type="pct"/>
            <w:vMerge w:val="restart"/>
            <w:tcBorders>
              <w:top w:val="single" w:sz="2" w:space="0" w:color="auto"/>
              <w:left w:val="single" w:sz="2" w:space="0" w:color="auto"/>
              <w:bottom w:val="single" w:sz="2" w:space="0" w:color="auto"/>
              <w:right w:val="single" w:sz="2" w:space="0" w:color="auto"/>
            </w:tcBorders>
          </w:tcPr>
          <w:p w:rsidR="002D02D6" w:rsidRDefault="006C31CA" w:rsidP="00EE573B">
            <w:pPr>
              <w:widowControl w:val="0"/>
              <w:autoSpaceDE w:val="0"/>
              <w:autoSpaceDN w:val="0"/>
              <w:adjustRightInd w:val="0"/>
              <w:rPr>
                <w:sz w:val="14"/>
                <w:szCs w:val="14"/>
              </w:rPr>
            </w:pPr>
            <w:r>
              <w:rPr>
                <w:sz w:val="14"/>
                <w:szCs w:val="14"/>
              </w:rPr>
              <w:t>---</w:t>
            </w:r>
          </w:p>
        </w:tc>
        <w:tc>
          <w:tcPr>
            <w:tcW w:w="537"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6C31CA" w:rsidP="00EE573B">
            <w:pPr>
              <w:widowControl w:val="0"/>
              <w:autoSpaceDE w:val="0"/>
              <w:autoSpaceDN w:val="0"/>
              <w:adjustRightInd w:val="0"/>
              <w:rPr>
                <w:sz w:val="14"/>
                <w:szCs w:val="14"/>
              </w:rPr>
            </w:pPr>
            <w:r>
              <w:rPr>
                <w:sz w:val="14"/>
                <w:szCs w:val="14"/>
              </w:rPr>
              <w:t>--- -</w:t>
            </w:r>
            <w:r w:rsidR="002D02D6">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PORCION 2 </w:t>
            </w:r>
          </w:p>
        </w:tc>
        <w:tc>
          <w:tcPr>
            <w:tcW w:w="313"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p>
        </w:tc>
        <w:tc>
          <w:tcPr>
            <w:tcW w:w="313"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6C31CA"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198.41 </w:t>
            </w:r>
          </w:p>
        </w:tc>
        <w:tc>
          <w:tcPr>
            <w:tcW w:w="358"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1027.39 </w:t>
            </w:r>
          </w:p>
        </w:tc>
        <w:tc>
          <w:tcPr>
            <w:tcW w:w="361"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8989.66 </w:t>
            </w:r>
          </w:p>
        </w:tc>
      </w:tr>
      <w:tr w:rsidR="002D02D6" w:rsidTr="00EE573B">
        <w:trPr>
          <w:trHeight w:val="134"/>
        </w:trPr>
        <w:tc>
          <w:tcPr>
            <w:tcW w:w="1412"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7"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198.41 </w:t>
            </w:r>
          </w:p>
        </w:tc>
        <w:tc>
          <w:tcPr>
            <w:tcW w:w="358"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1027.39 </w:t>
            </w:r>
          </w:p>
        </w:tc>
        <w:tc>
          <w:tcPr>
            <w:tcW w:w="361"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8989.66 </w:t>
            </w:r>
          </w:p>
        </w:tc>
      </w:tr>
      <w:tr w:rsidR="002D02D6" w:rsidTr="00EE573B">
        <w:trPr>
          <w:trHeight w:val="389"/>
        </w:trPr>
        <w:tc>
          <w:tcPr>
            <w:tcW w:w="1412"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198.41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1027.39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8989.66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2"/>
        <w:gridCol w:w="2490"/>
        <w:gridCol w:w="1754"/>
        <w:gridCol w:w="652"/>
        <w:gridCol w:w="652"/>
      </w:tblGrid>
      <w:tr w:rsidR="002D02D6" w:rsidTr="00EE573B">
        <w:trPr>
          <w:trHeight w:val="256"/>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610.41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3160.77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27656.74 </w:t>
            </w:r>
          </w:p>
        </w:tc>
      </w:tr>
      <w:tr w:rsidR="002D02D6" w:rsidTr="00EE573B">
        <w:trPr>
          <w:trHeight w:val="230"/>
        </w:trPr>
        <w:tc>
          <w:tcPr>
            <w:tcW w:w="1952"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r>
    </w:tbl>
    <w:p w:rsidR="006C31CA" w:rsidRDefault="006C31CA" w:rsidP="002D02D6">
      <w:pPr>
        <w:jc w:val="both"/>
        <w:rPr>
          <w:rFonts w:ascii="Museo Sans 300" w:hAnsi="Museo Sans 300"/>
          <w:b/>
          <w:color w:val="000000" w:themeColor="text1"/>
          <w:u w:val="single"/>
        </w:rPr>
      </w:pPr>
    </w:p>
    <w:p w:rsidR="002D02D6" w:rsidRPr="00B9557C" w:rsidRDefault="002D02D6" w:rsidP="002D02D6">
      <w:pPr>
        <w:jc w:val="both"/>
        <w:rPr>
          <w:rFonts w:ascii="Museo Sans 300" w:hAnsi="Museo Sans 300"/>
          <w:lang w:eastAsia="es-ES"/>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w:t>
      </w:r>
      <w:ins w:id="4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4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42"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43" w:author="Nery de Leiva" w:date="2021-02-26T08:22:00Z">
        <w:r w:rsidRPr="00A6563D">
          <w:rPr>
            <w:rFonts w:ascii="Museo Sans 300" w:hAnsi="Museo Sans 300"/>
            <w:b/>
            <w:u w:val="single"/>
            <w:lang w:eastAsia="es-ES"/>
            <w:rPrChange w:id="44" w:author="Nery de Leiva" w:date="2021-02-26T08:23:00Z">
              <w:rPr>
                <w:b/>
                <w:lang w:eastAsia="es-ES"/>
              </w:rPr>
            </w:rPrChange>
          </w:rPr>
          <w:t>O:</w:t>
        </w:r>
      </w:ins>
      <w:r w:rsidRPr="00A6563D">
        <w:rPr>
          <w:rFonts w:ascii="Museo Sans 300" w:hAnsi="Museo Sans 300"/>
        </w:rPr>
        <w:t xml:space="preserve"> </w:t>
      </w:r>
      <w:ins w:id="45"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2D02D6" w:rsidRDefault="002D02D6" w:rsidP="002D02D6">
      <w:pPr>
        <w:tabs>
          <w:tab w:val="left" w:pos="1440"/>
        </w:tabs>
        <w:rPr>
          <w:rFonts w:ascii="Bembo Std" w:hAnsi="Bembo Std"/>
        </w:rPr>
      </w:pPr>
    </w:p>
    <w:p w:rsidR="002D02D6" w:rsidRDefault="002D02D6" w:rsidP="002D02D6">
      <w:pPr>
        <w:jc w:val="both"/>
        <w:rPr>
          <w:rFonts w:ascii="Museo Sans 300" w:hAnsi="Museo Sans 300"/>
        </w:rPr>
      </w:pPr>
    </w:p>
    <w:p w:rsidR="002D02D6" w:rsidRDefault="002D02D6" w:rsidP="002D02D6">
      <w:pPr>
        <w:jc w:val="both"/>
        <w:rPr>
          <w:rFonts w:ascii="Museo Sans 300" w:hAnsi="Museo Sans 300"/>
        </w:rPr>
      </w:pPr>
      <w:r w:rsidRPr="006622B4">
        <w:rPr>
          <w:rFonts w:ascii="Museo Sans 300" w:hAnsi="Museo Sans 300"/>
        </w:rPr>
        <w:t>“””””</w:t>
      </w:r>
      <w:r>
        <w:rPr>
          <w:rFonts w:ascii="Museo Sans 300" w:hAnsi="Museo Sans 300"/>
        </w:rPr>
        <w:t>X</w:t>
      </w:r>
      <w:r w:rsidR="00E22F34">
        <w:rPr>
          <w:rFonts w:ascii="Museo Sans 300" w:hAnsi="Museo Sans 300"/>
        </w:rPr>
        <w:t>I</w:t>
      </w:r>
      <w:r w:rsidRPr="006622B4">
        <w:rPr>
          <w:rFonts w:ascii="Museo Sans 300" w:hAnsi="Museo Sans 300"/>
        </w:rPr>
        <w:t>) A solicitud de los señores:</w:t>
      </w:r>
      <w:r w:rsidRPr="006622B4">
        <w:rPr>
          <w:rFonts w:ascii="Museo Sans 300" w:hAnsi="Museo Sans 300"/>
          <w:b/>
        </w:rPr>
        <w:t xml:space="preserve"> 1) JOSÉ ANASTACIO YÁNEZ RAMIREZ</w:t>
      </w:r>
      <w:r w:rsidRPr="006622B4">
        <w:rPr>
          <w:rFonts w:ascii="Museo Sans 300" w:hAnsi="Museo Sans 300"/>
        </w:rPr>
        <w:t xml:space="preserve">, de </w:t>
      </w:r>
      <w:r w:rsidR="006C31CA">
        <w:rPr>
          <w:rFonts w:ascii="Museo Sans 300" w:hAnsi="Museo Sans 300"/>
        </w:rPr>
        <w:t>---</w:t>
      </w:r>
      <w:r w:rsidRPr="006622B4">
        <w:rPr>
          <w:rFonts w:ascii="Museo Sans 300" w:hAnsi="Museo Sans 300"/>
        </w:rPr>
        <w:t xml:space="preserve"> años de edad, </w:t>
      </w:r>
      <w:r w:rsidR="006C31CA">
        <w:rPr>
          <w:rFonts w:ascii="Museo Sans 300" w:hAnsi="Museo Sans 300"/>
        </w:rPr>
        <w:t>---</w:t>
      </w:r>
      <w:r w:rsidRPr="006622B4">
        <w:rPr>
          <w:rFonts w:ascii="Museo Sans 300" w:hAnsi="Museo Sans 300"/>
        </w:rPr>
        <w:t xml:space="preserve">, del domicilio de </w:t>
      </w:r>
      <w:r w:rsidR="006C31CA">
        <w:rPr>
          <w:rFonts w:ascii="Museo Sans 300" w:hAnsi="Museo Sans 300"/>
        </w:rPr>
        <w:t>---</w:t>
      </w:r>
      <w:r w:rsidRPr="006622B4">
        <w:rPr>
          <w:rFonts w:ascii="Museo Sans 300" w:hAnsi="Museo Sans 300"/>
        </w:rPr>
        <w:t xml:space="preserve">, departamento de </w:t>
      </w:r>
      <w:r w:rsidR="006C31CA">
        <w:rPr>
          <w:rFonts w:ascii="Museo Sans 300" w:hAnsi="Museo Sans 300"/>
        </w:rPr>
        <w:t>---</w:t>
      </w:r>
      <w:r w:rsidRPr="006622B4">
        <w:rPr>
          <w:rFonts w:ascii="Museo Sans 300" w:hAnsi="Museo Sans 300"/>
        </w:rPr>
        <w:t xml:space="preserve">, con Documento Único de Identidad número </w:t>
      </w:r>
      <w:r w:rsidR="006C31CA">
        <w:rPr>
          <w:rFonts w:ascii="Museo Sans 300" w:hAnsi="Museo Sans 300"/>
        </w:rPr>
        <w:t>---</w:t>
      </w:r>
      <w:r w:rsidRPr="006622B4">
        <w:rPr>
          <w:rFonts w:ascii="Museo Sans 300" w:hAnsi="Museo Sans 300"/>
        </w:rPr>
        <w:t xml:space="preserve">, y sus menores hijos: </w:t>
      </w:r>
      <w:r w:rsidR="006C31CA">
        <w:rPr>
          <w:rFonts w:ascii="Museo Sans 300" w:hAnsi="Museo Sans 300"/>
        </w:rPr>
        <w:t>---</w:t>
      </w:r>
      <w:r w:rsidRPr="006622B4">
        <w:rPr>
          <w:rFonts w:ascii="Museo Sans 300" w:hAnsi="Museo Sans 300"/>
        </w:rPr>
        <w:t xml:space="preserve">; </w:t>
      </w:r>
      <w:r w:rsidRPr="006622B4">
        <w:rPr>
          <w:rFonts w:ascii="Museo Sans 300" w:hAnsi="Museo Sans 300"/>
          <w:b/>
        </w:rPr>
        <w:t>2)</w:t>
      </w:r>
      <w:r w:rsidR="00E943F5">
        <w:rPr>
          <w:rFonts w:ascii="Museo Sans 300" w:hAnsi="Museo Sans 300"/>
          <w:b/>
        </w:rPr>
        <w:t xml:space="preserve"> </w:t>
      </w:r>
      <w:r w:rsidRPr="006622B4">
        <w:rPr>
          <w:rFonts w:ascii="Museo Sans 300" w:hAnsi="Museo Sans 300"/>
          <w:b/>
        </w:rPr>
        <w:t>KAREN LISSETH FLORES PÉREZ,</w:t>
      </w:r>
      <w:r w:rsidRPr="006622B4">
        <w:rPr>
          <w:rFonts w:ascii="Museo Sans 300" w:hAnsi="Museo Sans 300"/>
        </w:rPr>
        <w:t xml:space="preserve"> de </w:t>
      </w:r>
      <w:r w:rsidR="006C31CA">
        <w:rPr>
          <w:rFonts w:ascii="Museo Sans 300" w:hAnsi="Museo Sans 300"/>
        </w:rPr>
        <w:t>---</w:t>
      </w:r>
      <w:r w:rsidRPr="006622B4">
        <w:rPr>
          <w:rFonts w:ascii="Museo Sans 300" w:hAnsi="Museo Sans 300"/>
        </w:rPr>
        <w:t xml:space="preserve"> años de edad, </w:t>
      </w:r>
      <w:r w:rsidR="006C31CA">
        <w:rPr>
          <w:rFonts w:ascii="Museo Sans 300" w:hAnsi="Museo Sans 300"/>
        </w:rPr>
        <w:t>---</w:t>
      </w:r>
      <w:r w:rsidRPr="006622B4">
        <w:rPr>
          <w:rFonts w:ascii="Museo Sans 300" w:hAnsi="Museo Sans 300"/>
        </w:rPr>
        <w:t xml:space="preserve">, del domicilio de </w:t>
      </w:r>
      <w:r w:rsidR="006C31CA">
        <w:rPr>
          <w:rFonts w:ascii="Museo Sans 300" w:hAnsi="Museo Sans 300"/>
        </w:rPr>
        <w:t>---</w:t>
      </w:r>
      <w:r w:rsidRPr="006622B4">
        <w:rPr>
          <w:rFonts w:ascii="Museo Sans 300" w:hAnsi="Museo Sans 300"/>
        </w:rPr>
        <w:t xml:space="preserve">,  departamento de </w:t>
      </w:r>
      <w:r w:rsidR="006C31CA">
        <w:rPr>
          <w:rFonts w:ascii="Museo Sans 300" w:hAnsi="Museo Sans 300"/>
        </w:rPr>
        <w:t>---</w:t>
      </w:r>
      <w:r w:rsidRPr="006622B4">
        <w:rPr>
          <w:rFonts w:ascii="Museo Sans 300" w:hAnsi="Museo Sans 300"/>
        </w:rPr>
        <w:t xml:space="preserve">, con Documento Único de Identidad número </w:t>
      </w:r>
      <w:r w:rsidR="006C31CA">
        <w:rPr>
          <w:rFonts w:ascii="Museo Sans 300" w:hAnsi="Museo Sans 300"/>
        </w:rPr>
        <w:t>---</w:t>
      </w:r>
      <w:r w:rsidRPr="006622B4">
        <w:rPr>
          <w:rFonts w:ascii="Museo Sans 300" w:hAnsi="Museo Sans 300"/>
        </w:rPr>
        <w:t xml:space="preserve">, y </w:t>
      </w:r>
      <w:r w:rsidR="006C31CA">
        <w:rPr>
          <w:rFonts w:ascii="Museo Sans 300" w:hAnsi="Museo Sans 300"/>
        </w:rPr>
        <w:t>---</w:t>
      </w:r>
      <w:r w:rsidRPr="006622B4">
        <w:rPr>
          <w:rFonts w:ascii="Museo Sans 300" w:hAnsi="Museo Sans 300"/>
        </w:rPr>
        <w:t xml:space="preserve"> ABEL EDUARDO </w:t>
      </w:r>
      <w:r w:rsidRPr="006622B4">
        <w:rPr>
          <w:rFonts w:ascii="Museo Sans 300" w:hAnsi="Museo Sans 300"/>
        </w:rPr>
        <w:lastRenderedPageBreak/>
        <w:t xml:space="preserve">FLORES PÉREZ,  de </w:t>
      </w:r>
      <w:r w:rsidR="006C31CA">
        <w:rPr>
          <w:rFonts w:ascii="Museo Sans 300" w:hAnsi="Museo Sans 300"/>
        </w:rPr>
        <w:t>---</w:t>
      </w:r>
      <w:r w:rsidRPr="006622B4">
        <w:rPr>
          <w:rFonts w:ascii="Museo Sans 300" w:hAnsi="Museo Sans 300"/>
        </w:rPr>
        <w:t xml:space="preserve"> años de edad, </w:t>
      </w:r>
      <w:r w:rsidR="006C31CA">
        <w:rPr>
          <w:rFonts w:ascii="Museo Sans 300" w:hAnsi="Museo Sans 300"/>
        </w:rPr>
        <w:t>---</w:t>
      </w:r>
      <w:r w:rsidRPr="006622B4">
        <w:rPr>
          <w:rFonts w:ascii="Museo Sans 300" w:hAnsi="Museo Sans 300"/>
        </w:rPr>
        <w:t xml:space="preserve">, del domicilio de </w:t>
      </w:r>
      <w:r w:rsidR="006C31CA">
        <w:rPr>
          <w:rFonts w:ascii="Museo Sans 300" w:hAnsi="Museo Sans 300"/>
        </w:rPr>
        <w:t>---</w:t>
      </w:r>
      <w:r w:rsidRPr="006622B4">
        <w:rPr>
          <w:rFonts w:ascii="Museo Sans 300" w:hAnsi="Museo Sans 300"/>
        </w:rPr>
        <w:t xml:space="preserve"> departamento de </w:t>
      </w:r>
      <w:r w:rsidR="006C31CA">
        <w:rPr>
          <w:rFonts w:ascii="Museo Sans 300" w:hAnsi="Museo Sans 300"/>
        </w:rPr>
        <w:t>---</w:t>
      </w:r>
      <w:r w:rsidRPr="006622B4">
        <w:rPr>
          <w:rFonts w:ascii="Museo Sans 300" w:hAnsi="Museo Sans 300"/>
        </w:rPr>
        <w:t xml:space="preserve">, con Documento Único de Identidad número </w:t>
      </w:r>
      <w:r w:rsidR="006C31CA">
        <w:rPr>
          <w:rFonts w:ascii="Museo Sans 300" w:hAnsi="Museo Sans 300"/>
        </w:rPr>
        <w:t>---</w:t>
      </w:r>
      <w:r w:rsidRPr="006622B4">
        <w:rPr>
          <w:rFonts w:ascii="Museo Sans 300" w:hAnsi="Museo Sans 300"/>
        </w:rPr>
        <w:t xml:space="preserve">; </w:t>
      </w:r>
      <w:r w:rsidRPr="006622B4">
        <w:rPr>
          <w:rFonts w:ascii="Museo Sans 300" w:hAnsi="Museo Sans 300"/>
          <w:b/>
        </w:rPr>
        <w:t>3) WILSON ANTONIO MEJIA GALVEZ</w:t>
      </w:r>
      <w:r w:rsidRPr="006622B4">
        <w:rPr>
          <w:rFonts w:ascii="Museo Sans 300" w:hAnsi="Museo Sans 300"/>
        </w:rPr>
        <w:t xml:space="preserve">, de </w:t>
      </w:r>
      <w:r w:rsidR="006C31CA">
        <w:rPr>
          <w:rFonts w:ascii="Museo Sans 300" w:hAnsi="Museo Sans 300"/>
        </w:rPr>
        <w:t>---</w:t>
      </w:r>
      <w:r w:rsidRPr="006622B4">
        <w:rPr>
          <w:rFonts w:ascii="Museo Sans 300" w:hAnsi="Museo Sans 300"/>
        </w:rPr>
        <w:t xml:space="preserve"> años de edad, </w:t>
      </w:r>
      <w:r w:rsidR="006C31CA">
        <w:rPr>
          <w:rFonts w:ascii="Museo Sans 300" w:hAnsi="Museo Sans 300"/>
        </w:rPr>
        <w:t>---</w:t>
      </w:r>
      <w:r w:rsidRPr="006622B4">
        <w:rPr>
          <w:rFonts w:ascii="Museo Sans 300" w:hAnsi="Museo Sans 300"/>
        </w:rPr>
        <w:t xml:space="preserve">, del domicilio de </w:t>
      </w:r>
      <w:r w:rsidR="006C31CA">
        <w:rPr>
          <w:rFonts w:ascii="Museo Sans 300" w:hAnsi="Museo Sans 300"/>
        </w:rPr>
        <w:t>---</w:t>
      </w:r>
      <w:r w:rsidRPr="006622B4">
        <w:rPr>
          <w:rFonts w:ascii="Museo Sans 300" w:hAnsi="Museo Sans 300"/>
        </w:rPr>
        <w:t xml:space="preserve"> departamento de </w:t>
      </w:r>
      <w:r w:rsidR="00CF5FED">
        <w:rPr>
          <w:rFonts w:ascii="Museo Sans 300" w:hAnsi="Museo Sans 300"/>
        </w:rPr>
        <w:t>---</w:t>
      </w:r>
      <w:r w:rsidRPr="006622B4">
        <w:rPr>
          <w:rFonts w:ascii="Museo Sans 300" w:hAnsi="Museo Sans 300"/>
        </w:rPr>
        <w:t xml:space="preserve">, con Documento Único de Identidad número </w:t>
      </w:r>
      <w:r w:rsidR="00CF5FED">
        <w:rPr>
          <w:rFonts w:ascii="Museo Sans 300" w:hAnsi="Museo Sans 300"/>
        </w:rPr>
        <w:t>---</w:t>
      </w:r>
      <w:r w:rsidRPr="006622B4">
        <w:rPr>
          <w:rFonts w:ascii="Museo Sans 300" w:hAnsi="Museo Sans 300"/>
        </w:rPr>
        <w:t xml:space="preserve">, y su menor hija </w:t>
      </w:r>
      <w:r w:rsidR="00CF5FED">
        <w:rPr>
          <w:rFonts w:ascii="Museo Sans 300" w:hAnsi="Museo Sans 300"/>
        </w:rPr>
        <w:t>---</w:t>
      </w:r>
      <w:r w:rsidRPr="006622B4">
        <w:rPr>
          <w:rFonts w:ascii="Museo Sans 300" w:hAnsi="Museo Sans 300"/>
        </w:rPr>
        <w:t xml:space="preserve">; y </w:t>
      </w:r>
      <w:r w:rsidRPr="006622B4">
        <w:rPr>
          <w:rFonts w:ascii="Museo Sans 300" w:hAnsi="Museo Sans 300"/>
          <w:b/>
        </w:rPr>
        <w:t>4) ZULMA YAMILETH VELASQUEZ RAMIREZ</w:t>
      </w:r>
      <w:r w:rsidRPr="006622B4">
        <w:rPr>
          <w:rFonts w:ascii="Museo Sans 300" w:hAnsi="Museo Sans 300"/>
        </w:rPr>
        <w:t xml:space="preserve">, de </w:t>
      </w:r>
      <w:r w:rsidR="00CF5FED">
        <w:rPr>
          <w:rFonts w:ascii="Museo Sans 300" w:hAnsi="Museo Sans 300"/>
        </w:rPr>
        <w:t>---</w:t>
      </w:r>
      <w:r w:rsidRPr="006622B4">
        <w:rPr>
          <w:rFonts w:ascii="Museo Sans 300" w:hAnsi="Museo Sans 300"/>
        </w:rPr>
        <w:t xml:space="preserve"> años de edad, de </w:t>
      </w:r>
      <w:r w:rsidR="00525970">
        <w:rPr>
          <w:rFonts w:ascii="Museo Sans 300" w:hAnsi="Museo Sans 300"/>
        </w:rPr>
        <w:t>---</w:t>
      </w:r>
      <w:r w:rsidRPr="006622B4">
        <w:rPr>
          <w:rFonts w:ascii="Museo Sans 300" w:hAnsi="Museo Sans 300"/>
        </w:rPr>
        <w:t xml:space="preserve">, del domicilio de </w:t>
      </w:r>
      <w:r w:rsidR="00525970">
        <w:rPr>
          <w:rFonts w:ascii="Museo Sans 300" w:hAnsi="Museo Sans 300"/>
        </w:rPr>
        <w:t>---</w:t>
      </w:r>
      <w:r w:rsidRPr="006622B4">
        <w:rPr>
          <w:rFonts w:ascii="Museo Sans 300" w:hAnsi="Museo Sans 300"/>
        </w:rPr>
        <w:t xml:space="preserve">,  departamento de </w:t>
      </w:r>
      <w:r w:rsidR="00525970">
        <w:rPr>
          <w:rFonts w:ascii="Museo Sans 300" w:hAnsi="Museo Sans 300"/>
        </w:rPr>
        <w:t>---</w:t>
      </w:r>
      <w:r w:rsidRPr="006622B4">
        <w:rPr>
          <w:rFonts w:ascii="Museo Sans 300" w:hAnsi="Museo Sans 300"/>
        </w:rPr>
        <w:t xml:space="preserve">, con Documento Único de Identidad número </w:t>
      </w:r>
      <w:r w:rsidR="00525970">
        <w:rPr>
          <w:rFonts w:ascii="Museo Sans 300" w:hAnsi="Museo Sans 300"/>
        </w:rPr>
        <w:t>---</w:t>
      </w:r>
      <w:r w:rsidRPr="006622B4">
        <w:rPr>
          <w:rFonts w:ascii="Museo Sans 300" w:hAnsi="Museo Sans 300"/>
        </w:rPr>
        <w:t xml:space="preserve">, y </w:t>
      </w:r>
      <w:r w:rsidR="00525970">
        <w:rPr>
          <w:rFonts w:ascii="Museo Sans 300" w:hAnsi="Museo Sans 300"/>
        </w:rPr>
        <w:t>---</w:t>
      </w:r>
      <w:r w:rsidRPr="006622B4">
        <w:rPr>
          <w:rFonts w:ascii="Museo Sans 300" w:hAnsi="Museo Sans 300"/>
        </w:rPr>
        <w:t xml:space="preserve"> JOSÉ DOUGLAS VELASQUEZ RAMIREZ, de </w:t>
      </w:r>
      <w:r w:rsidR="00525970">
        <w:rPr>
          <w:rFonts w:ascii="Museo Sans 300" w:hAnsi="Museo Sans 300"/>
        </w:rPr>
        <w:t>---</w:t>
      </w:r>
      <w:r w:rsidRPr="006622B4">
        <w:rPr>
          <w:rFonts w:ascii="Museo Sans 300" w:hAnsi="Museo Sans 300"/>
        </w:rPr>
        <w:t xml:space="preserve"> años de edad, </w:t>
      </w:r>
      <w:r w:rsidR="00525970">
        <w:rPr>
          <w:rFonts w:ascii="Museo Sans 300" w:hAnsi="Museo Sans 300"/>
        </w:rPr>
        <w:t>---</w:t>
      </w:r>
      <w:r w:rsidRPr="006622B4">
        <w:rPr>
          <w:rFonts w:ascii="Museo Sans 300" w:hAnsi="Museo Sans 300"/>
        </w:rPr>
        <w:t xml:space="preserve">, del domicilio de </w:t>
      </w:r>
      <w:r w:rsidR="00525970">
        <w:rPr>
          <w:rFonts w:ascii="Museo Sans 300" w:hAnsi="Museo Sans 300"/>
        </w:rPr>
        <w:t>---</w:t>
      </w:r>
      <w:r w:rsidRPr="006622B4">
        <w:rPr>
          <w:rFonts w:ascii="Museo Sans 300" w:hAnsi="Museo Sans 300"/>
        </w:rPr>
        <w:t xml:space="preserve">,  departamento de </w:t>
      </w:r>
      <w:r w:rsidR="00525970">
        <w:rPr>
          <w:rFonts w:ascii="Museo Sans 300" w:hAnsi="Museo Sans 300"/>
        </w:rPr>
        <w:t>---</w:t>
      </w:r>
      <w:r w:rsidRPr="006622B4">
        <w:rPr>
          <w:rFonts w:ascii="Museo Sans 300" w:hAnsi="Museo Sans 300"/>
        </w:rPr>
        <w:t xml:space="preserve">, con Documento Único de Identidad número </w:t>
      </w:r>
      <w:r w:rsidR="00525970">
        <w:rPr>
          <w:rFonts w:ascii="Museo Sans 300" w:hAnsi="Museo Sans 300"/>
        </w:rPr>
        <w:t>---</w:t>
      </w:r>
      <w:r w:rsidRPr="006622B4">
        <w:rPr>
          <w:rFonts w:ascii="Museo Sans 300" w:hAnsi="Museo Sans 300"/>
        </w:rPr>
        <w:t>; el señor Presidente somete a consideración de Junta Directiva dictamen técnico</w:t>
      </w:r>
      <w:r w:rsidRPr="006622B4">
        <w:rPr>
          <w:rFonts w:ascii="Museo Sans 300" w:hAnsi="Museo Sans 300"/>
          <w:b/>
          <w:color w:val="000000" w:themeColor="text1"/>
        </w:rPr>
        <w:t xml:space="preserve"> 245</w:t>
      </w:r>
      <w:r w:rsidRPr="006622B4">
        <w:rPr>
          <w:rFonts w:ascii="Museo Sans 300" w:hAnsi="Museo Sans 300"/>
        </w:rPr>
        <w:t>,</w:t>
      </w:r>
      <w:ins w:id="46" w:author="Nery de Leiva" w:date="2021-02-26T08:06:00Z">
        <w:r w:rsidRPr="006622B4">
          <w:rPr>
            <w:rFonts w:ascii="Museo Sans 300" w:hAnsi="Museo Sans 300"/>
          </w:rPr>
          <w:t xml:space="preserve"> relacionado con la adjudicación en venta de </w:t>
        </w:r>
      </w:ins>
      <w:r w:rsidRPr="006622B4">
        <w:rPr>
          <w:rFonts w:ascii="Museo Sans 300" w:hAnsi="Museo Sans 300"/>
          <w:b/>
        </w:rPr>
        <w:t>04 solares para vivienda</w:t>
      </w:r>
      <w:r w:rsidRPr="006622B4">
        <w:rPr>
          <w:rFonts w:ascii="Museo Sans 300" w:hAnsi="Museo Sans 300"/>
        </w:rPr>
        <w:t xml:space="preserve">, </w:t>
      </w:r>
      <w:r w:rsidRPr="006622B4">
        <w:rPr>
          <w:rFonts w:ascii="Museo Sans 300" w:hAnsi="Museo Sans 300"/>
          <w:lang w:val="es-ES" w:eastAsia="es-ES"/>
        </w:rPr>
        <w:t xml:space="preserve">pertenecientes al </w:t>
      </w:r>
      <w:r w:rsidRPr="006622B4">
        <w:rPr>
          <w:rFonts w:ascii="Museo Sans 300" w:hAnsi="Museo Sans 300"/>
        </w:rPr>
        <w:t xml:space="preserve">Proyecto ASENTAMIENTO COMUNITARIO, desarrollado en el inmueble denominado registralmente como: </w:t>
      </w:r>
      <w:r w:rsidRPr="006622B4">
        <w:rPr>
          <w:rFonts w:ascii="Museo Sans 300" w:hAnsi="Museo Sans 300"/>
          <w:b/>
        </w:rPr>
        <w:t xml:space="preserve">HACIENDA NANCUCHINAME PORCIÓN CINCO LOTE 4-A, CIUDAD ROMERO PORCIÓN TRES, </w:t>
      </w:r>
      <w:r w:rsidRPr="006622B4">
        <w:rPr>
          <w:rFonts w:ascii="Museo Sans 300" w:hAnsi="Museo Sans 300"/>
        </w:rPr>
        <w:t>y según plano</w:t>
      </w:r>
      <w:r w:rsidRPr="006622B4">
        <w:rPr>
          <w:rFonts w:ascii="Museo Sans 300" w:hAnsi="Museo Sans 300"/>
          <w:b/>
        </w:rPr>
        <w:t xml:space="preserve"> HACIENDA NANCUCHINAME PORCIÓN 5 LOTE 4-A, CIUDAD ROMERO PORCIÓN 3, </w:t>
      </w:r>
      <w:r w:rsidRPr="006622B4">
        <w:rPr>
          <w:rFonts w:ascii="Museo Sans 300" w:hAnsi="Museo Sans 300"/>
        </w:rPr>
        <w:t xml:space="preserve">ubicados en el cantón San Marcos Lempa, jurisdicción de </w:t>
      </w:r>
      <w:proofErr w:type="spellStart"/>
      <w:r w:rsidRPr="006622B4">
        <w:rPr>
          <w:rFonts w:ascii="Museo Sans 300" w:hAnsi="Museo Sans 300"/>
        </w:rPr>
        <w:t>Jiquilisco</w:t>
      </w:r>
      <w:proofErr w:type="spellEnd"/>
      <w:r w:rsidRPr="006622B4">
        <w:rPr>
          <w:rFonts w:ascii="Museo Sans 300" w:hAnsi="Museo Sans 300"/>
        </w:rPr>
        <w:t xml:space="preserve">, departamento de Usulután. </w:t>
      </w:r>
      <w:r w:rsidRPr="006622B4">
        <w:rPr>
          <w:rFonts w:ascii="Museo Sans 300" w:hAnsi="Museo Sans 300"/>
          <w:b/>
        </w:rPr>
        <w:t>Código de proyecto 110892, SSE 1817;</w:t>
      </w:r>
      <w:r w:rsidRPr="006622B4">
        <w:rPr>
          <w:rFonts w:ascii="Museo Sans 300" w:hAnsi="Museo Sans 300"/>
        </w:rPr>
        <w:t xml:space="preserve"> </w:t>
      </w:r>
      <w:r w:rsidRPr="006622B4">
        <w:rPr>
          <w:rFonts w:ascii="Museo Sans 300" w:hAnsi="Museo Sans 300"/>
          <w:b/>
        </w:rPr>
        <w:t>entrega 03</w:t>
      </w:r>
      <w:r w:rsidRPr="006622B4">
        <w:rPr>
          <w:rFonts w:ascii="Museo Sans 300" w:eastAsia="Calibri" w:hAnsi="Museo Sans 300"/>
          <w:lang w:val="es-ES"/>
        </w:rPr>
        <w:t>; en el cual el Departamento de Asignación Individual y Avalúos,</w:t>
      </w:r>
      <w:ins w:id="47" w:author="Nery de Leiva" w:date="2021-02-26T08:06:00Z">
        <w:r w:rsidRPr="006622B4">
          <w:rPr>
            <w:rFonts w:ascii="Museo Sans 300" w:hAnsi="Museo Sans 300"/>
          </w:rPr>
          <w:t xml:space="preserve"> hace las siguientes</w:t>
        </w:r>
      </w:ins>
      <w:r w:rsidRPr="006622B4">
        <w:rPr>
          <w:rFonts w:ascii="Museo Sans 300" w:hAnsi="Museo Sans 300"/>
        </w:rPr>
        <w:t xml:space="preserve"> </w:t>
      </w:r>
      <w:ins w:id="48" w:author="Nery de Leiva" w:date="2021-02-26T08:06:00Z">
        <w:r w:rsidRPr="006622B4">
          <w:rPr>
            <w:rFonts w:ascii="Museo Sans 300" w:hAnsi="Museo Sans 300"/>
          </w:rPr>
          <w:t>consideraciones:</w:t>
        </w:r>
      </w:ins>
    </w:p>
    <w:p w:rsidR="0028428E" w:rsidRDefault="0028428E" w:rsidP="002D02D6">
      <w:pPr>
        <w:jc w:val="both"/>
        <w:rPr>
          <w:rFonts w:ascii="Museo Sans 300" w:hAnsi="Museo Sans 300"/>
        </w:rPr>
      </w:pPr>
    </w:p>
    <w:p w:rsidR="0028428E" w:rsidRPr="006622B4" w:rsidRDefault="0028428E" w:rsidP="002D02D6">
      <w:pPr>
        <w:jc w:val="both"/>
        <w:rPr>
          <w:rFonts w:ascii="Museo Sans 300" w:hAnsi="Museo Sans 300"/>
        </w:rPr>
      </w:pPr>
    </w:p>
    <w:p w:rsidR="002D02D6" w:rsidRPr="006622B4" w:rsidRDefault="002D02D6" w:rsidP="00231AD1">
      <w:pPr>
        <w:pStyle w:val="Prrafodelista"/>
        <w:numPr>
          <w:ilvl w:val="0"/>
          <w:numId w:val="6"/>
        </w:numPr>
        <w:spacing w:after="0" w:line="240" w:lineRule="auto"/>
        <w:ind w:left="1134" w:hanging="708"/>
        <w:jc w:val="both"/>
        <w:rPr>
          <w:rFonts w:ascii="Museo Sans 300" w:hAnsi="Museo Sans 300"/>
          <w:sz w:val="24"/>
          <w:szCs w:val="24"/>
        </w:rPr>
      </w:pPr>
      <w:bookmarkStart w:id="49" w:name="_Hlk48219300"/>
      <w:r w:rsidRPr="006622B4">
        <w:rPr>
          <w:rFonts w:ascii="Museo Sans 300" w:hAnsi="Museo Sans 300"/>
          <w:sz w:val="24"/>
          <w:szCs w:val="24"/>
          <w:lang w:val="es-MX"/>
        </w:rPr>
        <w:t xml:space="preserve">Según punto II-c, de Acta Ordinaria No. 25-85, de fecha 12 de Julio de 1985, ISTA interviene el día 6 de marzo de 1980 el inmueble denominado </w:t>
      </w:r>
      <w:r w:rsidRPr="006622B4">
        <w:rPr>
          <w:rFonts w:ascii="Museo Sans 300" w:hAnsi="Museo Sans 300"/>
          <w:b/>
          <w:sz w:val="24"/>
          <w:szCs w:val="24"/>
          <w:lang w:val="es-MX"/>
        </w:rPr>
        <w:t>HACIENDA NANCUCHINAME PORCIÓN 5</w:t>
      </w:r>
      <w:r w:rsidRPr="006622B4">
        <w:rPr>
          <w:rFonts w:ascii="Museo Sans 300" w:hAnsi="Museo Sans 300"/>
          <w:sz w:val="24"/>
          <w:szCs w:val="24"/>
          <w:lang w:val="es-MX"/>
        </w:rPr>
        <w:t xml:space="preserve">, propiedad de la señora María Martha Dueñas de Regalado; inmueble con área de </w:t>
      </w:r>
      <w:r w:rsidRPr="006622B4">
        <w:rPr>
          <w:rFonts w:ascii="Museo Sans 300" w:hAnsi="Museo Sans 300"/>
          <w:b/>
          <w:sz w:val="24"/>
          <w:szCs w:val="24"/>
          <w:lang w:val="es-MX"/>
        </w:rPr>
        <w:t xml:space="preserve">990 </w:t>
      </w:r>
      <w:proofErr w:type="spellStart"/>
      <w:r w:rsidRPr="006622B4">
        <w:rPr>
          <w:rFonts w:ascii="Museo Sans 300" w:hAnsi="Museo Sans 300"/>
          <w:b/>
          <w:sz w:val="24"/>
          <w:szCs w:val="24"/>
          <w:lang w:val="es-MX"/>
        </w:rPr>
        <w:t>Hás</w:t>
      </w:r>
      <w:proofErr w:type="spellEnd"/>
      <w:r w:rsidRPr="006622B4">
        <w:rPr>
          <w:rFonts w:ascii="Museo Sans 300" w:hAnsi="Museo Sans 300"/>
          <w:b/>
          <w:sz w:val="24"/>
          <w:szCs w:val="24"/>
          <w:lang w:val="es-MX"/>
        </w:rPr>
        <w:t xml:space="preserve">. 50 </w:t>
      </w:r>
      <w:proofErr w:type="spellStart"/>
      <w:r w:rsidRPr="006622B4">
        <w:rPr>
          <w:rFonts w:ascii="Museo Sans 300" w:hAnsi="Museo Sans 300"/>
          <w:b/>
          <w:sz w:val="24"/>
          <w:szCs w:val="24"/>
          <w:lang w:val="es-MX"/>
        </w:rPr>
        <w:t>Ás</w:t>
      </w:r>
      <w:proofErr w:type="spellEnd"/>
      <w:r w:rsidRPr="006622B4">
        <w:rPr>
          <w:rFonts w:ascii="Museo Sans 300" w:hAnsi="Museo Sans 300"/>
          <w:b/>
          <w:sz w:val="24"/>
          <w:szCs w:val="24"/>
          <w:lang w:val="es-MX"/>
        </w:rPr>
        <w:t xml:space="preserve">. 88.57 </w:t>
      </w:r>
      <w:proofErr w:type="spellStart"/>
      <w:r w:rsidRPr="006622B4">
        <w:rPr>
          <w:rFonts w:ascii="Museo Sans 300" w:hAnsi="Museo Sans 300"/>
          <w:b/>
          <w:sz w:val="24"/>
          <w:szCs w:val="24"/>
          <w:lang w:val="es-MX"/>
        </w:rPr>
        <w:t>Cás</w:t>
      </w:r>
      <w:proofErr w:type="spellEnd"/>
      <w:r w:rsidRPr="006622B4">
        <w:rPr>
          <w:rFonts w:ascii="Museo Sans 300" w:hAnsi="Museo Sans 300"/>
          <w:b/>
          <w:sz w:val="24"/>
          <w:szCs w:val="24"/>
          <w:lang w:val="es-MX"/>
        </w:rPr>
        <w:t>.</w:t>
      </w:r>
      <w:r w:rsidRPr="006622B4">
        <w:rPr>
          <w:rFonts w:ascii="Museo Sans 300" w:hAnsi="Museo Sans 300"/>
          <w:sz w:val="24"/>
          <w:szCs w:val="24"/>
          <w:lang w:val="es-MX"/>
        </w:rPr>
        <w:t xml:space="preserve">, e inscrita al N° </w:t>
      </w:r>
      <w:r w:rsidR="002B5A16">
        <w:rPr>
          <w:rFonts w:ascii="Museo Sans 300" w:hAnsi="Museo Sans 300"/>
          <w:sz w:val="24"/>
          <w:szCs w:val="24"/>
          <w:lang w:val="es-MX"/>
        </w:rPr>
        <w:t>---</w:t>
      </w:r>
      <w:r w:rsidRPr="006622B4">
        <w:rPr>
          <w:rFonts w:ascii="Museo Sans 300" w:hAnsi="Museo Sans 300"/>
          <w:sz w:val="24"/>
          <w:szCs w:val="24"/>
          <w:lang w:val="es-MX"/>
        </w:rPr>
        <w:t xml:space="preserve"> Libro </w:t>
      </w:r>
      <w:r w:rsidR="002B5A16">
        <w:rPr>
          <w:rFonts w:ascii="Museo Sans 300" w:hAnsi="Museo Sans 300"/>
          <w:sz w:val="24"/>
          <w:szCs w:val="24"/>
          <w:lang w:val="es-MX"/>
        </w:rPr>
        <w:t>---</w:t>
      </w:r>
      <w:bookmarkStart w:id="50" w:name="_GoBack"/>
      <w:bookmarkEnd w:id="50"/>
      <w:r w:rsidRPr="006622B4">
        <w:rPr>
          <w:rFonts w:ascii="Museo Sans 300" w:hAnsi="Museo Sans 300"/>
          <w:sz w:val="24"/>
          <w:szCs w:val="24"/>
          <w:lang w:val="es-MX"/>
        </w:rPr>
        <w:t xml:space="preserve"> a favor de ISTA en el Registro de la Propiedad Raíz e Hipotecas de la Segunda Sección de Oriente con sede en la Ciudad de Santiago de María el día 21 de abril de 1987. Dicho inmueble está compuesto de 3 lotes que no forman cuerpo. </w:t>
      </w:r>
    </w:p>
    <w:p w:rsidR="002D02D6" w:rsidRDefault="002D02D6" w:rsidP="002D02D6">
      <w:pPr>
        <w:ind w:left="425" w:firstLine="709"/>
        <w:rPr>
          <w:rFonts w:ascii="Museo Sans 300" w:hAnsi="Museo Sans 300"/>
          <w:sz w:val="20"/>
          <w:szCs w:val="20"/>
        </w:rPr>
      </w:pPr>
    </w:p>
    <w:p w:rsidR="002D02D6" w:rsidRDefault="002D02D6" w:rsidP="0028428E">
      <w:pPr>
        <w:rPr>
          <w:rFonts w:ascii="Museo Sans 300" w:hAnsi="Museo Sans 300"/>
          <w:sz w:val="20"/>
          <w:szCs w:val="20"/>
        </w:rPr>
      </w:pPr>
    </w:p>
    <w:p w:rsidR="002D02D6" w:rsidRPr="00A23F94" w:rsidRDefault="002D02D6" w:rsidP="002D02D6">
      <w:pPr>
        <w:ind w:left="425" w:firstLine="709"/>
        <w:rPr>
          <w:rFonts w:ascii="Museo Sans 300" w:hAnsi="Museo Sans 300"/>
          <w:sz w:val="20"/>
          <w:szCs w:val="20"/>
        </w:rPr>
      </w:pPr>
      <w:r w:rsidRPr="00A23F94">
        <w:rPr>
          <w:rFonts w:ascii="Museo Sans 300" w:hAnsi="Museo Sans 300"/>
          <w:sz w:val="20"/>
          <w:szCs w:val="20"/>
        </w:rPr>
        <w:t>Forma de adquisición</w:t>
      </w:r>
      <w:r w:rsidRPr="00A23F94">
        <w:rPr>
          <w:rFonts w:ascii="Museo Sans 300" w:hAnsi="Museo Sans 300"/>
          <w:sz w:val="20"/>
          <w:szCs w:val="20"/>
        </w:rPr>
        <w:tab/>
      </w:r>
      <w:r w:rsidRPr="00A23F94">
        <w:rPr>
          <w:rFonts w:ascii="Museo Sans 300" w:hAnsi="Museo Sans 300"/>
          <w:sz w:val="20"/>
          <w:szCs w:val="20"/>
        </w:rPr>
        <w:tab/>
        <w:t xml:space="preserve">          : Expropiación </w:t>
      </w:r>
    </w:p>
    <w:p w:rsidR="002D02D6" w:rsidRPr="00A23F94" w:rsidRDefault="002D02D6" w:rsidP="002D02D6">
      <w:pPr>
        <w:ind w:left="425" w:firstLine="709"/>
        <w:rPr>
          <w:rFonts w:ascii="Museo Sans 300" w:hAnsi="Museo Sans 300"/>
          <w:sz w:val="20"/>
          <w:szCs w:val="20"/>
        </w:rPr>
      </w:pPr>
      <w:r w:rsidRPr="00A23F94">
        <w:rPr>
          <w:rFonts w:ascii="Museo Sans 300" w:hAnsi="Museo Sans 300"/>
          <w:sz w:val="20"/>
          <w:szCs w:val="20"/>
        </w:rPr>
        <w:t xml:space="preserve">Área adquirida del inmueble </w:t>
      </w:r>
      <w:r w:rsidRPr="00A23F94">
        <w:rPr>
          <w:rFonts w:ascii="Museo Sans 300" w:hAnsi="Museo Sans 300"/>
          <w:sz w:val="20"/>
          <w:szCs w:val="20"/>
        </w:rPr>
        <w:tab/>
        <w:t xml:space="preserve"> </w:t>
      </w:r>
      <w:r>
        <w:rPr>
          <w:rFonts w:ascii="Museo Sans 300" w:hAnsi="Museo Sans 300"/>
          <w:sz w:val="20"/>
          <w:szCs w:val="20"/>
        </w:rPr>
        <w:tab/>
      </w:r>
      <w:r w:rsidRPr="00A23F94">
        <w:rPr>
          <w:rFonts w:ascii="Museo Sans 300" w:hAnsi="Museo Sans 300"/>
          <w:sz w:val="18"/>
          <w:szCs w:val="18"/>
        </w:rPr>
        <w:t xml:space="preserve">: 990 </w:t>
      </w:r>
      <w:proofErr w:type="spellStart"/>
      <w:r w:rsidRPr="00A23F94">
        <w:rPr>
          <w:rFonts w:ascii="Museo Sans 300" w:hAnsi="Museo Sans 300"/>
          <w:sz w:val="18"/>
          <w:szCs w:val="18"/>
        </w:rPr>
        <w:t>Hás</w:t>
      </w:r>
      <w:proofErr w:type="spellEnd"/>
      <w:r w:rsidRPr="00A23F94">
        <w:rPr>
          <w:rFonts w:ascii="Museo Sans 300" w:hAnsi="Museo Sans 300"/>
          <w:sz w:val="18"/>
          <w:szCs w:val="18"/>
        </w:rPr>
        <w:t xml:space="preserve">. 50Ás. 88.57 </w:t>
      </w:r>
      <w:proofErr w:type="spellStart"/>
      <w:r w:rsidRPr="00A23F94">
        <w:rPr>
          <w:rFonts w:ascii="Museo Sans 300" w:hAnsi="Museo Sans 300"/>
          <w:sz w:val="18"/>
          <w:szCs w:val="18"/>
        </w:rPr>
        <w:t>Cás</w:t>
      </w:r>
      <w:proofErr w:type="spellEnd"/>
      <w:r w:rsidRPr="00A23F94">
        <w:rPr>
          <w:rFonts w:ascii="Museo Sans 300" w:hAnsi="Museo Sans 300"/>
          <w:sz w:val="18"/>
          <w:szCs w:val="18"/>
        </w:rPr>
        <w:t>. = 9</w:t>
      </w:r>
      <w:proofErr w:type="gramStart"/>
      <w:r w:rsidRPr="00A23F94">
        <w:rPr>
          <w:rFonts w:ascii="Museo Sans 300" w:hAnsi="Museo Sans 300"/>
          <w:sz w:val="18"/>
          <w:szCs w:val="18"/>
        </w:rPr>
        <w:t>,905,088.57</w:t>
      </w:r>
      <w:proofErr w:type="gramEnd"/>
      <w:r w:rsidRPr="00A23F94">
        <w:rPr>
          <w:rFonts w:ascii="Museo Sans 300" w:hAnsi="Museo Sans 300"/>
          <w:sz w:val="18"/>
          <w:szCs w:val="18"/>
        </w:rPr>
        <w:t xml:space="preserve"> M²</w:t>
      </w:r>
    </w:p>
    <w:p w:rsidR="002D02D6" w:rsidRPr="00A23F94" w:rsidRDefault="002D02D6" w:rsidP="002D02D6">
      <w:pPr>
        <w:ind w:left="425" w:firstLine="709"/>
        <w:rPr>
          <w:rFonts w:ascii="Museo Sans 300" w:hAnsi="Museo Sans 300"/>
          <w:sz w:val="20"/>
          <w:szCs w:val="20"/>
        </w:rPr>
      </w:pPr>
      <w:r w:rsidRPr="00A23F94">
        <w:rPr>
          <w:rFonts w:ascii="Museo Sans 300" w:hAnsi="Museo Sans 300"/>
          <w:sz w:val="20"/>
          <w:szCs w:val="20"/>
        </w:rPr>
        <w:t xml:space="preserve">Valor del inmueble </w:t>
      </w:r>
      <w:r w:rsidRPr="00A23F94">
        <w:rPr>
          <w:rFonts w:ascii="Museo Sans 300" w:hAnsi="Museo Sans 300"/>
          <w:sz w:val="20"/>
          <w:szCs w:val="20"/>
        </w:rPr>
        <w:tab/>
      </w:r>
      <w:r w:rsidRPr="00A23F94">
        <w:rPr>
          <w:rFonts w:ascii="Museo Sans 300" w:hAnsi="Museo Sans 300"/>
          <w:sz w:val="20"/>
          <w:szCs w:val="20"/>
        </w:rPr>
        <w:tab/>
        <w:t xml:space="preserve">           : ¢ 3</w:t>
      </w:r>
      <w:proofErr w:type="gramStart"/>
      <w:r w:rsidRPr="00A23F94">
        <w:rPr>
          <w:rFonts w:ascii="Museo Sans 300" w:hAnsi="Museo Sans 300"/>
          <w:sz w:val="20"/>
          <w:szCs w:val="20"/>
        </w:rPr>
        <w:t>,000,000.00</w:t>
      </w:r>
      <w:proofErr w:type="gramEnd"/>
      <w:r w:rsidRPr="00A23F94">
        <w:rPr>
          <w:rFonts w:ascii="Museo Sans 300" w:hAnsi="Museo Sans 300"/>
          <w:sz w:val="20"/>
          <w:szCs w:val="20"/>
        </w:rPr>
        <w:t xml:space="preserve"> = $ 342,857.14</w:t>
      </w:r>
    </w:p>
    <w:p w:rsidR="002D02D6" w:rsidRPr="00A23F94" w:rsidRDefault="002D02D6" w:rsidP="002D02D6">
      <w:pPr>
        <w:ind w:left="425" w:firstLine="709"/>
        <w:rPr>
          <w:rFonts w:ascii="Museo Sans 300" w:hAnsi="Museo Sans 300"/>
          <w:sz w:val="20"/>
          <w:szCs w:val="20"/>
        </w:rPr>
      </w:pPr>
      <w:r w:rsidRPr="00A23F94">
        <w:rPr>
          <w:rFonts w:ascii="Museo Sans 300" w:hAnsi="Museo Sans 300"/>
          <w:sz w:val="20"/>
          <w:szCs w:val="20"/>
        </w:rPr>
        <w:t xml:space="preserve">Valor por hectárea </w:t>
      </w:r>
      <w:r w:rsidRPr="00A23F94">
        <w:rPr>
          <w:rFonts w:ascii="Museo Sans 300" w:hAnsi="Museo Sans 300"/>
          <w:sz w:val="20"/>
          <w:szCs w:val="20"/>
        </w:rPr>
        <w:tab/>
      </w:r>
      <w:r w:rsidRPr="00A23F94">
        <w:rPr>
          <w:rFonts w:ascii="Museo Sans 300" w:hAnsi="Museo Sans 300"/>
          <w:sz w:val="20"/>
          <w:szCs w:val="20"/>
        </w:rPr>
        <w:tab/>
        <w:t xml:space="preserve">           : $ 346.1424</w:t>
      </w:r>
    </w:p>
    <w:p w:rsidR="002D02D6" w:rsidRPr="00A23F94" w:rsidRDefault="002D02D6" w:rsidP="002D02D6">
      <w:pPr>
        <w:ind w:left="425" w:firstLine="709"/>
        <w:rPr>
          <w:rFonts w:ascii="Museo Sans 300" w:hAnsi="Museo Sans 300"/>
          <w:sz w:val="20"/>
          <w:szCs w:val="20"/>
        </w:rPr>
      </w:pPr>
      <w:r w:rsidRPr="00A23F94">
        <w:rPr>
          <w:rFonts w:ascii="Museo Sans 300" w:hAnsi="Museo Sans 300"/>
          <w:sz w:val="20"/>
          <w:szCs w:val="20"/>
        </w:rPr>
        <w:t>Valor por M²</w:t>
      </w:r>
      <w:r w:rsidRPr="00A23F94">
        <w:rPr>
          <w:rFonts w:ascii="Museo Sans 300" w:hAnsi="Museo Sans 300"/>
          <w:sz w:val="20"/>
          <w:szCs w:val="20"/>
        </w:rPr>
        <w:tab/>
      </w:r>
      <w:r w:rsidRPr="00A23F94">
        <w:rPr>
          <w:rFonts w:ascii="Museo Sans 300" w:hAnsi="Museo Sans 300"/>
          <w:sz w:val="20"/>
          <w:szCs w:val="20"/>
        </w:rPr>
        <w:tab/>
      </w:r>
      <w:r w:rsidRPr="00A23F94">
        <w:rPr>
          <w:rFonts w:ascii="Museo Sans 300" w:hAnsi="Museo Sans 300"/>
          <w:sz w:val="20"/>
          <w:szCs w:val="20"/>
        </w:rPr>
        <w:tab/>
        <w:t xml:space="preserve">          : $ 0.03461424</w:t>
      </w:r>
    </w:p>
    <w:p w:rsidR="002D02D6" w:rsidRPr="009C491D" w:rsidRDefault="002D02D6" w:rsidP="002D02D6">
      <w:pPr>
        <w:jc w:val="both"/>
        <w:rPr>
          <w:rFonts w:ascii="Museo Sans 300" w:hAnsi="Museo Sans 300"/>
        </w:rPr>
      </w:pPr>
    </w:p>
    <w:p w:rsidR="002D02D6" w:rsidRDefault="002D02D6" w:rsidP="002D02D6">
      <w:pPr>
        <w:ind w:left="1134"/>
        <w:rPr>
          <w:rFonts w:ascii="Museo Sans 300" w:hAnsi="Museo Sans 300"/>
        </w:rPr>
      </w:pPr>
      <w:r w:rsidRPr="009C491D">
        <w:rPr>
          <w:rFonts w:ascii="Museo Sans 300" w:hAnsi="Museo Sans 300"/>
        </w:rPr>
        <w:t>Posteriormente cada porción fue trasladada individualmente e inscritas de la siguiente manera:</w:t>
      </w:r>
    </w:p>
    <w:p w:rsidR="0028428E" w:rsidRPr="009C491D" w:rsidRDefault="0028428E" w:rsidP="002D02D6">
      <w:pPr>
        <w:ind w:left="1134"/>
        <w:rPr>
          <w:rFonts w:ascii="Museo Sans 300" w:hAnsi="Museo Sans 300"/>
        </w:rPr>
      </w:pPr>
    </w:p>
    <w:tbl>
      <w:tblPr>
        <w:tblStyle w:val="Tablaconcuadrcula"/>
        <w:tblW w:w="7508" w:type="dxa"/>
        <w:tblInd w:w="1516"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486"/>
        <w:gridCol w:w="2482"/>
        <w:gridCol w:w="2540"/>
      </w:tblGrid>
      <w:tr w:rsidR="002D02D6" w:rsidRPr="004665CA" w:rsidTr="00EE573B">
        <w:trPr>
          <w:trHeight w:val="293"/>
        </w:trPr>
        <w:tc>
          <w:tcPr>
            <w:tcW w:w="7508" w:type="dxa"/>
            <w:gridSpan w:val="3"/>
            <w:shd w:val="clear" w:color="auto" w:fill="FFFFFF" w:themeFill="background1"/>
            <w:vAlign w:val="center"/>
          </w:tcPr>
          <w:p w:rsidR="002D02D6" w:rsidRPr="006622B4" w:rsidRDefault="002D02D6" w:rsidP="00EE573B">
            <w:pPr>
              <w:jc w:val="center"/>
              <w:rPr>
                <w:rFonts w:ascii="Museo Sans 300" w:hAnsi="Museo Sans 300"/>
                <w:b/>
                <w:sz w:val="16"/>
                <w:szCs w:val="16"/>
              </w:rPr>
            </w:pPr>
            <w:r w:rsidRPr="006622B4">
              <w:rPr>
                <w:rFonts w:ascii="Museo Sans 300" w:hAnsi="Museo Sans 300"/>
                <w:b/>
                <w:sz w:val="16"/>
                <w:szCs w:val="16"/>
              </w:rPr>
              <w:t>H A C I E N D A  N A N C U C H I N A M E  P O R C I O N  5</w:t>
            </w:r>
          </w:p>
        </w:tc>
      </w:tr>
      <w:tr w:rsidR="002D02D6" w:rsidRPr="004665CA" w:rsidTr="00EE573B">
        <w:trPr>
          <w:trHeight w:val="247"/>
        </w:trPr>
        <w:tc>
          <w:tcPr>
            <w:tcW w:w="2486" w:type="dxa"/>
            <w:shd w:val="clear" w:color="auto" w:fill="FFFFFF" w:themeFill="background1"/>
            <w:vAlign w:val="center"/>
          </w:tcPr>
          <w:p w:rsidR="002D02D6" w:rsidRPr="006622B4" w:rsidRDefault="002D02D6" w:rsidP="00EE573B">
            <w:pPr>
              <w:jc w:val="center"/>
              <w:rPr>
                <w:rFonts w:ascii="Museo Sans 300" w:hAnsi="Museo Sans 300"/>
                <w:b/>
                <w:sz w:val="16"/>
                <w:szCs w:val="16"/>
                <w:lang w:val="en-US"/>
              </w:rPr>
            </w:pPr>
            <w:r w:rsidRPr="006622B4">
              <w:rPr>
                <w:rFonts w:ascii="Museo Sans 300" w:hAnsi="Museo Sans 300"/>
                <w:b/>
                <w:sz w:val="16"/>
                <w:szCs w:val="16"/>
                <w:lang w:val="en-US"/>
              </w:rPr>
              <w:t>D E S C R I P C I O N</w:t>
            </w:r>
          </w:p>
        </w:tc>
        <w:tc>
          <w:tcPr>
            <w:tcW w:w="2482" w:type="dxa"/>
            <w:shd w:val="clear" w:color="auto" w:fill="FFFFFF" w:themeFill="background1"/>
            <w:vAlign w:val="center"/>
          </w:tcPr>
          <w:p w:rsidR="002D02D6" w:rsidRPr="006622B4" w:rsidRDefault="002D02D6" w:rsidP="00EE573B">
            <w:pPr>
              <w:jc w:val="center"/>
              <w:rPr>
                <w:rFonts w:ascii="Museo Sans 300" w:hAnsi="Museo Sans 300"/>
                <w:b/>
                <w:sz w:val="16"/>
                <w:szCs w:val="16"/>
              </w:rPr>
            </w:pPr>
            <w:r w:rsidRPr="006622B4">
              <w:rPr>
                <w:rFonts w:ascii="Museo Sans 300" w:hAnsi="Museo Sans 300"/>
                <w:b/>
                <w:sz w:val="16"/>
                <w:szCs w:val="16"/>
              </w:rPr>
              <w:t xml:space="preserve">A R E A  </w:t>
            </w:r>
            <w:proofErr w:type="gramStart"/>
            <w:r w:rsidRPr="006622B4">
              <w:rPr>
                <w:rFonts w:ascii="Museo Sans 300" w:hAnsi="Museo Sans 300"/>
                <w:b/>
                <w:sz w:val="16"/>
                <w:szCs w:val="16"/>
              </w:rPr>
              <w:t>( H</w:t>
            </w:r>
            <w:proofErr w:type="gramEnd"/>
            <w:r w:rsidRPr="006622B4">
              <w:rPr>
                <w:rFonts w:ascii="Museo Sans 300" w:hAnsi="Museo Sans 300"/>
                <w:b/>
                <w:sz w:val="16"/>
                <w:szCs w:val="16"/>
              </w:rPr>
              <w:t xml:space="preserve"> á s . ) </w:t>
            </w:r>
          </w:p>
        </w:tc>
        <w:tc>
          <w:tcPr>
            <w:tcW w:w="2540" w:type="dxa"/>
            <w:shd w:val="clear" w:color="auto" w:fill="FFFFFF" w:themeFill="background1"/>
            <w:vAlign w:val="center"/>
          </w:tcPr>
          <w:p w:rsidR="002D02D6" w:rsidRPr="006622B4" w:rsidRDefault="002D02D6" w:rsidP="00EE573B">
            <w:pPr>
              <w:jc w:val="center"/>
              <w:rPr>
                <w:rFonts w:ascii="Museo Sans 300" w:hAnsi="Museo Sans 300"/>
                <w:b/>
                <w:sz w:val="16"/>
                <w:szCs w:val="16"/>
              </w:rPr>
            </w:pPr>
            <w:r w:rsidRPr="006622B4">
              <w:rPr>
                <w:rFonts w:ascii="Museo Sans 300" w:hAnsi="Museo Sans 300"/>
                <w:b/>
                <w:sz w:val="16"/>
                <w:szCs w:val="16"/>
              </w:rPr>
              <w:t xml:space="preserve">M A T R I C U L A </w:t>
            </w:r>
          </w:p>
        </w:tc>
      </w:tr>
      <w:tr w:rsidR="002D02D6" w:rsidRPr="004665CA" w:rsidTr="00EE573B">
        <w:trPr>
          <w:trHeight w:val="232"/>
        </w:trPr>
        <w:tc>
          <w:tcPr>
            <w:tcW w:w="2486" w:type="dxa"/>
            <w:shd w:val="clear" w:color="auto" w:fill="FFFFFF" w:themeFill="background1"/>
            <w:vAlign w:val="center"/>
          </w:tcPr>
          <w:p w:rsidR="002D02D6" w:rsidRPr="006622B4" w:rsidRDefault="002D02D6" w:rsidP="00EE573B">
            <w:pPr>
              <w:jc w:val="center"/>
              <w:rPr>
                <w:rFonts w:ascii="Museo Sans 300" w:hAnsi="Museo Sans 300"/>
                <w:sz w:val="16"/>
                <w:szCs w:val="16"/>
              </w:rPr>
            </w:pPr>
            <w:r w:rsidRPr="006622B4">
              <w:rPr>
                <w:rFonts w:ascii="Museo Sans 300" w:hAnsi="Museo Sans 300"/>
                <w:sz w:val="16"/>
                <w:szCs w:val="16"/>
              </w:rPr>
              <w:t>L O T E  4 – A</w:t>
            </w:r>
          </w:p>
        </w:tc>
        <w:tc>
          <w:tcPr>
            <w:tcW w:w="2482" w:type="dxa"/>
            <w:shd w:val="clear" w:color="auto" w:fill="FFFFFF" w:themeFill="background1"/>
            <w:vAlign w:val="center"/>
          </w:tcPr>
          <w:p w:rsidR="002D02D6" w:rsidRPr="006622B4" w:rsidRDefault="002D02D6" w:rsidP="00EE573B">
            <w:pPr>
              <w:jc w:val="center"/>
              <w:rPr>
                <w:rFonts w:ascii="Museo Sans 300" w:hAnsi="Museo Sans 300"/>
                <w:sz w:val="16"/>
                <w:szCs w:val="16"/>
              </w:rPr>
            </w:pPr>
            <w:r w:rsidRPr="006622B4">
              <w:rPr>
                <w:rFonts w:ascii="Museo Sans 300" w:hAnsi="Museo Sans 300"/>
                <w:sz w:val="16"/>
                <w:szCs w:val="16"/>
              </w:rPr>
              <w:t xml:space="preserve">569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85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61.80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c>
          <w:tcPr>
            <w:tcW w:w="2540" w:type="dxa"/>
            <w:shd w:val="clear" w:color="auto" w:fill="FFFFFF" w:themeFill="background1"/>
            <w:vAlign w:val="center"/>
          </w:tcPr>
          <w:p w:rsidR="002D02D6" w:rsidRPr="006622B4" w:rsidRDefault="0062621B" w:rsidP="00EE573B">
            <w:pPr>
              <w:jc w:val="center"/>
              <w:rPr>
                <w:rFonts w:ascii="Museo Sans 300" w:hAnsi="Museo Sans 300"/>
                <w:sz w:val="16"/>
                <w:szCs w:val="16"/>
              </w:rPr>
            </w:pPr>
            <w:r>
              <w:rPr>
                <w:rFonts w:ascii="Museo Sans 300" w:hAnsi="Museo Sans 300"/>
                <w:sz w:val="16"/>
                <w:szCs w:val="16"/>
              </w:rPr>
              <w:t xml:space="preserve">--- </w:t>
            </w:r>
            <w:r w:rsidR="002D02D6" w:rsidRPr="006622B4">
              <w:rPr>
                <w:rFonts w:ascii="Museo Sans 300" w:hAnsi="Museo Sans 300"/>
                <w:sz w:val="16"/>
                <w:szCs w:val="16"/>
              </w:rPr>
              <w:t xml:space="preserve"> – 0 0 0 0 0</w:t>
            </w:r>
          </w:p>
        </w:tc>
      </w:tr>
      <w:tr w:rsidR="002D02D6" w:rsidRPr="004665CA" w:rsidTr="00EE573B">
        <w:trPr>
          <w:trHeight w:val="247"/>
        </w:trPr>
        <w:tc>
          <w:tcPr>
            <w:tcW w:w="2486" w:type="dxa"/>
            <w:shd w:val="clear" w:color="auto" w:fill="FFFFFF" w:themeFill="background1"/>
            <w:vAlign w:val="center"/>
          </w:tcPr>
          <w:p w:rsidR="002D02D6" w:rsidRPr="006622B4" w:rsidRDefault="002D02D6" w:rsidP="00EE573B">
            <w:pPr>
              <w:jc w:val="center"/>
              <w:rPr>
                <w:rFonts w:ascii="Museo Sans 300" w:hAnsi="Museo Sans 300"/>
                <w:sz w:val="16"/>
                <w:szCs w:val="16"/>
              </w:rPr>
            </w:pPr>
            <w:r w:rsidRPr="006622B4">
              <w:rPr>
                <w:rFonts w:ascii="Museo Sans 300" w:hAnsi="Museo Sans 300"/>
                <w:sz w:val="16"/>
                <w:szCs w:val="16"/>
              </w:rPr>
              <w:t>L O T E  4 – B</w:t>
            </w:r>
          </w:p>
        </w:tc>
        <w:tc>
          <w:tcPr>
            <w:tcW w:w="2482" w:type="dxa"/>
            <w:shd w:val="clear" w:color="auto" w:fill="FFFFFF" w:themeFill="background1"/>
            <w:vAlign w:val="center"/>
          </w:tcPr>
          <w:p w:rsidR="002D02D6" w:rsidRPr="006622B4" w:rsidRDefault="002D02D6" w:rsidP="00EE573B">
            <w:pPr>
              <w:jc w:val="center"/>
              <w:rPr>
                <w:rFonts w:ascii="Museo Sans 300" w:hAnsi="Museo Sans 300"/>
                <w:sz w:val="16"/>
                <w:szCs w:val="16"/>
              </w:rPr>
            </w:pPr>
            <w:r w:rsidRPr="006622B4">
              <w:rPr>
                <w:rFonts w:ascii="Museo Sans 300" w:hAnsi="Museo Sans 300"/>
                <w:sz w:val="16"/>
                <w:szCs w:val="16"/>
              </w:rPr>
              <w:t xml:space="preserve">204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04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17.47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c>
          <w:tcPr>
            <w:tcW w:w="2540" w:type="dxa"/>
            <w:shd w:val="clear" w:color="auto" w:fill="FFFFFF" w:themeFill="background1"/>
            <w:vAlign w:val="center"/>
          </w:tcPr>
          <w:p w:rsidR="002D02D6" w:rsidRPr="006622B4" w:rsidRDefault="0062621B" w:rsidP="00EE573B">
            <w:pPr>
              <w:jc w:val="center"/>
              <w:rPr>
                <w:rFonts w:ascii="Museo Sans 300" w:hAnsi="Museo Sans 300"/>
                <w:sz w:val="16"/>
                <w:szCs w:val="16"/>
              </w:rPr>
            </w:pPr>
            <w:r>
              <w:rPr>
                <w:rFonts w:ascii="Museo Sans 300" w:hAnsi="Museo Sans 300"/>
                <w:sz w:val="16"/>
                <w:szCs w:val="16"/>
              </w:rPr>
              <w:t xml:space="preserve">--- </w:t>
            </w:r>
            <w:r w:rsidR="002D02D6" w:rsidRPr="006622B4">
              <w:rPr>
                <w:rFonts w:ascii="Museo Sans 300" w:hAnsi="Museo Sans 300"/>
                <w:sz w:val="16"/>
                <w:szCs w:val="16"/>
              </w:rPr>
              <w:t xml:space="preserve"> – 0 0 0 0 0 </w:t>
            </w:r>
          </w:p>
        </w:tc>
      </w:tr>
      <w:tr w:rsidR="002D02D6" w:rsidRPr="004665CA" w:rsidTr="00EE573B">
        <w:trPr>
          <w:trHeight w:val="247"/>
        </w:trPr>
        <w:tc>
          <w:tcPr>
            <w:tcW w:w="2486" w:type="dxa"/>
            <w:shd w:val="clear" w:color="auto" w:fill="FFFFFF" w:themeFill="background1"/>
            <w:vAlign w:val="center"/>
          </w:tcPr>
          <w:p w:rsidR="002D02D6" w:rsidRPr="006622B4" w:rsidRDefault="002D02D6" w:rsidP="00EE573B">
            <w:pPr>
              <w:jc w:val="center"/>
              <w:rPr>
                <w:rFonts w:ascii="Museo Sans 300" w:hAnsi="Museo Sans 300"/>
                <w:sz w:val="16"/>
                <w:szCs w:val="16"/>
              </w:rPr>
            </w:pPr>
            <w:r w:rsidRPr="006622B4">
              <w:rPr>
                <w:rFonts w:ascii="Museo Sans 300" w:hAnsi="Museo Sans 300"/>
                <w:sz w:val="16"/>
                <w:szCs w:val="16"/>
              </w:rPr>
              <w:t>L O T E  4 – C</w:t>
            </w:r>
          </w:p>
        </w:tc>
        <w:tc>
          <w:tcPr>
            <w:tcW w:w="2482" w:type="dxa"/>
            <w:shd w:val="clear" w:color="auto" w:fill="FFFFFF" w:themeFill="background1"/>
            <w:vAlign w:val="center"/>
          </w:tcPr>
          <w:p w:rsidR="002D02D6" w:rsidRPr="006622B4" w:rsidRDefault="002D02D6" w:rsidP="00EE573B">
            <w:pPr>
              <w:jc w:val="center"/>
              <w:rPr>
                <w:rFonts w:ascii="Museo Sans 300" w:hAnsi="Museo Sans 300"/>
                <w:sz w:val="16"/>
                <w:szCs w:val="16"/>
              </w:rPr>
            </w:pPr>
            <w:r w:rsidRPr="006622B4">
              <w:rPr>
                <w:rFonts w:ascii="Museo Sans 300" w:hAnsi="Museo Sans 300"/>
                <w:sz w:val="16"/>
                <w:szCs w:val="16"/>
              </w:rPr>
              <w:t xml:space="preserve">216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61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09.30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c>
          <w:tcPr>
            <w:tcW w:w="2540" w:type="dxa"/>
            <w:shd w:val="clear" w:color="auto" w:fill="FFFFFF" w:themeFill="background1"/>
            <w:vAlign w:val="center"/>
          </w:tcPr>
          <w:p w:rsidR="002D02D6" w:rsidRPr="006622B4" w:rsidRDefault="0062621B" w:rsidP="00EE573B">
            <w:pPr>
              <w:jc w:val="center"/>
              <w:rPr>
                <w:rFonts w:ascii="Museo Sans 300" w:hAnsi="Museo Sans 300"/>
                <w:sz w:val="16"/>
                <w:szCs w:val="16"/>
              </w:rPr>
            </w:pPr>
            <w:r>
              <w:rPr>
                <w:rFonts w:ascii="Museo Sans 300" w:hAnsi="Museo Sans 300"/>
                <w:sz w:val="16"/>
                <w:szCs w:val="16"/>
              </w:rPr>
              <w:t xml:space="preserve">--- </w:t>
            </w:r>
            <w:r w:rsidR="002D02D6" w:rsidRPr="006622B4">
              <w:rPr>
                <w:rFonts w:ascii="Museo Sans 300" w:hAnsi="Museo Sans 300"/>
                <w:sz w:val="16"/>
                <w:szCs w:val="16"/>
              </w:rPr>
              <w:t xml:space="preserve"> – 0 0 0 0 0</w:t>
            </w:r>
          </w:p>
        </w:tc>
      </w:tr>
      <w:tr w:rsidR="002D02D6" w:rsidRPr="004665CA" w:rsidTr="00EE573B">
        <w:trPr>
          <w:trHeight w:val="232"/>
        </w:trPr>
        <w:tc>
          <w:tcPr>
            <w:tcW w:w="2486" w:type="dxa"/>
            <w:shd w:val="clear" w:color="auto" w:fill="FFFFFF" w:themeFill="background1"/>
            <w:vAlign w:val="center"/>
          </w:tcPr>
          <w:p w:rsidR="002D02D6" w:rsidRPr="006622B4" w:rsidRDefault="002D02D6" w:rsidP="00EE573B">
            <w:pPr>
              <w:jc w:val="center"/>
              <w:rPr>
                <w:rFonts w:ascii="Museo Sans 300" w:hAnsi="Museo Sans 300"/>
                <w:b/>
                <w:sz w:val="16"/>
                <w:szCs w:val="16"/>
              </w:rPr>
            </w:pPr>
            <w:r w:rsidRPr="006622B4">
              <w:rPr>
                <w:rFonts w:ascii="Museo Sans 300" w:hAnsi="Museo Sans 300"/>
                <w:b/>
                <w:sz w:val="16"/>
                <w:szCs w:val="16"/>
              </w:rPr>
              <w:lastRenderedPageBreak/>
              <w:t xml:space="preserve">A R E A  T O T A L </w:t>
            </w:r>
          </w:p>
        </w:tc>
        <w:tc>
          <w:tcPr>
            <w:tcW w:w="2482" w:type="dxa"/>
            <w:shd w:val="clear" w:color="auto" w:fill="FFFFFF" w:themeFill="background1"/>
            <w:vAlign w:val="center"/>
          </w:tcPr>
          <w:p w:rsidR="002D02D6" w:rsidRPr="006622B4" w:rsidRDefault="002D02D6" w:rsidP="00EE573B">
            <w:pPr>
              <w:jc w:val="center"/>
              <w:rPr>
                <w:rFonts w:ascii="Museo Sans 300" w:hAnsi="Museo Sans 300"/>
                <w:b/>
                <w:sz w:val="16"/>
                <w:szCs w:val="16"/>
              </w:rPr>
            </w:pPr>
            <w:r w:rsidRPr="006622B4">
              <w:rPr>
                <w:rFonts w:ascii="Museo Sans 300" w:hAnsi="Museo Sans 300"/>
                <w:b/>
                <w:sz w:val="16"/>
                <w:szCs w:val="16"/>
              </w:rPr>
              <w:t xml:space="preserve">990 </w:t>
            </w:r>
            <w:proofErr w:type="spellStart"/>
            <w:r w:rsidRPr="006622B4">
              <w:rPr>
                <w:rFonts w:ascii="Museo Sans 300" w:hAnsi="Museo Sans 300"/>
                <w:b/>
                <w:sz w:val="16"/>
                <w:szCs w:val="16"/>
              </w:rPr>
              <w:t>Hás</w:t>
            </w:r>
            <w:proofErr w:type="spellEnd"/>
            <w:r w:rsidRPr="006622B4">
              <w:rPr>
                <w:rFonts w:ascii="Museo Sans 300" w:hAnsi="Museo Sans 300"/>
                <w:b/>
                <w:sz w:val="16"/>
                <w:szCs w:val="16"/>
              </w:rPr>
              <w:t xml:space="preserve">. 50 </w:t>
            </w:r>
            <w:proofErr w:type="spellStart"/>
            <w:r w:rsidRPr="006622B4">
              <w:rPr>
                <w:rFonts w:ascii="Museo Sans 300" w:hAnsi="Museo Sans 300"/>
                <w:b/>
                <w:sz w:val="16"/>
                <w:szCs w:val="16"/>
              </w:rPr>
              <w:t>Ás</w:t>
            </w:r>
            <w:proofErr w:type="spellEnd"/>
            <w:r w:rsidRPr="006622B4">
              <w:rPr>
                <w:rFonts w:ascii="Museo Sans 300" w:hAnsi="Museo Sans 300"/>
                <w:b/>
                <w:sz w:val="16"/>
                <w:szCs w:val="16"/>
              </w:rPr>
              <w:t xml:space="preserve">. 88.57 </w:t>
            </w:r>
            <w:proofErr w:type="spellStart"/>
            <w:r w:rsidRPr="006622B4">
              <w:rPr>
                <w:rFonts w:ascii="Museo Sans 300" w:hAnsi="Museo Sans 300"/>
                <w:b/>
                <w:sz w:val="16"/>
                <w:szCs w:val="16"/>
              </w:rPr>
              <w:t>Cás</w:t>
            </w:r>
            <w:proofErr w:type="spellEnd"/>
            <w:r w:rsidRPr="006622B4">
              <w:rPr>
                <w:rFonts w:ascii="Museo Sans 300" w:hAnsi="Museo Sans 300"/>
                <w:b/>
                <w:sz w:val="16"/>
                <w:szCs w:val="16"/>
              </w:rPr>
              <w:t>.</w:t>
            </w:r>
          </w:p>
        </w:tc>
        <w:tc>
          <w:tcPr>
            <w:tcW w:w="2540" w:type="dxa"/>
            <w:shd w:val="clear" w:color="auto" w:fill="FFFFFF" w:themeFill="background1"/>
          </w:tcPr>
          <w:p w:rsidR="002D02D6" w:rsidRPr="006622B4" w:rsidRDefault="002D02D6" w:rsidP="00EE573B">
            <w:pPr>
              <w:jc w:val="center"/>
              <w:rPr>
                <w:rFonts w:ascii="Museo Sans 300" w:hAnsi="Museo Sans 300"/>
                <w:b/>
                <w:sz w:val="16"/>
                <w:szCs w:val="16"/>
              </w:rPr>
            </w:pPr>
          </w:p>
        </w:tc>
      </w:tr>
    </w:tbl>
    <w:p w:rsidR="002D02D6" w:rsidRPr="008A1CBB" w:rsidRDefault="002D02D6" w:rsidP="002D02D6">
      <w:pPr>
        <w:rPr>
          <w:sz w:val="18"/>
        </w:rPr>
      </w:pPr>
    </w:p>
    <w:p w:rsidR="002D02D6" w:rsidRDefault="002D02D6" w:rsidP="002D02D6">
      <w:pPr>
        <w:ind w:left="1134"/>
        <w:jc w:val="both"/>
        <w:rPr>
          <w:rFonts w:ascii="Museo Sans 300" w:hAnsi="Museo Sans 300"/>
        </w:rPr>
      </w:pPr>
      <w:r w:rsidRPr="00736197">
        <w:rPr>
          <w:rFonts w:ascii="Museo Sans 300" w:hAnsi="Museo Sans 300"/>
        </w:rPr>
        <w:t xml:space="preserve">En el punto IV del acta ordinaria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rsidR="002D02D6" w:rsidRPr="00736197" w:rsidRDefault="002D02D6" w:rsidP="002D02D6">
      <w:pPr>
        <w:ind w:left="1134"/>
        <w:jc w:val="both"/>
        <w:rPr>
          <w:rFonts w:ascii="Museo Sans 300" w:hAnsi="Museo Sans 300"/>
        </w:rPr>
      </w:pPr>
    </w:p>
    <w:tbl>
      <w:tblPr>
        <w:tblStyle w:val="Tablaconcuadrcula"/>
        <w:tblW w:w="0" w:type="auto"/>
        <w:tblInd w:w="1435" w:type="dxa"/>
        <w:tblLook w:val="04A0" w:firstRow="1" w:lastRow="0" w:firstColumn="1" w:lastColumn="0" w:noHBand="0" w:noVBand="1"/>
      </w:tblPr>
      <w:tblGrid>
        <w:gridCol w:w="4334"/>
        <w:gridCol w:w="3258"/>
      </w:tblGrid>
      <w:tr w:rsidR="002D02D6" w:rsidRPr="00A1673F" w:rsidTr="00EE573B">
        <w:trPr>
          <w:trHeight w:val="228"/>
        </w:trPr>
        <w:tc>
          <w:tcPr>
            <w:tcW w:w="759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6622B4" w:rsidRDefault="002D02D6" w:rsidP="00EE573B">
            <w:pPr>
              <w:shd w:val="clear" w:color="auto" w:fill="FFFFFF" w:themeFill="background1"/>
              <w:jc w:val="center"/>
              <w:rPr>
                <w:rFonts w:ascii="Museo Sans 300" w:hAnsi="Museo Sans 300"/>
                <w:sz w:val="16"/>
                <w:szCs w:val="16"/>
              </w:rPr>
            </w:pPr>
            <w:r w:rsidRPr="006622B4">
              <w:rPr>
                <w:rFonts w:ascii="Museo Sans 300" w:hAnsi="Museo Sans 300"/>
                <w:b/>
                <w:sz w:val="16"/>
                <w:szCs w:val="16"/>
              </w:rPr>
              <w:t>HACIENDA NANCUCHINAME PORCIONES 5 y 6</w:t>
            </w:r>
          </w:p>
        </w:tc>
      </w:tr>
      <w:tr w:rsidR="002D02D6" w:rsidRPr="00A1673F" w:rsidTr="00EE573B">
        <w:trPr>
          <w:trHeight w:val="228"/>
        </w:trPr>
        <w:tc>
          <w:tcPr>
            <w:tcW w:w="43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D E N O M I N A C I O N</w:t>
            </w:r>
          </w:p>
        </w:tc>
        <w:tc>
          <w:tcPr>
            <w:tcW w:w="32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 xml:space="preserve">A R E A </w:t>
            </w:r>
          </w:p>
        </w:tc>
      </w:tr>
      <w:tr w:rsidR="002D02D6" w:rsidRPr="00A1673F" w:rsidTr="00EE573B">
        <w:trPr>
          <w:trHeight w:val="228"/>
        </w:trPr>
        <w:tc>
          <w:tcPr>
            <w:tcW w:w="4334" w:type="dxa"/>
            <w:tcBorders>
              <w:top w:val="double" w:sz="4" w:space="0" w:color="auto"/>
              <w:left w:val="double" w:sz="4" w:space="0" w:color="auto"/>
              <w:bottom w:val="dotted" w:sz="4" w:space="0" w:color="auto"/>
              <w:right w:val="double" w:sz="4" w:space="0" w:color="auto"/>
            </w:tcBorders>
            <w:vAlign w:val="center"/>
          </w:tcPr>
          <w:p w:rsidR="002D02D6" w:rsidRPr="006622B4" w:rsidRDefault="002D02D6" w:rsidP="0062621B">
            <w:pPr>
              <w:shd w:val="clear" w:color="auto" w:fill="FFFFFF" w:themeFill="background1"/>
              <w:jc w:val="both"/>
              <w:rPr>
                <w:rFonts w:ascii="Museo Sans 300" w:hAnsi="Museo Sans 300"/>
                <w:sz w:val="16"/>
                <w:szCs w:val="16"/>
              </w:rPr>
            </w:pPr>
            <w:r w:rsidRPr="006622B4">
              <w:rPr>
                <w:rFonts w:ascii="Museo Sans 300" w:hAnsi="Museo Sans 300"/>
                <w:sz w:val="16"/>
                <w:szCs w:val="16"/>
              </w:rPr>
              <w:t>Asentamiento Comunitario (</w:t>
            </w:r>
            <w:r w:rsidR="0062621B">
              <w:rPr>
                <w:rFonts w:ascii="Museo Sans 300" w:hAnsi="Museo Sans 300"/>
                <w:sz w:val="16"/>
                <w:szCs w:val="16"/>
              </w:rPr>
              <w:t>---</w:t>
            </w:r>
            <w:r w:rsidRPr="006622B4">
              <w:rPr>
                <w:rFonts w:ascii="Museo Sans 300" w:hAnsi="Museo Sans 300"/>
                <w:sz w:val="16"/>
                <w:szCs w:val="16"/>
              </w:rPr>
              <w:t xml:space="preserve"> solares de vivienda)</w:t>
            </w:r>
          </w:p>
        </w:tc>
        <w:tc>
          <w:tcPr>
            <w:tcW w:w="3258" w:type="dxa"/>
            <w:tcBorders>
              <w:top w:val="double"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 xml:space="preserve">65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49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47.41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r>
      <w:tr w:rsidR="002D02D6" w:rsidRPr="00A1673F" w:rsidTr="00EE573B">
        <w:trPr>
          <w:trHeight w:val="243"/>
        </w:trPr>
        <w:tc>
          <w:tcPr>
            <w:tcW w:w="4334" w:type="dxa"/>
            <w:tcBorders>
              <w:top w:val="dotted"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Área de Calles</w:t>
            </w:r>
          </w:p>
        </w:tc>
        <w:tc>
          <w:tcPr>
            <w:tcW w:w="3258" w:type="dxa"/>
            <w:tcBorders>
              <w:top w:val="dotted"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 xml:space="preserve">16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39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55.34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r>
      <w:tr w:rsidR="002D02D6" w:rsidRPr="00A1673F" w:rsidTr="00EE573B">
        <w:trPr>
          <w:trHeight w:val="243"/>
        </w:trPr>
        <w:tc>
          <w:tcPr>
            <w:tcW w:w="4334" w:type="dxa"/>
            <w:tcBorders>
              <w:top w:val="dotted"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Área de Zona de Protección</w:t>
            </w:r>
          </w:p>
        </w:tc>
        <w:tc>
          <w:tcPr>
            <w:tcW w:w="3258" w:type="dxa"/>
            <w:tcBorders>
              <w:top w:val="dotted"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 xml:space="preserve">2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36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23.15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r>
      <w:tr w:rsidR="002D02D6" w:rsidRPr="00A1673F" w:rsidTr="00EE573B">
        <w:trPr>
          <w:trHeight w:val="228"/>
        </w:trPr>
        <w:tc>
          <w:tcPr>
            <w:tcW w:w="4334" w:type="dxa"/>
            <w:tcBorders>
              <w:top w:val="dotted"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Zona Verde.</w:t>
            </w:r>
          </w:p>
        </w:tc>
        <w:tc>
          <w:tcPr>
            <w:tcW w:w="3258" w:type="dxa"/>
            <w:tcBorders>
              <w:top w:val="dotted" w:sz="4" w:space="0" w:color="auto"/>
              <w:left w:val="double" w:sz="4" w:space="0" w:color="auto"/>
              <w:bottom w:val="dotted"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 xml:space="preserve">12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42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90.66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r>
      <w:tr w:rsidR="002D02D6" w:rsidRPr="00A1673F" w:rsidTr="00EE573B">
        <w:trPr>
          <w:trHeight w:val="243"/>
        </w:trPr>
        <w:tc>
          <w:tcPr>
            <w:tcW w:w="4334" w:type="dxa"/>
            <w:tcBorders>
              <w:top w:val="dotted" w:sz="4" w:space="0" w:color="auto"/>
              <w:left w:val="double" w:sz="4" w:space="0" w:color="auto"/>
              <w:bottom w:val="double"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sz w:val="16"/>
                <w:szCs w:val="16"/>
              </w:rPr>
            </w:pPr>
            <w:r w:rsidRPr="006622B4">
              <w:rPr>
                <w:rFonts w:ascii="Museo Sans 300" w:hAnsi="Museo Sans 300"/>
                <w:sz w:val="16"/>
                <w:szCs w:val="16"/>
              </w:rPr>
              <w:t>Área de Canaletas</w:t>
            </w:r>
          </w:p>
        </w:tc>
        <w:tc>
          <w:tcPr>
            <w:tcW w:w="3258" w:type="dxa"/>
            <w:tcBorders>
              <w:top w:val="dotted" w:sz="4" w:space="0" w:color="auto"/>
              <w:left w:val="double" w:sz="4" w:space="0" w:color="auto"/>
              <w:bottom w:val="double" w:sz="4" w:space="0" w:color="auto"/>
              <w:right w:val="double" w:sz="4" w:space="0" w:color="auto"/>
            </w:tcBorders>
            <w:vAlign w:val="center"/>
          </w:tcPr>
          <w:p w:rsidR="002D02D6" w:rsidRPr="006622B4" w:rsidRDefault="002D02D6" w:rsidP="00EE573B">
            <w:pPr>
              <w:shd w:val="clear" w:color="auto" w:fill="FFFFFF" w:themeFill="background1"/>
              <w:jc w:val="both"/>
              <w:rPr>
                <w:rFonts w:ascii="Museo Sans 300" w:hAnsi="Museo Sans 300"/>
                <w:color w:val="000000"/>
                <w:sz w:val="16"/>
                <w:szCs w:val="16"/>
              </w:rPr>
            </w:pPr>
            <w:r w:rsidRPr="006622B4">
              <w:rPr>
                <w:rFonts w:ascii="Museo Sans 300" w:hAnsi="Museo Sans 300"/>
                <w:sz w:val="16"/>
                <w:szCs w:val="16"/>
              </w:rPr>
              <w:t xml:space="preserve">3 </w:t>
            </w:r>
            <w:proofErr w:type="spellStart"/>
            <w:r w:rsidRPr="006622B4">
              <w:rPr>
                <w:rFonts w:ascii="Museo Sans 300" w:hAnsi="Museo Sans 300"/>
                <w:sz w:val="16"/>
                <w:szCs w:val="16"/>
              </w:rPr>
              <w:t>Hás</w:t>
            </w:r>
            <w:proofErr w:type="spellEnd"/>
            <w:r w:rsidRPr="006622B4">
              <w:rPr>
                <w:rFonts w:ascii="Museo Sans 300" w:hAnsi="Museo Sans 300"/>
                <w:sz w:val="16"/>
                <w:szCs w:val="16"/>
              </w:rPr>
              <w:t xml:space="preserve">. 74 </w:t>
            </w:r>
            <w:proofErr w:type="spellStart"/>
            <w:r w:rsidRPr="006622B4">
              <w:rPr>
                <w:rFonts w:ascii="Museo Sans 300" w:hAnsi="Museo Sans 300"/>
                <w:sz w:val="16"/>
                <w:szCs w:val="16"/>
              </w:rPr>
              <w:t>Ás</w:t>
            </w:r>
            <w:proofErr w:type="spellEnd"/>
            <w:r w:rsidRPr="006622B4">
              <w:rPr>
                <w:rFonts w:ascii="Museo Sans 300" w:hAnsi="Museo Sans 300"/>
                <w:sz w:val="16"/>
                <w:szCs w:val="16"/>
              </w:rPr>
              <w:t xml:space="preserve">. 20.77 </w:t>
            </w:r>
            <w:proofErr w:type="spellStart"/>
            <w:r w:rsidRPr="006622B4">
              <w:rPr>
                <w:rFonts w:ascii="Museo Sans 300" w:hAnsi="Museo Sans 300"/>
                <w:sz w:val="16"/>
                <w:szCs w:val="16"/>
              </w:rPr>
              <w:t>Cás</w:t>
            </w:r>
            <w:proofErr w:type="spellEnd"/>
            <w:r w:rsidRPr="006622B4">
              <w:rPr>
                <w:rFonts w:ascii="Museo Sans 300" w:hAnsi="Museo Sans 300"/>
                <w:sz w:val="16"/>
                <w:szCs w:val="16"/>
              </w:rPr>
              <w:t>.</w:t>
            </w:r>
          </w:p>
        </w:tc>
      </w:tr>
      <w:tr w:rsidR="002D02D6" w:rsidRPr="00A1673F" w:rsidTr="00EE573B">
        <w:trPr>
          <w:trHeight w:val="213"/>
        </w:trPr>
        <w:tc>
          <w:tcPr>
            <w:tcW w:w="43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6622B4" w:rsidRDefault="002D02D6" w:rsidP="00EE573B">
            <w:pPr>
              <w:shd w:val="clear" w:color="auto" w:fill="FFFFFF" w:themeFill="background1"/>
              <w:jc w:val="both"/>
              <w:rPr>
                <w:rFonts w:ascii="Museo Sans 300" w:hAnsi="Museo Sans 300"/>
                <w:b/>
                <w:sz w:val="16"/>
                <w:szCs w:val="16"/>
              </w:rPr>
            </w:pPr>
            <w:r w:rsidRPr="006622B4">
              <w:rPr>
                <w:rFonts w:ascii="Museo Sans 300" w:hAnsi="Museo Sans 300"/>
                <w:b/>
                <w:sz w:val="16"/>
                <w:szCs w:val="16"/>
              </w:rPr>
              <w:t>Área Total de Asentamiento Comunitario</w:t>
            </w:r>
          </w:p>
        </w:tc>
        <w:tc>
          <w:tcPr>
            <w:tcW w:w="32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6622B4" w:rsidRDefault="002D02D6" w:rsidP="00EE573B">
            <w:pPr>
              <w:shd w:val="clear" w:color="auto" w:fill="FFFFFF" w:themeFill="background1"/>
              <w:jc w:val="both"/>
              <w:rPr>
                <w:rFonts w:ascii="Museo Sans 300" w:hAnsi="Museo Sans 300"/>
                <w:b/>
                <w:sz w:val="16"/>
                <w:szCs w:val="16"/>
              </w:rPr>
            </w:pPr>
            <w:r w:rsidRPr="006622B4">
              <w:rPr>
                <w:rFonts w:ascii="Museo Sans 300" w:hAnsi="Museo Sans 300"/>
                <w:b/>
                <w:color w:val="000000"/>
                <w:sz w:val="16"/>
                <w:szCs w:val="16"/>
              </w:rPr>
              <w:t xml:space="preserve">100 </w:t>
            </w:r>
            <w:proofErr w:type="spellStart"/>
            <w:r w:rsidRPr="006622B4">
              <w:rPr>
                <w:rFonts w:ascii="Museo Sans 300" w:hAnsi="Museo Sans 300"/>
                <w:b/>
                <w:color w:val="000000"/>
                <w:sz w:val="16"/>
                <w:szCs w:val="16"/>
              </w:rPr>
              <w:t>Hás</w:t>
            </w:r>
            <w:proofErr w:type="spellEnd"/>
            <w:r w:rsidRPr="006622B4">
              <w:rPr>
                <w:rFonts w:ascii="Museo Sans 300" w:hAnsi="Museo Sans 300"/>
                <w:b/>
                <w:color w:val="000000"/>
                <w:sz w:val="16"/>
                <w:szCs w:val="16"/>
              </w:rPr>
              <w:t xml:space="preserve">. 42 </w:t>
            </w:r>
            <w:proofErr w:type="spellStart"/>
            <w:r w:rsidRPr="006622B4">
              <w:rPr>
                <w:rFonts w:ascii="Museo Sans 300" w:hAnsi="Museo Sans 300"/>
                <w:b/>
                <w:color w:val="000000"/>
                <w:sz w:val="16"/>
                <w:szCs w:val="16"/>
              </w:rPr>
              <w:t>Ás</w:t>
            </w:r>
            <w:proofErr w:type="spellEnd"/>
            <w:r w:rsidRPr="006622B4">
              <w:rPr>
                <w:rFonts w:ascii="Museo Sans 300" w:hAnsi="Museo Sans 300"/>
                <w:b/>
                <w:color w:val="000000"/>
                <w:sz w:val="16"/>
                <w:szCs w:val="16"/>
              </w:rPr>
              <w:t xml:space="preserve">. 37.33 </w:t>
            </w:r>
            <w:proofErr w:type="spellStart"/>
            <w:r w:rsidRPr="006622B4">
              <w:rPr>
                <w:rFonts w:ascii="Museo Sans 300" w:hAnsi="Museo Sans 300"/>
                <w:b/>
                <w:color w:val="000000"/>
                <w:sz w:val="16"/>
                <w:szCs w:val="16"/>
              </w:rPr>
              <w:t>Cás</w:t>
            </w:r>
            <w:proofErr w:type="spellEnd"/>
            <w:r w:rsidRPr="006622B4">
              <w:rPr>
                <w:rFonts w:ascii="Museo Sans 300" w:hAnsi="Museo Sans 300"/>
                <w:b/>
                <w:color w:val="000000"/>
                <w:sz w:val="16"/>
                <w:szCs w:val="16"/>
              </w:rPr>
              <w:t>.</w:t>
            </w:r>
          </w:p>
        </w:tc>
      </w:tr>
    </w:tbl>
    <w:p w:rsidR="002D02D6" w:rsidRPr="008A1CBB" w:rsidRDefault="002D02D6" w:rsidP="002D02D6">
      <w:pPr>
        <w:shd w:val="clear" w:color="auto" w:fill="FFFFFF" w:themeFill="background1"/>
        <w:rPr>
          <w:rFonts w:ascii="Museo Sans 300" w:hAnsi="Museo Sans 300"/>
          <w:sz w:val="14"/>
          <w:szCs w:val="18"/>
        </w:rPr>
      </w:pPr>
    </w:p>
    <w:p w:rsidR="002D02D6" w:rsidRDefault="002D02D6" w:rsidP="002D02D6">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rsidR="002D02D6" w:rsidRDefault="002D02D6" w:rsidP="002D02D6">
      <w:pPr>
        <w:ind w:left="1134"/>
        <w:jc w:val="both"/>
        <w:rPr>
          <w:rFonts w:ascii="Museo Sans 300" w:hAnsi="Museo Sans 300"/>
        </w:rPr>
      </w:pPr>
    </w:p>
    <w:tbl>
      <w:tblPr>
        <w:tblStyle w:val="Tablaconcuadrcula"/>
        <w:tblW w:w="7548" w:type="dxa"/>
        <w:tblInd w:w="1475" w:type="dxa"/>
        <w:tblLook w:val="04A0" w:firstRow="1" w:lastRow="0" w:firstColumn="1" w:lastColumn="0" w:noHBand="0" w:noVBand="1"/>
      </w:tblPr>
      <w:tblGrid>
        <w:gridCol w:w="1794"/>
        <w:gridCol w:w="1315"/>
        <w:gridCol w:w="1514"/>
        <w:gridCol w:w="1607"/>
        <w:gridCol w:w="1318"/>
      </w:tblGrid>
      <w:tr w:rsidR="002D02D6" w:rsidRPr="004B6086" w:rsidTr="00EE573B">
        <w:trPr>
          <w:trHeight w:val="20"/>
        </w:trPr>
        <w:tc>
          <w:tcPr>
            <w:tcW w:w="7548"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HACIENDA NANCUCHINAME PORCIONES 5 y 6 </w:t>
            </w:r>
          </w:p>
        </w:tc>
      </w:tr>
      <w:tr w:rsidR="002D02D6" w:rsidRPr="004B6086" w:rsidTr="00EE573B">
        <w:trPr>
          <w:trHeight w:val="20"/>
        </w:trPr>
        <w:tc>
          <w:tcPr>
            <w:tcW w:w="1794" w:type="dxa"/>
            <w:vMerge w:val="restart"/>
            <w:tcBorders>
              <w:top w:val="double" w:sz="4" w:space="0" w:color="auto"/>
              <w:left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D e t a l </w:t>
            </w:r>
            <w:proofErr w:type="spellStart"/>
            <w:r w:rsidRPr="00A23F94">
              <w:rPr>
                <w:rFonts w:ascii="Museo Sans 300" w:hAnsi="Museo Sans 300"/>
                <w:b/>
                <w:sz w:val="16"/>
                <w:szCs w:val="16"/>
              </w:rPr>
              <w:t>l</w:t>
            </w:r>
            <w:proofErr w:type="spellEnd"/>
            <w:r w:rsidRPr="00A23F94">
              <w:rPr>
                <w:rFonts w:ascii="Museo Sans 300" w:hAnsi="Museo Sans 300"/>
                <w:b/>
                <w:sz w:val="16"/>
                <w:szCs w:val="16"/>
              </w:rPr>
              <w:t xml:space="preserve"> e</w:t>
            </w:r>
          </w:p>
        </w:tc>
        <w:tc>
          <w:tcPr>
            <w:tcW w:w="5754"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Proyecto de Asentamiento Comunitario</w:t>
            </w:r>
          </w:p>
        </w:tc>
      </w:tr>
      <w:tr w:rsidR="002D02D6" w:rsidRPr="004B6086" w:rsidTr="00EE573B">
        <w:trPr>
          <w:trHeight w:val="20"/>
        </w:trPr>
        <w:tc>
          <w:tcPr>
            <w:tcW w:w="1794" w:type="dxa"/>
            <w:vMerge/>
            <w:tcBorders>
              <w:left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p>
        </w:tc>
        <w:tc>
          <w:tcPr>
            <w:tcW w:w="1315"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Nueva Esperanza Sector Lisiados (33)</w:t>
            </w:r>
          </w:p>
        </w:tc>
        <w:tc>
          <w:tcPr>
            <w:tcW w:w="1514" w:type="dxa"/>
            <w:tcBorders>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Camilo </w:t>
            </w:r>
            <w:proofErr w:type="spellStart"/>
            <w:r w:rsidRPr="00A23F94">
              <w:rPr>
                <w:rFonts w:ascii="Museo Sans 300" w:hAnsi="Museo Sans 300"/>
                <w:b/>
                <w:sz w:val="16"/>
                <w:szCs w:val="16"/>
              </w:rPr>
              <w:t>Turcios</w:t>
            </w:r>
            <w:proofErr w:type="spellEnd"/>
            <w:r w:rsidRPr="00A23F94">
              <w:rPr>
                <w:rFonts w:ascii="Museo Sans 300" w:hAnsi="Museo Sans 300"/>
                <w:b/>
                <w:sz w:val="16"/>
                <w:szCs w:val="16"/>
              </w:rPr>
              <w:t xml:space="preserve"> y </w:t>
            </w:r>
            <w:proofErr w:type="spellStart"/>
            <w:r w:rsidRPr="00A23F94">
              <w:rPr>
                <w:rFonts w:ascii="Museo Sans 300" w:hAnsi="Museo Sans 300"/>
                <w:b/>
                <w:sz w:val="16"/>
                <w:szCs w:val="16"/>
              </w:rPr>
              <w:t>Zompopero</w:t>
            </w:r>
            <w:proofErr w:type="spellEnd"/>
            <w:r w:rsidRPr="00A23F94">
              <w:rPr>
                <w:rFonts w:ascii="Museo Sans 300" w:hAnsi="Museo Sans 300"/>
                <w:b/>
                <w:sz w:val="16"/>
                <w:szCs w:val="16"/>
              </w:rPr>
              <w:t xml:space="preserve"> (131)</w:t>
            </w:r>
          </w:p>
        </w:tc>
        <w:tc>
          <w:tcPr>
            <w:tcW w:w="1607" w:type="dxa"/>
            <w:tcBorders>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Ciudad Romero </w:t>
            </w:r>
          </w:p>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1 y 2</w:t>
            </w:r>
          </w:p>
        </w:tc>
        <w:tc>
          <w:tcPr>
            <w:tcW w:w="1318" w:type="dxa"/>
            <w:tcBorders>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Área Total</w:t>
            </w:r>
          </w:p>
        </w:tc>
      </w:tr>
      <w:tr w:rsidR="002D02D6" w:rsidRPr="004B6086" w:rsidTr="00EE573B">
        <w:trPr>
          <w:trHeight w:val="20"/>
        </w:trPr>
        <w:tc>
          <w:tcPr>
            <w:tcW w:w="1794" w:type="dxa"/>
            <w:vMerge/>
            <w:tcBorders>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p>
        </w:tc>
        <w:tc>
          <w:tcPr>
            <w:tcW w:w="1315"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Área </w:t>
            </w:r>
            <w:proofErr w:type="spellStart"/>
            <w:r w:rsidRPr="00A23F94">
              <w:rPr>
                <w:rFonts w:ascii="Museo Sans 300" w:hAnsi="Museo Sans 300"/>
                <w:b/>
                <w:sz w:val="16"/>
                <w:szCs w:val="16"/>
              </w:rPr>
              <w:t>Hás</w:t>
            </w:r>
            <w:proofErr w:type="spellEnd"/>
          </w:p>
        </w:tc>
        <w:tc>
          <w:tcPr>
            <w:tcW w:w="1514" w:type="dxa"/>
            <w:tcBorders>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Área </w:t>
            </w:r>
            <w:proofErr w:type="spellStart"/>
            <w:r w:rsidRPr="00A23F94">
              <w:rPr>
                <w:rFonts w:ascii="Museo Sans 300" w:hAnsi="Museo Sans 300"/>
                <w:b/>
                <w:sz w:val="16"/>
                <w:szCs w:val="16"/>
              </w:rPr>
              <w:t>Hás</w:t>
            </w:r>
            <w:proofErr w:type="spellEnd"/>
          </w:p>
        </w:tc>
        <w:tc>
          <w:tcPr>
            <w:tcW w:w="1607" w:type="dxa"/>
            <w:tcBorders>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r w:rsidRPr="00A23F94">
              <w:rPr>
                <w:rFonts w:ascii="Museo Sans 300" w:hAnsi="Museo Sans 300"/>
                <w:b/>
                <w:sz w:val="16"/>
                <w:szCs w:val="16"/>
              </w:rPr>
              <w:t xml:space="preserve">Área </w:t>
            </w:r>
            <w:proofErr w:type="spellStart"/>
            <w:r w:rsidRPr="00A23F94">
              <w:rPr>
                <w:rFonts w:ascii="Museo Sans 300" w:hAnsi="Museo Sans 300"/>
                <w:b/>
                <w:sz w:val="16"/>
                <w:szCs w:val="16"/>
              </w:rPr>
              <w:t>Hás</w:t>
            </w:r>
            <w:proofErr w:type="spellEnd"/>
          </w:p>
        </w:tc>
        <w:tc>
          <w:tcPr>
            <w:tcW w:w="1318" w:type="dxa"/>
            <w:tcBorders>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rPr>
            </w:pPr>
            <w:proofErr w:type="spellStart"/>
            <w:r w:rsidRPr="00A23F94">
              <w:rPr>
                <w:rFonts w:ascii="Museo Sans 300" w:hAnsi="Museo Sans 300"/>
                <w:b/>
                <w:sz w:val="16"/>
                <w:szCs w:val="16"/>
              </w:rPr>
              <w:t>Hás</w:t>
            </w:r>
            <w:proofErr w:type="spellEnd"/>
          </w:p>
        </w:tc>
      </w:tr>
      <w:tr w:rsidR="002D02D6" w:rsidRPr="004B6086" w:rsidTr="00EE573B">
        <w:trPr>
          <w:trHeight w:val="20"/>
        </w:trPr>
        <w:tc>
          <w:tcPr>
            <w:tcW w:w="1794"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62621B">
            <w:pPr>
              <w:jc w:val="center"/>
              <w:rPr>
                <w:rFonts w:ascii="Museo Sans 300" w:hAnsi="Museo Sans 300"/>
                <w:sz w:val="16"/>
                <w:szCs w:val="16"/>
              </w:rPr>
            </w:pPr>
            <w:r w:rsidRPr="00A23F94">
              <w:rPr>
                <w:rFonts w:ascii="Museo Sans 300" w:hAnsi="Museo Sans 300"/>
                <w:sz w:val="16"/>
                <w:szCs w:val="16"/>
              </w:rPr>
              <w:t xml:space="preserve">Solares para Vivienda </w:t>
            </w:r>
            <w:r w:rsidR="0062621B">
              <w:rPr>
                <w:rFonts w:ascii="Museo Sans 300" w:hAnsi="Museo Sans 300"/>
                <w:sz w:val="16"/>
                <w:szCs w:val="16"/>
              </w:rPr>
              <w:t>---</w:t>
            </w:r>
          </w:p>
        </w:tc>
        <w:tc>
          <w:tcPr>
            <w:tcW w:w="1315"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3.227700</w:t>
            </w:r>
          </w:p>
        </w:tc>
        <w:tc>
          <w:tcPr>
            <w:tcW w:w="1514"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30.058421</w:t>
            </w:r>
          </w:p>
        </w:tc>
        <w:tc>
          <w:tcPr>
            <w:tcW w:w="1607"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32.208620</w:t>
            </w:r>
          </w:p>
        </w:tc>
        <w:tc>
          <w:tcPr>
            <w:tcW w:w="131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65.494741</w:t>
            </w:r>
          </w:p>
        </w:tc>
      </w:tr>
      <w:tr w:rsidR="002D02D6" w:rsidRPr="004B6086" w:rsidTr="00EE573B">
        <w:trPr>
          <w:trHeight w:val="20"/>
        </w:trPr>
        <w:tc>
          <w:tcPr>
            <w:tcW w:w="1794"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Calles</w:t>
            </w:r>
          </w:p>
        </w:tc>
        <w:tc>
          <w:tcPr>
            <w:tcW w:w="1315"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1.47105</w:t>
            </w:r>
          </w:p>
        </w:tc>
        <w:tc>
          <w:tcPr>
            <w:tcW w:w="1514"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4.112133</w:t>
            </w:r>
          </w:p>
        </w:tc>
        <w:tc>
          <w:tcPr>
            <w:tcW w:w="1607"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10.812351</w:t>
            </w:r>
          </w:p>
        </w:tc>
        <w:tc>
          <w:tcPr>
            <w:tcW w:w="13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16.395534</w:t>
            </w:r>
          </w:p>
        </w:tc>
      </w:tr>
      <w:tr w:rsidR="002D02D6" w:rsidRPr="004B6086" w:rsidTr="00EE573B">
        <w:trPr>
          <w:trHeight w:val="20"/>
        </w:trPr>
        <w:tc>
          <w:tcPr>
            <w:tcW w:w="1794"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Zona de Protección</w:t>
            </w:r>
          </w:p>
        </w:tc>
        <w:tc>
          <w:tcPr>
            <w:tcW w:w="1315"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1.458573</w:t>
            </w:r>
          </w:p>
        </w:tc>
        <w:tc>
          <w:tcPr>
            <w:tcW w:w="1514"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w:t>
            </w:r>
          </w:p>
        </w:tc>
        <w:tc>
          <w:tcPr>
            <w:tcW w:w="1607"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0.903742</w:t>
            </w:r>
          </w:p>
        </w:tc>
        <w:tc>
          <w:tcPr>
            <w:tcW w:w="13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2.362315</w:t>
            </w:r>
          </w:p>
        </w:tc>
      </w:tr>
      <w:tr w:rsidR="002D02D6" w:rsidRPr="004B6086" w:rsidTr="00EE573B">
        <w:trPr>
          <w:trHeight w:val="20"/>
        </w:trPr>
        <w:tc>
          <w:tcPr>
            <w:tcW w:w="1794"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Zona Verde</w:t>
            </w:r>
          </w:p>
        </w:tc>
        <w:tc>
          <w:tcPr>
            <w:tcW w:w="1315"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2.180838</w:t>
            </w:r>
          </w:p>
        </w:tc>
        <w:tc>
          <w:tcPr>
            <w:tcW w:w="1514"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w:t>
            </w:r>
          </w:p>
        </w:tc>
        <w:tc>
          <w:tcPr>
            <w:tcW w:w="1607"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10.2482280</w:t>
            </w:r>
          </w:p>
        </w:tc>
        <w:tc>
          <w:tcPr>
            <w:tcW w:w="13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12.429066</w:t>
            </w:r>
          </w:p>
        </w:tc>
      </w:tr>
      <w:tr w:rsidR="002D02D6" w:rsidRPr="004B6086" w:rsidTr="00EE573B">
        <w:trPr>
          <w:trHeight w:val="20"/>
        </w:trPr>
        <w:tc>
          <w:tcPr>
            <w:tcW w:w="1794"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Área Canaleta</w:t>
            </w:r>
          </w:p>
        </w:tc>
        <w:tc>
          <w:tcPr>
            <w:tcW w:w="1315" w:type="dxa"/>
            <w:tcBorders>
              <w:top w:val="dotted"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w:t>
            </w:r>
          </w:p>
        </w:tc>
        <w:tc>
          <w:tcPr>
            <w:tcW w:w="1514" w:type="dxa"/>
            <w:tcBorders>
              <w:top w:val="dotted"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w:t>
            </w:r>
          </w:p>
        </w:tc>
        <w:tc>
          <w:tcPr>
            <w:tcW w:w="1607" w:type="dxa"/>
            <w:tcBorders>
              <w:top w:val="dotted"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3.742077</w:t>
            </w:r>
          </w:p>
        </w:tc>
        <w:tc>
          <w:tcPr>
            <w:tcW w:w="131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sz w:val="16"/>
                <w:szCs w:val="16"/>
              </w:rPr>
            </w:pPr>
            <w:r w:rsidRPr="00A23F94">
              <w:rPr>
                <w:rFonts w:ascii="Museo Sans 300" w:hAnsi="Museo Sans 300"/>
                <w:sz w:val="16"/>
                <w:szCs w:val="16"/>
              </w:rPr>
              <w:t>3.742077</w:t>
            </w:r>
          </w:p>
        </w:tc>
      </w:tr>
      <w:tr w:rsidR="002D02D6" w:rsidRPr="004B6086" w:rsidTr="00EE573B">
        <w:trPr>
          <w:trHeight w:val="20"/>
        </w:trPr>
        <w:tc>
          <w:tcPr>
            <w:tcW w:w="179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lang w:val="en-US"/>
              </w:rPr>
            </w:pPr>
            <w:r w:rsidRPr="00A23F94">
              <w:rPr>
                <w:rFonts w:ascii="Museo Sans 300" w:hAnsi="Museo Sans 300"/>
                <w:b/>
                <w:sz w:val="16"/>
                <w:szCs w:val="16"/>
                <w:lang w:val="en-US"/>
              </w:rPr>
              <w:t>TOTAL</w:t>
            </w:r>
          </w:p>
        </w:tc>
        <w:tc>
          <w:tcPr>
            <w:tcW w:w="1315"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lang w:val="en-US"/>
              </w:rPr>
            </w:pPr>
            <w:r w:rsidRPr="00A23F94">
              <w:rPr>
                <w:rFonts w:ascii="Museo Sans 300" w:hAnsi="Museo Sans 300"/>
                <w:b/>
                <w:sz w:val="16"/>
                <w:szCs w:val="16"/>
                <w:lang w:val="en-US"/>
              </w:rPr>
              <w:t>8.338161</w:t>
            </w:r>
          </w:p>
        </w:tc>
        <w:tc>
          <w:tcPr>
            <w:tcW w:w="1514"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lang w:val="en-US"/>
              </w:rPr>
            </w:pPr>
            <w:r w:rsidRPr="00A23F94">
              <w:rPr>
                <w:rFonts w:ascii="Museo Sans 300" w:hAnsi="Museo Sans 300"/>
                <w:b/>
                <w:sz w:val="16"/>
                <w:szCs w:val="16"/>
                <w:lang w:val="en-US"/>
              </w:rPr>
              <w:t>34.170554</w:t>
            </w:r>
          </w:p>
        </w:tc>
        <w:tc>
          <w:tcPr>
            <w:tcW w:w="1607"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16"/>
                <w:szCs w:val="16"/>
                <w:lang w:val="en-US"/>
              </w:rPr>
            </w:pPr>
            <w:r w:rsidRPr="00A23F94">
              <w:rPr>
                <w:rFonts w:ascii="Museo Sans 300" w:hAnsi="Museo Sans 300"/>
                <w:b/>
                <w:sz w:val="16"/>
                <w:szCs w:val="16"/>
                <w:lang w:val="en-US"/>
              </w:rPr>
              <w:t>57.915018</w:t>
            </w:r>
          </w:p>
        </w:tc>
        <w:tc>
          <w:tcPr>
            <w:tcW w:w="131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16"/>
                <w:szCs w:val="16"/>
                <w:lang w:val="en-US"/>
              </w:rPr>
            </w:pPr>
            <w:r w:rsidRPr="00A23F94">
              <w:rPr>
                <w:rFonts w:ascii="Museo Sans 300" w:hAnsi="Museo Sans 300"/>
                <w:b/>
                <w:sz w:val="16"/>
                <w:szCs w:val="16"/>
                <w:lang w:val="en-US"/>
              </w:rPr>
              <w:t>100.423733</w:t>
            </w:r>
          </w:p>
        </w:tc>
      </w:tr>
    </w:tbl>
    <w:p w:rsidR="002D02D6" w:rsidRPr="00B46D4F" w:rsidRDefault="002D02D6" w:rsidP="002D02D6">
      <w:pPr>
        <w:spacing w:line="360" w:lineRule="auto"/>
        <w:rPr>
          <w:rFonts w:ascii="Museo 300" w:hAnsi="Museo 300"/>
          <w:sz w:val="14"/>
        </w:rPr>
      </w:pPr>
    </w:p>
    <w:p w:rsidR="002D02D6" w:rsidRDefault="002D02D6" w:rsidP="002D02D6">
      <w:pPr>
        <w:ind w:left="1134"/>
        <w:jc w:val="both"/>
        <w:rPr>
          <w:rFonts w:ascii="Museo Sans 300" w:hAnsi="Museo Sans 300"/>
        </w:rPr>
      </w:pPr>
    </w:p>
    <w:p w:rsidR="002D02D6" w:rsidRPr="00736197" w:rsidRDefault="002D02D6" w:rsidP="002D02D6">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rsidR="002D02D6" w:rsidRPr="00736197" w:rsidRDefault="002D02D6" w:rsidP="00231AD1">
      <w:pPr>
        <w:pStyle w:val="Prrafodelista"/>
        <w:numPr>
          <w:ilvl w:val="0"/>
          <w:numId w:val="7"/>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rsidR="002D02D6" w:rsidRPr="00736197" w:rsidRDefault="002D02D6" w:rsidP="00231AD1">
      <w:pPr>
        <w:pStyle w:val="Prrafodelista"/>
        <w:numPr>
          <w:ilvl w:val="0"/>
          <w:numId w:val="7"/>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rsidR="002D02D6" w:rsidRPr="00736197" w:rsidRDefault="002D02D6" w:rsidP="002D02D6">
      <w:pPr>
        <w:jc w:val="both"/>
        <w:rPr>
          <w:rFonts w:ascii="Museo Sans 300" w:hAnsi="Museo Sans 300"/>
        </w:rPr>
      </w:pPr>
    </w:p>
    <w:p w:rsidR="002D02D6" w:rsidRDefault="002D02D6" w:rsidP="002D02D6">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w:t>
      </w:r>
      <w:r w:rsidRPr="00736197">
        <w:rPr>
          <w:rFonts w:ascii="Museo Sans 300" w:hAnsi="Museo Sans 300"/>
        </w:rPr>
        <w:lastRenderedPageBreak/>
        <w:t>han realizado diversas inscripciones a favor de otros, quedando un área de Resto de 641,714.20 M²; donde se realizó el acto jurídico de Desmembración Simple de 4 Porciones denominadas como se muestra a continuación:</w:t>
      </w:r>
    </w:p>
    <w:p w:rsidR="0062621B" w:rsidRDefault="0062621B" w:rsidP="002D02D6">
      <w:pPr>
        <w:ind w:left="1134"/>
        <w:jc w:val="both"/>
        <w:rPr>
          <w:rFonts w:ascii="Museo Sans 300" w:hAnsi="Museo Sans 300"/>
        </w:rPr>
      </w:pPr>
    </w:p>
    <w:tbl>
      <w:tblPr>
        <w:tblStyle w:val="Tablaconcuadrcula"/>
        <w:tblW w:w="7864" w:type="dxa"/>
        <w:tblInd w:w="1191" w:type="dxa"/>
        <w:tblLook w:val="04A0" w:firstRow="1" w:lastRow="0" w:firstColumn="1" w:lastColumn="0" w:noHBand="0" w:noVBand="1"/>
      </w:tblPr>
      <w:tblGrid>
        <w:gridCol w:w="3018"/>
        <w:gridCol w:w="2302"/>
        <w:gridCol w:w="2544"/>
      </w:tblGrid>
      <w:tr w:rsidR="002D02D6" w:rsidRPr="004665CA" w:rsidTr="00EE573B">
        <w:trPr>
          <w:trHeight w:val="245"/>
        </w:trPr>
        <w:tc>
          <w:tcPr>
            <w:tcW w:w="786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20"/>
                <w:szCs w:val="20"/>
              </w:rPr>
            </w:pPr>
            <w:r w:rsidRPr="00A23F94">
              <w:rPr>
                <w:rFonts w:ascii="Museo Sans 300" w:hAnsi="Museo Sans 300"/>
                <w:b/>
                <w:sz w:val="20"/>
                <w:szCs w:val="20"/>
              </w:rPr>
              <w:t>PROYECTO HACIENDA NANCUCHINAME PORCIÓN CINCO LOTE 4-A</w:t>
            </w:r>
          </w:p>
        </w:tc>
      </w:tr>
      <w:tr w:rsidR="002D02D6" w:rsidRPr="004665CA" w:rsidTr="00EE573B">
        <w:trPr>
          <w:trHeight w:val="245"/>
        </w:trPr>
        <w:tc>
          <w:tcPr>
            <w:tcW w:w="301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center"/>
              <w:rPr>
                <w:rFonts w:ascii="Museo Sans 300" w:hAnsi="Museo Sans 300"/>
                <w:b/>
                <w:sz w:val="20"/>
                <w:szCs w:val="20"/>
              </w:rPr>
            </w:pPr>
            <w:r w:rsidRPr="00A23F94">
              <w:rPr>
                <w:rFonts w:ascii="Museo Sans 300" w:hAnsi="Museo Sans 300"/>
                <w:b/>
                <w:sz w:val="20"/>
                <w:szCs w:val="20"/>
              </w:rPr>
              <w:t>P O R C I O N</w:t>
            </w:r>
          </w:p>
        </w:tc>
        <w:tc>
          <w:tcPr>
            <w:tcW w:w="2302"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20"/>
                <w:szCs w:val="20"/>
              </w:rPr>
            </w:pPr>
            <w:r w:rsidRPr="00A23F94">
              <w:rPr>
                <w:rFonts w:ascii="Museo Sans 300" w:hAnsi="Museo Sans 300"/>
                <w:b/>
                <w:sz w:val="20"/>
                <w:szCs w:val="20"/>
              </w:rPr>
              <w:t xml:space="preserve">A R E A  ( M </w:t>
            </w:r>
            <w:r w:rsidRPr="00A23F94">
              <w:rPr>
                <w:rFonts w:ascii="Museo Sans 300" w:hAnsi="Museo Sans 300" w:cs="Arial"/>
                <w:b/>
                <w:sz w:val="20"/>
                <w:szCs w:val="20"/>
              </w:rPr>
              <w:t>²</w:t>
            </w:r>
            <w:r w:rsidRPr="00A23F94">
              <w:rPr>
                <w:rFonts w:ascii="Museo Sans 300" w:hAnsi="Museo Sans 300"/>
                <w:b/>
                <w:sz w:val="20"/>
                <w:szCs w:val="20"/>
              </w:rPr>
              <w:t xml:space="preserve"> )</w:t>
            </w:r>
          </w:p>
        </w:tc>
        <w:tc>
          <w:tcPr>
            <w:tcW w:w="2544" w:type="dxa"/>
            <w:tcBorders>
              <w:top w:val="double" w:sz="4" w:space="0" w:color="auto"/>
              <w:left w:val="double" w:sz="4" w:space="0" w:color="auto"/>
              <w:bottom w:val="double" w:sz="4" w:space="0" w:color="auto"/>
              <w:right w:val="double" w:sz="4" w:space="0" w:color="auto"/>
            </w:tcBorders>
            <w:shd w:val="clear" w:color="auto" w:fill="FFFFFF" w:themeFill="background1"/>
          </w:tcPr>
          <w:p w:rsidR="002D02D6" w:rsidRPr="00A23F94" w:rsidRDefault="002D02D6" w:rsidP="00EE573B">
            <w:pPr>
              <w:jc w:val="center"/>
              <w:rPr>
                <w:rFonts w:ascii="Museo Sans 300" w:hAnsi="Museo Sans 300"/>
                <w:b/>
                <w:sz w:val="20"/>
                <w:szCs w:val="20"/>
              </w:rPr>
            </w:pPr>
            <w:r w:rsidRPr="00A23F94">
              <w:rPr>
                <w:rFonts w:ascii="Museo Sans 300" w:hAnsi="Museo Sans 300"/>
                <w:b/>
                <w:sz w:val="20"/>
                <w:szCs w:val="20"/>
              </w:rPr>
              <w:t>MATRICULA</w:t>
            </w:r>
          </w:p>
        </w:tc>
      </w:tr>
      <w:tr w:rsidR="002D02D6" w:rsidRPr="004665CA" w:rsidTr="00EE573B">
        <w:trPr>
          <w:trHeight w:val="245"/>
        </w:trPr>
        <w:tc>
          <w:tcPr>
            <w:tcW w:w="301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both"/>
              <w:rPr>
                <w:rFonts w:ascii="Museo Sans 300" w:hAnsi="Museo Sans 300"/>
                <w:sz w:val="20"/>
                <w:szCs w:val="20"/>
              </w:rPr>
            </w:pPr>
            <w:r w:rsidRPr="00A23F94">
              <w:rPr>
                <w:rFonts w:ascii="Museo Sans 300" w:hAnsi="Museo Sans 300"/>
                <w:sz w:val="20"/>
                <w:szCs w:val="20"/>
              </w:rPr>
              <w:t>CIUDAD ROMERO PORCIÓN 1</w:t>
            </w:r>
          </w:p>
        </w:tc>
        <w:tc>
          <w:tcPr>
            <w:tcW w:w="2302"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20"/>
                <w:szCs w:val="20"/>
              </w:rPr>
            </w:pPr>
            <w:r w:rsidRPr="00A23F94">
              <w:rPr>
                <w:rFonts w:ascii="Museo Sans 300" w:hAnsi="Museo Sans 300"/>
                <w:bCs/>
                <w:color w:val="000000"/>
                <w:sz w:val="20"/>
                <w:szCs w:val="20"/>
              </w:rPr>
              <w:t>25,786.88</w:t>
            </w:r>
          </w:p>
        </w:tc>
        <w:tc>
          <w:tcPr>
            <w:tcW w:w="2544" w:type="dxa"/>
            <w:tcBorders>
              <w:top w:val="double" w:sz="4" w:space="0" w:color="auto"/>
              <w:left w:val="double" w:sz="4" w:space="0" w:color="auto"/>
              <w:bottom w:val="dotted" w:sz="4" w:space="0" w:color="auto"/>
              <w:right w:val="double" w:sz="4" w:space="0" w:color="auto"/>
            </w:tcBorders>
            <w:shd w:val="clear" w:color="auto" w:fill="FFFFFF" w:themeFill="background1"/>
          </w:tcPr>
          <w:p w:rsidR="002D02D6" w:rsidRPr="00A23F94" w:rsidRDefault="0062621B" w:rsidP="00EE573B">
            <w:pPr>
              <w:jc w:val="center"/>
              <w:rPr>
                <w:rFonts w:ascii="Museo Sans 300" w:hAnsi="Museo Sans 300"/>
                <w:color w:val="000000"/>
                <w:sz w:val="20"/>
                <w:szCs w:val="20"/>
              </w:rPr>
            </w:pPr>
            <w:r>
              <w:rPr>
                <w:rFonts w:ascii="Museo Sans 300" w:hAnsi="Museo Sans 300"/>
                <w:color w:val="000000"/>
                <w:sz w:val="20"/>
                <w:szCs w:val="20"/>
              </w:rPr>
              <w:t xml:space="preserve">--- </w:t>
            </w:r>
            <w:r w:rsidR="002D02D6" w:rsidRPr="00A23F94">
              <w:rPr>
                <w:rFonts w:ascii="Museo Sans 300" w:hAnsi="Museo Sans 300"/>
                <w:color w:val="000000"/>
                <w:sz w:val="20"/>
                <w:szCs w:val="20"/>
              </w:rPr>
              <w:t>-00000</w:t>
            </w:r>
          </w:p>
        </w:tc>
      </w:tr>
      <w:tr w:rsidR="002D02D6" w:rsidRPr="004665CA" w:rsidTr="00EE573B">
        <w:trPr>
          <w:trHeight w:val="245"/>
        </w:trPr>
        <w:tc>
          <w:tcPr>
            <w:tcW w:w="30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both"/>
              <w:rPr>
                <w:rFonts w:ascii="Museo Sans 300" w:hAnsi="Museo Sans 300"/>
                <w:sz w:val="20"/>
                <w:szCs w:val="20"/>
              </w:rPr>
            </w:pPr>
            <w:r w:rsidRPr="00A23F94">
              <w:rPr>
                <w:rFonts w:ascii="Museo Sans 300" w:hAnsi="Museo Sans 300"/>
                <w:sz w:val="20"/>
                <w:szCs w:val="20"/>
              </w:rPr>
              <w:t>CIUDAD ROMERO PORCIÓN 2</w:t>
            </w:r>
          </w:p>
        </w:tc>
        <w:tc>
          <w:tcPr>
            <w:tcW w:w="230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2D02D6" w:rsidRPr="00A23F94" w:rsidRDefault="002D02D6" w:rsidP="00EE573B">
            <w:pPr>
              <w:jc w:val="center"/>
              <w:rPr>
                <w:rFonts w:ascii="Museo Sans 300" w:hAnsi="Museo Sans 300"/>
                <w:color w:val="000000"/>
                <w:sz w:val="20"/>
                <w:szCs w:val="20"/>
              </w:rPr>
            </w:pPr>
            <w:r w:rsidRPr="00A23F94">
              <w:rPr>
                <w:rFonts w:ascii="Museo Sans 300" w:hAnsi="Museo Sans 300"/>
                <w:color w:val="000000"/>
                <w:sz w:val="20"/>
                <w:szCs w:val="20"/>
              </w:rPr>
              <w:t>34,503.55</w:t>
            </w:r>
          </w:p>
        </w:tc>
        <w:tc>
          <w:tcPr>
            <w:tcW w:w="2544" w:type="dxa"/>
            <w:tcBorders>
              <w:top w:val="dotted" w:sz="4" w:space="0" w:color="auto"/>
              <w:left w:val="single" w:sz="4" w:space="0" w:color="auto"/>
              <w:bottom w:val="dotted" w:sz="4" w:space="0" w:color="auto"/>
              <w:right w:val="double" w:sz="4" w:space="0" w:color="auto"/>
            </w:tcBorders>
            <w:shd w:val="clear" w:color="auto" w:fill="FFFFFF" w:themeFill="background1"/>
          </w:tcPr>
          <w:p w:rsidR="002D02D6" w:rsidRPr="00A23F94" w:rsidRDefault="0062621B" w:rsidP="00EE573B">
            <w:pPr>
              <w:jc w:val="center"/>
              <w:rPr>
                <w:rFonts w:ascii="Museo Sans 300" w:hAnsi="Museo Sans 300"/>
                <w:color w:val="000000"/>
                <w:sz w:val="20"/>
                <w:szCs w:val="20"/>
              </w:rPr>
            </w:pPr>
            <w:r>
              <w:rPr>
                <w:rFonts w:ascii="Museo Sans 300" w:hAnsi="Museo Sans 300"/>
                <w:color w:val="000000"/>
                <w:sz w:val="20"/>
                <w:szCs w:val="20"/>
              </w:rPr>
              <w:t xml:space="preserve">--- </w:t>
            </w:r>
            <w:r w:rsidR="002D02D6" w:rsidRPr="00A23F94">
              <w:rPr>
                <w:rFonts w:ascii="Museo Sans 300" w:hAnsi="Museo Sans 300"/>
                <w:color w:val="000000"/>
                <w:sz w:val="20"/>
                <w:szCs w:val="20"/>
              </w:rPr>
              <w:t>-00000</w:t>
            </w:r>
          </w:p>
        </w:tc>
      </w:tr>
      <w:tr w:rsidR="002D02D6" w:rsidRPr="004665CA" w:rsidTr="00EE573B">
        <w:trPr>
          <w:trHeight w:val="245"/>
        </w:trPr>
        <w:tc>
          <w:tcPr>
            <w:tcW w:w="30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both"/>
              <w:rPr>
                <w:rFonts w:ascii="Museo Sans 300" w:hAnsi="Museo Sans 300"/>
                <w:sz w:val="20"/>
                <w:szCs w:val="20"/>
              </w:rPr>
            </w:pPr>
            <w:r w:rsidRPr="00A23F94">
              <w:rPr>
                <w:rFonts w:ascii="Museo Sans 300" w:hAnsi="Museo Sans 300"/>
                <w:sz w:val="20"/>
                <w:szCs w:val="20"/>
              </w:rPr>
              <w:t>CIUDAD ROMERO PORCIÓN 3</w:t>
            </w:r>
          </w:p>
        </w:tc>
        <w:tc>
          <w:tcPr>
            <w:tcW w:w="2302"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20"/>
                <w:szCs w:val="20"/>
              </w:rPr>
            </w:pPr>
            <w:r w:rsidRPr="00A23F94">
              <w:rPr>
                <w:rFonts w:ascii="Museo Sans 300" w:hAnsi="Museo Sans 300"/>
                <w:color w:val="000000"/>
                <w:sz w:val="20"/>
                <w:szCs w:val="20"/>
              </w:rPr>
              <w:t>39,014.33</w:t>
            </w:r>
          </w:p>
        </w:tc>
        <w:tc>
          <w:tcPr>
            <w:tcW w:w="2544" w:type="dxa"/>
            <w:tcBorders>
              <w:top w:val="dotted" w:sz="4" w:space="0" w:color="auto"/>
              <w:left w:val="double" w:sz="4" w:space="0" w:color="auto"/>
              <w:bottom w:val="dotted" w:sz="4" w:space="0" w:color="auto"/>
              <w:right w:val="double" w:sz="4" w:space="0" w:color="auto"/>
            </w:tcBorders>
            <w:shd w:val="clear" w:color="auto" w:fill="FFFFFF" w:themeFill="background1"/>
          </w:tcPr>
          <w:p w:rsidR="002D02D6" w:rsidRPr="00A23F94" w:rsidRDefault="0062621B" w:rsidP="00EE573B">
            <w:pPr>
              <w:jc w:val="center"/>
              <w:rPr>
                <w:rFonts w:ascii="Museo Sans 300" w:hAnsi="Museo Sans 300"/>
                <w:color w:val="000000"/>
                <w:sz w:val="20"/>
                <w:szCs w:val="20"/>
              </w:rPr>
            </w:pPr>
            <w:r>
              <w:rPr>
                <w:rFonts w:ascii="Museo Sans 300" w:hAnsi="Museo Sans 300"/>
                <w:color w:val="000000"/>
                <w:sz w:val="20"/>
                <w:szCs w:val="20"/>
              </w:rPr>
              <w:t xml:space="preserve">--- </w:t>
            </w:r>
            <w:r w:rsidR="002D02D6" w:rsidRPr="00A23F94">
              <w:rPr>
                <w:rFonts w:ascii="Museo Sans 300" w:hAnsi="Museo Sans 300"/>
                <w:color w:val="000000"/>
                <w:sz w:val="20"/>
                <w:szCs w:val="20"/>
              </w:rPr>
              <w:t>-00000</w:t>
            </w:r>
          </w:p>
        </w:tc>
      </w:tr>
      <w:tr w:rsidR="002D02D6" w:rsidRPr="004665CA" w:rsidTr="00EE573B">
        <w:trPr>
          <w:trHeight w:val="300"/>
        </w:trPr>
        <w:tc>
          <w:tcPr>
            <w:tcW w:w="30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23F94" w:rsidRDefault="002D02D6" w:rsidP="00EE573B">
            <w:pPr>
              <w:jc w:val="both"/>
              <w:rPr>
                <w:rFonts w:ascii="Museo Sans 300" w:hAnsi="Museo Sans 300"/>
                <w:sz w:val="20"/>
                <w:szCs w:val="20"/>
              </w:rPr>
            </w:pPr>
            <w:r w:rsidRPr="00A23F94">
              <w:rPr>
                <w:rFonts w:ascii="Museo Sans 300" w:hAnsi="Museo Sans 300"/>
                <w:sz w:val="20"/>
                <w:szCs w:val="20"/>
              </w:rPr>
              <w:t>ÁREA DE RESERVA</w:t>
            </w:r>
          </w:p>
        </w:tc>
        <w:tc>
          <w:tcPr>
            <w:tcW w:w="2302"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sz w:val="20"/>
                <w:szCs w:val="20"/>
              </w:rPr>
            </w:pPr>
            <w:r w:rsidRPr="00A23F94">
              <w:rPr>
                <w:rFonts w:ascii="Museo Sans 300" w:hAnsi="Museo Sans 300"/>
                <w:color w:val="000000"/>
                <w:sz w:val="20"/>
                <w:szCs w:val="20"/>
              </w:rPr>
              <w:t>1,051.57</w:t>
            </w:r>
          </w:p>
        </w:tc>
        <w:tc>
          <w:tcPr>
            <w:tcW w:w="2544" w:type="dxa"/>
            <w:tcBorders>
              <w:top w:val="dotted" w:sz="4" w:space="0" w:color="auto"/>
              <w:left w:val="double" w:sz="4" w:space="0" w:color="auto"/>
              <w:bottom w:val="dotted" w:sz="4" w:space="0" w:color="auto"/>
              <w:right w:val="double" w:sz="4" w:space="0" w:color="auto"/>
            </w:tcBorders>
            <w:shd w:val="clear" w:color="auto" w:fill="FFFFFF" w:themeFill="background1"/>
          </w:tcPr>
          <w:p w:rsidR="002D02D6" w:rsidRPr="00A23F94" w:rsidRDefault="0062621B" w:rsidP="00EE573B">
            <w:pPr>
              <w:jc w:val="center"/>
              <w:rPr>
                <w:rFonts w:ascii="Museo Sans 300" w:hAnsi="Museo Sans 300"/>
                <w:color w:val="000000"/>
                <w:sz w:val="20"/>
                <w:szCs w:val="20"/>
              </w:rPr>
            </w:pPr>
            <w:r>
              <w:rPr>
                <w:rFonts w:ascii="Museo Sans 300" w:hAnsi="Museo Sans 300"/>
                <w:color w:val="000000"/>
                <w:sz w:val="20"/>
                <w:szCs w:val="20"/>
              </w:rPr>
              <w:t xml:space="preserve">--- </w:t>
            </w:r>
            <w:r w:rsidR="002D02D6" w:rsidRPr="00A23F94">
              <w:rPr>
                <w:rFonts w:ascii="Museo Sans 300" w:hAnsi="Museo Sans 300"/>
                <w:color w:val="000000"/>
                <w:sz w:val="20"/>
                <w:szCs w:val="20"/>
              </w:rPr>
              <w:t>-00000</w:t>
            </w:r>
          </w:p>
        </w:tc>
      </w:tr>
      <w:tr w:rsidR="002D02D6" w:rsidRPr="004665CA" w:rsidTr="00EE573B">
        <w:trPr>
          <w:trHeight w:val="231"/>
        </w:trPr>
        <w:tc>
          <w:tcPr>
            <w:tcW w:w="301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23F94" w:rsidRDefault="002D02D6" w:rsidP="00EE573B">
            <w:pPr>
              <w:jc w:val="both"/>
              <w:rPr>
                <w:rFonts w:ascii="Museo Sans 300" w:hAnsi="Museo Sans 300"/>
                <w:b/>
                <w:sz w:val="20"/>
                <w:szCs w:val="20"/>
              </w:rPr>
            </w:pPr>
            <w:r w:rsidRPr="00A23F94">
              <w:rPr>
                <w:rFonts w:ascii="Museo Sans 300" w:hAnsi="Museo Sans 300"/>
                <w:b/>
                <w:sz w:val="20"/>
                <w:szCs w:val="20"/>
              </w:rPr>
              <w:t>T O T A L</w:t>
            </w:r>
          </w:p>
        </w:tc>
        <w:tc>
          <w:tcPr>
            <w:tcW w:w="2302"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23F94" w:rsidRDefault="002D02D6" w:rsidP="00EE573B">
            <w:pPr>
              <w:jc w:val="center"/>
              <w:rPr>
                <w:rFonts w:ascii="Museo Sans 300" w:hAnsi="Museo Sans 300"/>
                <w:b/>
                <w:sz w:val="20"/>
                <w:szCs w:val="20"/>
              </w:rPr>
            </w:pPr>
            <w:r w:rsidRPr="00A23F94">
              <w:rPr>
                <w:rFonts w:ascii="Museo Sans 300" w:hAnsi="Museo Sans 300"/>
                <w:b/>
                <w:color w:val="000000"/>
                <w:sz w:val="20"/>
                <w:szCs w:val="20"/>
              </w:rPr>
              <w:t>100,356.33</w:t>
            </w:r>
          </w:p>
        </w:tc>
        <w:tc>
          <w:tcPr>
            <w:tcW w:w="2544" w:type="dxa"/>
            <w:tcBorders>
              <w:top w:val="double" w:sz="4" w:space="0" w:color="auto"/>
              <w:left w:val="double" w:sz="4" w:space="0" w:color="auto"/>
              <w:bottom w:val="double" w:sz="4" w:space="0" w:color="auto"/>
              <w:right w:val="double" w:sz="4" w:space="0" w:color="auto"/>
            </w:tcBorders>
            <w:shd w:val="clear" w:color="auto" w:fill="FFFFFF" w:themeFill="background1"/>
          </w:tcPr>
          <w:p w:rsidR="002D02D6" w:rsidRPr="00A23F94" w:rsidRDefault="002D02D6" w:rsidP="00EE573B">
            <w:pPr>
              <w:jc w:val="both"/>
              <w:rPr>
                <w:rFonts w:ascii="Museo Sans 300" w:hAnsi="Museo Sans 300"/>
                <w:b/>
                <w:color w:val="000000"/>
                <w:sz w:val="20"/>
                <w:szCs w:val="20"/>
              </w:rPr>
            </w:pPr>
          </w:p>
        </w:tc>
      </w:tr>
    </w:tbl>
    <w:p w:rsidR="002D02D6" w:rsidRDefault="002D02D6" w:rsidP="002D02D6">
      <w:pPr>
        <w:jc w:val="both"/>
        <w:rPr>
          <w:sz w:val="18"/>
        </w:rPr>
      </w:pPr>
    </w:p>
    <w:p w:rsidR="0062621B" w:rsidRPr="008A1CBB" w:rsidRDefault="0062621B" w:rsidP="002D02D6">
      <w:pPr>
        <w:jc w:val="both"/>
        <w:rPr>
          <w:sz w:val="18"/>
        </w:rPr>
      </w:pPr>
    </w:p>
    <w:p w:rsidR="002D02D6" w:rsidRPr="0062621B" w:rsidRDefault="002D02D6" w:rsidP="0062621B">
      <w:pPr>
        <w:pStyle w:val="Prrafodelista"/>
        <w:numPr>
          <w:ilvl w:val="0"/>
          <w:numId w:val="6"/>
        </w:numPr>
        <w:spacing w:after="0" w:line="240" w:lineRule="auto"/>
        <w:ind w:left="1134" w:hanging="708"/>
        <w:jc w:val="both"/>
        <w:rPr>
          <w:rFonts w:ascii="Museo Sans 300" w:eastAsia="Times New Roman" w:hAnsi="Museo Sans 300"/>
          <w:color w:val="000000" w:themeColor="text1"/>
          <w:sz w:val="24"/>
          <w:szCs w:val="24"/>
        </w:rPr>
      </w:pPr>
      <w:r w:rsidRPr="005203E0">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por el Punto V del Acta de Sesión Ordinaria 02-2020 de fecha 15 de enero de 2020, aprobándose entre otros el Proyecto de </w:t>
      </w:r>
      <w:r w:rsidRPr="005203E0">
        <w:rPr>
          <w:rFonts w:ascii="Museo Sans 300" w:hAnsi="Museo Sans 300"/>
          <w:b/>
          <w:sz w:val="24"/>
          <w:szCs w:val="24"/>
        </w:rPr>
        <w:t>ASENTAMIENTO COMUNITARIO</w:t>
      </w:r>
      <w:r w:rsidRPr="005203E0">
        <w:rPr>
          <w:rFonts w:ascii="Museo Sans 300" w:hAnsi="Museo Sans 300"/>
          <w:sz w:val="24"/>
          <w:szCs w:val="24"/>
        </w:rPr>
        <w:t xml:space="preserve"> desarrollado</w:t>
      </w:r>
      <w:r w:rsidRPr="005203E0">
        <w:rPr>
          <w:rFonts w:ascii="Museo Sans 300" w:hAnsi="Museo Sans 300"/>
          <w:b/>
          <w:color w:val="FF0000"/>
          <w:sz w:val="24"/>
          <w:szCs w:val="24"/>
        </w:rPr>
        <w:t xml:space="preserve"> </w:t>
      </w:r>
      <w:r w:rsidRPr="005203E0">
        <w:rPr>
          <w:rFonts w:ascii="Museo Sans 300" w:hAnsi="Museo Sans 300"/>
          <w:sz w:val="24"/>
          <w:szCs w:val="24"/>
        </w:rPr>
        <w:t>en el</w:t>
      </w:r>
      <w:r w:rsidRPr="005203E0">
        <w:rPr>
          <w:rFonts w:ascii="Museo Sans 300" w:hAnsi="Museo Sans 300"/>
          <w:b/>
          <w:sz w:val="24"/>
          <w:szCs w:val="24"/>
        </w:rPr>
        <w:t xml:space="preserve"> </w:t>
      </w:r>
      <w:r w:rsidRPr="005203E0">
        <w:rPr>
          <w:rFonts w:ascii="Museo Sans 300" w:hAnsi="Museo Sans 300"/>
          <w:sz w:val="24"/>
          <w:szCs w:val="24"/>
        </w:rPr>
        <w:t>inmueble denominado</w:t>
      </w:r>
      <w:r w:rsidRPr="005203E0">
        <w:rPr>
          <w:rFonts w:ascii="Museo Sans 300" w:hAnsi="Museo Sans 300"/>
          <w:b/>
          <w:sz w:val="24"/>
          <w:szCs w:val="24"/>
        </w:rPr>
        <w:t xml:space="preserve"> </w:t>
      </w:r>
      <w:r w:rsidRPr="005203E0">
        <w:rPr>
          <w:rFonts w:ascii="Museo Sans 300" w:hAnsi="Museo Sans 300"/>
          <w:sz w:val="24"/>
          <w:szCs w:val="24"/>
        </w:rPr>
        <w:t xml:space="preserve">registralmente como: </w:t>
      </w:r>
      <w:r w:rsidRPr="005203E0">
        <w:rPr>
          <w:rFonts w:ascii="Museo Sans 300" w:hAnsi="Museo Sans 300"/>
          <w:b/>
          <w:sz w:val="24"/>
          <w:szCs w:val="24"/>
        </w:rPr>
        <w:t xml:space="preserve">HACIENDA NANCUCHINAME PORCIÓN CINCO LOTE 4-A, CIUDAD ROMERO porción TRES, </w:t>
      </w:r>
      <w:r w:rsidRPr="005203E0">
        <w:rPr>
          <w:rFonts w:ascii="Museo Sans 300" w:hAnsi="Museo Sans 300"/>
          <w:sz w:val="24"/>
          <w:szCs w:val="24"/>
        </w:rPr>
        <w:t>y según plano</w:t>
      </w:r>
      <w:r w:rsidRPr="005203E0">
        <w:rPr>
          <w:rFonts w:ascii="Museo Sans 300" w:hAnsi="Museo Sans 300"/>
          <w:b/>
          <w:sz w:val="24"/>
          <w:szCs w:val="24"/>
        </w:rPr>
        <w:t xml:space="preserve"> HACIENDA NANCUCHINAME PORCIÓN 5 LOTE 4-A, CIUDAD ROMERO PORCIÓN 3, </w:t>
      </w:r>
      <w:r w:rsidRPr="005203E0">
        <w:rPr>
          <w:rFonts w:ascii="Museo Sans 300" w:hAnsi="Museo Sans 300"/>
          <w:sz w:val="24"/>
          <w:szCs w:val="24"/>
        </w:rPr>
        <w:t xml:space="preserve">con una extensión superficial de 03 </w:t>
      </w:r>
      <w:proofErr w:type="spellStart"/>
      <w:r w:rsidRPr="005203E0">
        <w:rPr>
          <w:rFonts w:ascii="Museo Sans 300" w:hAnsi="Museo Sans 300"/>
          <w:sz w:val="24"/>
          <w:szCs w:val="24"/>
        </w:rPr>
        <w:t>Hás</w:t>
      </w:r>
      <w:proofErr w:type="spellEnd"/>
      <w:r w:rsidRPr="005203E0">
        <w:rPr>
          <w:rFonts w:ascii="Museo Sans 300" w:hAnsi="Museo Sans 300"/>
          <w:sz w:val="24"/>
          <w:szCs w:val="24"/>
        </w:rPr>
        <w:t xml:space="preserve">. 90 As. 14.33 </w:t>
      </w:r>
      <w:proofErr w:type="spellStart"/>
      <w:r w:rsidRPr="005203E0">
        <w:rPr>
          <w:rFonts w:ascii="Museo Sans 300" w:hAnsi="Museo Sans 300"/>
          <w:sz w:val="24"/>
          <w:szCs w:val="24"/>
        </w:rPr>
        <w:t>Cás</w:t>
      </w:r>
      <w:proofErr w:type="spellEnd"/>
      <w:r w:rsidRPr="005203E0">
        <w:rPr>
          <w:rFonts w:ascii="Museo Sans 300" w:hAnsi="Museo Sans 300"/>
          <w:sz w:val="24"/>
          <w:szCs w:val="24"/>
        </w:rPr>
        <w:t>.</w:t>
      </w:r>
      <w:r w:rsidRPr="005203E0">
        <w:rPr>
          <w:rFonts w:ascii="Museo Sans 300" w:hAnsi="Museo Sans 300"/>
          <w:b/>
          <w:sz w:val="24"/>
          <w:szCs w:val="24"/>
        </w:rPr>
        <w:t xml:space="preserve"> </w:t>
      </w:r>
      <w:r w:rsidRPr="005203E0">
        <w:rPr>
          <w:rFonts w:ascii="Museo Sans 300" w:hAnsi="Museo Sans 300"/>
          <w:sz w:val="24"/>
          <w:szCs w:val="24"/>
        </w:rPr>
        <w:t xml:space="preserve">inscrito a favor del ISTA a la matrícula </w:t>
      </w:r>
      <w:r w:rsidR="0062621B">
        <w:rPr>
          <w:rFonts w:ascii="Museo Sans 300" w:hAnsi="Museo Sans 300"/>
          <w:sz w:val="24"/>
          <w:szCs w:val="24"/>
        </w:rPr>
        <w:t xml:space="preserve">--- </w:t>
      </w:r>
      <w:r w:rsidRPr="005203E0">
        <w:rPr>
          <w:rFonts w:ascii="Museo Sans 300" w:hAnsi="Museo Sans 300"/>
          <w:sz w:val="24"/>
          <w:szCs w:val="24"/>
        </w:rPr>
        <w:t xml:space="preserve">-00000, que comprende </w:t>
      </w:r>
      <w:r w:rsidR="0062621B">
        <w:rPr>
          <w:rFonts w:ascii="Museo Sans 300" w:hAnsi="Museo Sans 300"/>
          <w:sz w:val="24"/>
          <w:szCs w:val="24"/>
        </w:rPr>
        <w:t>---</w:t>
      </w:r>
      <w:r w:rsidRPr="005203E0">
        <w:rPr>
          <w:rFonts w:ascii="Museo Sans 300" w:hAnsi="Museo Sans 300"/>
          <w:sz w:val="24"/>
          <w:szCs w:val="24"/>
        </w:rPr>
        <w:t xml:space="preserve"> solares para vivienda polígonos A, B, C, D y E, 1 Bosque, 2 Áreas Verdes, 2 </w:t>
      </w:r>
      <w:proofErr w:type="spellStart"/>
      <w:r w:rsidRPr="005203E0">
        <w:rPr>
          <w:rFonts w:ascii="Museo Sans 300" w:hAnsi="Museo Sans 300"/>
          <w:sz w:val="24"/>
          <w:szCs w:val="24"/>
        </w:rPr>
        <w:t>Drenos</w:t>
      </w:r>
      <w:proofErr w:type="spellEnd"/>
      <w:r w:rsidRPr="005203E0">
        <w:rPr>
          <w:rFonts w:ascii="Museo Sans 300" w:hAnsi="Museo Sans 300"/>
          <w:sz w:val="24"/>
          <w:szCs w:val="24"/>
        </w:rPr>
        <w:t xml:space="preserve">, 3 Zonas de </w:t>
      </w:r>
      <w:r w:rsidRPr="0062621B">
        <w:rPr>
          <w:rFonts w:ascii="Museo Sans 300" w:hAnsi="Museo Sans 300"/>
          <w:sz w:val="24"/>
          <w:szCs w:val="24"/>
        </w:rPr>
        <w:t>Protección y calles;</w:t>
      </w:r>
      <w:r w:rsidRPr="0062621B">
        <w:rPr>
          <w:rFonts w:ascii="Museo Sans 300" w:hAnsi="Museo Sans 300"/>
          <w:b/>
          <w:color w:val="FF0000"/>
          <w:sz w:val="24"/>
          <w:szCs w:val="24"/>
        </w:rPr>
        <w:t xml:space="preserve"> </w:t>
      </w:r>
      <w:r w:rsidRPr="0062621B">
        <w:rPr>
          <w:rFonts w:ascii="Museo Sans 300" w:hAnsi="Museo Sans 300"/>
          <w:sz w:val="24"/>
          <w:szCs w:val="24"/>
        </w:rPr>
        <w:t xml:space="preserve">ubicado registralmente en San Marcos Lempa, jurisdicción de </w:t>
      </w:r>
      <w:proofErr w:type="spellStart"/>
      <w:r w:rsidRPr="0062621B">
        <w:rPr>
          <w:rFonts w:ascii="Museo Sans 300" w:hAnsi="Museo Sans 300"/>
          <w:sz w:val="24"/>
          <w:szCs w:val="24"/>
        </w:rPr>
        <w:t>Jiquilisco</w:t>
      </w:r>
      <w:proofErr w:type="spellEnd"/>
      <w:r w:rsidRPr="0062621B">
        <w:rPr>
          <w:rFonts w:ascii="Museo Sans 300" w:hAnsi="Museo Sans 300"/>
          <w:sz w:val="24"/>
          <w:szCs w:val="24"/>
        </w:rPr>
        <w:t xml:space="preserve">, departamento de Usulután, y según planos en jurisdicción de </w:t>
      </w:r>
      <w:proofErr w:type="spellStart"/>
      <w:r w:rsidRPr="0062621B">
        <w:rPr>
          <w:rFonts w:ascii="Museo Sans 300" w:hAnsi="Museo Sans 300"/>
          <w:sz w:val="24"/>
          <w:szCs w:val="24"/>
        </w:rPr>
        <w:t>Jiquilisco</w:t>
      </w:r>
      <w:proofErr w:type="spellEnd"/>
      <w:r w:rsidRPr="0062621B">
        <w:rPr>
          <w:rFonts w:ascii="Museo Sans 300" w:hAnsi="Museo Sans 300"/>
          <w:sz w:val="24"/>
          <w:szCs w:val="24"/>
        </w:rPr>
        <w:t xml:space="preserve">, departamento de Usulután. Aprobándose el valor de referencia de la zona de $ 3.96 por metro cuadrado para los solares de vivienda, </w:t>
      </w:r>
      <w:r w:rsidRPr="0062621B">
        <w:rPr>
          <w:rFonts w:ascii="Museo Sans 300" w:hAnsi="Museo Sans 300" w:cs="Arial"/>
          <w:sz w:val="24"/>
          <w:szCs w:val="24"/>
        </w:rPr>
        <w:t xml:space="preserve">por lo que se recomienda el precio de venta para éstos de $4.54 y $4.73. Lo anterior de conformidad al procedimiento establecido en el instructivo “Criterios de avalúos para la transferencia de inmuebles propiedad de ISTA”, aprobado en el punto XV del Acta de Sesión Ordinaria 03-2015 de fecha 21 de enero de 2015 y según reportes de valúos de fechas 27 de septiembre y 12 de octubre de 2021; inmuebles para beneficiar a peticionarios calificados dentro del </w:t>
      </w:r>
      <w:r w:rsidRPr="0062621B">
        <w:rPr>
          <w:rFonts w:ascii="Museo Sans 300" w:hAnsi="Museo Sans 300" w:cs="Arial"/>
          <w:b/>
          <w:bCs/>
          <w:sz w:val="24"/>
          <w:szCs w:val="24"/>
        </w:rPr>
        <w:t>Programa</w:t>
      </w:r>
      <w:r w:rsidRPr="0062621B">
        <w:rPr>
          <w:rFonts w:ascii="Museo Sans 300" w:hAnsi="Museo Sans 300"/>
          <w:b/>
          <w:bCs/>
          <w:sz w:val="24"/>
          <w:szCs w:val="24"/>
        </w:rPr>
        <w:t xml:space="preserve"> </w:t>
      </w:r>
      <w:r w:rsidRPr="0062621B">
        <w:rPr>
          <w:rFonts w:ascii="Museo Sans 300" w:hAnsi="Museo Sans 300"/>
          <w:b/>
          <w:sz w:val="24"/>
          <w:szCs w:val="24"/>
        </w:rPr>
        <w:t xml:space="preserve">Nuevas Opciones de Tenencia de la Tierra. </w:t>
      </w:r>
    </w:p>
    <w:p w:rsidR="002D02D6" w:rsidRPr="005203E0" w:rsidRDefault="002D02D6" w:rsidP="002D02D6">
      <w:pPr>
        <w:pStyle w:val="Prrafodelista"/>
        <w:spacing w:after="0" w:line="240" w:lineRule="auto"/>
        <w:ind w:left="0"/>
        <w:jc w:val="both"/>
        <w:rPr>
          <w:rFonts w:ascii="Museo Sans 300" w:eastAsia="Times New Roman" w:hAnsi="Museo Sans 300"/>
          <w:color w:val="000000" w:themeColor="text1"/>
          <w:sz w:val="24"/>
          <w:szCs w:val="24"/>
        </w:rPr>
      </w:pPr>
    </w:p>
    <w:p w:rsidR="002D02D6" w:rsidRPr="0062621B" w:rsidRDefault="002D02D6" w:rsidP="00231AD1">
      <w:pPr>
        <w:pStyle w:val="Prrafodelista"/>
        <w:numPr>
          <w:ilvl w:val="0"/>
          <w:numId w:val="6"/>
        </w:numPr>
        <w:spacing w:after="0" w:line="240" w:lineRule="auto"/>
        <w:ind w:left="1134" w:hanging="708"/>
        <w:jc w:val="both"/>
        <w:rPr>
          <w:rFonts w:ascii="Museo Sans 300" w:eastAsia="Times New Roman" w:hAnsi="Museo Sans 300"/>
          <w:color w:val="000000" w:themeColor="text1"/>
          <w:sz w:val="24"/>
          <w:szCs w:val="24"/>
        </w:rPr>
      </w:pPr>
      <w:r w:rsidRPr="005203E0">
        <w:rPr>
          <w:rFonts w:ascii="Museo Sans 300" w:hAnsi="Museo Sans 300" w:cs="Arial"/>
          <w:sz w:val="24"/>
          <w:szCs w:val="24"/>
        </w:rPr>
        <w:t>Es necesario advertir a los solicitantes, a través de una clausula especial en las escrituras correspondientes de compraventa de los inmuebles, que deberán cumplir las medidas ambientales emitidas por la unidad ambiental institucional referentes a:</w:t>
      </w:r>
    </w:p>
    <w:p w:rsidR="0062621B" w:rsidRPr="0062621B" w:rsidRDefault="0062621B" w:rsidP="0062621B">
      <w:pPr>
        <w:jc w:val="both"/>
        <w:rPr>
          <w:rFonts w:ascii="Museo Sans 300" w:hAnsi="Museo Sans 300"/>
          <w:color w:val="000000" w:themeColor="text1"/>
        </w:rPr>
      </w:pPr>
    </w:p>
    <w:p w:rsidR="002D02D6" w:rsidRPr="008134F0" w:rsidRDefault="002D02D6" w:rsidP="00231AD1">
      <w:pPr>
        <w:pStyle w:val="Prrafodelista"/>
        <w:numPr>
          <w:ilvl w:val="0"/>
          <w:numId w:val="8"/>
        </w:numPr>
        <w:spacing w:after="0" w:line="240" w:lineRule="auto"/>
        <w:ind w:left="1134" w:firstLine="57"/>
        <w:jc w:val="both"/>
        <w:rPr>
          <w:rFonts w:ascii="Museo Sans 300" w:hAnsi="Museo Sans 300"/>
          <w:bCs/>
          <w:sz w:val="20"/>
          <w:szCs w:val="20"/>
        </w:rPr>
      </w:pPr>
      <w:r w:rsidRPr="008134F0">
        <w:rPr>
          <w:rFonts w:ascii="Museo Sans 300" w:hAnsi="Museo Sans 300"/>
          <w:bCs/>
          <w:sz w:val="20"/>
          <w:szCs w:val="20"/>
        </w:rPr>
        <w:t>Reforestar áreas aledañas a las viviendas;</w:t>
      </w:r>
    </w:p>
    <w:p w:rsidR="002D02D6" w:rsidRPr="008134F0" w:rsidRDefault="002D02D6" w:rsidP="00231AD1">
      <w:pPr>
        <w:pStyle w:val="Prrafodelista"/>
        <w:numPr>
          <w:ilvl w:val="0"/>
          <w:numId w:val="8"/>
        </w:numPr>
        <w:spacing w:after="0" w:line="240" w:lineRule="auto"/>
        <w:ind w:left="1134" w:firstLine="57"/>
        <w:jc w:val="both"/>
        <w:rPr>
          <w:rFonts w:ascii="Museo Sans 300" w:hAnsi="Museo Sans 300"/>
          <w:bCs/>
          <w:sz w:val="20"/>
          <w:szCs w:val="20"/>
        </w:rPr>
      </w:pPr>
      <w:r w:rsidRPr="008134F0">
        <w:rPr>
          <w:rFonts w:ascii="Museo Sans 300" w:hAnsi="Museo Sans 300"/>
          <w:bCs/>
          <w:sz w:val="20"/>
          <w:szCs w:val="20"/>
        </w:rPr>
        <w:t xml:space="preserve">Buen manejo y disposición de los desechos sólidos; y </w:t>
      </w:r>
    </w:p>
    <w:p w:rsidR="002D02D6" w:rsidRPr="008134F0" w:rsidRDefault="002D02D6" w:rsidP="00231AD1">
      <w:pPr>
        <w:pStyle w:val="Prrafodelista"/>
        <w:numPr>
          <w:ilvl w:val="0"/>
          <w:numId w:val="8"/>
        </w:numPr>
        <w:spacing w:after="0" w:line="240" w:lineRule="auto"/>
        <w:ind w:left="1418" w:hanging="227"/>
        <w:jc w:val="both"/>
        <w:rPr>
          <w:rFonts w:ascii="Museo Sans 300" w:hAnsi="Museo Sans 300"/>
          <w:sz w:val="20"/>
          <w:szCs w:val="20"/>
        </w:rPr>
      </w:pPr>
      <w:r w:rsidRPr="008134F0">
        <w:rPr>
          <w:rFonts w:ascii="Museo Sans 300" w:hAnsi="Museo Sans 300"/>
          <w:bCs/>
          <w:sz w:val="20"/>
          <w:szCs w:val="20"/>
        </w:rPr>
        <w:t xml:space="preserve">Búsqueda de mecanismos de </w:t>
      </w:r>
      <w:proofErr w:type="spellStart"/>
      <w:r w:rsidRPr="008134F0">
        <w:rPr>
          <w:rFonts w:ascii="Museo Sans 300" w:hAnsi="Museo Sans 300"/>
          <w:bCs/>
          <w:sz w:val="20"/>
          <w:szCs w:val="20"/>
        </w:rPr>
        <w:t>asociatividad</w:t>
      </w:r>
      <w:proofErr w:type="spellEnd"/>
      <w:r w:rsidRPr="008134F0">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rsidR="0062621B" w:rsidRDefault="0062621B" w:rsidP="002D02D6">
      <w:pPr>
        <w:ind w:left="1134"/>
        <w:jc w:val="both"/>
        <w:rPr>
          <w:rFonts w:ascii="Museo Sans 300" w:hAnsi="Museo Sans 300"/>
          <w:lang w:val="es-ES"/>
        </w:rPr>
      </w:pPr>
    </w:p>
    <w:p w:rsidR="002D02D6" w:rsidRPr="00736197" w:rsidRDefault="002D02D6" w:rsidP="002D02D6">
      <w:pPr>
        <w:ind w:left="1134"/>
        <w:jc w:val="both"/>
        <w:rPr>
          <w:rFonts w:ascii="Museo Sans 300" w:hAnsi="Museo Sans 300"/>
        </w:rPr>
      </w:pPr>
      <w:r w:rsidRPr="00736197">
        <w:rPr>
          <w:rFonts w:ascii="Museo Sans 300" w:hAnsi="Museo Sans 300"/>
          <w:lang w:val="es-ES"/>
        </w:rPr>
        <w:t xml:space="preserve">Lo anterior, de conformidad a lo establecido en el Acuerdo Segundo del Punto </w:t>
      </w:r>
      <w:r w:rsidRPr="00736197">
        <w:rPr>
          <w:rFonts w:ascii="Museo Sans 300" w:hAnsi="Museo Sans 300"/>
        </w:rPr>
        <w:t>V del Acta de Sesión Ordinaria 02-2020 de fecha 15 de enero de 2020.</w:t>
      </w:r>
    </w:p>
    <w:p w:rsidR="002D02D6" w:rsidRPr="00736197" w:rsidRDefault="002D02D6" w:rsidP="002D02D6">
      <w:pPr>
        <w:jc w:val="both"/>
        <w:rPr>
          <w:rFonts w:ascii="Museo Sans 300" w:hAnsi="Museo Sans 300"/>
          <w:b/>
        </w:rPr>
      </w:pPr>
    </w:p>
    <w:p w:rsidR="002D02D6" w:rsidRPr="00736197" w:rsidRDefault="002D02D6" w:rsidP="00263A34">
      <w:pPr>
        <w:numPr>
          <w:ilvl w:val="0"/>
          <w:numId w:val="6"/>
        </w:numPr>
        <w:ind w:left="1134" w:hanging="708"/>
        <w:jc w:val="both"/>
        <w:rPr>
          <w:rFonts w:ascii="Museo Sans 300" w:hAnsi="Museo Sans 300"/>
          <w:lang w:val="es-ES"/>
        </w:rPr>
      </w:pPr>
      <w:r w:rsidRPr="00736197">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rFonts w:ascii="Museo Sans 300" w:hAnsi="Museo Sans 300"/>
            <w:lang w:val="es-ES"/>
          </w:rPr>
          <w:t>500 metros cuadrados</w:t>
        </w:r>
      </w:smartTag>
      <w:r w:rsidRPr="00736197">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bookmarkEnd w:id="49"/>
    </w:p>
    <w:p w:rsidR="002D02D6" w:rsidRPr="009D33F0" w:rsidRDefault="002D02D6" w:rsidP="002D02D6">
      <w:pPr>
        <w:jc w:val="both"/>
        <w:rPr>
          <w:rFonts w:ascii="Museo Sans 300" w:hAnsi="Museo Sans 300"/>
          <w:lang w:val="es-ES"/>
        </w:rPr>
      </w:pPr>
    </w:p>
    <w:p w:rsidR="002D02D6" w:rsidRPr="00E139FE" w:rsidRDefault="002D02D6" w:rsidP="00D65DC4">
      <w:pPr>
        <w:pStyle w:val="Prrafodelista"/>
        <w:numPr>
          <w:ilvl w:val="0"/>
          <w:numId w:val="6"/>
        </w:numPr>
        <w:spacing w:after="0" w:line="240" w:lineRule="auto"/>
        <w:ind w:left="1134" w:hanging="774"/>
        <w:jc w:val="both"/>
        <w:rPr>
          <w:rFonts w:ascii="Museo Sans 300" w:hAnsi="Museo Sans 300"/>
          <w:sz w:val="24"/>
          <w:szCs w:val="24"/>
        </w:rPr>
      </w:pPr>
      <w:r w:rsidRPr="003674BE">
        <w:rPr>
          <w:rFonts w:ascii="Museo Sans 300" w:hAnsi="Museo Sans 300"/>
          <w:sz w:val="24"/>
          <w:szCs w:val="24"/>
        </w:rPr>
        <w:t>Los solicitantes se encuentran poseyendo los inmuebles de forma quieta y pacífica y sin interrupción de acuerdo al detalle siguiente:</w:t>
      </w:r>
    </w:p>
    <w:tbl>
      <w:tblPr>
        <w:tblpPr w:leftFromText="141" w:rightFromText="141" w:vertAnchor="text" w:horzAnchor="margin" w:tblpXSpec="right" w:tblpY="163"/>
        <w:tblW w:w="7748" w:type="dxa"/>
        <w:tblLayout w:type="fixed"/>
        <w:tblCellMar>
          <w:left w:w="70" w:type="dxa"/>
          <w:right w:w="70" w:type="dxa"/>
        </w:tblCellMar>
        <w:tblLook w:val="04A0" w:firstRow="1" w:lastRow="0" w:firstColumn="1" w:lastColumn="0" w:noHBand="0" w:noVBand="1"/>
      </w:tblPr>
      <w:tblGrid>
        <w:gridCol w:w="442"/>
        <w:gridCol w:w="3431"/>
        <w:gridCol w:w="1045"/>
        <w:gridCol w:w="833"/>
        <w:gridCol w:w="1997"/>
      </w:tblGrid>
      <w:tr w:rsidR="002D02D6" w:rsidRPr="002E7DB6" w:rsidTr="00D65DC4">
        <w:trPr>
          <w:trHeight w:val="553"/>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2D6" w:rsidRPr="008134F0" w:rsidRDefault="002D02D6" w:rsidP="00D65DC4">
            <w:pPr>
              <w:jc w:val="center"/>
              <w:rPr>
                <w:rFonts w:ascii="Museo Sans 300" w:hAnsi="Museo Sans 300"/>
                <w:color w:val="000000"/>
                <w:sz w:val="14"/>
                <w:szCs w:val="14"/>
              </w:rPr>
            </w:pPr>
            <w:r w:rsidRPr="008134F0">
              <w:rPr>
                <w:rFonts w:ascii="Museo Sans 300" w:hAnsi="Museo Sans 300"/>
                <w:color w:val="000000"/>
                <w:sz w:val="14"/>
                <w:szCs w:val="14"/>
              </w:rPr>
              <w:t>N°</w:t>
            </w:r>
          </w:p>
        </w:tc>
        <w:tc>
          <w:tcPr>
            <w:tcW w:w="3431" w:type="dxa"/>
            <w:tcBorders>
              <w:top w:val="single" w:sz="4" w:space="0" w:color="auto"/>
              <w:left w:val="nil"/>
              <w:bottom w:val="single" w:sz="4" w:space="0" w:color="auto"/>
              <w:right w:val="single" w:sz="4" w:space="0" w:color="auto"/>
            </w:tcBorders>
            <w:shd w:val="clear" w:color="auto" w:fill="FFFFFF" w:themeFill="background1"/>
            <w:vAlign w:val="center"/>
            <w:hideMark/>
          </w:tcPr>
          <w:p w:rsidR="002D02D6" w:rsidRPr="008134F0" w:rsidRDefault="002D02D6" w:rsidP="00D65DC4">
            <w:pPr>
              <w:jc w:val="center"/>
              <w:rPr>
                <w:rFonts w:ascii="Museo Sans 300" w:hAnsi="Museo Sans 300"/>
                <w:color w:val="000000"/>
                <w:sz w:val="14"/>
                <w:szCs w:val="14"/>
              </w:rPr>
            </w:pPr>
            <w:r w:rsidRPr="008134F0">
              <w:rPr>
                <w:rFonts w:ascii="Museo Sans 300" w:hAnsi="Museo Sans 300"/>
                <w:color w:val="000000"/>
                <w:sz w:val="14"/>
                <w:szCs w:val="14"/>
              </w:rPr>
              <w:t>BENEFICIARIO</w:t>
            </w:r>
          </w:p>
        </w:tc>
        <w:tc>
          <w:tcPr>
            <w:tcW w:w="1045" w:type="dxa"/>
            <w:tcBorders>
              <w:top w:val="single" w:sz="4" w:space="0" w:color="auto"/>
              <w:left w:val="nil"/>
              <w:bottom w:val="single" w:sz="4" w:space="0" w:color="auto"/>
              <w:right w:val="single" w:sz="4" w:space="0" w:color="auto"/>
            </w:tcBorders>
            <w:shd w:val="clear" w:color="auto" w:fill="FFFFFF" w:themeFill="background1"/>
            <w:vAlign w:val="center"/>
            <w:hideMark/>
          </w:tcPr>
          <w:p w:rsidR="002D02D6" w:rsidRPr="008134F0" w:rsidRDefault="002D02D6" w:rsidP="00D65DC4">
            <w:pPr>
              <w:jc w:val="center"/>
              <w:rPr>
                <w:rFonts w:ascii="Museo Sans 300" w:hAnsi="Museo Sans 300"/>
                <w:color w:val="000000"/>
                <w:sz w:val="14"/>
                <w:szCs w:val="14"/>
              </w:rPr>
            </w:pPr>
            <w:r w:rsidRPr="008134F0">
              <w:rPr>
                <w:rFonts w:ascii="Museo Sans 300" w:hAnsi="Museo Sans 300"/>
                <w:color w:val="000000"/>
                <w:sz w:val="14"/>
                <w:szCs w:val="14"/>
              </w:rPr>
              <w:t>FECHA DE LEVANTAMIENTO DE ACTA DE POSESIÓN</w:t>
            </w:r>
          </w:p>
        </w:tc>
        <w:tc>
          <w:tcPr>
            <w:tcW w:w="833" w:type="dxa"/>
            <w:tcBorders>
              <w:top w:val="single" w:sz="4" w:space="0" w:color="auto"/>
              <w:left w:val="nil"/>
              <w:bottom w:val="single" w:sz="4" w:space="0" w:color="auto"/>
              <w:right w:val="single" w:sz="4" w:space="0" w:color="auto"/>
            </w:tcBorders>
            <w:shd w:val="clear" w:color="auto" w:fill="FFFFFF" w:themeFill="background1"/>
            <w:vAlign w:val="center"/>
            <w:hideMark/>
          </w:tcPr>
          <w:p w:rsidR="002D02D6" w:rsidRPr="008134F0" w:rsidRDefault="002D02D6" w:rsidP="00D65DC4">
            <w:pPr>
              <w:jc w:val="center"/>
              <w:rPr>
                <w:rFonts w:ascii="Museo Sans 300" w:hAnsi="Museo Sans 300"/>
                <w:color w:val="000000"/>
                <w:sz w:val="14"/>
                <w:szCs w:val="14"/>
              </w:rPr>
            </w:pPr>
            <w:r w:rsidRPr="008134F0">
              <w:rPr>
                <w:rFonts w:ascii="Museo Sans 300" w:hAnsi="Museo Sans 300"/>
                <w:color w:val="000000"/>
                <w:sz w:val="14"/>
                <w:szCs w:val="14"/>
              </w:rPr>
              <w:t>AÑOS DE POSESIÓN</w:t>
            </w:r>
          </w:p>
        </w:tc>
        <w:tc>
          <w:tcPr>
            <w:tcW w:w="199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02D6" w:rsidRPr="008134F0" w:rsidRDefault="002D02D6" w:rsidP="00D65DC4">
            <w:pPr>
              <w:jc w:val="center"/>
              <w:rPr>
                <w:rFonts w:ascii="Museo Sans 300" w:hAnsi="Museo Sans 300"/>
                <w:color w:val="000000"/>
                <w:sz w:val="14"/>
                <w:szCs w:val="14"/>
              </w:rPr>
            </w:pPr>
            <w:r w:rsidRPr="008134F0">
              <w:rPr>
                <w:rFonts w:ascii="Museo Sans 300" w:hAnsi="Museo Sans 300"/>
                <w:color w:val="000000"/>
                <w:sz w:val="14"/>
                <w:szCs w:val="14"/>
              </w:rPr>
              <w:t>TÉCNICO, SECCIÓN DE TRANSFERENCIA DE TIERRAS CETIA IV (USULUTAN)</w:t>
            </w:r>
          </w:p>
        </w:tc>
      </w:tr>
      <w:tr w:rsidR="002D02D6" w:rsidRPr="000E1F46" w:rsidTr="00D65DC4">
        <w:trPr>
          <w:trHeight w:val="297"/>
        </w:trPr>
        <w:tc>
          <w:tcPr>
            <w:tcW w:w="4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1</w:t>
            </w:r>
          </w:p>
        </w:tc>
        <w:tc>
          <w:tcPr>
            <w:tcW w:w="3431"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color w:val="000000"/>
                <w:sz w:val="16"/>
                <w:szCs w:val="16"/>
              </w:rPr>
            </w:pPr>
            <w:r w:rsidRPr="008134F0">
              <w:rPr>
                <w:rFonts w:ascii="Museo Sans 300" w:hAnsi="Museo Sans 300"/>
                <w:sz w:val="16"/>
                <w:szCs w:val="16"/>
              </w:rPr>
              <w:t>JOSÉ ANASTACIO YANEZ RAMIREZ</w:t>
            </w:r>
          </w:p>
        </w:tc>
        <w:tc>
          <w:tcPr>
            <w:tcW w:w="1045"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color w:val="000000"/>
                <w:sz w:val="14"/>
                <w:szCs w:val="14"/>
              </w:rPr>
            </w:pPr>
            <w:r w:rsidRPr="008134F0">
              <w:rPr>
                <w:rFonts w:ascii="Museo Sans 300" w:hAnsi="Museo Sans 300"/>
                <w:color w:val="000000"/>
                <w:sz w:val="14"/>
                <w:szCs w:val="14"/>
              </w:rPr>
              <w:t xml:space="preserve">    3-06-2021</w:t>
            </w:r>
          </w:p>
        </w:tc>
        <w:tc>
          <w:tcPr>
            <w:tcW w:w="833"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2</w:t>
            </w:r>
          </w:p>
        </w:tc>
        <w:tc>
          <w:tcPr>
            <w:tcW w:w="1997" w:type="dxa"/>
            <w:vMerge w:val="restart"/>
            <w:tcBorders>
              <w:top w:val="nil"/>
              <w:left w:val="nil"/>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sz w:val="16"/>
                <w:szCs w:val="16"/>
              </w:rPr>
            </w:pPr>
            <w:r w:rsidRPr="008134F0">
              <w:rPr>
                <w:rFonts w:ascii="Museo Sans 300" w:hAnsi="Museo Sans 300"/>
                <w:sz w:val="16"/>
                <w:szCs w:val="16"/>
              </w:rPr>
              <w:t xml:space="preserve">RICARDO ADAN </w:t>
            </w:r>
          </w:p>
          <w:p w:rsidR="002D02D6" w:rsidRPr="008134F0" w:rsidRDefault="002D02D6" w:rsidP="00D65DC4">
            <w:pPr>
              <w:jc w:val="center"/>
              <w:rPr>
                <w:rFonts w:ascii="Museo Sans 300" w:hAnsi="Museo Sans 300"/>
                <w:color w:val="000000"/>
                <w:sz w:val="16"/>
                <w:szCs w:val="16"/>
              </w:rPr>
            </w:pPr>
            <w:r w:rsidRPr="008134F0">
              <w:rPr>
                <w:rFonts w:ascii="Museo Sans 300" w:hAnsi="Museo Sans 300"/>
                <w:sz w:val="16"/>
                <w:szCs w:val="16"/>
              </w:rPr>
              <w:t>SOTO MARTINEZ</w:t>
            </w:r>
          </w:p>
        </w:tc>
      </w:tr>
      <w:tr w:rsidR="002D02D6" w:rsidRPr="000E1F46" w:rsidTr="00D65DC4">
        <w:trPr>
          <w:trHeight w:val="297"/>
        </w:trPr>
        <w:tc>
          <w:tcPr>
            <w:tcW w:w="442" w:type="dxa"/>
            <w:tcBorders>
              <w:top w:val="nil"/>
              <w:left w:val="single" w:sz="4" w:space="0" w:color="auto"/>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2</w:t>
            </w:r>
          </w:p>
        </w:tc>
        <w:tc>
          <w:tcPr>
            <w:tcW w:w="3431"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sz w:val="16"/>
                <w:szCs w:val="16"/>
              </w:rPr>
            </w:pPr>
            <w:r w:rsidRPr="008134F0">
              <w:rPr>
                <w:rFonts w:ascii="Museo Sans 300" w:hAnsi="Museo Sans 300"/>
                <w:sz w:val="16"/>
                <w:szCs w:val="16"/>
              </w:rPr>
              <w:t>KAREN LISSETH FLORES PEREZ</w:t>
            </w:r>
          </w:p>
        </w:tc>
        <w:tc>
          <w:tcPr>
            <w:tcW w:w="1045"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color w:val="000000"/>
                <w:sz w:val="14"/>
                <w:szCs w:val="14"/>
              </w:rPr>
            </w:pPr>
            <w:r w:rsidRPr="008134F0">
              <w:rPr>
                <w:rFonts w:ascii="Museo Sans 300" w:hAnsi="Museo Sans 300"/>
                <w:color w:val="000000"/>
                <w:sz w:val="14"/>
                <w:szCs w:val="14"/>
              </w:rPr>
              <w:t xml:space="preserve">    2-09-2021</w:t>
            </w:r>
          </w:p>
        </w:tc>
        <w:tc>
          <w:tcPr>
            <w:tcW w:w="833"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6 meses</w:t>
            </w:r>
          </w:p>
        </w:tc>
        <w:tc>
          <w:tcPr>
            <w:tcW w:w="1997" w:type="dxa"/>
            <w:vMerge/>
            <w:tcBorders>
              <w:top w:val="nil"/>
              <w:left w:val="nil"/>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sz w:val="16"/>
                <w:szCs w:val="16"/>
              </w:rPr>
            </w:pPr>
          </w:p>
        </w:tc>
      </w:tr>
      <w:tr w:rsidR="002D02D6" w:rsidRPr="000E1F46" w:rsidTr="00D65DC4">
        <w:trPr>
          <w:trHeight w:val="297"/>
        </w:trPr>
        <w:tc>
          <w:tcPr>
            <w:tcW w:w="442" w:type="dxa"/>
            <w:tcBorders>
              <w:top w:val="nil"/>
              <w:left w:val="single" w:sz="4" w:space="0" w:color="auto"/>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3</w:t>
            </w:r>
          </w:p>
        </w:tc>
        <w:tc>
          <w:tcPr>
            <w:tcW w:w="3431"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sz w:val="16"/>
                <w:szCs w:val="16"/>
              </w:rPr>
            </w:pPr>
            <w:r w:rsidRPr="008134F0">
              <w:rPr>
                <w:rFonts w:ascii="Museo Sans 300" w:hAnsi="Museo Sans 300"/>
                <w:sz w:val="16"/>
                <w:szCs w:val="16"/>
              </w:rPr>
              <w:t xml:space="preserve">WILSON ANTONIO MEJIA GALVEZ </w:t>
            </w:r>
          </w:p>
        </w:tc>
        <w:tc>
          <w:tcPr>
            <w:tcW w:w="1045"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color w:val="000000"/>
                <w:sz w:val="14"/>
                <w:szCs w:val="14"/>
              </w:rPr>
            </w:pPr>
            <w:r w:rsidRPr="008134F0">
              <w:rPr>
                <w:rFonts w:ascii="Museo Sans 300" w:hAnsi="Museo Sans 300"/>
                <w:color w:val="000000"/>
                <w:sz w:val="14"/>
                <w:szCs w:val="14"/>
              </w:rPr>
              <w:t xml:space="preserve">  13-05-2021</w:t>
            </w:r>
          </w:p>
        </w:tc>
        <w:tc>
          <w:tcPr>
            <w:tcW w:w="833"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2</w:t>
            </w:r>
          </w:p>
        </w:tc>
        <w:tc>
          <w:tcPr>
            <w:tcW w:w="1997" w:type="dxa"/>
            <w:vMerge/>
            <w:tcBorders>
              <w:top w:val="nil"/>
              <w:left w:val="nil"/>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sz w:val="16"/>
                <w:szCs w:val="16"/>
              </w:rPr>
            </w:pPr>
          </w:p>
        </w:tc>
      </w:tr>
      <w:tr w:rsidR="002D02D6" w:rsidRPr="000E1F46" w:rsidTr="00D65DC4">
        <w:trPr>
          <w:trHeight w:val="365"/>
        </w:trPr>
        <w:tc>
          <w:tcPr>
            <w:tcW w:w="4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4</w:t>
            </w:r>
          </w:p>
        </w:tc>
        <w:tc>
          <w:tcPr>
            <w:tcW w:w="3431"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rPr>
                <w:rFonts w:ascii="Museo Sans 300" w:hAnsi="Museo Sans 300"/>
                <w:color w:val="000000"/>
                <w:sz w:val="16"/>
                <w:szCs w:val="16"/>
              </w:rPr>
            </w:pPr>
            <w:r w:rsidRPr="008134F0">
              <w:rPr>
                <w:rFonts w:ascii="Museo Sans 300" w:hAnsi="Museo Sans 300"/>
                <w:color w:val="000000"/>
                <w:sz w:val="16"/>
                <w:szCs w:val="16"/>
              </w:rPr>
              <w:t>ZULMA YAMILETH VELASQUEZ RAMIREZ</w:t>
            </w:r>
          </w:p>
        </w:tc>
        <w:tc>
          <w:tcPr>
            <w:tcW w:w="1045"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4"/>
                <w:szCs w:val="14"/>
              </w:rPr>
            </w:pPr>
            <w:r w:rsidRPr="008134F0">
              <w:rPr>
                <w:rFonts w:ascii="Museo Sans 300" w:hAnsi="Museo Sans 300"/>
                <w:color w:val="000000"/>
                <w:sz w:val="14"/>
                <w:szCs w:val="14"/>
              </w:rPr>
              <w:t>10-08-2021</w:t>
            </w:r>
          </w:p>
        </w:tc>
        <w:tc>
          <w:tcPr>
            <w:tcW w:w="833" w:type="dxa"/>
            <w:tcBorders>
              <w:top w:val="nil"/>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r w:rsidRPr="008134F0">
              <w:rPr>
                <w:rFonts w:ascii="Museo Sans 300" w:hAnsi="Museo Sans 300"/>
                <w:color w:val="000000"/>
                <w:sz w:val="16"/>
                <w:szCs w:val="16"/>
              </w:rPr>
              <w:t>2</w:t>
            </w:r>
          </w:p>
        </w:tc>
        <w:tc>
          <w:tcPr>
            <w:tcW w:w="1997" w:type="dxa"/>
            <w:vMerge/>
            <w:tcBorders>
              <w:left w:val="nil"/>
              <w:bottom w:val="single" w:sz="4" w:space="0" w:color="auto"/>
              <w:right w:val="single" w:sz="4" w:space="0" w:color="auto"/>
            </w:tcBorders>
            <w:shd w:val="clear" w:color="auto" w:fill="FFFFFF" w:themeFill="background1"/>
            <w:noWrap/>
            <w:vAlign w:val="center"/>
          </w:tcPr>
          <w:p w:rsidR="002D02D6" w:rsidRPr="008134F0" w:rsidRDefault="002D02D6" w:rsidP="00D65DC4">
            <w:pPr>
              <w:jc w:val="center"/>
              <w:rPr>
                <w:rFonts w:ascii="Museo Sans 300" w:hAnsi="Museo Sans 300"/>
                <w:color w:val="000000"/>
                <w:sz w:val="16"/>
                <w:szCs w:val="16"/>
              </w:rPr>
            </w:pPr>
          </w:p>
        </w:tc>
      </w:tr>
    </w:tbl>
    <w:p w:rsidR="002D02D6" w:rsidRDefault="002D02D6" w:rsidP="002D02D6">
      <w:pPr>
        <w:spacing w:line="360" w:lineRule="auto"/>
        <w:jc w:val="both"/>
        <w:rPr>
          <w:rFonts w:ascii="Museo Sans 300" w:hAnsi="Museo Sans 300"/>
          <w:lang w:val="es-ES"/>
        </w:rPr>
      </w:pPr>
    </w:p>
    <w:p w:rsidR="002D02D6" w:rsidRDefault="002D02D6" w:rsidP="002D02D6">
      <w:pPr>
        <w:spacing w:line="360" w:lineRule="auto"/>
        <w:jc w:val="both"/>
        <w:rPr>
          <w:rFonts w:ascii="Museo Sans 300" w:hAnsi="Museo Sans 300"/>
          <w:lang w:val="es-ES"/>
        </w:rPr>
      </w:pPr>
    </w:p>
    <w:p w:rsidR="006452D8" w:rsidRDefault="006452D8" w:rsidP="002D02D6">
      <w:pPr>
        <w:spacing w:line="360" w:lineRule="auto"/>
        <w:jc w:val="both"/>
        <w:rPr>
          <w:rFonts w:ascii="Museo Sans 300" w:hAnsi="Museo Sans 300"/>
          <w:lang w:val="es-ES"/>
        </w:rPr>
      </w:pPr>
    </w:p>
    <w:p w:rsidR="006452D8" w:rsidRDefault="006452D8" w:rsidP="002D02D6">
      <w:pPr>
        <w:spacing w:line="360" w:lineRule="auto"/>
        <w:jc w:val="both"/>
        <w:rPr>
          <w:rFonts w:ascii="Museo Sans 300" w:hAnsi="Museo Sans 300"/>
          <w:lang w:val="es-ES"/>
        </w:rPr>
      </w:pPr>
    </w:p>
    <w:p w:rsidR="006452D8" w:rsidRDefault="006452D8" w:rsidP="002D02D6">
      <w:pPr>
        <w:spacing w:line="360" w:lineRule="auto"/>
        <w:jc w:val="both"/>
        <w:rPr>
          <w:rFonts w:ascii="Museo Sans 300" w:hAnsi="Museo Sans 300"/>
          <w:lang w:val="es-ES"/>
        </w:rPr>
      </w:pPr>
    </w:p>
    <w:p w:rsidR="006452D8" w:rsidRDefault="006452D8" w:rsidP="002D02D6">
      <w:pPr>
        <w:spacing w:line="360" w:lineRule="auto"/>
        <w:jc w:val="both"/>
        <w:rPr>
          <w:rFonts w:ascii="Museo Sans 300" w:hAnsi="Museo Sans 300"/>
          <w:lang w:val="es-ES"/>
        </w:rPr>
      </w:pPr>
    </w:p>
    <w:p w:rsidR="006452D8" w:rsidRDefault="006452D8" w:rsidP="002D02D6">
      <w:pPr>
        <w:spacing w:line="360" w:lineRule="auto"/>
        <w:jc w:val="both"/>
        <w:rPr>
          <w:rFonts w:ascii="Museo Sans 300" w:hAnsi="Museo Sans 300"/>
          <w:lang w:val="es-ES"/>
        </w:rPr>
      </w:pPr>
    </w:p>
    <w:p w:rsidR="002D02D6" w:rsidRPr="00373E07" w:rsidRDefault="002D02D6" w:rsidP="00263A34">
      <w:pPr>
        <w:pStyle w:val="Prrafodelista"/>
        <w:numPr>
          <w:ilvl w:val="0"/>
          <w:numId w:val="6"/>
        </w:numPr>
        <w:spacing w:after="0" w:line="240" w:lineRule="auto"/>
        <w:ind w:left="1134" w:hanging="774"/>
        <w:jc w:val="both"/>
        <w:rPr>
          <w:rFonts w:ascii="Museo Sans 300" w:hAnsi="Museo Sans 300"/>
          <w:sz w:val="24"/>
          <w:szCs w:val="24"/>
        </w:rPr>
      </w:pPr>
      <w:r w:rsidRPr="00373E07">
        <w:rPr>
          <w:rFonts w:ascii="Museo Sans 300" w:hAnsi="Museo Sans 300"/>
          <w:sz w:val="24"/>
          <w:szCs w:val="24"/>
        </w:rPr>
        <w:lastRenderedPageBreak/>
        <w:t xml:space="preserve">De acuerdo a declaraciones simples contenidas en las solicitudes de adjudicaciones de inmuebles de fechas </w:t>
      </w:r>
      <w:r>
        <w:rPr>
          <w:rFonts w:ascii="Museo Sans 300" w:hAnsi="Museo Sans 300"/>
          <w:sz w:val="24"/>
          <w:szCs w:val="24"/>
        </w:rPr>
        <w:t xml:space="preserve">13 de mayo, 3 de junio, 10 de agosto y 2 de septiembre </w:t>
      </w:r>
      <w:r w:rsidRPr="00373E07">
        <w:rPr>
          <w:rFonts w:ascii="Museo Sans 300" w:hAnsi="Museo Sans 300"/>
          <w:sz w:val="24"/>
          <w:szCs w:val="24"/>
        </w:rPr>
        <w:t>de 2021, los solicitantes manifiestan que ni ellos ni los integrantes de su grupo familiar son empleados de</w:t>
      </w:r>
      <w:r>
        <w:rPr>
          <w:rFonts w:ascii="Museo Sans 300" w:hAnsi="Museo Sans 300"/>
          <w:sz w:val="24"/>
          <w:szCs w:val="24"/>
        </w:rPr>
        <w:t>l</w:t>
      </w:r>
      <w:r w:rsidRPr="00373E07">
        <w:rPr>
          <w:rFonts w:ascii="Museo Sans 300" w:hAnsi="Museo Sans 300"/>
          <w:sz w:val="24"/>
          <w:szCs w:val="24"/>
        </w:rPr>
        <w:t xml:space="preserve"> ISTA; situación verificada en el Sistema de Consulta de Solicitantes para Adjudicaciones que contiene la Base de Datos de Empleados de este Instituto.</w:t>
      </w:r>
    </w:p>
    <w:p w:rsidR="002D02D6" w:rsidRPr="00E257A6" w:rsidRDefault="002D02D6" w:rsidP="002D02D6">
      <w:pPr>
        <w:jc w:val="both"/>
        <w:rPr>
          <w:rFonts w:ascii="Museo Sans 300" w:hAnsi="Museo Sans 300"/>
          <w:lang w:val="es-ES"/>
        </w:rPr>
      </w:pPr>
    </w:p>
    <w:p w:rsidR="002D02D6" w:rsidRPr="002948AF" w:rsidRDefault="002D02D6" w:rsidP="002D02D6">
      <w:pPr>
        <w:jc w:val="both"/>
        <w:rPr>
          <w:rFonts w:ascii="Museo Sans 300" w:hAnsi="Museo Sans 300"/>
          <w:color w:val="000000" w:themeColor="text1"/>
          <w:lang w:val="es-ES" w:eastAsia="es-ES"/>
        </w:rPr>
      </w:pPr>
      <w:ins w:id="51" w:author="Nery de Leiva" w:date="2021-02-26T08:06:00Z">
        <w:r w:rsidRPr="002948AF">
          <w:rPr>
            <w:rFonts w:ascii="Museo Sans 300" w:hAnsi="Museo Sans 300"/>
          </w:rPr>
          <w:t>Se ha tenido a la vista:</w:t>
        </w:r>
      </w:ins>
      <w:r w:rsidRPr="00E257A6">
        <w:rPr>
          <w:rFonts w:ascii="Museo Sans 300" w:hAnsi="Museo Sans 300"/>
          <w:lang w:val="es-ES"/>
        </w:rPr>
        <w:t xml:space="preserve"> </w:t>
      </w:r>
      <w:r w:rsidRPr="00373E07">
        <w:rPr>
          <w:rFonts w:ascii="Museo Sans 300" w:hAnsi="Museo Sans 300"/>
          <w:lang w:val="es-ES"/>
        </w:rPr>
        <w:t>Listados de Valores y Extensiones, reportes de valúos por solares de viviendas, solicitudes de adjudicaciones de inmuebles, actas de posesión material, copias de Documentos Únicos de Identidad y de Tarjetas de Identificación Tributaria, Certificaciones de Partidas de Nacimiento,</w:t>
      </w:r>
      <w:r>
        <w:rPr>
          <w:rFonts w:ascii="Museo Sans 300" w:hAnsi="Museo Sans 300"/>
          <w:lang w:val="es-ES"/>
        </w:rPr>
        <w:t xml:space="preserve"> Listado de Solicitantes de Inmuebles, </w:t>
      </w:r>
      <w:r w:rsidRPr="00373E07">
        <w:rPr>
          <w:rFonts w:ascii="Museo Sans 300" w:hAnsi="Museo Sans 300"/>
        </w:rPr>
        <w:t xml:space="preserve">Razón y Constancia de Inscripción de Desmembración en Cabeza de su Dueño a favor de ISTA, </w:t>
      </w:r>
      <w:r w:rsidRPr="00373E07">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Pr="002948AF">
        <w:rPr>
          <w:rFonts w:ascii="Museo Sans 300" w:hAnsi="Museo Sans 300"/>
          <w:color w:val="000000" w:themeColor="text1"/>
          <w:lang w:val="es-ES" w:eastAsia="es-ES"/>
        </w:rPr>
        <w:t xml:space="preserve">, </w:t>
      </w:r>
      <w:r w:rsidRPr="002948AF">
        <w:rPr>
          <w:rFonts w:ascii="Museo Sans 300" w:hAnsi="Museo Sans 300"/>
        </w:rPr>
        <w:t>y por el Departamento de Asignación Individual y Avalúos</w:t>
      </w:r>
      <w:ins w:id="52" w:author="Nery de Leiva" w:date="2021-02-26T08:06:00Z">
        <w:r w:rsidRPr="002948AF">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2D02D6" w:rsidRPr="002948AF" w:rsidRDefault="002D02D6" w:rsidP="002D02D6">
      <w:pPr>
        <w:jc w:val="both"/>
        <w:rPr>
          <w:rFonts w:ascii="Museo Sans 300" w:hAnsi="Museo Sans 300"/>
        </w:rPr>
      </w:pPr>
    </w:p>
    <w:p w:rsidR="002D02D6" w:rsidRPr="0062621B" w:rsidRDefault="002D02D6" w:rsidP="002D02D6">
      <w:pPr>
        <w:jc w:val="both"/>
        <w:rPr>
          <w:rFonts w:ascii="Museo Sans 300" w:hAnsi="Museo Sans 300"/>
          <w:b/>
        </w:rPr>
      </w:pPr>
      <w:ins w:id="53" w:author="Nery de Leiva" w:date="2021-02-26T08:06:00Z">
        <w:r w:rsidRPr="002948AF">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948AF">
          <w:rPr>
            <w:rFonts w:ascii="Museo Sans 300" w:hAnsi="Museo Sans 300"/>
            <w:bCs/>
          </w:rPr>
          <w:t>Ley del Régimen Especial de la Tierra en Propiedad de Las Asociaciones Cooperativas, Comunales y Comunitarias Campesinas  Beneficiarios de la Reforma Agraria</w:t>
        </w:r>
        <w:r w:rsidRPr="002948AF">
          <w:rPr>
            <w:rFonts w:ascii="Museo Sans 300" w:hAnsi="Museo Sans 300"/>
          </w:rPr>
          <w:t xml:space="preserve">, la Junta Directiva, </w:t>
        </w:r>
        <w:r w:rsidRPr="002948AF">
          <w:rPr>
            <w:rFonts w:ascii="Museo Sans 300" w:hAnsi="Museo Sans 300"/>
            <w:b/>
            <w:u w:val="single"/>
          </w:rPr>
          <w:t>ACUERDA: PRIMERO:</w:t>
        </w:r>
        <w:r w:rsidRPr="002948AF">
          <w:rPr>
            <w:rFonts w:ascii="Museo Sans 300" w:hAnsi="Museo Sans 300"/>
            <w:b/>
          </w:rPr>
          <w:t xml:space="preserve"> </w:t>
        </w:r>
        <w:r w:rsidRPr="002948AF">
          <w:rPr>
            <w:rFonts w:ascii="Museo Sans 300" w:hAnsi="Museo Sans 300"/>
          </w:rPr>
          <w:t xml:space="preserve">Aprobar la adjudicación y transferencia por compraventa de </w:t>
        </w:r>
      </w:ins>
      <w:r w:rsidRPr="002948AF">
        <w:rPr>
          <w:rFonts w:ascii="Museo Sans 300" w:hAnsi="Museo Sans 300"/>
          <w:b/>
          <w:lang w:val="es-ES" w:eastAsia="es-ES"/>
        </w:rPr>
        <w:t>0</w:t>
      </w:r>
      <w:r>
        <w:rPr>
          <w:rFonts w:ascii="Museo Sans 300" w:hAnsi="Museo Sans 300"/>
          <w:b/>
          <w:lang w:val="es-ES" w:eastAsia="es-ES"/>
        </w:rPr>
        <w:t>4</w:t>
      </w:r>
      <w:r w:rsidRPr="002948AF">
        <w:rPr>
          <w:rFonts w:ascii="Museo Sans 300" w:hAnsi="Museo Sans 300"/>
          <w:b/>
          <w:lang w:val="es-ES" w:eastAsia="es-ES"/>
        </w:rPr>
        <w:t xml:space="preserve"> </w:t>
      </w:r>
      <w:r>
        <w:rPr>
          <w:rFonts w:ascii="Museo Sans 300" w:hAnsi="Museo Sans 300"/>
          <w:b/>
          <w:lang w:val="es-ES" w:eastAsia="es-ES"/>
        </w:rPr>
        <w:t>solares para v</w:t>
      </w:r>
      <w:r w:rsidRPr="002948AF">
        <w:rPr>
          <w:rFonts w:ascii="Museo Sans 300" w:hAnsi="Museo Sans 300"/>
          <w:b/>
          <w:lang w:val="es-ES" w:eastAsia="es-ES"/>
        </w:rPr>
        <w:t xml:space="preserve">ivienda, </w:t>
      </w:r>
      <w:r w:rsidRPr="002948AF">
        <w:rPr>
          <w:rFonts w:ascii="Museo Sans 300" w:hAnsi="Museo Sans 300"/>
          <w:color w:val="000000" w:themeColor="text1"/>
          <w:lang w:val="es-ES"/>
        </w:rPr>
        <w:t>a favor de los señores:</w:t>
      </w:r>
      <w:r w:rsidRPr="00E257A6">
        <w:rPr>
          <w:rFonts w:ascii="Museo Sans 300" w:hAnsi="Museo Sans 300"/>
          <w:b/>
        </w:rPr>
        <w:t xml:space="preserve"> </w:t>
      </w:r>
      <w:r w:rsidRPr="007572E5">
        <w:rPr>
          <w:rFonts w:ascii="Museo Sans 300" w:hAnsi="Museo Sans 300"/>
          <w:b/>
        </w:rPr>
        <w:t>1)</w:t>
      </w:r>
      <w:r>
        <w:rPr>
          <w:rFonts w:ascii="Museo Sans 300" w:hAnsi="Museo Sans 300"/>
          <w:b/>
        </w:rPr>
        <w:t xml:space="preserve"> </w:t>
      </w:r>
      <w:r w:rsidRPr="007572E5">
        <w:rPr>
          <w:rFonts w:ascii="Museo Sans 300" w:hAnsi="Museo Sans 300"/>
          <w:b/>
        </w:rPr>
        <w:t>JOSÉ ANASTACIO YANEZ RAMIREZ</w:t>
      </w:r>
      <w:r w:rsidRPr="00E63A2C">
        <w:rPr>
          <w:rFonts w:ascii="Museo Sans 300" w:hAnsi="Museo Sans 300"/>
        </w:rPr>
        <w:t>, y su</w:t>
      </w:r>
      <w:r>
        <w:rPr>
          <w:rFonts w:ascii="Museo Sans 300" w:hAnsi="Museo Sans 300"/>
        </w:rPr>
        <w:t>s</w:t>
      </w:r>
      <w:r w:rsidRPr="00E63A2C">
        <w:rPr>
          <w:rFonts w:ascii="Museo Sans 300" w:hAnsi="Museo Sans 300"/>
        </w:rPr>
        <w:t xml:space="preserve"> menor</w:t>
      </w:r>
      <w:r>
        <w:rPr>
          <w:rFonts w:ascii="Museo Sans 300" w:hAnsi="Museo Sans 300"/>
        </w:rPr>
        <w:t>es</w:t>
      </w:r>
      <w:r w:rsidRPr="00E63A2C">
        <w:rPr>
          <w:rFonts w:ascii="Museo Sans 300" w:hAnsi="Museo Sans 300"/>
        </w:rPr>
        <w:t xml:space="preserve"> hijo</w:t>
      </w:r>
      <w:r>
        <w:rPr>
          <w:rFonts w:ascii="Museo Sans 300" w:hAnsi="Museo Sans 300"/>
        </w:rPr>
        <w:t xml:space="preserve">s: </w:t>
      </w:r>
      <w:r w:rsidR="0062621B">
        <w:rPr>
          <w:rFonts w:ascii="Museo Sans 300" w:hAnsi="Museo Sans 300"/>
          <w:b/>
        </w:rPr>
        <w:t>---</w:t>
      </w:r>
      <w:r w:rsidRPr="000714CC">
        <w:rPr>
          <w:rFonts w:ascii="Museo Sans 300" w:hAnsi="Museo Sans 300"/>
        </w:rPr>
        <w:t xml:space="preserve">; </w:t>
      </w:r>
      <w:r w:rsidRPr="00317FA1">
        <w:rPr>
          <w:rFonts w:ascii="Museo Sans 300" w:hAnsi="Museo Sans 300"/>
          <w:b/>
        </w:rPr>
        <w:t>2)</w:t>
      </w:r>
      <w:r w:rsidR="00E943F5">
        <w:rPr>
          <w:rFonts w:ascii="Museo Sans 300" w:hAnsi="Museo Sans 300"/>
          <w:b/>
        </w:rPr>
        <w:t xml:space="preserve"> </w:t>
      </w:r>
      <w:r w:rsidRPr="00317FA1">
        <w:rPr>
          <w:rFonts w:ascii="Museo Sans 300" w:hAnsi="Museo Sans 300"/>
          <w:b/>
        </w:rPr>
        <w:t>KAREN LISSETH FLORES PEREZ</w:t>
      </w:r>
      <w:r>
        <w:rPr>
          <w:rFonts w:ascii="Museo Sans 300" w:hAnsi="Museo Sans 300"/>
          <w:b/>
        </w:rPr>
        <w:t xml:space="preserve">, </w:t>
      </w:r>
      <w:r>
        <w:rPr>
          <w:rFonts w:ascii="Museo Sans 300" w:hAnsi="Museo Sans 300"/>
        </w:rPr>
        <w:t xml:space="preserve">y </w:t>
      </w:r>
      <w:r w:rsidR="00E943F5">
        <w:rPr>
          <w:rFonts w:ascii="Museo Sans 300" w:hAnsi="Museo Sans 300"/>
        </w:rPr>
        <w:t>---</w:t>
      </w:r>
      <w:r>
        <w:rPr>
          <w:rFonts w:ascii="Museo Sans 300" w:hAnsi="Museo Sans 300"/>
        </w:rPr>
        <w:t xml:space="preserve"> </w:t>
      </w:r>
      <w:r w:rsidRPr="008134F0">
        <w:rPr>
          <w:rFonts w:ascii="Museo Sans 300" w:hAnsi="Museo Sans 300"/>
          <w:b/>
        </w:rPr>
        <w:t>ABEL EDUARDO FLORES PEREZ</w:t>
      </w:r>
      <w:r>
        <w:rPr>
          <w:rFonts w:ascii="Museo Sans 300" w:hAnsi="Museo Sans 300"/>
        </w:rPr>
        <w:t xml:space="preserve">; </w:t>
      </w:r>
      <w:r>
        <w:rPr>
          <w:rFonts w:ascii="Museo Sans 300" w:hAnsi="Museo Sans 300"/>
          <w:b/>
        </w:rPr>
        <w:t>3</w:t>
      </w:r>
      <w:r w:rsidRPr="007572E5">
        <w:rPr>
          <w:rFonts w:ascii="Museo Sans 300" w:hAnsi="Museo Sans 300"/>
          <w:b/>
        </w:rPr>
        <w:t>)</w:t>
      </w:r>
      <w:r w:rsidRPr="00AD01A4">
        <w:rPr>
          <w:rFonts w:ascii="Museo Sans 300" w:hAnsi="Museo Sans 300"/>
          <w:b/>
        </w:rPr>
        <w:t xml:space="preserve"> </w:t>
      </w:r>
      <w:r w:rsidRPr="007572E5">
        <w:rPr>
          <w:rFonts w:ascii="Museo Sans 300" w:hAnsi="Museo Sans 300"/>
          <w:b/>
        </w:rPr>
        <w:t>WILSON ANTONIO MEJIA GALVEZ</w:t>
      </w:r>
      <w:r w:rsidRPr="00E63A2C">
        <w:rPr>
          <w:rFonts w:ascii="Museo Sans 300" w:hAnsi="Museo Sans 300"/>
        </w:rPr>
        <w:t>,</w:t>
      </w:r>
      <w:r w:rsidRPr="000714CC">
        <w:rPr>
          <w:rFonts w:ascii="Museo Sans 300" w:hAnsi="Museo Sans 300"/>
        </w:rPr>
        <w:t xml:space="preserve"> </w:t>
      </w:r>
      <w:r w:rsidRPr="00E63A2C">
        <w:rPr>
          <w:rFonts w:ascii="Museo Sans 300" w:hAnsi="Museo Sans 300"/>
        </w:rPr>
        <w:t>y su menor hija</w:t>
      </w:r>
      <w:r>
        <w:rPr>
          <w:rFonts w:ascii="Museo Sans 300" w:hAnsi="Museo Sans 300"/>
        </w:rPr>
        <w:t xml:space="preserve"> </w:t>
      </w:r>
      <w:r w:rsidR="00E943F5">
        <w:rPr>
          <w:rFonts w:ascii="Museo Sans 300" w:hAnsi="Museo Sans 300"/>
          <w:b/>
        </w:rPr>
        <w:t>---</w:t>
      </w:r>
      <w:r>
        <w:rPr>
          <w:rFonts w:ascii="Museo Sans 300" w:hAnsi="Museo Sans 300"/>
          <w:b/>
        </w:rPr>
        <w:t xml:space="preserve">; y 4) ZULMA YAMILETH VELASQUEZ RAMIREZ, </w:t>
      </w:r>
      <w:r>
        <w:rPr>
          <w:rFonts w:ascii="Museo Sans 300" w:hAnsi="Museo Sans 300"/>
        </w:rPr>
        <w:t xml:space="preserve">y </w:t>
      </w:r>
      <w:r w:rsidR="00E943F5">
        <w:rPr>
          <w:rFonts w:ascii="Museo Sans 300" w:hAnsi="Museo Sans 300"/>
        </w:rPr>
        <w:t>---</w:t>
      </w:r>
      <w:r>
        <w:rPr>
          <w:rFonts w:ascii="Museo Sans 300" w:hAnsi="Museo Sans 300"/>
        </w:rPr>
        <w:t xml:space="preserve"> </w:t>
      </w:r>
      <w:r w:rsidRPr="008134F0">
        <w:rPr>
          <w:rFonts w:ascii="Museo Sans 300" w:hAnsi="Museo Sans 300"/>
          <w:b/>
        </w:rPr>
        <w:t>JOSÉ DOUGLAS VELASQUEZ RAMIREZ</w:t>
      </w:r>
      <w:r>
        <w:rPr>
          <w:rFonts w:ascii="Museo Sans 300" w:hAnsi="Museo Sans 300"/>
        </w:rPr>
        <w:t>,</w:t>
      </w:r>
      <w:r w:rsidRPr="00373E07">
        <w:rPr>
          <w:rFonts w:ascii="Museo Sans 300" w:hAnsi="Museo Sans 300"/>
          <w:b/>
        </w:rPr>
        <w:t xml:space="preserve"> </w:t>
      </w:r>
      <w:r w:rsidRPr="00373E07">
        <w:rPr>
          <w:rFonts w:ascii="Museo Sans 300" w:hAnsi="Museo Sans 300"/>
        </w:rPr>
        <w:t>de generales antes relacionadas; ubicados en el proyecto de Asentamiento Comunitario, desarrollados en el inmueble denominado registralmente como: HACIENDA NANCUCHINAME PORCIÓN CINCO LOT</w:t>
      </w:r>
      <w:r>
        <w:rPr>
          <w:rFonts w:ascii="Museo Sans 300" w:hAnsi="Museo Sans 300"/>
        </w:rPr>
        <w:t>E 4-A, CIUDAD ROMERO PORCIÓN TRES</w:t>
      </w:r>
      <w:r w:rsidRPr="00373E07">
        <w:rPr>
          <w:rFonts w:ascii="Museo Sans 300" w:hAnsi="Museo Sans 300"/>
        </w:rPr>
        <w:t>, y según plano HACIENDA NANCUCHINAME PORCIÓN 5 L</w:t>
      </w:r>
      <w:r>
        <w:rPr>
          <w:rFonts w:ascii="Museo Sans 300" w:hAnsi="Museo Sans 300"/>
        </w:rPr>
        <w:t>OTE 4-A, CIUDAD ROMERO PORCIÓN 3</w:t>
      </w:r>
      <w:r w:rsidRPr="00373E07">
        <w:rPr>
          <w:rFonts w:ascii="Museo Sans 300" w:hAnsi="Museo Sans 300"/>
          <w:b/>
          <w:lang w:val="es-ES"/>
        </w:rPr>
        <w:t>,</w:t>
      </w:r>
      <w:r w:rsidRPr="00373E07">
        <w:rPr>
          <w:rFonts w:ascii="Museo Sans 300" w:hAnsi="Museo Sans 300"/>
        </w:rPr>
        <w:t xml:space="preserve"> </w:t>
      </w:r>
      <w:r>
        <w:rPr>
          <w:rFonts w:ascii="Museo Sans 300" w:hAnsi="Museo Sans 300"/>
        </w:rPr>
        <w:t>situ</w:t>
      </w:r>
      <w:r w:rsidRPr="00373E07">
        <w:rPr>
          <w:rFonts w:ascii="Museo Sans 300" w:hAnsi="Museo Sans 300"/>
        </w:rPr>
        <w:t xml:space="preserve">ada en cantón San Marcos Lempa, municipio de </w:t>
      </w:r>
      <w:proofErr w:type="spellStart"/>
      <w:r w:rsidRPr="00373E07">
        <w:rPr>
          <w:rFonts w:ascii="Museo Sans 300" w:hAnsi="Museo Sans 300"/>
        </w:rPr>
        <w:t>Jiquilisco</w:t>
      </w:r>
      <w:proofErr w:type="spellEnd"/>
      <w:r w:rsidRPr="00373E07">
        <w:rPr>
          <w:rFonts w:ascii="Museo Sans 300" w:hAnsi="Museo Sans 300"/>
        </w:rPr>
        <w:t>, departamento de Usulután</w:t>
      </w:r>
      <w:r w:rsidRPr="002948AF">
        <w:rPr>
          <w:rFonts w:ascii="Museo Sans 300" w:hAnsi="Museo Sans 300"/>
          <w:color w:val="000000" w:themeColor="text1"/>
          <w:lang w:val="es-ES"/>
        </w:rPr>
        <w:t xml:space="preserve">, </w:t>
      </w:r>
      <w:r w:rsidRPr="002948AF">
        <w:rPr>
          <w:rFonts w:ascii="Museo Sans 300" w:hAnsi="Museo Sans 300"/>
          <w:lang w:val="es-ES"/>
        </w:rPr>
        <w:t>quedando las adjudicaciones de acuerdo al cuadro de valores y extensiones  siguiente:</w:t>
      </w:r>
    </w:p>
    <w:p w:rsidR="002D02D6" w:rsidRDefault="002D02D6" w:rsidP="002D02D6">
      <w:pPr>
        <w:jc w:val="both"/>
        <w:rPr>
          <w:rFonts w:ascii="Museo Sans 300" w:hAnsi="Museo Sans 300"/>
          <w:color w:val="000000" w:themeColor="text1"/>
          <w:lang w:val="es-ES"/>
        </w:rPr>
      </w:pPr>
    </w:p>
    <w:p w:rsidR="006452D8" w:rsidRDefault="006452D8" w:rsidP="002D02D6">
      <w:pPr>
        <w:jc w:val="both"/>
        <w:rPr>
          <w:rFonts w:ascii="Museo Sans 300" w:hAnsi="Museo Sans 300"/>
          <w:color w:val="000000" w:themeColor="text1"/>
          <w:lang w:val="es-ES"/>
        </w:rPr>
      </w:pPr>
    </w:p>
    <w:p w:rsidR="006452D8" w:rsidRDefault="006452D8" w:rsidP="002D02D6">
      <w:pPr>
        <w:jc w:val="both"/>
        <w:rPr>
          <w:rFonts w:ascii="Museo Sans 300" w:hAnsi="Museo Sans 300"/>
          <w:color w:val="000000" w:themeColor="text1"/>
          <w:lang w:val="es-ES"/>
        </w:rPr>
      </w:pPr>
    </w:p>
    <w:p w:rsidR="006452D8" w:rsidRDefault="006452D8" w:rsidP="002D02D6">
      <w:pPr>
        <w:jc w:val="both"/>
        <w:rPr>
          <w:rFonts w:ascii="Museo Sans 300" w:hAnsi="Museo Sans 300"/>
          <w:color w:val="000000" w:themeColor="text1"/>
          <w:lang w:val="es-ES"/>
        </w:rPr>
      </w:pPr>
    </w:p>
    <w:tbl>
      <w:tblPr>
        <w:tblStyle w:val="Tablaconcuadrcula"/>
        <w:tblW w:w="8980" w:type="dxa"/>
        <w:tblInd w:w="25" w:type="dxa"/>
        <w:tblLayout w:type="fixed"/>
        <w:tblCellMar>
          <w:left w:w="25" w:type="dxa"/>
          <w:right w:w="0" w:type="dxa"/>
        </w:tblCellMar>
        <w:tblLook w:val="0000" w:firstRow="0" w:lastRow="0" w:firstColumn="0" w:lastColumn="0" w:noHBand="0" w:noVBand="0"/>
      </w:tblPr>
      <w:tblGrid>
        <w:gridCol w:w="2538"/>
        <w:gridCol w:w="966"/>
        <w:gridCol w:w="2459"/>
        <w:gridCol w:w="563"/>
        <w:gridCol w:w="564"/>
        <w:gridCol w:w="604"/>
        <w:gridCol w:w="643"/>
        <w:gridCol w:w="643"/>
      </w:tblGrid>
      <w:tr w:rsidR="002D02D6" w:rsidTr="00EE573B">
        <w:trPr>
          <w:trHeight w:val="322"/>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r>
      <w:tr w:rsidR="002D02D6" w:rsidTr="00EE573B">
        <w:trPr>
          <w:trHeight w:val="289"/>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r>
    </w:tbl>
    <w:p w:rsidR="002D02D6" w:rsidRDefault="002D02D6" w:rsidP="002D02D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2D02D6" w:rsidTr="00EE573B">
        <w:tc>
          <w:tcPr>
            <w:tcW w:w="2600"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b/>
                <w:bCs/>
                <w:sz w:val="14"/>
                <w:szCs w:val="14"/>
              </w:rPr>
            </w:pPr>
            <w:r>
              <w:rPr>
                <w:b/>
                <w:bCs/>
                <w:sz w:val="14"/>
                <w:szCs w:val="14"/>
              </w:rPr>
              <w:t xml:space="preserve">No DE ENTREGA: 03 </w:t>
            </w:r>
          </w:p>
        </w:tc>
      </w:tr>
    </w:tbl>
    <w:p w:rsidR="002D02D6" w:rsidRDefault="002D02D6" w:rsidP="002D02D6">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8992" w:type="dxa"/>
        <w:tblInd w:w="25" w:type="dxa"/>
        <w:tblLayout w:type="fixed"/>
        <w:tblCellMar>
          <w:left w:w="25" w:type="dxa"/>
          <w:right w:w="0" w:type="dxa"/>
        </w:tblCellMar>
        <w:tblLook w:val="0000" w:firstRow="0" w:lastRow="0" w:firstColumn="0" w:lastColumn="0" w:noHBand="0" w:noVBand="0"/>
      </w:tblPr>
      <w:tblGrid>
        <w:gridCol w:w="2380"/>
        <w:gridCol w:w="566"/>
        <w:gridCol w:w="340"/>
        <w:gridCol w:w="2305"/>
        <w:gridCol w:w="528"/>
        <w:gridCol w:w="528"/>
        <w:gridCol w:w="566"/>
        <w:gridCol w:w="566"/>
        <w:gridCol w:w="604"/>
        <w:gridCol w:w="609"/>
      </w:tblGrid>
      <w:tr w:rsidR="002D02D6" w:rsidTr="00EE573B">
        <w:trPr>
          <w:trHeight w:val="261"/>
        </w:trPr>
        <w:tc>
          <w:tcPr>
            <w:tcW w:w="2380" w:type="dxa"/>
            <w:vMerge w:val="restart"/>
            <w:tcBorders>
              <w:top w:val="single" w:sz="2" w:space="0" w:color="auto"/>
              <w:left w:val="single" w:sz="2" w:space="0" w:color="auto"/>
              <w:bottom w:val="single" w:sz="2" w:space="0" w:color="auto"/>
              <w:right w:val="single" w:sz="2" w:space="0" w:color="auto"/>
            </w:tcBorders>
          </w:tcPr>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906" w:type="dxa"/>
            <w:gridSpan w:val="2"/>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E943F5"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2305"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C. ROMERO P3 ASENTAMIENTO COMUNITARIO </w:t>
            </w:r>
          </w:p>
        </w:tc>
        <w:tc>
          <w:tcPr>
            <w:tcW w:w="528"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28"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p>
        </w:tc>
        <w:tc>
          <w:tcPr>
            <w:tcW w:w="56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tc>
        <w:tc>
          <w:tcPr>
            <w:tcW w:w="56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455.49 </w:t>
            </w:r>
          </w:p>
        </w:tc>
        <w:tc>
          <w:tcPr>
            <w:tcW w:w="604"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2154.47 </w:t>
            </w:r>
          </w:p>
        </w:tc>
        <w:tc>
          <w:tcPr>
            <w:tcW w:w="60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18851.61 </w:t>
            </w:r>
          </w:p>
        </w:tc>
      </w:tr>
      <w:tr w:rsidR="002D02D6" w:rsidTr="00EE573B">
        <w:trPr>
          <w:trHeight w:val="136"/>
        </w:trPr>
        <w:tc>
          <w:tcPr>
            <w:tcW w:w="2380"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906" w:type="dxa"/>
            <w:gridSpan w:val="2"/>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2305"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28"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28"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tc>
        <w:tc>
          <w:tcPr>
            <w:tcW w:w="56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455.49 </w:t>
            </w:r>
          </w:p>
        </w:tc>
        <w:tc>
          <w:tcPr>
            <w:tcW w:w="604"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2154.47 </w:t>
            </w:r>
          </w:p>
        </w:tc>
        <w:tc>
          <w:tcPr>
            <w:tcW w:w="60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18851.61 </w:t>
            </w:r>
          </w:p>
        </w:tc>
      </w:tr>
      <w:tr w:rsidR="002D02D6" w:rsidTr="00EE573B">
        <w:trPr>
          <w:trHeight w:val="398"/>
        </w:trPr>
        <w:tc>
          <w:tcPr>
            <w:tcW w:w="2380"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p>
        </w:tc>
        <w:tc>
          <w:tcPr>
            <w:tcW w:w="6046" w:type="dxa"/>
            <w:gridSpan w:val="8"/>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455.49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2154.47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18851.61 </w:t>
            </w:r>
          </w:p>
        </w:tc>
      </w:tr>
    </w:tbl>
    <w:p w:rsidR="002D02D6" w:rsidRDefault="002D02D6" w:rsidP="002D02D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537"/>
        <w:gridCol w:w="966"/>
        <w:gridCol w:w="2456"/>
        <w:gridCol w:w="563"/>
        <w:gridCol w:w="563"/>
        <w:gridCol w:w="604"/>
        <w:gridCol w:w="643"/>
        <w:gridCol w:w="650"/>
      </w:tblGrid>
      <w:tr w:rsidR="002D02D6" w:rsidTr="00EE573B">
        <w:trPr>
          <w:trHeight w:val="306"/>
        </w:trPr>
        <w:tc>
          <w:tcPr>
            <w:tcW w:w="2537" w:type="dxa"/>
            <w:vMerge w:val="restart"/>
            <w:tcBorders>
              <w:top w:val="single" w:sz="2" w:space="0" w:color="auto"/>
              <w:left w:val="single" w:sz="2" w:space="0" w:color="auto"/>
              <w:bottom w:val="single" w:sz="2" w:space="0" w:color="auto"/>
              <w:right w:val="single" w:sz="2" w:space="0" w:color="auto"/>
            </w:tcBorders>
          </w:tcPr>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E943F5"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2456"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C. ROMERO P3 ASENTAMIENTO COMUNITARIO </w:t>
            </w:r>
          </w:p>
        </w:tc>
        <w:tc>
          <w:tcPr>
            <w:tcW w:w="56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544.03 </w:t>
            </w:r>
          </w:p>
        </w:tc>
        <w:tc>
          <w:tcPr>
            <w:tcW w:w="643"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2469.90 </w:t>
            </w:r>
          </w:p>
        </w:tc>
        <w:tc>
          <w:tcPr>
            <w:tcW w:w="648"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21611.63 </w:t>
            </w:r>
          </w:p>
        </w:tc>
      </w:tr>
      <w:tr w:rsidR="002D02D6" w:rsidTr="00EE573B">
        <w:trPr>
          <w:trHeight w:val="160"/>
        </w:trPr>
        <w:tc>
          <w:tcPr>
            <w:tcW w:w="2537"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2456"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544.03 </w:t>
            </w:r>
          </w:p>
        </w:tc>
        <w:tc>
          <w:tcPr>
            <w:tcW w:w="643"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2469.90 </w:t>
            </w:r>
          </w:p>
        </w:tc>
        <w:tc>
          <w:tcPr>
            <w:tcW w:w="648"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21611.63 </w:t>
            </w:r>
          </w:p>
        </w:tc>
      </w:tr>
      <w:tr w:rsidR="002D02D6" w:rsidTr="00EE573B">
        <w:trPr>
          <w:trHeight w:val="467"/>
        </w:trPr>
        <w:tc>
          <w:tcPr>
            <w:tcW w:w="2537"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445" w:type="dxa"/>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544.03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2469.90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21611.63 </w:t>
            </w:r>
          </w:p>
        </w:tc>
      </w:tr>
    </w:tbl>
    <w:p w:rsidR="002D02D6" w:rsidRDefault="002D02D6" w:rsidP="002D02D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533"/>
        <w:gridCol w:w="964"/>
        <w:gridCol w:w="2453"/>
        <w:gridCol w:w="562"/>
        <w:gridCol w:w="562"/>
        <w:gridCol w:w="603"/>
        <w:gridCol w:w="642"/>
        <w:gridCol w:w="650"/>
      </w:tblGrid>
      <w:tr w:rsidR="002D02D6" w:rsidTr="00EE573B">
        <w:trPr>
          <w:trHeight w:val="264"/>
        </w:trPr>
        <w:tc>
          <w:tcPr>
            <w:tcW w:w="2533" w:type="dxa"/>
            <w:vMerge w:val="restart"/>
            <w:tcBorders>
              <w:top w:val="single" w:sz="2" w:space="0" w:color="auto"/>
              <w:left w:val="single" w:sz="2" w:space="0" w:color="auto"/>
              <w:bottom w:val="single" w:sz="2" w:space="0" w:color="auto"/>
              <w:right w:val="single" w:sz="2" w:space="0" w:color="auto"/>
            </w:tcBorders>
          </w:tcPr>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E943F5"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245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C. ROMERO P3 ASENTAMIENTO COMUNITARIO </w:t>
            </w:r>
          </w:p>
        </w:tc>
        <w:tc>
          <w:tcPr>
            <w:tcW w:w="562"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543.88 </w:t>
            </w:r>
          </w:p>
        </w:tc>
        <w:tc>
          <w:tcPr>
            <w:tcW w:w="642"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2469.22 </w:t>
            </w:r>
          </w:p>
        </w:tc>
        <w:tc>
          <w:tcPr>
            <w:tcW w:w="647"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21605.68 </w:t>
            </w:r>
          </w:p>
        </w:tc>
      </w:tr>
      <w:tr w:rsidR="002D02D6" w:rsidTr="00EE573B">
        <w:trPr>
          <w:trHeight w:val="138"/>
        </w:trPr>
        <w:tc>
          <w:tcPr>
            <w:tcW w:w="253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245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03"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543.88 </w:t>
            </w:r>
          </w:p>
        </w:tc>
        <w:tc>
          <w:tcPr>
            <w:tcW w:w="642"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2469.22 </w:t>
            </w:r>
          </w:p>
        </w:tc>
        <w:tc>
          <w:tcPr>
            <w:tcW w:w="647"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21605.68 </w:t>
            </w:r>
          </w:p>
        </w:tc>
      </w:tr>
      <w:tr w:rsidR="002D02D6" w:rsidTr="00EE573B">
        <w:trPr>
          <w:trHeight w:val="402"/>
        </w:trPr>
        <w:tc>
          <w:tcPr>
            <w:tcW w:w="253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543.88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2469.22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21605.68 </w:t>
            </w:r>
          </w:p>
        </w:tc>
      </w:tr>
    </w:tbl>
    <w:p w:rsidR="002D02D6" w:rsidRDefault="002D02D6" w:rsidP="002D02D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529"/>
        <w:gridCol w:w="963"/>
        <w:gridCol w:w="2448"/>
        <w:gridCol w:w="561"/>
        <w:gridCol w:w="561"/>
        <w:gridCol w:w="601"/>
        <w:gridCol w:w="641"/>
        <w:gridCol w:w="649"/>
      </w:tblGrid>
      <w:tr w:rsidR="002D02D6" w:rsidTr="00EE573B">
        <w:trPr>
          <w:trHeight w:val="224"/>
        </w:trPr>
        <w:tc>
          <w:tcPr>
            <w:tcW w:w="2529" w:type="dxa"/>
            <w:vMerge w:val="restart"/>
            <w:tcBorders>
              <w:top w:val="single" w:sz="2" w:space="0" w:color="auto"/>
              <w:left w:val="single" w:sz="2" w:space="0" w:color="auto"/>
              <w:bottom w:val="single" w:sz="2" w:space="0" w:color="auto"/>
              <w:right w:val="single" w:sz="2" w:space="0" w:color="auto"/>
            </w:tcBorders>
          </w:tcPr>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E943F5"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2448"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C. ROMERO P3 ASENTAMIENTO COMUNITARIO </w:t>
            </w:r>
          </w:p>
        </w:tc>
        <w:tc>
          <w:tcPr>
            <w:tcW w:w="561"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E943F5"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535.33 </w:t>
            </w:r>
          </w:p>
        </w:tc>
        <w:tc>
          <w:tcPr>
            <w:tcW w:w="641"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2430.40 </w:t>
            </w:r>
          </w:p>
        </w:tc>
        <w:tc>
          <w:tcPr>
            <w:tcW w:w="64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21266.00 </w:t>
            </w:r>
          </w:p>
        </w:tc>
      </w:tr>
      <w:tr w:rsidR="002D02D6" w:rsidTr="00EE573B">
        <w:trPr>
          <w:trHeight w:val="118"/>
        </w:trPr>
        <w:tc>
          <w:tcPr>
            <w:tcW w:w="2529"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2448"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01"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535.33 </w:t>
            </w:r>
          </w:p>
        </w:tc>
        <w:tc>
          <w:tcPr>
            <w:tcW w:w="641"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2430.40 </w:t>
            </w:r>
          </w:p>
        </w:tc>
        <w:tc>
          <w:tcPr>
            <w:tcW w:w="64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21266.00 </w:t>
            </w:r>
          </w:p>
        </w:tc>
      </w:tr>
      <w:tr w:rsidR="002D02D6" w:rsidTr="00EE573B">
        <w:trPr>
          <w:trHeight w:val="343"/>
        </w:trPr>
        <w:tc>
          <w:tcPr>
            <w:tcW w:w="2529"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424" w:type="dxa"/>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535.33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2430.40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21266.00 </w:t>
            </w:r>
          </w:p>
        </w:tc>
      </w:tr>
    </w:tbl>
    <w:p w:rsidR="002D02D6" w:rsidRDefault="002D02D6" w:rsidP="002D02D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3489"/>
        <w:gridCol w:w="2446"/>
        <w:gridCol w:w="1724"/>
        <w:gridCol w:w="641"/>
        <w:gridCol w:w="641"/>
      </w:tblGrid>
      <w:tr w:rsidR="002D02D6" w:rsidTr="00EE573B">
        <w:trPr>
          <w:trHeight w:val="278"/>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4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2078.73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9523.99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83334.91 </w:t>
            </w:r>
          </w:p>
        </w:tc>
      </w:tr>
      <w:tr w:rsidR="002D02D6" w:rsidTr="00EE573B">
        <w:trPr>
          <w:trHeight w:val="250"/>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r>
    </w:tbl>
    <w:p w:rsidR="002D02D6" w:rsidRDefault="002D02D6" w:rsidP="002D02D6">
      <w:pPr>
        <w:jc w:val="both"/>
        <w:rPr>
          <w:rFonts w:ascii="Museo Sans 300" w:hAnsi="Museo Sans 300"/>
          <w:b/>
          <w:color w:val="000000" w:themeColor="text1"/>
          <w:u w:val="single"/>
          <w:lang w:eastAsia="es-ES"/>
        </w:rPr>
      </w:pPr>
    </w:p>
    <w:p w:rsidR="00E943F5" w:rsidRPr="00E943F5" w:rsidRDefault="002D02D6" w:rsidP="00E943F5">
      <w:pPr>
        <w:jc w:val="both"/>
        <w:rPr>
          <w:rFonts w:ascii="Museo Sans 300" w:hAnsi="Museo Sans 300"/>
          <w:lang w:eastAsia="es-ES"/>
        </w:rPr>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Advertir a</w:t>
      </w:r>
      <w:r>
        <w:rPr>
          <w:rFonts w:ascii="Museo Sans 300" w:hAnsi="Museo Sans 300"/>
          <w:color w:val="000000" w:themeColor="text1"/>
          <w:lang w:eastAsia="es-ES"/>
        </w:rPr>
        <w:t xml:space="preserve"> </w:t>
      </w:r>
      <w:r w:rsidRPr="000079F4">
        <w:rPr>
          <w:rFonts w:ascii="Museo Sans 300" w:hAnsi="Museo Sans 300"/>
          <w:color w:val="000000" w:themeColor="text1"/>
          <w:lang w:eastAsia="es-ES"/>
        </w:rPr>
        <w:t>l</w:t>
      </w:r>
      <w:r>
        <w:rPr>
          <w:rFonts w:ascii="Museo Sans 300" w:hAnsi="Museo Sans 300"/>
          <w:color w:val="000000" w:themeColor="text1"/>
          <w:lang w:eastAsia="es-ES"/>
        </w:rPr>
        <w:t>os</w:t>
      </w:r>
      <w:r w:rsidRPr="000079F4">
        <w:rPr>
          <w:rFonts w:ascii="Museo Sans 300" w:hAnsi="Museo Sans 300"/>
          <w:color w:val="000000" w:themeColor="text1"/>
          <w:lang w:eastAsia="es-ES"/>
        </w:rPr>
        <w:t xml:space="preserve"> solicitante</w:t>
      </w:r>
      <w:r>
        <w:rPr>
          <w:rFonts w:ascii="Museo Sans 300" w:hAnsi="Museo Sans 300"/>
          <w:color w:val="000000" w:themeColor="text1"/>
          <w:lang w:eastAsia="es-ES"/>
        </w:rPr>
        <w:t>s</w:t>
      </w:r>
      <w:r w:rsidRPr="000079F4">
        <w:rPr>
          <w:rFonts w:ascii="Museo Sans 300" w:hAnsi="Museo Sans 300"/>
          <w:color w:val="000000" w:themeColor="text1"/>
          <w:lang w:eastAsia="es-ES"/>
        </w:rPr>
        <w:t xml:space="preserve">, </w:t>
      </w:r>
      <w:r>
        <w:rPr>
          <w:rFonts w:ascii="Museo Sans 300" w:hAnsi="Museo Sans 300"/>
          <w:color w:val="000000" w:themeColor="text1"/>
          <w:lang w:eastAsia="es-ES"/>
        </w:rPr>
        <w:t xml:space="preserve">a través de una cláusula especial en las escrituras de compraventa de los inmuebles, que deberán implementar las medidas emitidas por la Unidad Ambiental Institucional, relacionadas en el romano III del presente Punto de Acta. </w:t>
      </w:r>
      <w:r>
        <w:rPr>
          <w:rFonts w:ascii="Museo Sans 300" w:hAnsi="Museo Sans 300"/>
          <w:b/>
          <w:color w:val="000000" w:themeColor="text1"/>
          <w:u w:val="single"/>
          <w:lang w:val="es-ES"/>
        </w:rPr>
        <w:t>TERCER</w:t>
      </w:r>
      <w:r w:rsidRPr="00A040E5">
        <w:rPr>
          <w:rFonts w:ascii="Museo Sans 300" w:hAnsi="Museo Sans 300"/>
          <w:b/>
          <w:color w:val="000000" w:themeColor="text1"/>
          <w:u w:val="single"/>
        </w:rPr>
        <w:t>O:</w:t>
      </w:r>
      <w:r w:rsidRPr="00183A51">
        <w:rPr>
          <w:rFonts w:ascii="Museo Sans 300" w:hAnsi="Museo Sans 300"/>
          <w:color w:val="000000" w:themeColor="text1"/>
        </w:rPr>
        <w:t xml:space="preserve"> </w:t>
      </w:r>
      <w:ins w:id="5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5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56"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57" w:author="Nery de Leiva" w:date="2021-02-26T08:22:00Z">
        <w:r w:rsidRPr="00A6563D">
          <w:rPr>
            <w:rFonts w:ascii="Museo Sans 300" w:hAnsi="Museo Sans 300"/>
            <w:b/>
            <w:u w:val="single"/>
            <w:lang w:eastAsia="es-ES"/>
            <w:rPrChange w:id="58" w:author="Nery de Leiva" w:date="2021-02-26T08:23:00Z">
              <w:rPr>
                <w:b/>
                <w:lang w:eastAsia="es-ES"/>
              </w:rPr>
            </w:rPrChange>
          </w:rPr>
          <w:t>O:</w:t>
        </w:r>
      </w:ins>
      <w:r w:rsidRPr="00A6563D">
        <w:rPr>
          <w:rFonts w:ascii="Museo Sans 300" w:hAnsi="Museo Sans 300"/>
        </w:rPr>
        <w:t xml:space="preserve"> </w:t>
      </w:r>
      <w:ins w:id="59"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E943F5" w:rsidRDefault="00E943F5" w:rsidP="002D02D6">
      <w:pPr>
        <w:tabs>
          <w:tab w:val="left" w:pos="1440"/>
        </w:tabs>
        <w:jc w:val="center"/>
        <w:rPr>
          <w:rFonts w:ascii="Museo Sans 300" w:hAnsi="Museo Sans 300"/>
          <w:lang w:val="es-SV"/>
        </w:rPr>
      </w:pPr>
    </w:p>
    <w:p w:rsidR="002D02D6" w:rsidRPr="007542E0" w:rsidRDefault="002D02D6" w:rsidP="00E943F5">
      <w:pPr>
        <w:rPr>
          <w:ins w:id="60" w:author="Nery de Leiva" w:date="2021-02-26T08:06:00Z"/>
          <w:rFonts w:ascii="Museo Sans 100" w:hAnsi="Museo Sans 100"/>
        </w:rPr>
      </w:pPr>
      <w:ins w:id="61" w:author="Nery de Leiva" w:date="2021-02-26T08:06:00Z">
        <w:r w:rsidRPr="007542E0">
          <w:rPr>
            <w:rFonts w:ascii="Museo Sans 100" w:hAnsi="Museo Sans 100"/>
          </w:rPr>
          <w:t xml:space="preserve"> </w:t>
        </w:r>
      </w:ins>
      <w:r w:rsidRPr="007542E0">
        <w:rPr>
          <w:rFonts w:ascii="Museo Sans 100" w:hAnsi="Museo Sans 100"/>
        </w:rPr>
        <w:t xml:space="preserve">  </w:t>
      </w:r>
    </w:p>
    <w:p w:rsidR="002D02D6" w:rsidRPr="00CF6FB0" w:rsidRDefault="002D02D6" w:rsidP="002D02D6">
      <w:pPr>
        <w:jc w:val="both"/>
        <w:rPr>
          <w:ins w:id="62" w:author="Nery de Leiva" w:date="2021-02-26T08:06:00Z"/>
          <w:rFonts w:ascii="Museo Sans 300" w:hAnsi="Museo Sans 300"/>
        </w:rPr>
      </w:pPr>
      <w:ins w:id="63" w:author="Nery de Leiva" w:date="2021-02-26T08:06:00Z">
        <w:r w:rsidRPr="00CF6FB0">
          <w:rPr>
            <w:rFonts w:ascii="Museo Sans 300" w:hAnsi="Museo Sans 300"/>
          </w:rPr>
          <w:lastRenderedPageBreak/>
          <w:t>““””</w:t>
        </w:r>
      </w:ins>
      <w:r>
        <w:rPr>
          <w:rFonts w:ascii="Museo Sans 300" w:hAnsi="Museo Sans 300"/>
        </w:rPr>
        <w:t>X</w:t>
      </w:r>
      <w:r w:rsidR="00E22F34">
        <w:rPr>
          <w:rFonts w:ascii="Museo Sans 300" w:hAnsi="Museo Sans 300"/>
        </w:rPr>
        <w:t>II</w:t>
      </w:r>
      <w:r w:rsidRPr="00CF6FB0">
        <w:rPr>
          <w:rFonts w:ascii="Museo Sans 300" w:hAnsi="Museo Sans 300"/>
        </w:rPr>
        <w:t>)</w:t>
      </w:r>
      <w:ins w:id="64" w:author="Nery de Leiva" w:date="2021-02-26T08:06:00Z">
        <w:r w:rsidRPr="00CF6FB0">
          <w:rPr>
            <w:rFonts w:ascii="Museo Sans 300" w:hAnsi="Museo Sans 300"/>
          </w:rPr>
          <w:t xml:space="preserve"> A solicitud de</w:t>
        </w:r>
      </w:ins>
      <w:r w:rsidRPr="00CF6FB0">
        <w:rPr>
          <w:rFonts w:ascii="Museo Sans 300" w:hAnsi="Museo Sans 300"/>
        </w:rPr>
        <w:t xml:space="preserve"> la </w:t>
      </w:r>
      <w:ins w:id="65" w:author="Nery de Leiva" w:date="2021-02-26T08:06:00Z">
        <w:r w:rsidRPr="00CF6FB0">
          <w:rPr>
            <w:rFonts w:ascii="Museo Sans 300" w:hAnsi="Museo Sans 300"/>
          </w:rPr>
          <w:t>señor</w:t>
        </w:r>
      </w:ins>
      <w:r w:rsidRPr="00CF6FB0">
        <w:rPr>
          <w:rFonts w:ascii="Museo Sans 300" w:hAnsi="Museo Sans 300"/>
        </w:rPr>
        <w:t>a</w:t>
      </w:r>
      <w:ins w:id="66" w:author="Nery de Leiva" w:date="2021-02-26T08:06:00Z">
        <w:r w:rsidRPr="00CF6FB0">
          <w:rPr>
            <w:rFonts w:ascii="Museo Sans 300" w:hAnsi="Museo Sans 300"/>
          </w:rPr>
          <w:t>:</w:t>
        </w:r>
      </w:ins>
      <w:r w:rsidRPr="00CF6FB0">
        <w:rPr>
          <w:rFonts w:ascii="Museo Sans 300" w:hAnsi="Museo Sans 300"/>
          <w:b/>
        </w:rPr>
        <w:t xml:space="preserve"> YESSICA KARINA ALVARENGA MOLINA</w:t>
      </w:r>
      <w:r w:rsidRPr="00CF6FB0">
        <w:rPr>
          <w:rFonts w:ascii="Museo Sans 300" w:hAnsi="Museo Sans 300"/>
        </w:rPr>
        <w:t>,</w:t>
      </w:r>
      <w:r w:rsidRPr="00CF6FB0">
        <w:rPr>
          <w:rFonts w:ascii="Museo Sans 300" w:hAnsi="Museo Sans 300"/>
          <w:b/>
        </w:rPr>
        <w:t xml:space="preserve"> </w:t>
      </w:r>
      <w:r w:rsidRPr="00CF6FB0">
        <w:rPr>
          <w:rFonts w:ascii="Museo Sans 300" w:hAnsi="Museo Sans 300"/>
        </w:rPr>
        <w:t xml:space="preserve">de </w:t>
      </w:r>
      <w:r w:rsidR="00E943F5">
        <w:rPr>
          <w:rFonts w:ascii="Museo Sans 300" w:hAnsi="Museo Sans 300"/>
        </w:rPr>
        <w:t>---</w:t>
      </w:r>
      <w:r w:rsidRPr="00CF6FB0">
        <w:rPr>
          <w:rFonts w:ascii="Museo Sans 300" w:hAnsi="Museo Sans 300"/>
        </w:rPr>
        <w:t xml:space="preserve"> años de edad, </w:t>
      </w:r>
      <w:r w:rsidR="00E943F5">
        <w:rPr>
          <w:rFonts w:ascii="Museo Sans 300" w:hAnsi="Museo Sans 300"/>
        </w:rPr>
        <w:t>---</w:t>
      </w:r>
      <w:r w:rsidRPr="00CF6FB0">
        <w:rPr>
          <w:rFonts w:ascii="Museo Sans 300" w:hAnsi="Museo Sans 300"/>
        </w:rPr>
        <w:t xml:space="preserve">, del domicilio de </w:t>
      </w:r>
      <w:r w:rsidR="00E943F5">
        <w:rPr>
          <w:rFonts w:ascii="Museo Sans 300" w:hAnsi="Museo Sans 300"/>
        </w:rPr>
        <w:t>---</w:t>
      </w:r>
      <w:r w:rsidRPr="00CF6FB0">
        <w:rPr>
          <w:rFonts w:ascii="Museo Sans 300" w:hAnsi="Museo Sans 300"/>
        </w:rPr>
        <w:t xml:space="preserve">, departamento de </w:t>
      </w:r>
      <w:r w:rsidR="00E943F5">
        <w:rPr>
          <w:rFonts w:ascii="Museo Sans 300" w:hAnsi="Museo Sans 300"/>
        </w:rPr>
        <w:t>---</w:t>
      </w:r>
      <w:r w:rsidRPr="00CF6FB0">
        <w:rPr>
          <w:rFonts w:ascii="Museo Sans 300" w:hAnsi="Museo Sans 300"/>
        </w:rPr>
        <w:t xml:space="preserve">, con Documento Único de Identidad número </w:t>
      </w:r>
      <w:r w:rsidR="00E943F5">
        <w:rPr>
          <w:rFonts w:ascii="Museo Sans 300" w:hAnsi="Museo Sans 300"/>
        </w:rPr>
        <w:t>---</w:t>
      </w:r>
      <w:r w:rsidRPr="00CF6FB0">
        <w:rPr>
          <w:rFonts w:ascii="Museo Sans 300" w:hAnsi="Museo Sans 300"/>
        </w:rPr>
        <w:t xml:space="preserve">, y </w:t>
      </w:r>
      <w:r w:rsidR="00E943F5">
        <w:rPr>
          <w:rFonts w:ascii="Museo Sans 300" w:hAnsi="Museo Sans 300"/>
        </w:rPr>
        <w:t>---</w:t>
      </w:r>
      <w:r w:rsidRPr="00CF6FB0">
        <w:rPr>
          <w:rFonts w:ascii="Museo Sans 300" w:hAnsi="Museo Sans 300"/>
        </w:rPr>
        <w:t xml:space="preserve"> REINA ISABEL MOLINA DE ALVARENGA, de </w:t>
      </w:r>
      <w:r w:rsidR="00E943F5">
        <w:rPr>
          <w:rFonts w:ascii="Museo Sans 300" w:hAnsi="Museo Sans 300"/>
        </w:rPr>
        <w:t>--- años de edad,</w:t>
      </w:r>
      <w:r w:rsidRPr="00CF6FB0">
        <w:rPr>
          <w:rFonts w:ascii="Museo Sans 300" w:hAnsi="Museo Sans 300"/>
        </w:rPr>
        <w:t xml:space="preserve"> </w:t>
      </w:r>
      <w:r w:rsidR="00E943F5">
        <w:rPr>
          <w:rFonts w:ascii="Museo Sans 300" w:hAnsi="Museo Sans 300"/>
        </w:rPr>
        <w:t>---</w:t>
      </w:r>
      <w:r w:rsidRPr="00CF6FB0">
        <w:rPr>
          <w:rFonts w:ascii="Museo Sans 300" w:hAnsi="Museo Sans 300"/>
        </w:rPr>
        <w:t xml:space="preserve">, del domicilio de </w:t>
      </w:r>
      <w:r w:rsidR="00E943F5">
        <w:rPr>
          <w:rFonts w:ascii="Museo Sans 300" w:hAnsi="Museo Sans 300"/>
        </w:rPr>
        <w:t>---</w:t>
      </w:r>
      <w:r w:rsidRPr="00CF6FB0">
        <w:rPr>
          <w:rFonts w:ascii="Museo Sans 300" w:hAnsi="Museo Sans 300"/>
        </w:rPr>
        <w:t xml:space="preserve">, departamento de </w:t>
      </w:r>
      <w:r w:rsidR="00E943F5">
        <w:rPr>
          <w:rFonts w:ascii="Museo Sans 300" w:hAnsi="Museo Sans 300"/>
        </w:rPr>
        <w:t>---</w:t>
      </w:r>
      <w:r w:rsidRPr="00CF6FB0">
        <w:rPr>
          <w:rFonts w:ascii="Museo Sans 300" w:hAnsi="Museo Sans 300"/>
        </w:rPr>
        <w:t xml:space="preserve">, con Documento Único de Identidad número </w:t>
      </w:r>
      <w:r w:rsidR="00E943F5">
        <w:rPr>
          <w:rFonts w:ascii="Museo Sans 300" w:hAnsi="Museo Sans 300"/>
        </w:rPr>
        <w:t>---</w:t>
      </w:r>
      <w:r w:rsidRPr="00CF6FB0">
        <w:rPr>
          <w:rFonts w:ascii="Museo Sans 300" w:hAnsi="Museo Sans 300"/>
          <w:color w:val="000000" w:themeColor="text1"/>
        </w:rPr>
        <w:t>;</w:t>
      </w:r>
      <w:r w:rsidRPr="00CF6FB0">
        <w:rPr>
          <w:rFonts w:ascii="Museo Sans 300" w:hAnsi="Museo Sans 300"/>
        </w:rPr>
        <w:t xml:space="preserve"> el señor Presidente somete a consideración de Junta Directiva dictamen técnico</w:t>
      </w:r>
      <w:r w:rsidRPr="00CF6FB0">
        <w:rPr>
          <w:rFonts w:ascii="Museo Sans 300" w:hAnsi="Museo Sans 300"/>
          <w:b/>
          <w:color w:val="000000" w:themeColor="text1"/>
        </w:rPr>
        <w:t xml:space="preserve"> 246</w:t>
      </w:r>
      <w:ins w:id="67" w:author="Nery de Leiva" w:date="2021-02-26T08:06:00Z">
        <w:r w:rsidRPr="00CF6FB0">
          <w:rPr>
            <w:rFonts w:ascii="Museo Sans 300" w:hAnsi="Museo Sans 300"/>
          </w:rPr>
          <w:t xml:space="preserve">, relacionado con la adjudicación en venta de </w:t>
        </w:r>
      </w:ins>
      <w:r w:rsidRPr="00CF6FB0">
        <w:rPr>
          <w:rFonts w:ascii="Museo Sans 300" w:hAnsi="Museo Sans 300"/>
          <w:b/>
        </w:rPr>
        <w:t>01  solar para vivienda</w:t>
      </w:r>
      <w:r w:rsidRPr="00CF6FB0">
        <w:rPr>
          <w:rFonts w:ascii="Museo Sans 300" w:hAnsi="Museo Sans 300"/>
        </w:rPr>
        <w:t xml:space="preserve">, perteneciente </w:t>
      </w:r>
      <w:r w:rsidRPr="00CF6FB0">
        <w:rPr>
          <w:rFonts w:ascii="Museo Sans 300" w:hAnsi="Museo Sans 300"/>
          <w:lang w:val="es-ES" w:eastAsia="es-ES"/>
        </w:rPr>
        <w:t xml:space="preserve">al </w:t>
      </w:r>
      <w:r w:rsidRPr="00CF6FB0">
        <w:rPr>
          <w:rFonts w:ascii="Museo Sans 300" w:hAnsi="Museo Sans 300"/>
        </w:rPr>
        <w:t xml:space="preserve">Proyecto denominado </w:t>
      </w:r>
      <w:r w:rsidRPr="00CF6FB0">
        <w:rPr>
          <w:rFonts w:ascii="Museo Sans 300" w:hAnsi="Museo Sans 300"/>
          <w:lang w:val="es-ES"/>
        </w:rPr>
        <w:t>ASENTAMIENTO COMUNITARIO</w:t>
      </w:r>
      <w:r w:rsidRPr="00CF6FB0">
        <w:rPr>
          <w:rFonts w:ascii="Museo Sans 300" w:hAnsi="Museo Sans 300"/>
        </w:rPr>
        <w:t xml:space="preserve">, desarrollado en </w:t>
      </w:r>
      <w:r w:rsidRPr="00CF6FB0">
        <w:rPr>
          <w:rFonts w:ascii="Museo Sans 300" w:hAnsi="Museo Sans 300"/>
          <w:lang w:val="es-ES"/>
        </w:rPr>
        <w:t>inmueble denominado</w:t>
      </w:r>
      <w:r w:rsidRPr="00CF6FB0">
        <w:rPr>
          <w:rFonts w:ascii="Museo Sans 300" w:hAnsi="Museo Sans 300"/>
          <w:b/>
          <w:lang w:val="es-ES"/>
        </w:rPr>
        <w:t xml:space="preserve"> </w:t>
      </w:r>
      <w:r w:rsidRPr="00CF6FB0">
        <w:rPr>
          <w:rFonts w:ascii="Museo Sans 300" w:hAnsi="Museo Sans 300"/>
          <w:lang w:val="es-ES"/>
        </w:rPr>
        <w:t xml:space="preserve">registralmente como: </w:t>
      </w:r>
      <w:r w:rsidRPr="00CF6FB0">
        <w:rPr>
          <w:rFonts w:ascii="Museo Sans 300" w:hAnsi="Museo Sans 300"/>
          <w:b/>
          <w:lang w:val="es-ES"/>
        </w:rPr>
        <w:t xml:space="preserve">HACIENDA NANCUCHINAME PORCIÓN CINCO LOTE 4-A, CIUDAD ROMERO PORCIÓN DOS, </w:t>
      </w:r>
      <w:r w:rsidRPr="00CF6FB0">
        <w:rPr>
          <w:rFonts w:ascii="Museo Sans 300" w:hAnsi="Museo Sans 300"/>
          <w:lang w:val="es-ES"/>
        </w:rPr>
        <w:t>y según plano</w:t>
      </w:r>
      <w:r w:rsidRPr="00CF6FB0">
        <w:rPr>
          <w:rFonts w:ascii="Museo Sans 300" w:hAnsi="Museo Sans 300"/>
          <w:b/>
          <w:lang w:val="es-ES"/>
        </w:rPr>
        <w:t xml:space="preserve"> HACIENDA NANCUCHINAME PORCIÓN 5 LOTE 4-A, CIUDAD ROMERO PORCIÓN 2, </w:t>
      </w:r>
      <w:r w:rsidRPr="00CF6FB0">
        <w:rPr>
          <w:rFonts w:ascii="Museo Sans 300" w:hAnsi="Museo Sans 300"/>
        </w:rPr>
        <w:t xml:space="preserve">ubicado en el cantón San Marcos Lempa, jurisdicción de </w:t>
      </w:r>
      <w:proofErr w:type="spellStart"/>
      <w:r w:rsidRPr="00CF6FB0">
        <w:rPr>
          <w:rFonts w:ascii="Museo Sans 300" w:hAnsi="Museo Sans 300"/>
        </w:rPr>
        <w:t>Jiquilisco</w:t>
      </w:r>
      <w:proofErr w:type="spellEnd"/>
      <w:r w:rsidRPr="00CF6FB0">
        <w:rPr>
          <w:rFonts w:ascii="Museo Sans 300" w:hAnsi="Museo Sans 300"/>
        </w:rPr>
        <w:t>, departamento de Usulután.</w:t>
      </w:r>
      <w:r w:rsidRPr="00CF6FB0">
        <w:rPr>
          <w:rStyle w:val="Refdecomentario"/>
          <w:rFonts w:eastAsiaTheme="minorEastAsia"/>
        </w:rPr>
        <w:t xml:space="preserve"> </w:t>
      </w:r>
      <w:r w:rsidRPr="00CF6FB0">
        <w:rPr>
          <w:rFonts w:ascii="Museo Sans 300" w:hAnsi="Museo Sans 300"/>
          <w:b/>
        </w:rPr>
        <w:t>Código de proyecto 110898, SSE 1823; entrega 04</w:t>
      </w:r>
      <w:r w:rsidRPr="00CF6FB0">
        <w:rPr>
          <w:rFonts w:ascii="Museo Sans 300" w:eastAsia="Calibri" w:hAnsi="Museo Sans 300" w:cs="Arial"/>
          <w:b/>
        </w:rPr>
        <w:t>;</w:t>
      </w:r>
      <w:r w:rsidRPr="00CF6FB0">
        <w:rPr>
          <w:rFonts w:ascii="Museo Sans 300" w:hAnsi="Museo Sans 300"/>
        </w:rPr>
        <w:t xml:space="preserve"> en</w:t>
      </w:r>
      <w:ins w:id="68" w:author="Nery de Leiva" w:date="2021-02-26T08:06:00Z">
        <w:r w:rsidRPr="00CF6FB0">
          <w:rPr>
            <w:rFonts w:ascii="Museo Sans 300" w:hAnsi="Museo Sans 300"/>
          </w:rPr>
          <w:t xml:space="preserve"> el </w:t>
        </w:r>
      </w:ins>
      <w:r w:rsidRPr="00CF6FB0">
        <w:rPr>
          <w:rFonts w:ascii="Museo Sans 300" w:hAnsi="Museo Sans 300"/>
        </w:rPr>
        <w:t>cual el Departamento de Asignación Individual y Avalúos</w:t>
      </w:r>
      <w:ins w:id="69" w:author="Nery de Leiva" w:date="2021-02-26T08:06:00Z">
        <w:r w:rsidRPr="00CF6FB0">
          <w:rPr>
            <w:rFonts w:ascii="Museo Sans 300" w:hAnsi="Museo Sans 300"/>
          </w:rPr>
          <w:t>, hace las siguientes</w:t>
        </w:r>
      </w:ins>
      <w:r w:rsidRPr="00CF6FB0">
        <w:rPr>
          <w:rFonts w:ascii="Museo Sans 300" w:hAnsi="Museo Sans 300"/>
        </w:rPr>
        <w:t xml:space="preserve"> </w:t>
      </w:r>
      <w:ins w:id="70" w:author="Nery de Leiva" w:date="2021-02-26T08:06:00Z">
        <w:r w:rsidRPr="00CF6FB0">
          <w:rPr>
            <w:rFonts w:ascii="Museo Sans 300" w:hAnsi="Museo Sans 300"/>
          </w:rPr>
          <w:t>consideraciones:</w:t>
        </w:r>
      </w:ins>
    </w:p>
    <w:p w:rsidR="002D02D6" w:rsidRPr="00CF6FB0" w:rsidRDefault="002D02D6" w:rsidP="002D02D6">
      <w:pPr>
        <w:jc w:val="both"/>
        <w:rPr>
          <w:rFonts w:ascii="Museo Sans 300" w:hAnsi="Museo Sans 300"/>
          <w:lang w:val="es-ES"/>
        </w:rPr>
      </w:pPr>
    </w:p>
    <w:p w:rsidR="002D02D6" w:rsidRPr="00CF6FB0" w:rsidRDefault="002D02D6" w:rsidP="00231AD1">
      <w:pPr>
        <w:pStyle w:val="Prrafodelista"/>
        <w:numPr>
          <w:ilvl w:val="0"/>
          <w:numId w:val="12"/>
        </w:numPr>
        <w:spacing w:after="0" w:line="240" w:lineRule="auto"/>
        <w:ind w:left="1134" w:hanging="708"/>
        <w:jc w:val="both"/>
        <w:rPr>
          <w:rFonts w:ascii="Museo Sans 300" w:hAnsi="Museo Sans 300"/>
          <w:sz w:val="24"/>
          <w:szCs w:val="24"/>
        </w:rPr>
      </w:pPr>
      <w:r w:rsidRPr="00CF6FB0">
        <w:rPr>
          <w:rFonts w:ascii="Museo Sans 300" w:hAnsi="Museo Sans 300"/>
          <w:sz w:val="24"/>
          <w:szCs w:val="24"/>
          <w:lang w:val="es-MX"/>
        </w:rPr>
        <w:t xml:space="preserve">Según punto II-c, de Acta Ordinaria No. 25-85, de fecha 12 de Julio de 1985, ISTA interviene el día 6 de marzo de 1980 el inmueble denominado </w:t>
      </w:r>
      <w:r w:rsidRPr="00CF6FB0">
        <w:rPr>
          <w:rFonts w:ascii="Museo Sans 300" w:hAnsi="Museo Sans 300"/>
          <w:b/>
          <w:sz w:val="24"/>
          <w:szCs w:val="24"/>
          <w:lang w:val="es-MX"/>
        </w:rPr>
        <w:t>HACIENDA NANCUCHINAME PORCIÓN 5</w:t>
      </w:r>
      <w:r w:rsidRPr="00CF6FB0">
        <w:rPr>
          <w:rFonts w:ascii="Museo Sans 300" w:hAnsi="Museo Sans 300"/>
          <w:sz w:val="24"/>
          <w:szCs w:val="24"/>
          <w:lang w:val="es-MX"/>
        </w:rPr>
        <w:t xml:space="preserve">, propiedad de la señora María Martha Dueñas de Regalado; inmueble con área de </w:t>
      </w:r>
      <w:r w:rsidRPr="00CF6FB0">
        <w:rPr>
          <w:rFonts w:ascii="Museo Sans 300" w:hAnsi="Museo Sans 300"/>
          <w:b/>
          <w:sz w:val="24"/>
          <w:szCs w:val="24"/>
          <w:lang w:val="es-MX"/>
        </w:rPr>
        <w:t xml:space="preserve">990 </w:t>
      </w:r>
      <w:proofErr w:type="spellStart"/>
      <w:r w:rsidRPr="00CF6FB0">
        <w:rPr>
          <w:rFonts w:ascii="Museo Sans 300" w:hAnsi="Museo Sans 300"/>
          <w:b/>
          <w:sz w:val="24"/>
          <w:szCs w:val="24"/>
          <w:lang w:val="es-MX"/>
        </w:rPr>
        <w:t>Hás</w:t>
      </w:r>
      <w:proofErr w:type="spellEnd"/>
      <w:r w:rsidRPr="00CF6FB0">
        <w:rPr>
          <w:rFonts w:ascii="Museo Sans 300" w:hAnsi="Museo Sans 300"/>
          <w:b/>
          <w:sz w:val="24"/>
          <w:szCs w:val="24"/>
          <w:lang w:val="es-MX"/>
        </w:rPr>
        <w:t xml:space="preserve">. 50 </w:t>
      </w:r>
      <w:proofErr w:type="spellStart"/>
      <w:r w:rsidRPr="00CF6FB0">
        <w:rPr>
          <w:rFonts w:ascii="Museo Sans 300" w:hAnsi="Museo Sans 300"/>
          <w:b/>
          <w:sz w:val="24"/>
          <w:szCs w:val="24"/>
          <w:lang w:val="es-MX"/>
        </w:rPr>
        <w:t>Ás</w:t>
      </w:r>
      <w:proofErr w:type="spellEnd"/>
      <w:r w:rsidRPr="00CF6FB0">
        <w:rPr>
          <w:rFonts w:ascii="Museo Sans 300" w:hAnsi="Museo Sans 300"/>
          <w:b/>
          <w:sz w:val="24"/>
          <w:szCs w:val="24"/>
          <w:lang w:val="es-MX"/>
        </w:rPr>
        <w:t xml:space="preserve">. 88.57 </w:t>
      </w:r>
      <w:proofErr w:type="spellStart"/>
      <w:r w:rsidRPr="00CF6FB0">
        <w:rPr>
          <w:rFonts w:ascii="Museo Sans 300" w:hAnsi="Museo Sans 300"/>
          <w:b/>
          <w:sz w:val="24"/>
          <w:szCs w:val="24"/>
          <w:lang w:val="es-MX"/>
        </w:rPr>
        <w:t>Cás</w:t>
      </w:r>
      <w:proofErr w:type="spellEnd"/>
      <w:r w:rsidRPr="00CF6FB0">
        <w:rPr>
          <w:rFonts w:ascii="Museo Sans 300" w:hAnsi="Museo Sans 300"/>
          <w:b/>
          <w:sz w:val="24"/>
          <w:szCs w:val="24"/>
          <w:lang w:val="es-MX"/>
        </w:rPr>
        <w:t>.</w:t>
      </w:r>
      <w:r w:rsidRPr="00CF6FB0">
        <w:rPr>
          <w:rFonts w:ascii="Museo Sans 300" w:hAnsi="Museo Sans 300"/>
          <w:sz w:val="24"/>
          <w:szCs w:val="24"/>
          <w:lang w:val="es-MX"/>
        </w:rPr>
        <w:t xml:space="preserve">, e inscrita al N° </w:t>
      </w:r>
      <w:r w:rsidR="00E943F5">
        <w:rPr>
          <w:rFonts w:ascii="Museo Sans 300" w:hAnsi="Museo Sans 300"/>
          <w:sz w:val="24"/>
          <w:szCs w:val="24"/>
          <w:lang w:val="es-MX"/>
        </w:rPr>
        <w:t>--</w:t>
      </w:r>
      <w:r w:rsidRPr="00CF6FB0">
        <w:rPr>
          <w:rFonts w:ascii="Museo Sans 300" w:hAnsi="Museo Sans 300"/>
          <w:sz w:val="24"/>
          <w:szCs w:val="24"/>
          <w:lang w:val="es-MX"/>
        </w:rPr>
        <w:t xml:space="preserve"> Libro </w:t>
      </w:r>
      <w:r w:rsidR="00E943F5">
        <w:rPr>
          <w:rFonts w:ascii="Museo Sans 300" w:hAnsi="Museo Sans 300"/>
          <w:sz w:val="24"/>
          <w:szCs w:val="24"/>
          <w:lang w:val="es-MX"/>
        </w:rPr>
        <w:t>---</w:t>
      </w:r>
      <w:r w:rsidRPr="00CF6FB0">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E943F5">
        <w:rPr>
          <w:rFonts w:ascii="Museo Sans 300" w:hAnsi="Museo Sans 300"/>
          <w:sz w:val="24"/>
          <w:szCs w:val="24"/>
          <w:lang w:val="es-MX"/>
        </w:rPr>
        <w:t>--</w:t>
      </w:r>
      <w:r w:rsidRPr="00CF6FB0">
        <w:rPr>
          <w:rFonts w:ascii="Museo Sans 300" w:hAnsi="Museo Sans 300"/>
          <w:sz w:val="24"/>
          <w:szCs w:val="24"/>
          <w:lang w:val="es-MX"/>
        </w:rPr>
        <w:t xml:space="preserve"> de </w:t>
      </w:r>
      <w:r w:rsidR="00E943F5">
        <w:rPr>
          <w:rFonts w:ascii="Museo Sans 300" w:hAnsi="Museo Sans 300"/>
          <w:sz w:val="24"/>
          <w:szCs w:val="24"/>
          <w:lang w:val="es-MX"/>
        </w:rPr>
        <w:t>---</w:t>
      </w:r>
      <w:r w:rsidRPr="00CF6FB0">
        <w:rPr>
          <w:rFonts w:ascii="Museo Sans 300" w:hAnsi="Museo Sans 300"/>
          <w:sz w:val="24"/>
          <w:szCs w:val="24"/>
          <w:lang w:val="es-MX"/>
        </w:rPr>
        <w:t xml:space="preserve"> de </w:t>
      </w:r>
      <w:r w:rsidR="00E943F5">
        <w:rPr>
          <w:rFonts w:ascii="Museo Sans 300" w:hAnsi="Museo Sans 300"/>
          <w:sz w:val="24"/>
          <w:szCs w:val="24"/>
          <w:lang w:val="es-MX"/>
        </w:rPr>
        <w:t>---</w:t>
      </w:r>
      <w:r w:rsidRPr="00CF6FB0">
        <w:rPr>
          <w:rFonts w:ascii="Museo Sans 300" w:hAnsi="Museo Sans 300"/>
          <w:sz w:val="24"/>
          <w:szCs w:val="24"/>
          <w:lang w:val="es-MX"/>
        </w:rPr>
        <w:t xml:space="preserve">. Dicho inmueble está compuesto de 3 lotes que no forman cuerpo. </w:t>
      </w:r>
    </w:p>
    <w:p w:rsidR="002D02D6" w:rsidRPr="00CF6FB0" w:rsidRDefault="002D02D6" w:rsidP="002D02D6">
      <w:pPr>
        <w:rPr>
          <w:rFonts w:ascii="Museo Sans 300" w:hAnsi="Museo Sans 300"/>
        </w:rPr>
      </w:pPr>
    </w:p>
    <w:p w:rsidR="002D02D6" w:rsidRPr="00CF6FB0" w:rsidRDefault="002D02D6" w:rsidP="002D02D6">
      <w:pPr>
        <w:ind w:left="426" w:firstLine="708"/>
        <w:rPr>
          <w:rFonts w:ascii="Museo Sans 300" w:hAnsi="Museo Sans 300"/>
          <w:sz w:val="20"/>
          <w:szCs w:val="20"/>
        </w:rPr>
      </w:pPr>
      <w:r w:rsidRPr="00CF6FB0">
        <w:rPr>
          <w:rFonts w:ascii="Museo Sans 300" w:hAnsi="Museo Sans 300"/>
          <w:sz w:val="20"/>
          <w:szCs w:val="20"/>
        </w:rPr>
        <w:t>Forma de adquisición</w:t>
      </w:r>
      <w:r w:rsidRPr="00CF6FB0">
        <w:rPr>
          <w:rFonts w:ascii="Museo Sans 300" w:hAnsi="Museo Sans 300"/>
          <w:sz w:val="20"/>
          <w:szCs w:val="20"/>
        </w:rPr>
        <w:tab/>
      </w:r>
      <w:r w:rsidRPr="00CF6FB0">
        <w:rPr>
          <w:rFonts w:ascii="Museo Sans 300" w:hAnsi="Museo Sans 300"/>
          <w:sz w:val="20"/>
          <w:szCs w:val="20"/>
        </w:rPr>
        <w:tab/>
        <w:t xml:space="preserve"> </w:t>
      </w:r>
      <w:r>
        <w:rPr>
          <w:rFonts w:ascii="Museo Sans 300" w:hAnsi="Museo Sans 300"/>
          <w:sz w:val="20"/>
          <w:szCs w:val="20"/>
        </w:rPr>
        <w:tab/>
      </w:r>
      <w:r w:rsidRPr="00CF6FB0">
        <w:rPr>
          <w:rFonts w:ascii="Museo Sans 300" w:hAnsi="Museo Sans 300"/>
          <w:sz w:val="20"/>
          <w:szCs w:val="20"/>
        </w:rPr>
        <w:t xml:space="preserve">: Expropiación </w:t>
      </w:r>
    </w:p>
    <w:p w:rsidR="002D02D6" w:rsidRPr="00CF6FB0" w:rsidRDefault="002D02D6" w:rsidP="002D02D6">
      <w:pPr>
        <w:ind w:left="426" w:firstLine="708"/>
        <w:rPr>
          <w:rFonts w:ascii="Museo Sans 300" w:hAnsi="Museo Sans 300"/>
          <w:sz w:val="18"/>
          <w:szCs w:val="18"/>
        </w:rPr>
      </w:pPr>
      <w:r w:rsidRPr="00CF6FB0">
        <w:rPr>
          <w:rFonts w:ascii="Museo Sans 300" w:hAnsi="Museo Sans 300"/>
          <w:sz w:val="20"/>
          <w:szCs w:val="20"/>
        </w:rPr>
        <w:t xml:space="preserve">Área adquirida del inmueble </w:t>
      </w:r>
      <w:r w:rsidRPr="00CF6FB0">
        <w:rPr>
          <w:rFonts w:ascii="Museo Sans 300" w:hAnsi="Museo Sans 300"/>
          <w:sz w:val="20"/>
          <w:szCs w:val="20"/>
        </w:rPr>
        <w:tab/>
        <w:t xml:space="preserve"> </w:t>
      </w:r>
      <w:r w:rsidRPr="00CF6FB0">
        <w:rPr>
          <w:rFonts w:ascii="Museo Sans 300" w:hAnsi="Museo Sans 300"/>
          <w:sz w:val="20"/>
          <w:szCs w:val="20"/>
        </w:rPr>
        <w:tab/>
      </w:r>
      <w:r w:rsidRPr="00CF6FB0">
        <w:rPr>
          <w:rFonts w:ascii="Museo Sans 300" w:hAnsi="Museo Sans 300"/>
          <w:sz w:val="18"/>
          <w:szCs w:val="18"/>
        </w:rPr>
        <w:t xml:space="preserve">: 990 </w:t>
      </w:r>
      <w:proofErr w:type="spellStart"/>
      <w:r w:rsidRPr="00CF6FB0">
        <w:rPr>
          <w:rFonts w:ascii="Museo Sans 300" w:hAnsi="Museo Sans 300"/>
          <w:sz w:val="18"/>
          <w:szCs w:val="18"/>
        </w:rPr>
        <w:t>Hás</w:t>
      </w:r>
      <w:proofErr w:type="spellEnd"/>
      <w:r w:rsidRPr="00CF6FB0">
        <w:rPr>
          <w:rFonts w:ascii="Museo Sans 300" w:hAnsi="Museo Sans 300"/>
          <w:sz w:val="18"/>
          <w:szCs w:val="18"/>
        </w:rPr>
        <w:t xml:space="preserve">. 50Ás. 88.57 </w:t>
      </w:r>
      <w:proofErr w:type="spellStart"/>
      <w:r w:rsidRPr="00CF6FB0">
        <w:rPr>
          <w:rFonts w:ascii="Museo Sans 300" w:hAnsi="Museo Sans 300"/>
          <w:sz w:val="18"/>
          <w:szCs w:val="18"/>
        </w:rPr>
        <w:t>Cás</w:t>
      </w:r>
      <w:proofErr w:type="spellEnd"/>
      <w:r w:rsidRPr="00CF6FB0">
        <w:rPr>
          <w:rFonts w:ascii="Museo Sans 300" w:hAnsi="Museo Sans 300"/>
          <w:sz w:val="18"/>
          <w:szCs w:val="18"/>
        </w:rPr>
        <w:t>. = 9</w:t>
      </w:r>
      <w:proofErr w:type="gramStart"/>
      <w:r w:rsidRPr="00CF6FB0">
        <w:rPr>
          <w:rFonts w:ascii="Museo Sans 300" w:hAnsi="Museo Sans 300"/>
          <w:sz w:val="18"/>
          <w:szCs w:val="18"/>
        </w:rPr>
        <w:t>,905,088.57</w:t>
      </w:r>
      <w:proofErr w:type="gramEnd"/>
      <w:r w:rsidRPr="00CF6FB0">
        <w:rPr>
          <w:rFonts w:ascii="Museo Sans 300" w:hAnsi="Museo Sans 300"/>
          <w:sz w:val="18"/>
          <w:szCs w:val="18"/>
        </w:rPr>
        <w:t xml:space="preserve"> M²</w:t>
      </w:r>
    </w:p>
    <w:p w:rsidR="002D02D6" w:rsidRPr="00CF6FB0" w:rsidRDefault="002D02D6" w:rsidP="002D02D6">
      <w:pPr>
        <w:ind w:left="426" w:firstLine="708"/>
        <w:rPr>
          <w:rFonts w:ascii="Museo Sans 300" w:hAnsi="Museo Sans 300"/>
          <w:sz w:val="20"/>
          <w:szCs w:val="20"/>
        </w:rPr>
      </w:pPr>
      <w:r w:rsidRPr="00CF6FB0">
        <w:rPr>
          <w:rFonts w:ascii="Museo Sans 300" w:hAnsi="Museo Sans 300"/>
          <w:sz w:val="20"/>
          <w:szCs w:val="20"/>
        </w:rPr>
        <w:t xml:space="preserve">Valor del inmueble </w:t>
      </w:r>
      <w:r w:rsidRPr="00CF6FB0">
        <w:rPr>
          <w:rFonts w:ascii="Museo Sans 300" w:hAnsi="Museo Sans 300"/>
          <w:sz w:val="20"/>
          <w:szCs w:val="20"/>
        </w:rPr>
        <w:tab/>
      </w:r>
      <w:r w:rsidRPr="00CF6FB0">
        <w:rPr>
          <w:rFonts w:ascii="Museo Sans 300" w:hAnsi="Museo Sans 300"/>
          <w:sz w:val="20"/>
          <w:szCs w:val="20"/>
        </w:rPr>
        <w:tab/>
        <w:t xml:space="preserve">           </w:t>
      </w:r>
      <w:r w:rsidRPr="00CF6FB0">
        <w:rPr>
          <w:rFonts w:ascii="Museo Sans 300" w:hAnsi="Museo Sans 300"/>
          <w:sz w:val="20"/>
          <w:szCs w:val="20"/>
        </w:rPr>
        <w:tab/>
        <w:t>: ¢ 3</w:t>
      </w:r>
      <w:proofErr w:type="gramStart"/>
      <w:r w:rsidRPr="00CF6FB0">
        <w:rPr>
          <w:rFonts w:ascii="Museo Sans 300" w:hAnsi="Museo Sans 300"/>
          <w:sz w:val="20"/>
          <w:szCs w:val="20"/>
        </w:rPr>
        <w:t>,000,000.00</w:t>
      </w:r>
      <w:proofErr w:type="gramEnd"/>
      <w:r w:rsidRPr="00CF6FB0">
        <w:rPr>
          <w:rFonts w:ascii="Museo Sans 300" w:hAnsi="Museo Sans 300"/>
          <w:sz w:val="20"/>
          <w:szCs w:val="20"/>
        </w:rPr>
        <w:t xml:space="preserve"> = $ 342,857.14</w:t>
      </w:r>
    </w:p>
    <w:p w:rsidR="002D02D6" w:rsidRPr="00CF6FB0" w:rsidRDefault="002D02D6" w:rsidP="002D02D6">
      <w:pPr>
        <w:ind w:left="426" w:firstLine="708"/>
        <w:rPr>
          <w:rFonts w:ascii="Museo Sans 300" w:hAnsi="Museo Sans 300"/>
          <w:sz w:val="20"/>
          <w:szCs w:val="20"/>
        </w:rPr>
      </w:pPr>
      <w:r w:rsidRPr="00CF6FB0">
        <w:rPr>
          <w:rFonts w:ascii="Museo Sans 300" w:hAnsi="Museo Sans 300"/>
          <w:sz w:val="20"/>
          <w:szCs w:val="20"/>
        </w:rPr>
        <w:t xml:space="preserve">Valor por hectárea </w:t>
      </w:r>
      <w:r w:rsidRPr="00CF6FB0">
        <w:rPr>
          <w:rFonts w:ascii="Museo Sans 300" w:hAnsi="Museo Sans 300"/>
          <w:sz w:val="20"/>
          <w:szCs w:val="20"/>
        </w:rPr>
        <w:tab/>
      </w:r>
      <w:r w:rsidRPr="00CF6FB0">
        <w:rPr>
          <w:rFonts w:ascii="Museo Sans 300" w:hAnsi="Museo Sans 300"/>
          <w:sz w:val="20"/>
          <w:szCs w:val="20"/>
        </w:rPr>
        <w:tab/>
        <w:t xml:space="preserve">           </w:t>
      </w:r>
      <w:r w:rsidRPr="00CF6FB0">
        <w:rPr>
          <w:rFonts w:ascii="Museo Sans 300" w:hAnsi="Museo Sans 300"/>
          <w:sz w:val="20"/>
          <w:szCs w:val="20"/>
        </w:rPr>
        <w:tab/>
        <w:t>: $ 346.1424</w:t>
      </w:r>
    </w:p>
    <w:p w:rsidR="002D02D6" w:rsidRPr="00CF6FB0" w:rsidRDefault="002D02D6" w:rsidP="002D02D6">
      <w:pPr>
        <w:ind w:left="426" w:firstLine="708"/>
        <w:rPr>
          <w:rFonts w:ascii="Museo Sans 300" w:hAnsi="Museo Sans 300"/>
          <w:sz w:val="20"/>
          <w:szCs w:val="20"/>
        </w:rPr>
      </w:pPr>
      <w:r w:rsidRPr="00CF6FB0">
        <w:rPr>
          <w:rFonts w:ascii="Museo Sans 300" w:hAnsi="Museo Sans 300"/>
          <w:sz w:val="20"/>
          <w:szCs w:val="20"/>
        </w:rPr>
        <w:t>Valor por M²</w:t>
      </w:r>
      <w:r w:rsidRPr="00CF6FB0">
        <w:rPr>
          <w:rFonts w:ascii="Museo Sans 300" w:hAnsi="Museo Sans 300"/>
          <w:sz w:val="20"/>
          <w:szCs w:val="20"/>
        </w:rPr>
        <w:tab/>
      </w:r>
      <w:r w:rsidRPr="00CF6FB0">
        <w:rPr>
          <w:rFonts w:ascii="Museo Sans 300" w:hAnsi="Museo Sans 300"/>
          <w:sz w:val="20"/>
          <w:szCs w:val="20"/>
        </w:rPr>
        <w:tab/>
      </w:r>
      <w:r w:rsidRPr="00CF6FB0">
        <w:rPr>
          <w:rFonts w:ascii="Museo Sans 300" w:hAnsi="Museo Sans 300"/>
          <w:sz w:val="20"/>
          <w:szCs w:val="20"/>
        </w:rPr>
        <w:tab/>
      </w:r>
      <w:r>
        <w:rPr>
          <w:rFonts w:ascii="Museo Sans 300" w:hAnsi="Museo Sans 300"/>
          <w:sz w:val="20"/>
          <w:szCs w:val="20"/>
        </w:rPr>
        <w:tab/>
      </w:r>
      <w:r w:rsidRPr="00CF6FB0">
        <w:rPr>
          <w:rFonts w:ascii="Museo Sans 300" w:hAnsi="Museo Sans 300"/>
          <w:sz w:val="20"/>
          <w:szCs w:val="20"/>
        </w:rPr>
        <w:t>: $ 0.03461424</w:t>
      </w:r>
    </w:p>
    <w:p w:rsidR="002D02D6" w:rsidRDefault="002D02D6" w:rsidP="002D02D6">
      <w:pPr>
        <w:ind w:left="1134"/>
        <w:rPr>
          <w:rFonts w:ascii="Museo Sans 300" w:hAnsi="Museo Sans 300"/>
        </w:rPr>
      </w:pPr>
      <w:r w:rsidRPr="009C491D">
        <w:rPr>
          <w:rFonts w:ascii="Museo Sans 300" w:hAnsi="Museo Sans 300"/>
        </w:rPr>
        <w:t>Posteriormente cada porción fue trasladada individualmente e inscritas de la siguiente manera:</w:t>
      </w:r>
    </w:p>
    <w:p w:rsidR="00E943F5" w:rsidRPr="009C491D" w:rsidRDefault="00E943F5" w:rsidP="002D02D6">
      <w:pPr>
        <w:ind w:left="1134"/>
        <w:rPr>
          <w:rFonts w:ascii="Museo Sans 300" w:hAnsi="Museo Sans 300"/>
        </w:rPr>
      </w:pPr>
    </w:p>
    <w:tbl>
      <w:tblPr>
        <w:tblStyle w:val="Tablaconcuadrcula"/>
        <w:tblW w:w="7617" w:type="dxa"/>
        <w:tblInd w:w="14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22"/>
        <w:gridCol w:w="2518"/>
        <w:gridCol w:w="2577"/>
      </w:tblGrid>
      <w:tr w:rsidR="002D02D6" w:rsidRPr="004665CA" w:rsidTr="00EE573B">
        <w:trPr>
          <w:trHeight w:val="293"/>
        </w:trPr>
        <w:tc>
          <w:tcPr>
            <w:tcW w:w="7617" w:type="dxa"/>
            <w:gridSpan w:val="3"/>
            <w:shd w:val="clear" w:color="auto" w:fill="FFFFFF" w:themeFill="background1"/>
            <w:vAlign w:val="center"/>
          </w:tcPr>
          <w:p w:rsidR="002D02D6" w:rsidRPr="002A0274" w:rsidRDefault="002D02D6" w:rsidP="00EE573B">
            <w:pPr>
              <w:jc w:val="center"/>
              <w:rPr>
                <w:rFonts w:ascii="Museo Sans 300" w:hAnsi="Museo Sans 300"/>
                <w:b/>
                <w:sz w:val="16"/>
                <w:szCs w:val="16"/>
              </w:rPr>
            </w:pPr>
            <w:r w:rsidRPr="002A0274">
              <w:rPr>
                <w:rFonts w:ascii="Museo Sans 300" w:hAnsi="Museo Sans 300"/>
                <w:b/>
                <w:sz w:val="16"/>
                <w:szCs w:val="16"/>
              </w:rPr>
              <w:t>H A C I E N D A  N A N C U C H I N A M E  P O R C I O N  5</w:t>
            </w:r>
          </w:p>
        </w:tc>
      </w:tr>
      <w:tr w:rsidR="002D02D6" w:rsidRPr="004665CA" w:rsidTr="00EE573B">
        <w:trPr>
          <w:trHeight w:val="247"/>
        </w:trPr>
        <w:tc>
          <w:tcPr>
            <w:tcW w:w="2522" w:type="dxa"/>
            <w:shd w:val="clear" w:color="auto" w:fill="FFFFFF" w:themeFill="background1"/>
            <w:vAlign w:val="center"/>
          </w:tcPr>
          <w:p w:rsidR="002D02D6" w:rsidRPr="002A0274" w:rsidRDefault="002D02D6" w:rsidP="00EE573B">
            <w:pPr>
              <w:jc w:val="center"/>
              <w:rPr>
                <w:rFonts w:ascii="Museo Sans 300" w:hAnsi="Museo Sans 300"/>
                <w:b/>
                <w:sz w:val="16"/>
                <w:szCs w:val="16"/>
                <w:lang w:val="en-US"/>
              </w:rPr>
            </w:pPr>
            <w:r w:rsidRPr="002A0274">
              <w:rPr>
                <w:rFonts w:ascii="Museo Sans 300" w:hAnsi="Museo Sans 300"/>
                <w:b/>
                <w:sz w:val="16"/>
                <w:szCs w:val="16"/>
                <w:lang w:val="en-US"/>
              </w:rPr>
              <w:t>D E S C R I P C I O N</w:t>
            </w:r>
          </w:p>
        </w:tc>
        <w:tc>
          <w:tcPr>
            <w:tcW w:w="2518" w:type="dxa"/>
            <w:shd w:val="clear" w:color="auto" w:fill="FFFFFF" w:themeFill="background1"/>
            <w:vAlign w:val="center"/>
          </w:tcPr>
          <w:p w:rsidR="002D02D6" w:rsidRPr="002A0274" w:rsidRDefault="002D02D6" w:rsidP="00EE573B">
            <w:pPr>
              <w:jc w:val="center"/>
              <w:rPr>
                <w:rFonts w:ascii="Museo Sans 300" w:hAnsi="Museo Sans 300"/>
                <w:b/>
                <w:sz w:val="16"/>
                <w:szCs w:val="16"/>
              </w:rPr>
            </w:pPr>
            <w:r w:rsidRPr="002A0274">
              <w:rPr>
                <w:rFonts w:ascii="Museo Sans 300" w:hAnsi="Museo Sans 300"/>
                <w:b/>
                <w:sz w:val="16"/>
                <w:szCs w:val="16"/>
              </w:rPr>
              <w:t xml:space="preserve">A R E A  </w:t>
            </w:r>
            <w:proofErr w:type="gramStart"/>
            <w:r w:rsidRPr="002A0274">
              <w:rPr>
                <w:rFonts w:ascii="Museo Sans 300" w:hAnsi="Museo Sans 300"/>
                <w:b/>
                <w:sz w:val="16"/>
                <w:szCs w:val="16"/>
              </w:rPr>
              <w:t>( H</w:t>
            </w:r>
            <w:proofErr w:type="gramEnd"/>
            <w:r w:rsidRPr="002A0274">
              <w:rPr>
                <w:rFonts w:ascii="Museo Sans 300" w:hAnsi="Museo Sans 300"/>
                <w:b/>
                <w:sz w:val="16"/>
                <w:szCs w:val="16"/>
              </w:rPr>
              <w:t xml:space="preserve"> á s . ) </w:t>
            </w:r>
          </w:p>
        </w:tc>
        <w:tc>
          <w:tcPr>
            <w:tcW w:w="2577" w:type="dxa"/>
            <w:shd w:val="clear" w:color="auto" w:fill="FFFFFF" w:themeFill="background1"/>
            <w:vAlign w:val="center"/>
          </w:tcPr>
          <w:p w:rsidR="002D02D6" w:rsidRPr="002A0274" w:rsidRDefault="002D02D6" w:rsidP="00EE573B">
            <w:pPr>
              <w:jc w:val="center"/>
              <w:rPr>
                <w:rFonts w:ascii="Museo Sans 300" w:hAnsi="Museo Sans 300"/>
                <w:b/>
                <w:sz w:val="16"/>
                <w:szCs w:val="16"/>
              </w:rPr>
            </w:pPr>
            <w:r w:rsidRPr="002A0274">
              <w:rPr>
                <w:rFonts w:ascii="Museo Sans 300" w:hAnsi="Museo Sans 300"/>
                <w:b/>
                <w:sz w:val="16"/>
                <w:szCs w:val="16"/>
              </w:rPr>
              <w:t xml:space="preserve">M A T R I C U L A </w:t>
            </w:r>
          </w:p>
        </w:tc>
      </w:tr>
      <w:tr w:rsidR="002D02D6" w:rsidRPr="004665CA" w:rsidTr="00EE573B">
        <w:trPr>
          <w:trHeight w:val="232"/>
        </w:trPr>
        <w:tc>
          <w:tcPr>
            <w:tcW w:w="2522" w:type="dxa"/>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sz w:val="16"/>
                <w:szCs w:val="16"/>
              </w:rPr>
              <w:t>L O T E  4 – A</w:t>
            </w:r>
          </w:p>
        </w:tc>
        <w:tc>
          <w:tcPr>
            <w:tcW w:w="2518" w:type="dxa"/>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sz w:val="16"/>
                <w:szCs w:val="16"/>
              </w:rPr>
              <w:t xml:space="preserve">569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85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61.80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c>
          <w:tcPr>
            <w:tcW w:w="2577" w:type="dxa"/>
            <w:shd w:val="clear" w:color="auto" w:fill="FFFFFF" w:themeFill="background1"/>
            <w:vAlign w:val="center"/>
          </w:tcPr>
          <w:p w:rsidR="002D02D6" w:rsidRPr="002A0274" w:rsidRDefault="00E943F5" w:rsidP="00EE573B">
            <w:pPr>
              <w:jc w:val="center"/>
              <w:rPr>
                <w:rFonts w:ascii="Museo Sans 300" w:hAnsi="Museo Sans 300"/>
                <w:sz w:val="16"/>
                <w:szCs w:val="16"/>
              </w:rPr>
            </w:pPr>
            <w:r>
              <w:rPr>
                <w:rFonts w:ascii="Museo Sans 300" w:hAnsi="Museo Sans 300"/>
                <w:sz w:val="16"/>
                <w:szCs w:val="16"/>
              </w:rPr>
              <w:t xml:space="preserve">--- </w:t>
            </w:r>
            <w:r w:rsidR="002D02D6" w:rsidRPr="002A0274">
              <w:rPr>
                <w:rFonts w:ascii="Museo Sans 300" w:hAnsi="Museo Sans 300"/>
                <w:sz w:val="16"/>
                <w:szCs w:val="16"/>
              </w:rPr>
              <w:t xml:space="preserve"> – 0 0 0 0 0</w:t>
            </w:r>
          </w:p>
        </w:tc>
      </w:tr>
      <w:tr w:rsidR="002D02D6" w:rsidRPr="004665CA" w:rsidTr="00EE573B">
        <w:trPr>
          <w:trHeight w:val="247"/>
        </w:trPr>
        <w:tc>
          <w:tcPr>
            <w:tcW w:w="2522" w:type="dxa"/>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sz w:val="16"/>
                <w:szCs w:val="16"/>
              </w:rPr>
              <w:t>L O T E  4 – B</w:t>
            </w:r>
          </w:p>
        </w:tc>
        <w:tc>
          <w:tcPr>
            <w:tcW w:w="2518" w:type="dxa"/>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sz w:val="16"/>
                <w:szCs w:val="16"/>
              </w:rPr>
              <w:t xml:space="preserve">204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04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17.47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c>
          <w:tcPr>
            <w:tcW w:w="2577" w:type="dxa"/>
            <w:shd w:val="clear" w:color="auto" w:fill="FFFFFF" w:themeFill="background1"/>
            <w:vAlign w:val="center"/>
          </w:tcPr>
          <w:p w:rsidR="002D02D6" w:rsidRPr="002A0274" w:rsidRDefault="00E943F5" w:rsidP="00EE573B">
            <w:pPr>
              <w:jc w:val="center"/>
              <w:rPr>
                <w:rFonts w:ascii="Museo Sans 300" w:hAnsi="Museo Sans 300"/>
                <w:sz w:val="16"/>
                <w:szCs w:val="16"/>
              </w:rPr>
            </w:pPr>
            <w:r>
              <w:rPr>
                <w:rFonts w:ascii="Museo Sans 300" w:hAnsi="Museo Sans 300"/>
                <w:sz w:val="16"/>
                <w:szCs w:val="16"/>
              </w:rPr>
              <w:t xml:space="preserve">--- </w:t>
            </w:r>
            <w:r w:rsidR="002D02D6" w:rsidRPr="002A0274">
              <w:rPr>
                <w:rFonts w:ascii="Museo Sans 300" w:hAnsi="Museo Sans 300"/>
                <w:sz w:val="16"/>
                <w:szCs w:val="16"/>
              </w:rPr>
              <w:t xml:space="preserve"> – 0 0 0 0 0 </w:t>
            </w:r>
          </w:p>
        </w:tc>
      </w:tr>
      <w:tr w:rsidR="002D02D6" w:rsidRPr="004665CA" w:rsidTr="00EE573B">
        <w:trPr>
          <w:trHeight w:val="247"/>
        </w:trPr>
        <w:tc>
          <w:tcPr>
            <w:tcW w:w="2522" w:type="dxa"/>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sz w:val="16"/>
                <w:szCs w:val="16"/>
              </w:rPr>
              <w:t>L O T E  4 – C</w:t>
            </w:r>
          </w:p>
        </w:tc>
        <w:tc>
          <w:tcPr>
            <w:tcW w:w="2518" w:type="dxa"/>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sz w:val="16"/>
                <w:szCs w:val="16"/>
              </w:rPr>
              <w:t xml:space="preserve">216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61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09.30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c>
          <w:tcPr>
            <w:tcW w:w="2577" w:type="dxa"/>
            <w:shd w:val="clear" w:color="auto" w:fill="FFFFFF" w:themeFill="background1"/>
            <w:vAlign w:val="center"/>
          </w:tcPr>
          <w:p w:rsidR="002D02D6" w:rsidRPr="002A0274" w:rsidRDefault="00E943F5" w:rsidP="00EE573B">
            <w:pPr>
              <w:jc w:val="center"/>
              <w:rPr>
                <w:rFonts w:ascii="Museo Sans 300" w:hAnsi="Museo Sans 300"/>
                <w:sz w:val="16"/>
                <w:szCs w:val="16"/>
              </w:rPr>
            </w:pPr>
            <w:r>
              <w:rPr>
                <w:rFonts w:ascii="Museo Sans 300" w:hAnsi="Museo Sans 300"/>
                <w:sz w:val="16"/>
                <w:szCs w:val="16"/>
              </w:rPr>
              <w:t xml:space="preserve">--- </w:t>
            </w:r>
            <w:r w:rsidR="002D02D6" w:rsidRPr="002A0274">
              <w:rPr>
                <w:rFonts w:ascii="Museo Sans 300" w:hAnsi="Museo Sans 300"/>
                <w:sz w:val="16"/>
                <w:szCs w:val="16"/>
              </w:rPr>
              <w:t xml:space="preserve"> – 0 0 0 0 0</w:t>
            </w:r>
          </w:p>
        </w:tc>
      </w:tr>
      <w:tr w:rsidR="002D02D6" w:rsidRPr="004665CA" w:rsidTr="00EE573B">
        <w:trPr>
          <w:trHeight w:val="232"/>
        </w:trPr>
        <w:tc>
          <w:tcPr>
            <w:tcW w:w="2522" w:type="dxa"/>
            <w:shd w:val="clear" w:color="auto" w:fill="FFFFFF" w:themeFill="background1"/>
            <w:vAlign w:val="center"/>
          </w:tcPr>
          <w:p w:rsidR="002D02D6" w:rsidRPr="002A0274" w:rsidRDefault="002D02D6" w:rsidP="00EE573B">
            <w:pPr>
              <w:jc w:val="center"/>
              <w:rPr>
                <w:rFonts w:ascii="Museo Sans 300" w:hAnsi="Museo Sans 300"/>
                <w:b/>
                <w:sz w:val="16"/>
                <w:szCs w:val="16"/>
              </w:rPr>
            </w:pPr>
            <w:r w:rsidRPr="002A0274">
              <w:rPr>
                <w:rFonts w:ascii="Museo Sans 300" w:hAnsi="Museo Sans 300"/>
                <w:b/>
                <w:sz w:val="16"/>
                <w:szCs w:val="16"/>
              </w:rPr>
              <w:t xml:space="preserve">A R E A  T O T A L </w:t>
            </w:r>
          </w:p>
        </w:tc>
        <w:tc>
          <w:tcPr>
            <w:tcW w:w="2518" w:type="dxa"/>
            <w:shd w:val="clear" w:color="auto" w:fill="FFFFFF" w:themeFill="background1"/>
            <w:vAlign w:val="center"/>
          </w:tcPr>
          <w:p w:rsidR="002D02D6" w:rsidRPr="002A0274" w:rsidRDefault="002D02D6" w:rsidP="00EE573B">
            <w:pPr>
              <w:jc w:val="center"/>
              <w:rPr>
                <w:rFonts w:ascii="Museo Sans 300" w:hAnsi="Museo Sans 300"/>
                <w:b/>
                <w:sz w:val="16"/>
                <w:szCs w:val="16"/>
              </w:rPr>
            </w:pPr>
            <w:r w:rsidRPr="002A0274">
              <w:rPr>
                <w:rFonts w:ascii="Museo Sans 300" w:hAnsi="Museo Sans 300"/>
                <w:b/>
                <w:sz w:val="16"/>
                <w:szCs w:val="16"/>
              </w:rPr>
              <w:t xml:space="preserve">990 </w:t>
            </w:r>
            <w:proofErr w:type="spellStart"/>
            <w:r w:rsidRPr="002A0274">
              <w:rPr>
                <w:rFonts w:ascii="Museo Sans 300" w:hAnsi="Museo Sans 300"/>
                <w:b/>
                <w:sz w:val="16"/>
                <w:szCs w:val="16"/>
              </w:rPr>
              <w:t>Hás</w:t>
            </w:r>
            <w:proofErr w:type="spellEnd"/>
            <w:r w:rsidRPr="002A0274">
              <w:rPr>
                <w:rFonts w:ascii="Museo Sans 300" w:hAnsi="Museo Sans 300"/>
                <w:b/>
                <w:sz w:val="16"/>
                <w:szCs w:val="16"/>
              </w:rPr>
              <w:t xml:space="preserve">. 50 </w:t>
            </w:r>
            <w:proofErr w:type="spellStart"/>
            <w:r w:rsidRPr="002A0274">
              <w:rPr>
                <w:rFonts w:ascii="Museo Sans 300" w:hAnsi="Museo Sans 300"/>
                <w:b/>
                <w:sz w:val="16"/>
                <w:szCs w:val="16"/>
              </w:rPr>
              <w:t>Ás</w:t>
            </w:r>
            <w:proofErr w:type="spellEnd"/>
            <w:r w:rsidRPr="002A0274">
              <w:rPr>
                <w:rFonts w:ascii="Museo Sans 300" w:hAnsi="Museo Sans 300"/>
                <w:b/>
                <w:sz w:val="16"/>
                <w:szCs w:val="16"/>
              </w:rPr>
              <w:t xml:space="preserve">. 88.57 </w:t>
            </w:r>
            <w:proofErr w:type="spellStart"/>
            <w:r w:rsidRPr="002A0274">
              <w:rPr>
                <w:rFonts w:ascii="Museo Sans 300" w:hAnsi="Museo Sans 300"/>
                <w:b/>
                <w:sz w:val="16"/>
                <w:szCs w:val="16"/>
              </w:rPr>
              <w:t>Cás</w:t>
            </w:r>
            <w:proofErr w:type="spellEnd"/>
            <w:r w:rsidRPr="002A0274">
              <w:rPr>
                <w:rFonts w:ascii="Museo Sans 300" w:hAnsi="Museo Sans 300"/>
                <w:b/>
                <w:sz w:val="16"/>
                <w:szCs w:val="16"/>
              </w:rPr>
              <w:t>.</w:t>
            </w:r>
          </w:p>
        </w:tc>
        <w:tc>
          <w:tcPr>
            <w:tcW w:w="2577" w:type="dxa"/>
            <w:shd w:val="clear" w:color="auto" w:fill="FFFFFF" w:themeFill="background1"/>
          </w:tcPr>
          <w:p w:rsidR="002D02D6" w:rsidRPr="002A0274" w:rsidRDefault="002D02D6" w:rsidP="00EE573B">
            <w:pPr>
              <w:jc w:val="center"/>
              <w:rPr>
                <w:rFonts w:ascii="Museo Sans 300" w:hAnsi="Museo Sans 300"/>
                <w:b/>
                <w:sz w:val="16"/>
                <w:szCs w:val="16"/>
              </w:rPr>
            </w:pPr>
          </w:p>
        </w:tc>
      </w:tr>
    </w:tbl>
    <w:p w:rsidR="002D02D6" w:rsidRDefault="002D02D6" w:rsidP="00E943F5">
      <w:pPr>
        <w:jc w:val="both"/>
        <w:rPr>
          <w:rFonts w:ascii="Museo Sans 300" w:hAnsi="Museo Sans 300"/>
        </w:rPr>
      </w:pPr>
    </w:p>
    <w:p w:rsidR="002D02D6" w:rsidRDefault="002D02D6" w:rsidP="002D02D6">
      <w:pPr>
        <w:ind w:left="1134"/>
        <w:jc w:val="both"/>
        <w:rPr>
          <w:rFonts w:ascii="Museo Sans 300" w:hAnsi="Museo Sans 300"/>
        </w:rPr>
      </w:pPr>
      <w:r w:rsidRPr="00736197">
        <w:rPr>
          <w:rFonts w:ascii="Museo Sans 300" w:hAnsi="Museo Sans 300"/>
        </w:rPr>
        <w:t xml:space="preserve">En el punto IV del acta ordinaria No.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rsidR="00E943F5" w:rsidRPr="00736197" w:rsidRDefault="00E943F5" w:rsidP="002D02D6">
      <w:pPr>
        <w:ind w:left="1134"/>
        <w:jc w:val="both"/>
        <w:rPr>
          <w:rFonts w:ascii="Museo Sans 300" w:hAnsi="Museo Sans 300"/>
        </w:rPr>
      </w:pPr>
    </w:p>
    <w:tbl>
      <w:tblPr>
        <w:tblStyle w:val="Tablaconcuadrcula"/>
        <w:tblW w:w="7917" w:type="dxa"/>
        <w:tblInd w:w="1136" w:type="dxa"/>
        <w:tblLook w:val="04A0" w:firstRow="1" w:lastRow="0" w:firstColumn="1" w:lastColumn="0" w:noHBand="0" w:noVBand="1"/>
      </w:tblPr>
      <w:tblGrid>
        <w:gridCol w:w="4519"/>
        <w:gridCol w:w="3398"/>
      </w:tblGrid>
      <w:tr w:rsidR="002D02D6" w:rsidRPr="00A1673F" w:rsidTr="00EE573B">
        <w:trPr>
          <w:trHeight w:val="228"/>
        </w:trPr>
        <w:tc>
          <w:tcPr>
            <w:tcW w:w="791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center"/>
              <w:rPr>
                <w:rFonts w:ascii="Museo Sans 300" w:hAnsi="Museo Sans 300"/>
                <w:sz w:val="16"/>
                <w:szCs w:val="16"/>
              </w:rPr>
            </w:pPr>
            <w:r w:rsidRPr="002A0274">
              <w:rPr>
                <w:rFonts w:ascii="Museo Sans 300" w:hAnsi="Museo Sans 300"/>
                <w:b/>
                <w:sz w:val="16"/>
                <w:szCs w:val="16"/>
              </w:rPr>
              <w:t>HACIENDA NANCUCHINAME PORCIONES 5 y 6</w:t>
            </w:r>
          </w:p>
        </w:tc>
      </w:tr>
      <w:tr w:rsidR="002D02D6" w:rsidRPr="00A1673F" w:rsidTr="00EE573B">
        <w:trPr>
          <w:trHeight w:val="228"/>
        </w:trPr>
        <w:tc>
          <w:tcPr>
            <w:tcW w:w="45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D E N O M I N A C I O N</w:t>
            </w:r>
          </w:p>
        </w:tc>
        <w:tc>
          <w:tcPr>
            <w:tcW w:w="339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 xml:space="preserve">A R E A </w:t>
            </w:r>
          </w:p>
        </w:tc>
      </w:tr>
      <w:tr w:rsidR="002D02D6" w:rsidRPr="00A1673F" w:rsidTr="00EE573B">
        <w:trPr>
          <w:trHeight w:val="228"/>
        </w:trPr>
        <w:tc>
          <w:tcPr>
            <w:tcW w:w="4519"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943F5">
            <w:pPr>
              <w:jc w:val="both"/>
              <w:rPr>
                <w:rFonts w:ascii="Museo Sans 300" w:hAnsi="Museo Sans 300"/>
                <w:sz w:val="16"/>
                <w:szCs w:val="16"/>
              </w:rPr>
            </w:pPr>
            <w:r w:rsidRPr="002A0274">
              <w:rPr>
                <w:rFonts w:ascii="Museo Sans 300" w:hAnsi="Museo Sans 300"/>
                <w:sz w:val="16"/>
                <w:szCs w:val="16"/>
              </w:rPr>
              <w:t>Asentamiento Comunitario (</w:t>
            </w:r>
            <w:r w:rsidR="00E943F5">
              <w:rPr>
                <w:rFonts w:ascii="Museo Sans 300" w:hAnsi="Museo Sans 300"/>
                <w:sz w:val="16"/>
                <w:szCs w:val="16"/>
              </w:rPr>
              <w:t xml:space="preserve">--- </w:t>
            </w:r>
            <w:r w:rsidRPr="002A0274">
              <w:rPr>
                <w:rFonts w:ascii="Museo Sans 300" w:hAnsi="Museo Sans 300"/>
                <w:sz w:val="16"/>
                <w:szCs w:val="16"/>
              </w:rPr>
              <w:t xml:space="preserve"> solares de vivienda)</w:t>
            </w:r>
          </w:p>
        </w:tc>
        <w:tc>
          <w:tcPr>
            <w:tcW w:w="339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 xml:space="preserve">65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49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47.41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r>
      <w:tr w:rsidR="002D02D6" w:rsidRPr="00A1673F" w:rsidTr="00EE573B">
        <w:trPr>
          <w:trHeight w:val="243"/>
        </w:trPr>
        <w:tc>
          <w:tcPr>
            <w:tcW w:w="451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Área de Calles</w:t>
            </w:r>
          </w:p>
        </w:tc>
        <w:tc>
          <w:tcPr>
            <w:tcW w:w="339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 xml:space="preserve">16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39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55.34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r>
      <w:tr w:rsidR="002D02D6" w:rsidRPr="00A1673F" w:rsidTr="00EE573B">
        <w:trPr>
          <w:trHeight w:val="243"/>
        </w:trPr>
        <w:tc>
          <w:tcPr>
            <w:tcW w:w="451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Área de Zona de Protección</w:t>
            </w:r>
          </w:p>
        </w:tc>
        <w:tc>
          <w:tcPr>
            <w:tcW w:w="339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 xml:space="preserve">2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36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23.15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r>
      <w:tr w:rsidR="002D02D6" w:rsidRPr="00A1673F" w:rsidTr="00EE573B">
        <w:trPr>
          <w:trHeight w:val="228"/>
        </w:trPr>
        <w:tc>
          <w:tcPr>
            <w:tcW w:w="451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Zona Verde.</w:t>
            </w:r>
          </w:p>
        </w:tc>
        <w:tc>
          <w:tcPr>
            <w:tcW w:w="339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 xml:space="preserve">12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42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90.66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r>
      <w:tr w:rsidR="002D02D6" w:rsidRPr="00A1673F" w:rsidTr="00EE573B">
        <w:trPr>
          <w:trHeight w:val="243"/>
        </w:trPr>
        <w:tc>
          <w:tcPr>
            <w:tcW w:w="4519"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sz w:val="16"/>
                <w:szCs w:val="16"/>
              </w:rPr>
            </w:pPr>
            <w:r w:rsidRPr="002A0274">
              <w:rPr>
                <w:rFonts w:ascii="Museo Sans 300" w:hAnsi="Museo Sans 300"/>
                <w:sz w:val="16"/>
                <w:szCs w:val="16"/>
              </w:rPr>
              <w:t>Área de Canaletas</w:t>
            </w:r>
          </w:p>
        </w:tc>
        <w:tc>
          <w:tcPr>
            <w:tcW w:w="339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color w:val="000000"/>
                <w:sz w:val="16"/>
                <w:szCs w:val="16"/>
              </w:rPr>
            </w:pPr>
            <w:r w:rsidRPr="002A0274">
              <w:rPr>
                <w:rFonts w:ascii="Museo Sans 300" w:hAnsi="Museo Sans 300"/>
                <w:sz w:val="16"/>
                <w:szCs w:val="16"/>
              </w:rPr>
              <w:t xml:space="preserve">3 </w:t>
            </w:r>
            <w:proofErr w:type="spellStart"/>
            <w:r w:rsidRPr="002A0274">
              <w:rPr>
                <w:rFonts w:ascii="Museo Sans 300" w:hAnsi="Museo Sans 300"/>
                <w:sz w:val="16"/>
                <w:szCs w:val="16"/>
              </w:rPr>
              <w:t>Hás</w:t>
            </w:r>
            <w:proofErr w:type="spellEnd"/>
            <w:r w:rsidRPr="002A0274">
              <w:rPr>
                <w:rFonts w:ascii="Museo Sans 300" w:hAnsi="Museo Sans 300"/>
                <w:sz w:val="16"/>
                <w:szCs w:val="16"/>
              </w:rPr>
              <w:t xml:space="preserve">. 74 </w:t>
            </w:r>
            <w:proofErr w:type="spellStart"/>
            <w:r w:rsidRPr="002A0274">
              <w:rPr>
                <w:rFonts w:ascii="Museo Sans 300" w:hAnsi="Museo Sans 300"/>
                <w:sz w:val="16"/>
                <w:szCs w:val="16"/>
              </w:rPr>
              <w:t>Ás</w:t>
            </w:r>
            <w:proofErr w:type="spellEnd"/>
            <w:r w:rsidRPr="002A0274">
              <w:rPr>
                <w:rFonts w:ascii="Museo Sans 300" w:hAnsi="Museo Sans 300"/>
                <w:sz w:val="16"/>
                <w:szCs w:val="16"/>
              </w:rPr>
              <w:t xml:space="preserve">. 20.77 </w:t>
            </w:r>
            <w:proofErr w:type="spellStart"/>
            <w:r w:rsidRPr="002A0274">
              <w:rPr>
                <w:rFonts w:ascii="Museo Sans 300" w:hAnsi="Museo Sans 300"/>
                <w:sz w:val="16"/>
                <w:szCs w:val="16"/>
              </w:rPr>
              <w:t>Cás</w:t>
            </w:r>
            <w:proofErr w:type="spellEnd"/>
            <w:r w:rsidRPr="002A0274">
              <w:rPr>
                <w:rFonts w:ascii="Museo Sans 300" w:hAnsi="Museo Sans 300"/>
                <w:sz w:val="16"/>
                <w:szCs w:val="16"/>
              </w:rPr>
              <w:t>.</w:t>
            </w:r>
          </w:p>
        </w:tc>
      </w:tr>
      <w:tr w:rsidR="002D02D6" w:rsidRPr="00A1673F" w:rsidTr="00EE573B">
        <w:trPr>
          <w:trHeight w:val="213"/>
        </w:trPr>
        <w:tc>
          <w:tcPr>
            <w:tcW w:w="45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b/>
                <w:sz w:val="16"/>
                <w:szCs w:val="16"/>
              </w:rPr>
            </w:pPr>
            <w:r w:rsidRPr="002A0274">
              <w:rPr>
                <w:rFonts w:ascii="Museo Sans 300" w:hAnsi="Museo Sans 300"/>
                <w:b/>
                <w:sz w:val="16"/>
                <w:szCs w:val="16"/>
              </w:rPr>
              <w:t>Área Total de Asentamiento Comunitario</w:t>
            </w:r>
          </w:p>
        </w:tc>
        <w:tc>
          <w:tcPr>
            <w:tcW w:w="339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2A0274" w:rsidRDefault="002D02D6" w:rsidP="00EE573B">
            <w:pPr>
              <w:jc w:val="both"/>
              <w:rPr>
                <w:rFonts w:ascii="Museo Sans 300" w:hAnsi="Museo Sans 300"/>
                <w:b/>
                <w:sz w:val="16"/>
                <w:szCs w:val="16"/>
              </w:rPr>
            </w:pPr>
            <w:r w:rsidRPr="002A0274">
              <w:rPr>
                <w:rFonts w:ascii="Museo Sans 300" w:hAnsi="Museo Sans 300"/>
                <w:b/>
                <w:color w:val="000000"/>
                <w:sz w:val="16"/>
                <w:szCs w:val="16"/>
              </w:rPr>
              <w:t xml:space="preserve">100 </w:t>
            </w:r>
            <w:proofErr w:type="spellStart"/>
            <w:r w:rsidRPr="002A0274">
              <w:rPr>
                <w:rFonts w:ascii="Museo Sans 300" w:hAnsi="Museo Sans 300"/>
                <w:b/>
                <w:color w:val="000000"/>
                <w:sz w:val="16"/>
                <w:szCs w:val="16"/>
              </w:rPr>
              <w:t>Hás</w:t>
            </w:r>
            <w:proofErr w:type="spellEnd"/>
            <w:r w:rsidRPr="002A0274">
              <w:rPr>
                <w:rFonts w:ascii="Museo Sans 300" w:hAnsi="Museo Sans 300"/>
                <w:b/>
                <w:color w:val="000000"/>
                <w:sz w:val="16"/>
                <w:szCs w:val="16"/>
              </w:rPr>
              <w:t xml:space="preserve">. 42 </w:t>
            </w:r>
            <w:proofErr w:type="spellStart"/>
            <w:r w:rsidRPr="002A0274">
              <w:rPr>
                <w:rFonts w:ascii="Museo Sans 300" w:hAnsi="Museo Sans 300"/>
                <w:b/>
                <w:color w:val="000000"/>
                <w:sz w:val="16"/>
                <w:szCs w:val="16"/>
              </w:rPr>
              <w:t>Ás</w:t>
            </w:r>
            <w:proofErr w:type="spellEnd"/>
            <w:r w:rsidRPr="002A0274">
              <w:rPr>
                <w:rFonts w:ascii="Museo Sans 300" w:hAnsi="Museo Sans 300"/>
                <w:b/>
                <w:color w:val="000000"/>
                <w:sz w:val="16"/>
                <w:szCs w:val="16"/>
              </w:rPr>
              <w:t xml:space="preserve">. 37.33 </w:t>
            </w:r>
            <w:proofErr w:type="spellStart"/>
            <w:r w:rsidRPr="002A0274">
              <w:rPr>
                <w:rFonts w:ascii="Museo Sans 300" w:hAnsi="Museo Sans 300"/>
                <w:b/>
                <w:color w:val="000000"/>
                <w:sz w:val="16"/>
                <w:szCs w:val="16"/>
              </w:rPr>
              <w:t>Cás</w:t>
            </w:r>
            <w:proofErr w:type="spellEnd"/>
            <w:r w:rsidRPr="002A0274">
              <w:rPr>
                <w:rFonts w:ascii="Museo Sans 300" w:hAnsi="Museo Sans 300"/>
                <w:b/>
                <w:color w:val="000000"/>
                <w:sz w:val="16"/>
                <w:szCs w:val="16"/>
              </w:rPr>
              <w:t>.</w:t>
            </w:r>
          </w:p>
        </w:tc>
      </w:tr>
    </w:tbl>
    <w:p w:rsidR="002D02D6" w:rsidRDefault="002D02D6" w:rsidP="002D02D6">
      <w:pPr>
        <w:spacing w:line="360" w:lineRule="auto"/>
        <w:ind w:left="142"/>
        <w:rPr>
          <w:rFonts w:ascii="Museo Sans 300" w:hAnsi="Museo Sans 300"/>
          <w:sz w:val="14"/>
          <w:szCs w:val="18"/>
        </w:rPr>
      </w:pPr>
    </w:p>
    <w:p w:rsidR="002D02D6" w:rsidRDefault="002D02D6" w:rsidP="002D02D6">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rsidR="00E943F5" w:rsidRPr="00736197" w:rsidRDefault="00E943F5" w:rsidP="002D02D6">
      <w:pPr>
        <w:ind w:left="1134"/>
        <w:jc w:val="both"/>
        <w:rPr>
          <w:rFonts w:ascii="Museo Sans 300" w:hAnsi="Museo Sans 300"/>
        </w:rPr>
      </w:pPr>
    </w:p>
    <w:tbl>
      <w:tblPr>
        <w:tblStyle w:val="Tablaconcuadrcula"/>
        <w:tblW w:w="7832" w:type="dxa"/>
        <w:tblInd w:w="1203" w:type="dxa"/>
        <w:tblLook w:val="04A0" w:firstRow="1" w:lastRow="0" w:firstColumn="1" w:lastColumn="0" w:noHBand="0" w:noVBand="1"/>
      </w:tblPr>
      <w:tblGrid>
        <w:gridCol w:w="1861"/>
        <w:gridCol w:w="1364"/>
        <w:gridCol w:w="1571"/>
        <w:gridCol w:w="1667"/>
        <w:gridCol w:w="1369"/>
      </w:tblGrid>
      <w:tr w:rsidR="002D02D6" w:rsidRPr="004B6086" w:rsidTr="00EE573B">
        <w:trPr>
          <w:trHeight w:val="271"/>
        </w:trPr>
        <w:tc>
          <w:tcPr>
            <w:tcW w:w="7832"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2D02D6" w:rsidRPr="004B6086" w:rsidTr="00EE573B">
        <w:trPr>
          <w:trHeight w:val="202"/>
        </w:trPr>
        <w:tc>
          <w:tcPr>
            <w:tcW w:w="1861" w:type="dxa"/>
            <w:vMerge w:val="restart"/>
            <w:tcBorders>
              <w:top w:val="double" w:sz="4" w:space="0" w:color="auto"/>
              <w:left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D e t a l </w:t>
            </w:r>
            <w:proofErr w:type="spellStart"/>
            <w:r w:rsidRPr="00A1673F">
              <w:rPr>
                <w:rFonts w:ascii="Museo Sans 300" w:hAnsi="Museo Sans 300"/>
                <w:b/>
                <w:sz w:val="18"/>
                <w:szCs w:val="18"/>
              </w:rPr>
              <w:t>l</w:t>
            </w:r>
            <w:proofErr w:type="spellEnd"/>
            <w:r w:rsidRPr="00A1673F">
              <w:rPr>
                <w:rFonts w:ascii="Museo Sans 300" w:hAnsi="Museo Sans 300"/>
                <w:b/>
                <w:sz w:val="18"/>
                <w:szCs w:val="18"/>
              </w:rPr>
              <w:t xml:space="preserve"> e</w:t>
            </w:r>
          </w:p>
        </w:tc>
        <w:tc>
          <w:tcPr>
            <w:tcW w:w="5971"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2D02D6" w:rsidRPr="004B6086" w:rsidTr="00EE573B">
        <w:trPr>
          <w:trHeight w:val="468"/>
        </w:trPr>
        <w:tc>
          <w:tcPr>
            <w:tcW w:w="1861" w:type="dxa"/>
            <w:vMerge/>
            <w:tcBorders>
              <w:left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p>
        </w:tc>
        <w:tc>
          <w:tcPr>
            <w:tcW w:w="1364"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571" w:type="dxa"/>
            <w:tcBorders>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(131)</w:t>
            </w:r>
          </w:p>
        </w:tc>
        <w:tc>
          <w:tcPr>
            <w:tcW w:w="1667" w:type="dxa"/>
            <w:tcBorders>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Ciudad Romero </w:t>
            </w:r>
          </w:p>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1 y 2</w:t>
            </w:r>
          </w:p>
        </w:tc>
        <w:tc>
          <w:tcPr>
            <w:tcW w:w="1369" w:type="dxa"/>
            <w:tcBorders>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Área Total</w:t>
            </w:r>
          </w:p>
        </w:tc>
      </w:tr>
      <w:tr w:rsidR="002D02D6" w:rsidRPr="004B6086" w:rsidTr="00EE573B">
        <w:trPr>
          <w:trHeight w:val="201"/>
        </w:trPr>
        <w:tc>
          <w:tcPr>
            <w:tcW w:w="1861" w:type="dxa"/>
            <w:vMerge/>
            <w:tcBorders>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p>
        </w:tc>
        <w:tc>
          <w:tcPr>
            <w:tcW w:w="1364"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571" w:type="dxa"/>
            <w:tcBorders>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667" w:type="dxa"/>
            <w:tcBorders>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369" w:type="dxa"/>
            <w:tcBorders>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rPr>
            </w:pPr>
            <w:proofErr w:type="spellStart"/>
            <w:r w:rsidRPr="00A1673F">
              <w:rPr>
                <w:rFonts w:ascii="Museo Sans 300" w:hAnsi="Museo Sans 300"/>
                <w:b/>
                <w:sz w:val="18"/>
                <w:szCs w:val="18"/>
              </w:rPr>
              <w:t>Hás</w:t>
            </w:r>
            <w:proofErr w:type="spellEnd"/>
          </w:p>
        </w:tc>
      </w:tr>
      <w:tr w:rsidR="002D02D6" w:rsidRPr="004B6086" w:rsidTr="00EE573B">
        <w:trPr>
          <w:trHeight w:val="403"/>
        </w:trPr>
        <w:tc>
          <w:tcPr>
            <w:tcW w:w="1861"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943F5">
            <w:pPr>
              <w:jc w:val="center"/>
              <w:rPr>
                <w:rFonts w:ascii="Museo Sans 300" w:hAnsi="Museo Sans 300"/>
                <w:sz w:val="18"/>
                <w:szCs w:val="18"/>
              </w:rPr>
            </w:pPr>
            <w:r w:rsidRPr="00A1673F">
              <w:rPr>
                <w:rFonts w:ascii="Museo Sans 300" w:hAnsi="Museo Sans 300"/>
                <w:sz w:val="18"/>
                <w:szCs w:val="18"/>
              </w:rPr>
              <w:t xml:space="preserve">Solares para Vivienda </w:t>
            </w:r>
            <w:r w:rsidR="00E943F5">
              <w:rPr>
                <w:rFonts w:ascii="Museo Sans 300" w:hAnsi="Museo Sans 300"/>
                <w:sz w:val="18"/>
                <w:szCs w:val="18"/>
              </w:rPr>
              <w:t>---</w:t>
            </w:r>
          </w:p>
        </w:tc>
        <w:tc>
          <w:tcPr>
            <w:tcW w:w="1364"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3.227700</w:t>
            </w:r>
          </w:p>
        </w:tc>
        <w:tc>
          <w:tcPr>
            <w:tcW w:w="1571"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30.058421</w:t>
            </w:r>
          </w:p>
        </w:tc>
        <w:tc>
          <w:tcPr>
            <w:tcW w:w="1667" w:type="dxa"/>
            <w:tcBorders>
              <w:top w:val="double"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32.208620</w:t>
            </w:r>
          </w:p>
        </w:tc>
        <w:tc>
          <w:tcPr>
            <w:tcW w:w="1369"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65.494741</w:t>
            </w:r>
          </w:p>
        </w:tc>
      </w:tr>
      <w:tr w:rsidR="002D02D6" w:rsidRPr="004B6086" w:rsidTr="00EE573B">
        <w:trPr>
          <w:trHeight w:val="207"/>
        </w:trPr>
        <w:tc>
          <w:tcPr>
            <w:tcW w:w="186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Calles</w:t>
            </w:r>
          </w:p>
        </w:tc>
        <w:tc>
          <w:tcPr>
            <w:tcW w:w="1364"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1.47105</w:t>
            </w:r>
          </w:p>
        </w:tc>
        <w:tc>
          <w:tcPr>
            <w:tcW w:w="1571"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4.112133</w:t>
            </w:r>
          </w:p>
        </w:tc>
        <w:tc>
          <w:tcPr>
            <w:tcW w:w="1667"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10.812351</w:t>
            </w:r>
          </w:p>
        </w:tc>
        <w:tc>
          <w:tcPr>
            <w:tcW w:w="136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16.395534</w:t>
            </w:r>
          </w:p>
        </w:tc>
      </w:tr>
      <w:tr w:rsidR="002D02D6" w:rsidRPr="004B6086" w:rsidTr="00EE573B">
        <w:trPr>
          <w:trHeight w:val="195"/>
        </w:trPr>
        <w:tc>
          <w:tcPr>
            <w:tcW w:w="186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Zona de Protección</w:t>
            </w:r>
          </w:p>
        </w:tc>
        <w:tc>
          <w:tcPr>
            <w:tcW w:w="1364"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1.458573</w:t>
            </w:r>
          </w:p>
        </w:tc>
        <w:tc>
          <w:tcPr>
            <w:tcW w:w="1571"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w:t>
            </w:r>
          </w:p>
        </w:tc>
        <w:tc>
          <w:tcPr>
            <w:tcW w:w="1667"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0.903742</w:t>
            </w:r>
          </w:p>
        </w:tc>
        <w:tc>
          <w:tcPr>
            <w:tcW w:w="136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2.362315</w:t>
            </w:r>
          </w:p>
        </w:tc>
      </w:tr>
      <w:tr w:rsidR="002D02D6" w:rsidRPr="004B6086" w:rsidTr="00EE573B">
        <w:trPr>
          <w:trHeight w:val="131"/>
        </w:trPr>
        <w:tc>
          <w:tcPr>
            <w:tcW w:w="186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Zona Verde</w:t>
            </w:r>
          </w:p>
        </w:tc>
        <w:tc>
          <w:tcPr>
            <w:tcW w:w="1364"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2.180838</w:t>
            </w:r>
          </w:p>
        </w:tc>
        <w:tc>
          <w:tcPr>
            <w:tcW w:w="1571"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w:t>
            </w:r>
          </w:p>
        </w:tc>
        <w:tc>
          <w:tcPr>
            <w:tcW w:w="1667" w:type="dxa"/>
            <w:tcBorders>
              <w:top w:val="dotted" w:sz="4" w:space="0" w:color="auto"/>
              <w:left w:val="double" w:sz="4" w:space="0" w:color="auto"/>
              <w:bottom w:val="dotted"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10.2482280</w:t>
            </w:r>
          </w:p>
        </w:tc>
        <w:tc>
          <w:tcPr>
            <w:tcW w:w="136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12.429066</w:t>
            </w:r>
          </w:p>
        </w:tc>
      </w:tr>
      <w:tr w:rsidR="002D02D6" w:rsidRPr="004B6086" w:rsidTr="00EE573B">
        <w:trPr>
          <w:trHeight w:val="207"/>
        </w:trPr>
        <w:tc>
          <w:tcPr>
            <w:tcW w:w="1861"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Área Canaleta</w:t>
            </w:r>
          </w:p>
        </w:tc>
        <w:tc>
          <w:tcPr>
            <w:tcW w:w="1364" w:type="dxa"/>
            <w:tcBorders>
              <w:top w:val="dotted"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w:t>
            </w:r>
          </w:p>
        </w:tc>
        <w:tc>
          <w:tcPr>
            <w:tcW w:w="1571" w:type="dxa"/>
            <w:tcBorders>
              <w:top w:val="dotted"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w:t>
            </w:r>
          </w:p>
        </w:tc>
        <w:tc>
          <w:tcPr>
            <w:tcW w:w="1667" w:type="dxa"/>
            <w:tcBorders>
              <w:top w:val="dotted"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3.742077</w:t>
            </w:r>
          </w:p>
        </w:tc>
        <w:tc>
          <w:tcPr>
            <w:tcW w:w="1369"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sz w:val="18"/>
                <w:szCs w:val="18"/>
              </w:rPr>
            </w:pPr>
            <w:r w:rsidRPr="00A1673F">
              <w:rPr>
                <w:rFonts w:ascii="Museo Sans 300" w:hAnsi="Museo Sans 300"/>
                <w:sz w:val="18"/>
                <w:szCs w:val="18"/>
              </w:rPr>
              <w:t>3.742077</w:t>
            </w:r>
          </w:p>
        </w:tc>
      </w:tr>
      <w:tr w:rsidR="002D02D6" w:rsidRPr="004B6086" w:rsidTr="00EE573B">
        <w:trPr>
          <w:trHeight w:val="181"/>
        </w:trPr>
        <w:tc>
          <w:tcPr>
            <w:tcW w:w="186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64"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71"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67" w:type="dxa"/>
            <w:tcBorders>
              <w:top w:val="double" w:sz="4" w:space="0" w:color="auto"/>
              <w:left w:val="double" w:sz="4" w:space="0" w:color="auto"/>
              <w:bottom w:val="double" w:sz="4" w:space="0" w:color="auto"/>
              <w:right w:val="nil"/>
            </w:tcBorders>
            <w:shd w:val="clear" w:color="auto" w:fill="FFFFFF" w:themeFill="background1"/>
            <w:vAlign w:val="center"/>
          </w:tcPr>
          <w:p w:rsidR="002D02D6" w:rsidRPr="00A1673F" w:rsidRDefault="002D02D6" w:rsidP="00EE573B">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6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2D6" w:rsidRPr="00A1673F" w:rsidRDefault="002D02D6" w:rsidP="00EE573B">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rsidR="002D02D6" w:rsidRPr="00B46D4F" w:rsidRDefault="002D02D6" w:rsidP="002D02D6">
      <w:pPr>
        <w:spacing w:line="360" w:lineRule="auto"/>
        <w:rPr>
          <w:rFonts w:ascii="Museo 300" w:hAnsi="Museo 300"/>
          <w:sz w:val="14"/>
        </w:rPr>
      </w:pPr>
    </w:p>
    <w:p w:rsidR="002D02D6" w:rsidRPr="00736197" w:rsidRDefault="002D02D6" w:rsidP="002D02D6">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rsidR="002D02D6" w:rsidRPr="00736197" w:rsidRDefault="002D02D6" w:rsidP="00231AD1">
      <w:pPr>
        <w:pStyle w:val="Prrafodelista"/>
        <w:numPr>
          <w:ilvl w:val="0"/>
          <w:numId w:val="7"/>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rsidR="002D02D6" w:rsidRPr="00736197" w:rsidRDefault="002D02D6" w:rsidP="00231AD1">
      <w:pPr>
        <w:pStyle w:val="Prrafodelista"/>
        <w:numPr>
          <w:ilvl w:val="0"/>
          <w:numId w:val="7"/>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rsidR="002D02D6" w:rsidRPr="00736197" w:rsidRDefault="002D02D6" w:rsidP="002D02D6">
      <w:pPr>
        <w:jc w:val="both"/>
        <w:rPr>
          <w:rFonts w:ascii="Museo Sans 300" w:hAnsi="Museo Sans 300"/>
        </w:rPr>
      </w:pPr>
    </w:p>
    <w:p w:rsidR="002D02D6" w:rsidRDefault="002D02D6" w:rsidP="00E943F5">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rsidR="0082426B" w:rsidRPr="00736197" w:rsidRDefault="0082426B" w:rsidP="00E943F5">
      <w:pPr>
        <w:ind w:left="1134"/>
        <w:jc w:val="both"/>
        <w:rPr>
          <w:rFonts w:ascii="Museo Sans 300" w:hAnsi="Museo Sans 300"/>
        </w:rPr>
      </w:pPr>
    </w:p>
    <w:tbl>
      <w:tblPr>
        <w:tblStyle w:val="Tablaconcuadrcula"/>
        <w:tblW w:w="0" w:type="auto"/>
        <w:tblInd w:w="1136" w:type="dxa"/>
        <w:tblLook w:val="04A0" w:firstRow="1" w:lastRow="0" w:firstColumn="1" w:lastColumn="0" w:noHBand="0" w:noVBand="1"/>
      </w:tblPr>
      <w:tblGrid>
        <w:gridCol w:w="3029"/>
        <w:gridCol w:w="2310"/>
        <w:gridCol w:w="2552"/>
      </w:tblGrid>
      <w:tr w:rsidR="002D02D6" w:rsidRPr="00504CAB" w:rsidTr="00EE573B">
        <w:trPr>
          <w:trHeight w:val="219"/>
        </w:trPr>
        <w:tc>
          <w:tcPr>
            <w:tcW w:w="78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504CAB" w:rsidRDefault="002D02D6" w:rsidP="00EE573B">
            <w:pPr>
              <w:shd w:val="clear" w:color="auto" w:fill="FFFFFF" w:themeFill="background1"/>
              <w:jc w:val="center"/>
              <w:rPr>
                <w:rFonts w:ascii="Museo Sans 300" w:hAnsi="Museo Sans 300"/>
                <w:b/>
                <w:sz w:val="18"/>
                <w:szCs w:val="18"/>
              </w:rPr>
            </w:pPr>
            <w:r w:rsidRPr="00504CAB">
              <w:rPr>
                <w:rFonts w:ascii="Museo Sans 300" w:hAnsi="Museo Sans 300"/>
                <w:b/>
                <w:sz w:val="18"/>
                <w:szCs w:val="18"/>
              </w:rPr>
              <w:lastRenderedPageBreak/>
              <w:t>PROYECTO HACIENDA NANCUCHINAME PORCIÓN CINCO LOTE 4-A</w:t>
            </w:r>
          </w:p>
        </w:tc>
      </w:tr>
      <w:tr w:rsidR="002D02D6" w:rsidRPr="00504CAB" w:rsidTr="00EE573B">
        <w:trPr>
          <w:trHeight w:val="219"/>
        </w:trPr>
        <w:tc>
          <w:tcPr>
            <w:tcW w:w="302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504CAB" w:rsidRDefault="002D02D6" w:rsidP="00EE573B">
            <w:pPr>
              <w:shd w:val="clear" w:color="auto" w:fill="FFFFFF" w:themeFill="background1"/>
              <w:jc w:val="center"/>
              <w:rPr>
                <w:rFonts w:ascii="Museo Sans 300" w:hAnsi="Museo Sans 300"/>
                <w:b/>
                <w:sz w:val="18"/>
                <w:szCs w:val="18"/>
              </w:rPr>
            </w:pPr>
            <w:r w:rsidRPr="00504CAB">
              <w:rPr>
                <w:rFonts w:ascii="Museo Sans 300" w:hAnsi="Museo Sans 300"/>
                <w:b/>
                <w:sz w:val="18"/>
                <w:szCs w:val="18"/>
              </w:rPr>
              <w:t>P O R C I O N</w:t>
            </w:r>
          </w:p>
        </w:tc>
        <w:tc>
          <w:tcPr>
            <w:tcW w:w="2310"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D02D6" w:rsidRPr="00504CAB" w:rsidRDefault="002D02D6" w:rsidP="00EE573B">
            <w:pPr>
              <w:shd w:val="clear" w:color="auto" w:fill="FFFFFF" w:themeFill="background1"/>
              <w:jc w:val="center"/>
              <w:rPr>
                <w:rFonts w:ascii="Museo Sans 300" w:hAnsi="Museo Sans 300"/>
                <w:b/>
                <w:sz w:val="18"/>
                <w:szCs w:val="18"/>
              </w:rPr>
            </w:pPr>
            <w:r w:rsidRPr="00504CAB">
              <w:rPr>
                <w:rFonts w:ascii="Museo Sans 300" w:hAnsi="Museo Sans 300"/>
                <w:b/>
                <w:sz w:val="18"/>
                <w:szCs w:val="18"/>
              </w:rPr>
              <w:t xml:space="preserve">A R E A  ( M </w:t>
            </w:r>
            <w:r w:rsidRPr="00504CAB">
              <w:rPr>
                <w:rFonts w:ascii="Museo Sans 300" w:hAnsi="Museo Sans 300" w:cs="Arial"/>
                <w:b/>
                <w:sz w:val="18"/>
                <w:szCs w:val="18"/>
              </w:rPr>
              <w:t>²</w:t>
            </w:r>
            <w:r w:rsidRPr="00504CAB">
              <w:rPr>
                <w:rFonts w:ascii="Museo Sans 300" w:hAnsi="Museo Sans 300"/>
                <w:b/>
                <w:sz w:val="18"/>
                <w:szCs w:val="18"/>
              </w:rPr>
              <w:t xml:space="preserve"> )</w:t>
            </w:r>
          </w:p>
        </w:tc>
        <w:tc>
          <w:tcPr>
            <w:tcW w:w="2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D02D6" w:rsidRPr="00504CAB" w:rsidRDefault="002D02D6" w:rsidP="00EE573B">
            <w:pPr>
              <w:shd w:val="clear" w:color="auto" w:fill="FFFFFF" w:themeFill="background1"/>
              <w:jc w:val="center"/>
              <w:rPr>
                <w:rFonts w:ascii="Museo Sans 300" w:hAnsi="Museo Sans 300"/>
                <w:b/>
                <w:sz w:val="18"/>
                <w:szCs w:val="18"/>
              </w:rPr>
            </w:pPr>
            <w:r w:rsidRPr="00504CAB">
              <w:rPr>
                <w:rFonts w:ascii="Museo Sans 300" w:hAnsi="Museo Sans 300"/>
                <w:b/>
                <w:sz w:val="18"/>
                <w:szCs w:val="18"/>
              </w:rPr>
              <w:t>MATRICULA</w:t>
            </w:r>
          </w:p>
        </w:tc>
      </w:tr>
      <w:tr w:rsidR="002D02D6" w:rsidRPr="00504CAB" w:rsidTr="00EE573B">
        <w:trPr>
          <w:trHeight w:val="219"/>
        </w:trPr>
        <w:tc>
          <w:tcPr>
            <w:tcW w:w="3029" w:type="dxa"/>
            <w:tcBorders>
              <w:top w:val="double" w:sz="4" w:space="0" w:color="auto"/>
              <w:left w:val="double" w:sz="4" w:space="0" w:color="auto"/>
              <w:bottom w:val="dotted" w:sz="4" w:space="0" w:color="auto"/>
              <w:right w:val="double" w:sz="4" w:space="0" w:color="auto"/>
            </w:tcBorders>
            <w:vAlign w:val="center"/>
          </w:tcPr>
          <w:p w:rsidR="002D02D6" w:rsidRPr="00504CAB" w:rsidRDefault="002D02D6" w:rsidP="00EE573B">
            <w:pPr>
              <w:shd w:val="clear" w:color="auto" w:fill="FFFFFF" w:themeFill="background1"/>
              <w:jc w:val="both"/>
              <w:rPr>
                <w:rFonts w:ascii="Museo Sans 300" w:hAnsi="Museo Sans 300"/>
                <w:sz w:val="18"/>
                <w:szCs w:val="18"/>
              </w:rPr>
            </w:pPr>
            <w:r w:rsidRPr="00504CAB">
              <w:rPr>
                <w:rFonts w:ascii="Museo Sans 300" w:hAnsi="Museo Sans 300"/>
                <w:sz w:val="18"/>
                <w:szCs w:val="18"/>
              </w:rPr>
              <w:t>CIUDAD ROMERO PORCIÓN 1</w:t>
            </w:r>
          </w:p>
        </w:tc>
        <w:tc>
          <w:tcPr>
            <w:tcW w:w="2310" w:type="dxa"/>
            <w:tcBorders>
              <w:top w:val="double" w:sz="4" w:space="0" w:color="auto"/>
              <w:left w:val="double" w:sz="4" w:space="0" w:color="auto"/>
              <w:bottom w:val="dotted" w:sz="4" w:space="0" w:color="auto"/>
              <w:right w:val="nil"/>
            </w:tcBorders>
            <w:vAlign w:val="center"/>
          </w:tcPr>
          <w:p w:rsidR="002D02D6" w:rsidRPr="00504CAB" w:rsidRDefault="002D02D6" w:rsidP="00EE573B">
            <w:pPr>
              <w:shd w:val="clear" w:color="auto" w:fill="FFFFFF" w:themeFill="background1"/>
              <w:jc w:val="center"/>
              <w:rPr>
                <w:rFonts w:ascii="Museo Sans 300" w:hAnsi="Museo Sans 300"/>
                <w:sz w:val="18"/>
                <w:szCs w:val="18"/>
              </w:rPr>
            </w:pPr>
            <w:r w:rsidRPr="00504CAB">
              <w:rPr>
                <w:rFonts w:ascii="Museo Sans 300" w:hAnsi="Museo Sans 300"/>
                <w:bCs/>
                <w:color w:val="000000"/>
                <w:sz w:val="18"/>
                <w:szCs w:val="18"/>
              </w:rPr>
              <w:t>25,786.88</w:t>
            </w:r>
          </w:p>
        </w:tc>
        <w:tc>
          <w:tcPr>
            <w:tcW w:w="2552" w:type="dxa"/>
            <w:tcBorders>
              <w:top w:val="double" w:sz="4" w:space="0" w:color="auto"/>
              <w:left w:val="double" w:sz="4" w:space="0" w:color="auto"/>
              <w:bottom w:val="dotted" w:sz="4" w:space="0" w:color="auto"/>
              <w:right w:val="double" w:sz="4" w:space="0" w:color="auto"/>
            </w:tcBorders>
          </w:tcPr>
          <w:p w:rsidR="002D02D6" w:rsidRPr="00504CAB" w:rsidRDefault="0082426B" w:rsidP="00EE573B">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 xml:space="preserve">--- </w:t>
            </w:r>
            <w:r w:rsidR="002D02D6" w:rsidRPr="00504CAB">
              <w:rPr>
                <w:rFonts w:ascii="Museo Sans 300" w:hAnsi="Museo Sans 300"/>
                <w:color w:val="000000"/>
                <w:sz w:val="18"/>
                <w:szCs w:val="18"/>
              </w:rPr>
              <w:t>-00000</w:t>
            </w:r>
          </w:p>
        </w:tc>
      </w:tr>
      <w:tr w:rsidR="002D02D6" w:rsidRPr="00504CAB" w:rsidTr="00EE573B">
        <w:trPr>
          <w:trHeight w:val="233"/>
        </w:trPr>
        <w:tc>
          <w:tcPr>
            <w:tcW w:w="3029" w:type="dxa"/>
            <w:tcBorders>
              <w:top w:val="dotted" w:sz="4" w:space="0" w:color="auto"/>
              <w:left w:val="double" w:sz="4" w:space="0" w:color="auto"/>
              <w:bottom w:val="dotted" w:sz="4" w:space="0" w:color="auto"/>
              <w:right w:val="double" w:sz="4" w:space="0" w:color="auto"/>
            </w:tcBorders>
            <w:vAlign w:val="center"/>
          </w:tcPr>
          <w:p w:rsidR="002D02D6" w:rsidRPr="00504CAB" w:rsidRDefault="002D02D6" w:rsidP="00EE573B">
            <w:pPr>
              <w:shd w:val="clear" w:color="auto" w:fill="FFFFFF" w:themeFill="background1"/>
              <w:jc w:val="both"/>
              <w:rPr>
                <w:rFonts w:ascii="Museo Sans 300" w:hAnsi="Museo Sans 300"/>
                <w:sz w:val="18"/>
                <w:szCs w:val="18"/>
              </w:rPr>
            </w:pPr>
            <w:r w:rsidRPr="00504CAB">
              <w:rPr>
                <w:rFonts w:ascii="Museo Sans 300" w:hAnsi="Museo Sans 300"/>
                <w:sz w:val="18"/>
                <w:szCs w:val="18"/>
              </w:rPr>
              <w:t>CIUDAD ROMERO PORCIÓN 2</w:t>
            </w:r>
          </w:p>
        </w:tc>
        <w:tc>
          <w:tcPr>
            <w:tcW w:w="2310" w:type="dxa"/>
            <w:tcBorders>
              <w:top w:val="dotted" w:sz="4" w:space="0" w:color="auto"/>
              <w:left w:val="double" w:sz="4" w:space="0" w:color="auto"/>
              <w:bottom w:val="dotted" w:sz="4" w:space="0" w:color="auto"/>
              <w:right w:val="single" w:sz="4" w:space="0" w:color="auto"/>
            </w:tcBorders>
            <w:vAlign w:val="center"/>
          </w:tcPr>
          <w:p w:rsidR="002D02D6" w:rsidRPr="00504CAB" w:rsidRDefault="002D02D6" w:rsidP="00EE573B">
            <w:pPr>
              <w:shd w:val="clear" w:color="auto" w:fill="FFFFFF" w:themeFill="background1"/>
              <w:jc w:val="center"/>
              <w:rPr>
                <w:rFonts w:ascii="Museo Sans 300" w:hAnsi="Museo Sans 300"/>
                <w:color w:val="000000"/>
                <w:sz w:val="18"/>
                <w:szCs w:val="18"/>
              </w:rPr>
            </w:pPr>
            <w:r w:rsidRPr="00504CAB">
              <w:rPr>
                <w:rFonts w:ascii="Museo Sans 300" w:hAnsi="Museo Sans 300"/>
                <w:color w:val="000000"/>
                <w:sz w:val="18"/>
                <w:szCs w:val="18"/>
              </w:rPr>
              <w:t>34,503.55</w:t>
            </w:r>
          </w:p>
        </w:tc>
        <w:tc>
          <w:tcPr>
            <w:tcW w:w="2552" w:type="dxa"/>
            <w:tcBorders>
              <w:top w:val="dotted" w:sz="4" w:space="0" w:color="auto"/>
              <w:left w:val="single" w:sz="4" w:space="0" w:color="auto"/>
              <w:bottom w:val="dotted" w:sz="4" w:space="0" w:color="auto"/>
              <w:right w:val="double" w:sz="4" w:space="0" w:color="auto"/>
            </w:tcBorders>
          </w:tcPr>
          <w:p w:rsidR="002D02D6" w:rsidRPr="00504CAB" w:rsidRDefault="0082426B" w:rsidP="00EE573B">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 xml:space="preserve">--- </w:t>
            </w:r>
            <w:r w:rsidR="002D02D6" w:rsidRPr="00504CAB">
              <w:rPr>
                <w:rFonts w:ascii="Museo Sans 300" w:hAnsi="Museo Sans 300"/>
                <w:color w:val="000000"/>
                <w:sz w:val="18"/>
                <w:szCs w:val="18"/>
              </w:rPr>
              <w:t>-00000</w:t>
            </w:r>
          </w:p>
        </w:tc>
      </w:tr>
      <w:tr w:rsidR="002D02D6" w:rsidRPr="00504CAB" w:rsidTr="00EE573B">
        <w:trPr>
          <w:trHeight w:val="233"/>
        </w:trPr>
        <w:tc>
          <w:tcPr>
            <w:tcW w:w="3029" w:type="dxa"/>
            <w:tcBorders>
              <w:top w:val="dotted" w:sz="4" w:space="0" w:color="auto"/>
              <w:left w:val="double" w:sz="4" w:space="0" w:color="auto"/>
              <w:bottom w:val="dotted" w:sz="4" w:space="0" w:color="auto"/>
              <w:right w:val="double" w:sz="4" w:space="0" w:color="auto"/>
            </w:tcBorders>
            <w:vAlign w:val="center"/>
          </w:tcPr>
          <w:p w:rsidR="002D02D6" w:rsidRPr="00504CAB" w:rsidRDefault="002D02D6" w:rsidP="00EE573B">
            <w:pPr>
              <w:shd w:val="clear" w:color="auto" w:fill="FFFFFF" w:themeFill="background1"/>
              <w:jc w:val="both"/>
              <w:rPr>
                <w:rFonts w:ascii="Museo Sans 300" w:hAnsi="Museo Sans 300"/>
                <w:sz w:val="18"/>
                <w:szCs w:val="18"/>
              </w:rPr>
            </w:pPr>
            <w:r w:rsidRPr="00504CAB">
              <w:rPr>
                <w:rFonts w:ascii="Museo Sans 300" w:hAnsi="Museo Sans 300"/>
                <w:sz w:val="18"/>
                <w:szCs w:val="18"/>
              </w:rPr>
              <w:t>CIUDAD ROMERO PORCIÓN 3</w:t>
            </w:r>
          </w:p>
        </w:tc>
        <w:tc>
          <w:tcPr>
            <w:tcW w:w="2310" w:type="dxa"/>
            <w:tcBorders>
              <w:top w:val="dotted" w:sz="4" w:space="0" w:color="auto"/>
              <w:left w:val="double" w:sz="4" w:space="0" w:color="auto"/>
              <w:bottom w:val="dotted" w:sz="4" w:space="0" w:color="auto"/>
              <w:right w:val="nil"/>
            </w:tcBorders>
            <w:vAlign w:val="center"/>
          </w:tcPr>
          <w:p w:rsidR="002D02D6" w:rsidRPr="00504CAB" w:rsidRDefault="002D02D6" w:rsidP="00EE573B">
            <w:pPr>
              <w:shd w:val="clear" w:color="auto" w:fill="FFFFFF" w:themeFill="background1"/>
              <w:jc w:val="center"/>
              <w:rPr>
                <w:rFonts w:ascii="Museo Sans 300" w:hAnsi="Museo Sans 300"/>
                <w:sz w:val="18"/>
                <w:szCs w:val="18"/>
              </w:rPr>
            </w:pPr>
            <w:r w:rsidRPr="00504CAB">
              <w:rPr>
                <w:rFonts w:ascii="Museo Sans 300" w:hAnsi="Museo Sans 300"/>
                <w:color w:val="000000"/>
                <w:sz w:val="18"/>
                <w:szCs w:val="18"/>
              </w:rPr>
              <w:t>39,014.33</w:t>
            </w:r>
          </w:p>
        </w:tc>
        <w:tc>
          <w:tcPr>
            <w:tcW w:w="2552" w:type="dxa"/>
            <w:tcBorders>
              <w:top w:val="dotted" w:sz="4" w:space="0" w:color="auto"/>
              <w:left w:val="double" w:sz="4" w:space="0" w:color="auto"/>
              <w:bottom w:val="dotted" w:sz="4" w:space="0" w:color="auto"/>
              <w:right w:val="double" w:sz="4" w:space="0" w:color="auto"/>
            </w:tcBorders>
          </w:tcPr>
          <w:p w:rsidR="002D02D6" w:rsidRPr="00504CAB" w:rsidRDefault="0082426B" w:rsidP="00EE573B">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 xml:space="preserve">--- </w:t>
            </w:r>
            <w:r w:rsidR="002D02D6" w:rsidRPr="00504CAB">
              <w:rPr>
                <w:rFonts w:ascii="Museo Sans 300" w:hAnsi="Museo Sans 300"/>
                <w:color w:val="000000"/>
                <w:sz w:val="18"/>
                <w:szCs w:val="18"/>
              </w:rPr>
              <w:t>-00000</w:t>
            </w:r>
          </w:p>
        </w:tc>
      </w:tr>
      <w:tr w:rsidR="002D02D6" w:rsidRPr="00504CAB" w:rsidTr="00EE573B">
        <w:trPr>
          <w:trHeight w:val="302"/>
        </w:trPr>
        <w:tc>
          <w:tcPr>
            <w:tcW w:w="3029" w:type="dxa"/>
            <w:tcBorders>
              <w:top w:val="dotted" w:sz="4" w:space="0" w:color="auto"/>
              <w:left w:val="double" w:sz="4" w:space="0" w:color="auto"/>
              <w:bottom w:val="dotted" w:sz="4" w:space="0" w:color="auto"/>
              <w:right w:val="double" w:sz="4" w:space="0" w:color="auto"/>
            </w:tcBorders>
            <w:vAlign w:val="center"/>
          </w:tcPr>
          <w:p w:rsidR="002D02D6" w:rsidRPr="00504CAB" w:rsidRDefault="002D02D6" w:rsidP="00EE573B">
            <w:pPr>
              <w:shd w:val="clear" w:color="auto" w:fill="FFFFFF" w:themeFill="background1"/>
              <w:jc w:val="both"/>
              <w:rPr>
                <w:rFonts w:ascii="Museo Sans 300" w:hAnsi="Museo Sans 300"/>
                <w:sz w:val="18"/>
                <w:szCs w:val="18"/>
              </w:rPr>
            </w:pPr>
            <w:r w:rsidRPr="00504CAB">
              <w:rPr>
                <w:rFonts w:ascii="Museo Sans 300" w:hAnsi="Museo Sans 300"/>
                <w:sz w:val="18"/>
                <w:szCs w:val="18"/>
              </w:rPr>
              <w:t>ÁREA DE RESERVA</w:t>
            </w:r>
          </w:p>
        </w:tc>
        <w:tc>
          <w:tcPr>
            <w:tcW w:w="2310" w:type="dxa"/>
            <w:tcBorders>
              <w:top w:val="dotted" w:sz="4" w:space="0" w:color="auto"/>
              <w:left w:val="double" w:sz="4" w:space="0" w:color="auto"/>
              <w:bottom w:val="dotted" w:sz="4" w:space="0" w:color="auto"/>
              <w:right w:val="nil"/>
            </w:tcBorders>
            <w:vAlign w:val="center"/>
          </w:tcPr>
          <w:p w:rsidR="002D02D6" w:rsidRPr="00504CAB" w:rsidRDefault="002D02D6" w:rsidP="00EE573B">
            <w:pPr>
              <w:shd w:val="clear" w:color="auto" w:fill="FFFFFF" w:themeFill="background1"/>
              <w:jc w:val="center"/>
              <w:rPr>
                <w:rFonts w:ascii="Museo Sans 300" w:hAnsi="Museo Sans 300"/>
                <w:sz w:val="18"/>
                <w:szCs w:val="18"/>
              </w:rPr>
            </w:pPr>
            <w:r w:rsidRPr="00504CAB">
              <w:rPr>
                <w:rFonts w:ascii="Museo Sans 300" w:hAnsi="Museo Sans 300"/>
                <w:color w:val="000000"/>
                <w:sz w:val="18"/>
                <w:szCs w:val="18"/>
              </w:rPr>
              <w:t>1,051.57</w:t>
            </w:r>
          </w:p>
        </w:tc>
        <w:tc>
          <w:tcPr>
            <w:tcW w:w="2552" w:type="dxa"/>
            <w:tcBorders>
              <w:top w:val="dotted" w:sz="4" w:space="0" w:color="auto"/>
              <w:left w:val="double" w:sz="4" w:space="0" w:color="auto"/>
              <w:bottom w:val="dotted" w:sz="4" w:space="0" w:color="auto"/>
              <w:right w:val="double" w:sz="4" w:space="0" w:color="auto"/>
            </w:tcBorders>
          </w:tcPr>
          <w:p w:rsidR="002D02D6" w:rsidRPr="00504CAB" w:rsidRDefault="0082426B" w:rsidP="00EE573B">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 xml:space="preserve">--- </w:t>
            </w:r>
            <w:r w:rsidR="002D02D6" w:rsidRPr="00504CAB">
              <w:rPr>
                <w:rFonts w:ascii="Museo Sans 300" w:hAnsi="Museo Sans 300"/>
                <w:color w:val="000000"/>
                <w:sz w:val="18"/>
                <w:szCs w:val="18"/>
              </w:rPr>
              <w:t>-00000</w:t>
            </w:r>
          </w:p>
        </w:tc>
      </w:tr>
      <w:tr w:rsidR="002D02D6" w:rsidRPr="00504CAB" w:rsidTr="00EE573B">
        <w:trPr>
          <w:trHeight w:val="204"/>
        </w:trPr>
        <w:tc>
          <w:tcPr>
            <w:tcW w:w="302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D02D6" w:rsidRPr="00504CAB" w:rsidRDefault="002D02D6" w:rsidP="00EE573B">
            <w:pPr>
              <w:shd w:val="clear" w:color="auto" w:fill="FFFFFF" w:themeFill="background1"/>
              <w:jc w:val="both"/>
              <w:rPr>
                <w:rFonts w:ascii="Museo Sans 300" w:hAnsi="Museo Sans 300"/>
                <w:b/>
                <w:sz w:val="18"/>
                <w:szCs w:val="18"/>
              </w:rPr>
            </w:pPr>
            <w:r w:rsidRPr="00504CAB">
              <w:rPr>
                <w:rFonts w:ascii="Museo Sans 300" w:hAnsi="Museo Sans 300"/>
                <w:b/>
                <w:sz w:val="18"/>
                <w:szCs w:val="18"/>
              </w:rPr>
              <w:t>T O T A L</w:t>
            </w:r>
          </w:p>
        </w:tc>
        <w:tc>
          <w:tcPr>
            <w:tcW w:w="2310"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2D02D6" w:rsidRPr="00504CAB" w:rsidRDefault="002D02D6" w:rsidP="00EE573B">
            <w:pPr>
              <w:shd w:val="clear" w:color="auto" w:fill="FFFFFF" w:themeFill="background1"/>
              <w:jc w:val="center"/>
              <w:rPr>
                <w:rFonts w:ascii="Museo Sans 300" w:hAnsi="Museo Sans 300"/>
                <w:b/>
                <w:sz w:val="18"/>
                <w:szCs w:val="18"/>
              </w:rPr>
            </w:pPr>
            <w:r w:rsidRPr="00504CAB">
              <w:rPr>
                <w:rFonts w:ascii="Museo Sans 300" w:hAnsi="Museo Sans 300"/>
                <w:b/>
                <w:color w:val="000000"/>
                <w:sz w:val="18"/>
                <w:szCs w:val="18"/>
              </w:rPr>
              <w:t>100,356.33</w:t>
            </w:r>
          </w:p>
        </w:tc>
        <w:tc>
          <w:tcPr>
            <w:tcW w:w="2552" w:type="dxa"/>
            <w:tcBorders>
              <w:top w:val="double" w:sz="4" w:space="0" w:color="auto"/>
              <w:left w:val="double" w:sz="4" w:space="0" w:color="auto"/>
              <w:bottom w:val="double" w:sz="4" w:space="0" w:color="auto"/>
              <w:right w:val="double" w:sz="4" w:space="0" w:color="auto"/>
            </w:tcBorders>
            <w:shd w:val="clear" w:color="auto" w:fill="FFFFFF" w:themeFill="background1"/>
          </w:tcPr>
          <w:p w:rsidR="002D02D6" w:rsidRPr="00504CAB" w:rsidRDefault="002D02D6" w:rsidP="00EE573B">
            <w:pPr>
              <w:shd w:val="clear" w:color="auto" w:fill="FFFFFF" w:themeFill="background1"/>
              <w:jc w:val="both"/>
              <w:rPr>
                <w:rFonts w:ascii="Museo Sans 300" w:hAnsi="Museo Sans 300"/>
                <w:b/>
                <w:color w:val="000000"/>
                <w:sz w:val="18"/>
                <w:szCs w:val="18"/>
              </w:rPr>
            </w:pPr>
          </w:p>
        </w:tc>
      </w:tr>
    </w:tbl>
    <w:p w:rsidR="002D02D6" w:rsidRPr="00504CAB" w:rsidRDefault="002D02D6" w:rsidP="002D02D6">
      <w:pPr>
        <w:shd w:val="clear" w:color="auto" w:fill="FFFFFF" w:themeFill="background1"/>
        <w:jc w:val="both"/>
        <w:rPr>
          <w:sz w:val="18"/>
          <w:szCs w:val="18"/>
        </w:rPr>
      </w:pPr>
    </w:p>
    <w:p w:rsidR="002D02D6" w:rsidRPr="0082426B" w:rsidRDefault="002D02D6" w:rsidP="0082426B">
      <w:pPr>
        <w:pStyle w:val="Prrafodelista"/>
        <w:numPr>
          <w:ilvl w:val="0"/>
          <w:numId w:val="12"/>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736197">
        <w:rPr>
          <w:rFonts w:ascii="Museo Sans 300" w:hAnsi="Museo Sans 300"/>
          <w:b/>
          <w:sz w:val="24"/>
          <w:szCs w:val="24"/>
        </w:rPr>
        <w:t>ASENTAMIENTO COMUNITARIO</w:t>
      </w:r>
      <w:r w:rsidRPr="00736197">
        <w:rPr>
          <w:rFonts w:ascii="Museo Sans 300" w:hAnsi="Museo Sans 300"/>
          <w:sz w:val="24"/>
          <w:szCs w:val="24"/>
        </w:rPr>
        <w:t xml:space="preserve"> desarrollado</w:t>
      </w:r>
      <w:r w:rsidRPr="00736197">
        <w:rPr>
          <w:rFonts w:ascii="Museo Sans 300" w:hAnsi="Museo Sans 300"/>
          <w:b/>
          <w:color w:val="FF0000"/>
          <w:sz w:val="24"/>
          <w:szCs w:val="24"/>
        </w:rPr>
        <w:t xml:space="preserve"> </w:t>
      </w:r>
      <w:r w:rsidRPr="00736197">
        <w:rPr>
          <w:rFonts w:ascii="Museo Sans 300" w:hAnsi="Museo Sans 300"/>
          <w:sz w:val="24"/>
          <w:szCs w:val="24"/>
        </w:rPr>
        <w:t>en el</w:t>
      </w:r>
      <w:r w:rsidRPr="00736197">
        <w:rPr>
          <w:rFonts w:ascii="Museo Sans 300" w:hAnsi="Museo Sans 300"/>
          <w:b/>
          <w:sz w:val="24"/>
          <w:szCs w:val="24"/>
        </w:rPr>
        <w:t xml:space="preserve"> </w:t>
      </w:r>
      <w:r w:rsidRPr="00736197">
        <w:rPr>
          <w:rFonts w:ascii="Museo Sans 300" w:hAnsi="Museo Sans 300"/>
          <w:sz w:val="24"/>
          <w:szCs w:val="24"/>
        </w:rPr>
        <w:t>inmueble denominado</w:t>
      </w:r>
      <w:r w:rsidRPr="00736197">
        <w:rPr>
          <w:rFonts w:ascii="Museo Sans 300" w:hAnsi="Museo Sans 300"/>
          <w:b/>
          <w:sz w:val="24"/>
          <w:szCs w:val="24"/>
        </w:rPr>
        <w:t xml:space="preserve"> </w:t>
      </w:r>
      <w:r w:rsidRPr="00736197">
        <w:rPr>
          <w:rFonts w:ascii="Museo Sans 300" w:hAnsi="Museo Sans 300"/>
          <w:sz w:val="24"/>
          <w:szCs w:val="24"/>
        </w:rPr>
        <w:t xml:space="preserve">registralmente como: </w:t>
      </w:r>
      <w:r w:rsidRPr="00736197">
        <w:rPr>
          <w:rFonts w:ascii="Museo Sans 300" w:hAnsi="Museo Sans 300"/>
          <w:b/>
          <w:sz w:val="24"/>
          <w:szCs w:val="24"/>
        </w:rPr>
        <w:t xml:space="preserve">HACIENDA NANCUCHINAME porción CINCO LOTE 4-A, CIUDAD ROMERO porción DOS, y según plano HACIENDA NANCUCHINAME PORCIÓN 5 LOTE 4-A, CIUDAD ROMERO PORCIÓN 2, </w:t>
      </w:r>
      <w:r w:rsidRPr="00736197">
        <w:rPr>
          <w:rFonts w:ascii="Museo Sans 300" w:hAnsi="Museo Sans 300"/>
          <w:sz w:val="24"/>
          <w:szCs w:val="24"/>
        </w:rPr>
        <w:t xml:space="preserve">con una extensión superficial de 03 </w:t>
      </w:r>
      <w:proofErr w:type="spellStart"/>
      <w:r w:rsidRPr="00736197">
        <w:rPr>
          <w:rFonts w:ascii="Museo Sans 300" w:hAnsi="Museo Sans 300"/>
          <w:sz w:val="24"/>
          <w:szCs w:val="24"/>
        </w:rPr>
        <w:t>Hás</w:t>
      </w:r>
      <w:proofErr w:type="spellEnd"/>
      <w:r w:rsidRPr="00736197">
        <w:rPr>
          <w:rFonts w:ascii="Museo Sans 300" w:hAnsi="Museo Sans 300"/>
          <w:sz w:val="24"/>
          <w:szCs w:val="24"/>
        </w:rPr>
        <w:t xml:space="preserve">. 45 As. 03.55 </w:t>
      </w:r>
      <w:proofErr w:type="spellStart"/>
      <w:r w:rsidRPr="00736197">
        <w:rPr>
          <w:rFonts w:ascii="Museo Sans 300" w:hAnsi="Museo Sans 300"/>
          <w:sz w:val="24"/>
          <w:szCs w:val="24"/>
        </w:rPr>
        <w:t>Cás</w:t>
      </w:r>
      <w:proofErr w:type="spellEnd"/>
      <w:r w:rsidRPr="00736197">
        <w:rPr>
          <w:rFonts w:ascii="Museo Sans 300" w:hAnsi="Museo Sans 300"/>
          <w:sz w:val="24"/>
          <w:szCs w:val="24"/>
        </w:rPr>
        <w:t>.</w:t>
      </w:r>
      <w:r w:rsidRPr="00736197">
        <w:rPr>
          <w:rFonts w:ascii="Museo Sans 300" w:hAnsi="Museo Sans 300"/>
          <w:b/>
          <w:sz w:val="24"/>
          <w:szCs w:val="24"/>
        </w:rPr>
        <w:t xml:space="preserve"> </w:t>
      </w:r>
      <w:r w:rsidRPr="00736197">
        <w:rPr>
          <w:rFonts w:ascii="Museo Sans 300" w:hAnsi="Museo Sans 300"/>
          <w:sz w:val="24"/>
          <w:szCs w:val="24"/>
        </w:rPr>
        <w:t xml:space="preserve">inscrito a favor del ISTA a la matrícula </w:t>
      </w:r>
      <w:r w:rsidR="0082426B">
        <w:rPr>
          <w:rFonts w:ascii="Museo Sans 300" w:hAnsi="Museo Sans 300"/>
          <w:sz w:val="24"/>
          <w:szCs w:val="24"/>
        </w:rPr>
        <w:t xml:space="preserve">--- </w:t>
      </w:r>
      <w:r w:rsidRPr="00736197">
        <w:rPr>
          <w:rFonts w:ascii="Museo Sans 300" w:hAnsi="Museo Sans 300"/>
          <w:sz w:val="24"/>
          <w:szCs w:val="24"/>
        </w:rPr>
        <w:t xml:space="preserve">-00000, que comprende </w:t>
      </w:r>
      <w:r w:rsidR="0082426B">
        <w:rPr>
          <w:rFonts w:ascii="Museo Sans 300" w:hAnsi="Museo Sans 300"/>
          <w:sz w:val="24"/>
          <w:szCs w:val="24"/>
        </w:rPr>
        <w:t>---</w:t>
      </w:r>
      <w:r w:rsidRPr="00736197">
        <w:rPr>
          <w:rFonts w:ascii="Museo Sans 300" w:hAnsi="Museo Sans 300"/>
          <w:sz w:val="24"/>
          <w:szCs w:val="24"/>
        </w:rPr>
        <w:t xml:space="preserve"> sol</w:t>
      </w:r>
      <w:r>
        <w:rPr>
          <w:rFonts w:ascii="Museo Sans 300" w:hAnsi="Museo Sans 300"/>
          <w:sz w:val="24"/>
          <w:szCs w:val="24"/>
        </w:rPr>
        <w:t>ares para vivienda polígonos A al D</w:t>
      </w:r>
      <w:r w:rsidRPr="00736197">
        <w:rPr>
          <w:rFonts w:ascii="Museo Sans 300" w:hAnsi="Museo Sans 300"/>
          <w:sz w:val="24"/>
          <w:szCs w:val="24"/>
        </w:rPr>
        <w:t>, 1 Área de Reserva ISTA, 1 Zona de Protección y calles;</w:t>
      </w:r>
      <w:r w:rsidRPr="00736197">
        <w:rPr>
          <w:rFonts w:ascii="Museo Sans 300" w:hAnsi="Museo Sans 300"/>
          <w:b/>
          <w:color w:val="FF0000"/>
          <w:sz w:val="24"/>
          <w:szCs w:val="24"/>
        </w:rPr>
        <w:t xml:space="preserve"> </w:t>
      </w:r>
      <w:r w:rsidRPr="00736197">
        <w:rPr>
          <w:rFonts w:ascii="Museo Sans 300" w:hAnsi="Museo Sans 300"/>
          <w:sz w:val="24"/>
          <w:szCs w:val="24"/>
        </w:rPr>
        <w:t xml:space="preserve">ubicado registralmente en San Marcos Lempa, jurisdicción de </w:t>
      </w:r>
      <w:proofErr w:type="spellStart"/>
      <w:r w:rsidRPr="00736197">
        <w:rPr>
          <w:rFonts w:ascii="Museo Sans 300" w:hAnsi="Museo Sans 300"/>
          <w:sz w:val="24"/>
          <w:szCs w:val="24"/>
        </w:rPr>
        <w:t>Jiquilisco</w:t>
      </w:r>
      <w:proofErr w:type="spellEnd"/>
      <w:r w:rsidRPr="00736197">
        <w:rPr>
          <w:rFonts w:ascii="Museo Sans 300" w:hAnsi="Museo Sans 300"/>
          <w:sz w:val="24"/>
          <w:szCs w:val="24"/>
        </w:rPr>
        <w:t xml:space="preserve">, departamento de Usulután, y según planos en jurisdicción de </w:t>
      </w:r>
      <w:proofErr w:type="spellStart"/>
      <w:r w:rsidRPr="00736197">
        <w:rPr>
          <w:rFonts w:ascii="Museo Sans 300" w:hAnsi="Museo Sans 300"/>
          <w:sz w:val="24"/>
          <w:szCs w:val="24"/>
        </w:rPr>
        <w:t>Jiquilisco</w:t>
      </w:r>
      <w:proofErr w:type="spellEnd"/>
      <w:r w:rsidRPr="00736197">
        <w:rPr>
          <w:rFonts w:ascii="Museo Sans 300" w:hAnsi="Museo Sans 300"/>
          <w:sz w:val="24"/>
          <w:szCs w:val="24"/>
        </w:rPr>
        <w:t xml:space="preserve">, departamento de Usulután. Aprobándose el valor de referencia de la zona de $ </w:t>
      </w:r>
      <w:r>
        <w:rPr>
          <w:rFonts w:ascii="Museo Sans 300" w:hAnsi="Museo Sans 300"/>
          <w:sz w:val="24"/>
          <w:szCs w:val="24"/>
        </w:rPr>
        <w:t>3.85</w:t>
      </w:r>
      <w:r w:rsidRPr="00736197">
        <w:rPr>
          <w:rFonts w:ascii="Museo Sans 300" w:hAnsi="Museo Sans 300"/>
          <w:sz w:val="24"/>
          <w:szCs w:val="24"/>
        </w:rPr>
        <w:t xml:space="preserve"> por metro cuadrado para los solares de vivienda, </w:t>
      </w:r>
      <w:r w:rsidRPr="00736197">
        <w:rPr>
          <w:rFonts w:ascii="Museo Sans 300" w:hAnsi="Museo Sans 300" w:cs="Arial"/>
          <w:sz w:val="24"/>
          <w:szCs w:val="24"/>
        </w:rPr>
        <w:t>por lo que se reco</w:t>
      </w:r>
      <w:r>
        <w:rPr>
          <w:rFonts w:ascii="Museo Sans 300" w:hAnsi="Museo Sans 300" w:cs="Arial"/>
          <w:sz w:val="24"/>
          <w:szCs w:val="24"/>
        </w:rPr>
        <w:t>mienda el precio de venta para é</w:t>
      </w:r>
      <w:r w:rsidRPr="00736197">
        <w:rPr>
          <w:rFonts w:ascii="Museo Sans 300" w:hAnsi="Museo Sans 300" w:cs="Arial"/>
          <w:sz w:val="24"/>
          <w:szCs w:val="24"/>
        </w:rPr>
        <w:t>st</w:t>
      </w:r>
      <w:r>
        <w:rPr>
          <w:rFonts w:ascii="Museo Sans 300" w:hAnsi="Museo Sans 300" w:cs="Arial"/>
          <w:sz w:val="24"/>
          <w:szCs w:val="24"/>
        </w:rPr>
        <w:t>e</w:t>
      </w:r>
      <w:r w:rsidRPr="00736197">
        <w:rPr>
          <w:rFonts w:ascii="Museo Sans 300" w:hAnsi="Museo Sans 300" w:cs="Arial"/>
          <w:sz w:val="24"/>
          <w:szCs w:val="24"/>
        </w:rPr>
        <w:t xml:space="preserve"> de $4.43. Lo anterior de conformidad al procedimiento establecido en el instructivo “Criterios de avalúos para la transferencia de inmuebles propiedad de ISTA”, aprobado en el punto XV</w:t>
      </w:r>
      <w:r>
        <w:rPr>
          <w:rFonts w:ascii="Museo Sans 300" w:hAnsi="Museo Sans 300" w:cs="Arial"/>
          <w:sz w:val="24"/>
          <w:szCs w:val="24"/>
        </w:rPr>
        <w:t xml:space="preserve"> del Acta de Sesión Ordinaria</w:t>
      </w:r>
      <w:r w:rsidRPr="00736197">
        <w:rPr>
          <w:rFonts w:ascii="Museo Sans 300" w:hAnsi="Museo Sans 300" w:cs="Arial"/>
          <w:sz w:val="24"/>
          <w:szCs w:val="24"/>
        </w:rPr>
        <w:t xml:space="preserve"> 03-2015 de fecha 21 de enero de 2015 y según reporte de valúo de fecha</w:t>
      </w:r>
      <w:r>
        <w:rPr>
          <w:rFonts w:ascii="Museo Sans 300" w:hAnsi="Museo Sans 300" w:cs="Arial"/>
          <w:sz w:val="24"/>
          <w:szCs w:val="24"/>
        </w:rPr>
        <w:t xml:space="preserve"> 28</w:t>
      </w:r>
      <w:r w:rsidRPr="00736197">
        <w:rPr>
          <w:rFonts w:ascii="Museo Sans 300" w:hAnsi="Museo Sans 300" w:cs="Arial"/>
          <w:sz w:val="24"/>
          <w:szCs w:val="24"/>
        </w:rPr>
        <w:t xml:space="preserve"> </w:t>
      </w:r>
      <w:r>
        <w:rPr>
          <w:rFonts w:ascii="Museo Sans 300" w:hAnsi="Museo Sans 300" w:cs="Arial"/>
          <w:sz w:val="24"/>
          <w:szCs w:val="24"/>
        </w:rPr>
        <w:t>de septiembre de 2021</w:t>
      </w:r>
      <w:r w:rsidRPr="00736197">
        <w:rPr>
          <w:rFonts w:ascii="Museo Sans 300" w:hAnsi="Museo Sans 300" w:cs="Arial"/>
          <w:sz w:val="24"/>
          <w:szCs w:val="24"/>
        </w:rPr>
        <w:t>; inmueble</w:t>
      </w:r>
      <w:r>
        <w:rPr>
          <w:rFonts w:ascii="Museo Sans 300" w:hAnsi="Museo Sans 300" w:cs="Arial"/>
          <w:sz w:val="24"/>
          <w:szCs w:val="24"/>
        </w:rPr>
        <w:t xml:space="preserve"> para beneficiar a peticionaria</w:t>
      </w:r>
      <w:r w:rsidRPr="00736197">
        <w:rPr>
          <w:rFonts w:ascii="Museo Sans 300" w:hAnsi="Museo Sans 300" w:cs="Arial"/>
          <w:sz w:val="24"/>
          <w:szCs w:val="24"/>
        </w:rPr>
        <w:t xml:space="preserve"> </w:t>
      </w:r>
      <w:r>
        <w:rPr>
          <w:rFonts w:ascii="Museo Sans 300" w:hAnsi="Museo Sans 300" w:cs="Arial"/>
          <w:sz w:val="24"/>
          <w:szCs w:val="24"/>
        </w:rPr>
        <w:t>calificada</w:t>
      </w:r>
      <w:r w:rsidRPr="00736197">
        <w:rPr>
          <w:rFonts w:ascii="Museo Sans 300" w:hAnsi="Museo Sans 300" w:cs="Arial"/>
          <w:sz w:val="24"/>
          <w:szCs w:val="24"/>
        </w:rPr>
        <w:t xml:space="preserve"> dentro del </w:t>
      </w:r>
      <w:r w:rsidRPr="00736197">
        <w:rPr>
          <w:rFonts w:ascii="Museo Sans 300" w:hAnsi="Museo Sans 300" w:cs="Arial"/>
          <w:b/>
          <w:bCs/>
          <w:sz w:val="24"/>
          <w:szCs w:val="24"/>
        </w:rPr>
        <w:t>Programa</w:t>
      </w:r>
      <w:r w:rsidRPr="00736197">
        <w:rPr>
          <w:rFonts w:ascii="Museo Sans 300" w:hAnsi="Museo Sans 300"/>
          <w:b/>
          <w:bCs/>
          <w:sz w:val="24"/>
          <w:szCs w:val="24"/>
        </w:rPr>
        <w:t xml:space="preserve"> </w:t>
      </w:r>
      <w:r w:rsidRPr="00736197">
        <w:rPr>
          <w:rFonts w:ascii="Museo Sans 300" w:hAnsi="Museo Sans 300"/>
          <w:b/>
          <w:sz w:val="24"/>
          <w:szCs w:val="24"/>
        </w:rPr>
        <w:t xml:space="preserve">Nuevas Opciones de Tenencia de la Tierra. </w:t>
      </w:r>
    </w:p>
    <w:p w:rsidR="002D02D6" w:rsidRPr="00736197" w:rsidRDefault="002D02D6" w:rsidP="002D02D6">
      <w:pPr>
        <w:pStyle w:val="Prrafodelista"/>
        <w:spacing w:after="0" w:line="240" w:lineRule="auto"/>
        <w:ind w:left="0"/>
        <w:jc w:val="both"/>
        <w:rPr>
          <w:rFonts w:ascii="Museo Sans 300" w:eastAsia="Times New Roman" w:hAnsi="Museo Sans 300"/>
          <w:color w:val="000000" w:themeColor="text1"/>
          <w:sz w:val="24"/>
          <w:szCs w:val="24"/>
        </w:rPr>
      </w:pPr>
    </w:p>
    <w:p w:rsidR="002D02D6" w:rsidRPr="0088727F" w:rsidRDefault="002D02D6" w:rsidP="00231AD1">
      <w:pPr>
        <w:pStyle w:val="Prrafodelista"/>
        <w:numPr>
          <w:ilvl w:val="0"/>
          <w:numId w:val="12"/>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cs="Arial"/>
          <w:sz w:val="24"/>
          <w:szCs w:val="24"/>
        </w:rPr>
        <w:t>Es necesario advertir a l</w:t>
      </w:r>
      <w:r>
        <w:rPr>
          <w:rFonts w:ascii="Museo Sans 300" w:hAnsi="Museo Sans 300" w:cs="Arial"/>
          <w:sz w:val="24"/>
          <w:szCs w:val="24"/>
        </w:rPr>
        <w:t>a</w:t>
      </w:r>
      <w:r w:rsidRPr="00736197">
        <w:rPr>
          <w:rFonts w:ascii="Museo Sans 300" w:hAnsi="Museo Sans 300" w:cs="Arial"/>
          <w:sz w:val="24"/>
          <w:szCs w:val="24"/>
        </w:rPr>
        <w:t xml:space="preserve"> solicitante, a través de una clausula especial en la escritura correspondiente de compraventa de</w:t>
      </w:r>
      <w:r>
        <w:rPr>
          <w:rFonts w:ascii="Museo Sans 300" w:hAnsi="Museo Sans 300" w:cs="Arial"/>
          <w:sz w:val="24"/>
          <w:szCs w:val="24"/>
        </w:rPr>
        <w:t xml:space="preserve">l </w:t>
      </w:r>
      <w:r w:rsidRPr="00736197">
        <w:rPr>
          <w:rFonts w:ascii="Museo Sans 300" w:hAnsi="Museo Sans 300" w:cs="Arial"/>
          <w:sz w:val="24"/>
          <w:szCs w:val="24"/>
        </w:rPr>
        <w:t>inmueble</w:t>
      </w:r>
      <w:r>
        <w:rPr>
          <w:rFonts w:ascii="Museo Sans 300" w:hAnsi="Museo Sans 300" w:cs="Arial"/>
          <w:sz w:val="24"/>
          <w:szCs w:val="24"/>
        </w:rPr>
        <w:t xml:space="preserve">, que </w:t>
      </w:r>
      <w:r w:rsidRPr="00736197">
        <w:rPr>
          <w:rFonts w:ascii="Museo Sans 300" w:hAnsi="Museo Sans 300" w:cs="Arial"/>
          <w:sz w:val="24"/>
          <w:szCs w:val="24"/>
        </w:rPr>
        <w:t>deberá cumplir las medidas ambientales emitidas por la unidad ambiental institucional referentes a:</w:t>
      </w:r>
    </w:p>
    <w:p w:rsidR="002D02D6" w:rsidRPr="00504CAB" w:rsidRDefault="002D02D6" w:rsidP="00231AD1">
      <w:pPr>
        <w:pStyle w:val="Prrafodelista"/>
        <w:numPr>
          <w:ilvl w:val="0"/>
          <w:numId w:val="8"/>
        </w:numPr>
        <w:spacing w:after="0" w:line="240" w:lineRule="auto"/>
        <w:ind w:left="1418" w:hanging="284"/>
        <w:jc w:val="both"/>
        <w:rPr>
          <w:rFonts w:ascii="Museo Sans 300" w:hAnsi="Museo Sans 300"/>
          <w:bCs/>
          <w:sz w:val="20"/>
          <w:szCs w:val="20"/>
        </w:rPr>
      </w:pPr>
      <w:r w:rsidRPr="00504CAB">
        <w:rPr>
          <w:rFonts w:ascii="Museo Sans 300" w:hAnsi="Museo Sans 300"/>
          <w:bCs/>
          <w:sz w:val="20"/>
          <w:szCs w:val="20"/>
        </w:rPr>
        <w:t>Reforestar áreas aledañas a las viviendas;</w:t>
      </w:r>
    </w:p>
    <w:p w:rsidR="002D02D6" w:rsidRPr="00504CAB" w:rsidRDefault="002D02D6" w:rsidP="00231AD1">
      <w:pPr>
        <w:pStyle w:val="Prrafodelista"/>
        <w:numPr>
          <w:ilvl w:val="0"/>
          <w:numId w:val="8"/>
        </w:numPr>
        <w:spacing w:after="0" w:line="240" w:lineRule="auto"/>
        <w:ind w:left="1418" w:hanging="284"/>
        <w:jc w:val="both"/>
        <w:rPr>
          <w:rFonts w:ascii="Museo Sans 300" w:hAnsi="Museo Sans 300"/>
          <w:bCs/>
          <w:sz w:val="20"/>
          <w:szCs w:val="20"/>
        </w:rPr>
      </w:pPr>
      <w:r w:rsidRPr="00504CAB">
        <w:rPr>
          <w:rFonts w:ascii="Museo Sans 300" w:hAnsi="Museo Sans 300"/>
          <w:bCs/>
          <w:sz w:val="20"/>
          <w:szCs w:val="20"/>
        </w:rPr>
        <w:t xml:space="preserve">Buen manejo y disposición de los desechos sólidos; y </w:t>
      </w:r>
    </w:p>
    <w:p w:rsidR="002D02D6" w:rsidRPr="00504CAB" w:rsidRDefault="002D02D6" w:rsidP="00231AD1">
      <w:pPr>
        <w:pStyle w:val="Prrafodelista"/>
        <w:numPr>
          <w:ilvl w:val="0"/>
          <w:numId w:val="8"/>
        </w:numPr>
        <w:spacing w:after="0" w:line="240" w:lineRule="auto"/>
        <w:ind w:left="1418" w:hanging="284"/>
        <w:jc w:val="both"/>
        <w:rPr>
          <w:rFonts w:ascii="Museo Sans 300" w:hAnsi="Museo Sans 300"/>
          <w:sz w:val="20"/>
          <w:szCs w:val="20"/>
        </w:rPr>
      </w:pPr>
      <w:r w:rsidRPr="00504CAB">
        <w:rPr>
          <w:rFonts w:ascii="Museo Sans 300" w:hAnsi="Museo Sans 300"/>
          <w:bCs/>
          <w:sz w:val="20"/>
          <w:szCs w:val="20"/>
        </w:rPr>
        <w:t xml:space="preserve">Búsqueda de mecanismos de </w:t>
      </w:r>
      <w:proofErr w:type="spellStart"/>
      <w:r w:rsidRPr="00504CAB">
        <w:rPr>
          <w:rFonts w:ascii="Museo Sans 300" w:hAnsi="Museo Sans 300"/>
          <w:bCs/>
          <w:sz w:val="20"/>
          <w:szCs w:val="20"/>
        </w:rPr>
        <w:t>asociatividad</w:t>
      </w:r>
      <w:proofErr w:type="spellEnd"/>
      <w:r w:rsidRPr="00504CAB">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rsidR="002D02D6" w:rsidRPr="00CF6FB0" w:rsidRDefault="002D02D6" w:rsidP="002D02D6">
      <w:pPr>
        <w:ind w:left="1134"/>
        <w:jc w:val="both"/>
        <w:rPr>
          <w:rFonts w:ascii="Museo Sans 300" w:hAnsi="Museo Sans 300"/>
        </w:rPr>
      </w:pPr>
      <w:r w:rsidRPr="00CF6FB0">
        <w:rPr>
          <w:rFonts w:ascii="Museo Sans 300" w:hAnsi="Museo Sans 300"/>
          <w:lang w:val="es-ES"/>
        </w:rPr>
        <w:lastRenderedPageBreak/>
        <w:t xml:space="preserve">Lo anterior, de conformidad a lo establecido en el Acuerdo Segundo del Punto </w:t>
      </w:r>
      <w:r w:rsidRPr="00CF6FB0">
        <w:rPr>
          <w:rFonts w:ascii="Museo Sans 300" w:hAnsi="Museo Sans 300"/>
        </w:rPr>
        <w:t>V del Acta de Sesión Ordinaria 02-2020 de fecha 15 de enero de 2020.</w:t>
      </w:r>
    </w:p>
    <w:p w:rsidR="002D02D6" w:rsidRPr="00CF6FB0" w:rsidRDefault="002D02D6" w:rsidP="002D02D6">
      <w:pPr>
        <w:jc w:val="both"/>
        <w:rPr>
          <w:rFonts w:ascii="Museo Sans 300" w:hAnsi="Museo Sans 300"/>
          <w:b/>
        </w:rPr>
      </w:pPr>
    </w:p>
    <w:p w:rsidR="002D02D6" w:rsidRDefault="002D02D6" w:rsidP="00231AD1">
      <w:pPr>
        <w:pStyle w:val="Prrafodelista"/>
        <w:numPr>
          <w:ilvl w:val="0"/>
          <w:numId w:val="12"/>
        </w:numPr>
        <w:spacing w:after="0" w:line="240" w:lineRule="auto"/>
        <w:ind w:left="1134" w:hanging="774"/>
        <w:jc w:val="both"/>
        <w:rPr>
          <w:rFonts w:ascii="Museo Sans 300" w:hAnsi="Museo Sans 300"/>
          <w:sz w:val="24"/>
          <w:szCs w:val="24"/>
        </w:rPr>
      </w:pPr>
      <w:r w:rsidRPr="00CF6FB0">
        <w:rPr>
          <w:rFonts w:ascii="Museo Sans 300" w:hAnsi="Museo Sans 3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CF6FB0">
          <w:rPr>
            <w:rFonts w:ascii="Museo Sans 300" w:hAnsi="Museo Sans 300"/>
            <w:sz w:val="24"/>
            <w:szCs w:val="24"/>
          </w:rPr>
          <w:t>500 metros cuadrados</w:t>
        </w:r>
      </w:smartTag>
      <w:r w:rsidRPr="00CF6FB0">
        <w:rPr>
          <w:rFonts w:ascii="Museo Sans 300" w:hAnsi="Museo Sans 300"/>
          <w:sz w:val="24"/>
          <w:szCs w:val="24"/>
        </w:rPr>
        <w:t>, esta disposición solo es aplicable a las transferencias que las Asociaciones Cooperativas realizan a favor de sus Asociados, y siendo que los inmuebles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2D02D6" w:rsidRDefault="002D02D6" w:rsidP="002D02D6">
      <w:pPr>
        <w:pStyle w:val="Prrafodelista"/>
        <w:spacing w:after="0" w:line="240" w:lineRule="auto"/>
        <w:ind w:left="1134"/>
        <w:jc w:val="both"/>
        <w:rPr>
          <w:rFonts w:ascii="Museo Sans 300" w:hAnsi="Museo Sans 300"/>
          <w:sz w:val="24"/>
          <w:szCs w:val="24"/>
        </w:rPr>
      </w:pPr>
    </w:p>
    <w:p w:rsidR="002D02D6" w:rsidRDefault="002D02D6" w:rsidP="00231AD1">
      <w:pPr>
        <w:pStyle w:val="Prrafodelista"/>
        <w:numPr>
          <w:ilvl w:val="0"/>
          <w:numId w:val="12"/>
        </w:numPr>
        <w:spacing w:after="0" w:line="240" w:lineRule="auto"/>
        <w:ind w:left="1134" w:hanging="774"/>
        <w:jc w:val="both"/>
        <w:rPr>
          <w:rFonts w:ascii="Museo Sans 300" w:hAnsi="Museo Sans 300"/>
          <w:sz w:val="24"/>
          <w:szCs w:val="24"/>
        </w:rPr>
      </w:pPr>
      <w:r w:rsidRPr="0088727F">
        <w:rPr>
          <w:rFonts w:ascii="Museo Sans 300" w:hAnsi="Museo Sans 300"/>
          <w:sz w:val="24"/>
          <w:szCs w:val="24"/>
        </w:rPr>
        <w:t>Conforme al acta de posesión material de fecha  1 de septiembre de 2021, elaborada por el Técnico del Centro Estratégico de Transformación e Innovación Agropecuaria, CETIA IV (Usulután), Sección de Transferencia de Tierras, señor Ramón Antonio Bonilla, la solicitante se encuentra poseyendo el inmueble de forma quieta, pacífica y sin interrupción desde hace 1 año.</w:t>
      </w:r>
    </w:p>
    <w:p w:rsidR="002D02D6" w:rsidRDefault="002D02D6" w:rsidP="002D02D6">
      <w:pPr>
        <w:pStyle w:val="Prrafodelista"/>
        <w:spacing w:after="0" w:line="240" w:lineRule="auto"/>
        <w:ind w:left="1134"/>
        <w:jc w:val="both"/>
        <w:rPr>
          <w:rFonts w:ascii="Museo Sans 300" w:hAnsi="Museo Sans 300"/>
          <w:sz w:val="24"/>
          <w:szCs w:val="24"/>
        </w:rPr>
      </w:pPr>
    </w:p>
    <w:p w:rsidR="002D02D6" w:rsidRDefault="002D02D6" w:rsidP="002D02D6">
      <w:pPr>
        <w:pStyle w:val="Prrafodelista"/>
        <w:numPr>
          <w:ilvl w:val="0"/>
          <w:numId w:val="12"/>
        </w:numPr>
        <w:spacing w:after="0" w:line="240" w:lineRule="auto"/>
        <w:ind w:left="1134" w:hanging="774"/>
        <w:jc w:val="both"/>
        <w:rPr>
          <w:rFonts w:ascii="Museo Sans 300" w:hAnsi="Museo Sans 300"/>
          <w:sz w:val="24"/>
          <w:szCs w:val="24"/>
        </w:rPr>
      </w:pPr>
      <w:r w:rsidRPr="0088727F">
        <w:rPr>
          <w:rFonts w:ascii="Museo Sans 300" w:hAnsi="Museo Sans 300"/>
          <w:sz w:val="24"/>
          <w:szCs w:val="24"/>
        </w:rPr>
        <w:t>De acuerdo a declaración simple contenida en la solicitud de adjudicación de inmueble de fechas 1 de septiembre de 2021, la solicitante manifiesta que ni ella ni la integrante de su grupo familiar son empleadas del ISTA; situación verificada en el Sistema de Consulta de Solicitantes para Adjudicaciones que contiene la Base de Datos de Empleados de este Instituto.</w:t>
      </w:r>
    </w:p>
    <w:p w:rsidR="0082426B" w:rsidRPr="0082426B" w:rsidRDefault="0082426B" w:rsidP="0082426B">
      <w:pPr>
        <w:jc w:val="both"/>
        <w:rPr>
          <w:rFonts w:ascii="Museo Sans 300" w:hAnsi="Museo Sans 300"/>
        </w:rPr>
      </w:pPr>
    </w:p>
    <w:p w:rsidR="002D02D6" w:rsidRPr="00CF6FB0" w:rsidRDefault="002D02D6" w:rsidP="002D02D6">
      <w:pPr>
        <w:jc w:val="both"/>
        <w:rPr>
          <w:rFonts w:ascii="Museo Sans 300" w:hAnsi="Museo Sans 300"/>
        </w:rPr>
      </w:pPr>
      <w:ins w:id="71" w:author="Nery de Leiva" w:date="2021-02-26T08:06:00Z">
        <w:r w:rsidRPr="00CF6FB0">
          <w:rPr>
            <w:rFonts w:ascii="Museo Sans 300" w:hAnsi="Museo Sans 300"/>
          </w:rPr>
          <w:t>Se ha tenido a la vista:</w:t>
        </w:r>
      </w:ins>
      <w:r w:rsidRPr="00CF6FB0">
        <w:rPr>
          <w:rFonts w:ascii="Museo Sans 300" w:hAnsi="Museo Sans 300"/>
          <w:lang w:val="es-ES"/>
        </w:rPr>
        <w:t xml:space="preserve"> Cuadro de Valores y Extensiones, reporte de valúo por solar de vivienda, solicitud de adjudicación de inmueble, acta de posesión material, copias de Documentos Únicos de Identidad y de Tarjetas de Identificación Tributaria, Listado de Solicitantes de Inmuebles, </w:t>
      </w:r>
      <w:r w:rsidRPr="00CF6FB0">
        <w:rPr>
          <w:rFonts w:ascii="Museo Sans 300" w:hAnsi="Museo Sans 300"/>
        </w:rPr>
        <w:t xml:space="preserve">Razón y Constancia de Inscripción de Desmembración en Cabeza de su Dueño, </w:t>
      </w:r>
      <w:r w:rsidRPr="00CF6FB0">
        <w:rPr>
          <w:rFonts w:ascii="Museo Sans 300" w:hAnsi="Museo Sans 300"/>
          <w:lang w:val="es-ES"/>
        </w:rPr>
        <w:t>reportes de búsqueda de solicitantes para adjudicaciones generados por el Centro Estratégico de Transformación e Innovación Agropecuaria CETIA IV (Usulután) Sección de Transferencia de Tierras</w:t>
      </w:r>
      <w:r w:rsidRPr="00CF6FB0">
        <w:rPr>
          <w:rFonts w:ascii="Museo Sans 300" w:hAnsi="Museo Sans 300"/>
          <w:color w:val="000000" w:themeColor="text1"/>
          <w:lang w:val="es-ES" w:eastAsia="es-ES"/>
        </w:rPr>
        <w:t xml:space="preserve">, y por </w:t>
      </w:r>
      <w:r w:rsidRPr="00CF6FB0">
        <w:rPr>
          <w:rFonts w:ascii="Museo Sans 300" w:hAnsi="Museo Sans 300"/>
        </w:rPr>
        <w:t>el Departamento de Asignación Individual y Avalúos</w:t>
      </w:r>
      <w:ins w:id="72" w:author="Nery de Leiva" w:date="2021-02-26T08:06:00Z">
        <w:r w:rsidRPr="00CF6FB0">
          <w:rPr>
            <w:rFonts w:ascii="Museo Sans 300" w:hAnsi="Museo Sans 300"/>
          </w:rPr>
          <w:t xml:space="preserve">; con lo que se justifican las circunstancias legales para sustentar dicha petición y que además </w:t>
        </w:r>
      </w:ins>
      <w:r w:rsidRPr="00CF6FB0">
        <w:rPr>
          <w:rFonts w:ascii="Museo Sans 300" w:hAnsi="Museo Sans 300"/>
        </w:rPr>
        <w:t>la</w:t>
      </w:r>
      <w:ins w:id="73" w:author="Nery de Leiva" w:date="2021-02-26T08:06:00Z">
        <w:r w:rsidRPr="00CF6FB0">
          <w:rPr>
            <w:rFonts w:ascii="Museo Sans 300" w:hAnsi="Museo Sans 300"/>
          </w:rPr>
          <w:t xml:space="preserve"> beneficiari</w:t>
        </w:r>
      </w:ins>
      <w:r w:rsidRPr="00CF6FB0">
        <w:rPr>
          <w:rFonts w:ascii="Museo Sans 300" w:hAnsi="Museo Sans 300"/>
        </w:rPr>
        <w:t>a</w:t>
      </w:r>
      <w:ins w:id="74" w:author="Nery de Leiva" w:date="2021-02-26T08:06:00Z">
        <w:r w:rsidRPr="00CF6FB0">
          <w:rPr>
            <w:rFonts w:ascii="Museo Sans 300" w:hAnsi="Museo Sans 300"/>
          </w:rPr>
          <w:t xml:space="preserve"> cumple con los requisitos necesarios para la adjudicaci</w:t>
        </w:r>
      </w:ins>
      <w:r w:rsidRPr="00CF6FB0">
        <w:rPr>
          <w:rFonts w:ascii="Museo Sans 300" w:hAnsi="Museo Sans 300"/>
        </w:rPr>
        <w:t>ón</w:t>
      </w:r>
      <w:ins w:id="75" w:author="Nery de Leiva" w:date="2021-02-26T08:06:00Z">
        <w:r w:rsidRPr="00CF6FB0">
          <w:rPr>
            <w:rFonts w:ascii="Museo Sans 300" w:hAnsi="Museo Sans 300"/>
          </w:rPr>
          <w:t xml:space="preserve">, por lo que </w:t>
        </w:r>
      </w:ins>
      <w:r w:rsidRPr="00CF6FB0">
        <w:rPr>
          <w:rFonts w:ascii="Museo Sans 300" w:hAnsi="Museo Sans 300"/>
        </w:rPr>
        <w:lastRenderedPageBreak/>
        <w:t xml:space="preserve">el Departamento de Asignación Individual y Avalúos, </w:t>
      </w:r>
      <w:ins w:id="76" w:author="Nery de Leiva" w:date="2021-02-26T08:06:00Z">
        <w:r w:rsidRPr="00CF6FB0">
          <w:rPr>
            <w:rFonts w:ascii="Museo Sans 300" w:hAnsi="Museo Sans 300"/>
          </w:rPr>
          <w:t xml:space="preserve">recomienda aprobar lo solicitado. </w:t>
        </w:r>
      </w:ins>
    </w:p>
    <w:p w:rsidR="002D02D6" w:rsidRPr="00CF6FB0" w:rsidRDefault="002D02D6" w:rsidP="002D02D6">
      <w:pPr>
        <w:jc w:val="both"/>
        <w:rPr>
          <w:rFonts w:ascii="Museo Sans 300" w:hAnsi="Museo Sans 300"/>
        </w:rPr>
      </w:pPr>
    </w:p>
    <w:p w:rsidR="002D02D6" w:rsidRPr="007542E0" w:rsidRDefault="002D02D6" w:rsidP="002D02D6">
      <w:pPr>
        <w:jc w:val="both"/>
        <w:rPr>
          <w:rFonts w:ascii="Museo Sans 300" w:hAnsi="Museo Sans 300"/>
          <w:lang w:val="es-ES"/>
        </w:rPr>
      </w:pPr>
      <w:ins w:id="77" w:author="Nery de Leiva" w:date="2021-02-26T08:06:00Z">
        <w:r w:rsidRPr="00CF6FB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F6FB0">
        <w:rPr>
          <w:rFonts w:ascii="Museo Sans 300" w:hAnsi="Museo Sans 300"/>
        </w:rPr>
        <w:t xml:space="preserve">3 </w:t>
      </w:r>
      <w:ins w:id="78" w:author="Nery de Leiva" w:date="2021-02-26T08:06:00Z">
        <w:r w:rsidRPr="00CF6FB0">
          <w:rPr>
            <w:rFonts w:ascii="Museo Sans 300" w:hAnsi="Museo Sans 300"/>
          </w:rPr>
          <w:t xml:space="preserve">de la </w:t>
        </w:r>
        <w:r w:rsidRPr="00CF6FB0">
          <w:rPr>
            <w:rFonts w:ascii="Museo Sans 300" w:hAnsi="Museo Sans 300"/>
            <w:bCs/>
          </w:rPr>
          <w:t>Ley del Régimen Especial de la Tierra en Propiedad de Las Asociaciones Cooperativas, Comunales y Comunitarias Campesinas  Beneficiarios de la Reforma Agraria</w:t>
        </w:r>
        <w:r w:rsidRPr="00CF6FB0">
          <w:rPr>
            <w:rFonts w:ascii="Museo Sans 300" w:hAnsi="Museo Sans 300"/>
          </w:rPr>
          <w:t xml:space="preserve">, la Junta Directiva, </w:t>
        </w:r>
        <w:r w:rsidRPr="00CF6FB0">
          <w:rPr>
            <w:rFonts w:ascii="Museo Sans 300" w:hAnsi="Museo Sans 300"/>
            <w:b/>
            <w:u w:val="single"/>
          </w:rPr>
          <w:t>ACUERDA:</w:t>
        </w:r>
      </w:ins>
      <w:r w:rsidRPr="00CF6FB0">
        <w:rPr>
          <w:rFonts w:ascii="Museo Sans 300" w:hAnsi="Museo Sans 300"/>
          <w:b/>
          <w:u w:val="single"/>
        </w:rPr>
        <w:t xml:space="preserve"> </w:t>
      </w:r>
      <w:ins w:id="79" w:author="Nery de Leiva" w:date="2021-02-26T08:06:00Z">
        <w:r w:rsidRPr="00CF6FB0">
          <w:rPr>
            <w:rFonts w:ascii="Museo Sans 300" w:hAnsi="Museo Sans 300"/>
            <w:b/>
            <w:u w:val="single"/>
          </w:rPr>
          <w:t>PRIMERO:</w:t>
        </w:r>
        <w:r w:rsidRPr="00CF6FB0">
          <w:rPr>
            <w:rFonts w:ascii="Museo Sans 300" w:hAnsi="Museo Sans 300"/>
            <w:b/>
          </w:rPr>
          <w:t xml:space="preserve"> </w:t>
        </w:r>
        <w:r w:rsidRPr="00CF6FB0">
          <w:rPr>
            <w:rFonts w:ascii="Museo Sans 300" w:hAnsi="Museo Sans 300"/>
          </w:rPr>
          <w:t xml:space="preserve">Aprobar la adjudicación y transferencia por compraventa de </w:t>
        </w:r>
      </w:ins>
      <w:r w:rsidRPr="00CF6FB0">
        <w:rPr>
          <w:rFonts w:ascii="Museo Sans 300" w:hAnsi="Museo Sans 300"/>
        </w:rPr>
        <w:t xml:space="preserve">01 solar para vivienda </w:t>
      </w:r>
      <w:ins w:id="80" w:author="Nery de Leiva" w:date="2021-02-26T08:06:00Z">
        <w:r w:rsidRPr="00CF6FB0">
          <w:rPr>
            <w:rFonts w:ascii="Museo Sans 300" w:hAnsi="Museo Sans 300"/>
          </w:rPr>
          <w:t>a favor de</w:t>
        </w:r>
      </w:ins>
      <w:r w:rsidRPr="00CF6FB0">
        <w:rPr>
          <w:rFonts w:ascii="Museo Sans 300" w:hAnsi="Museo Sans 300"/>
        </w:rPr>
        <w:t xml:space="preserve"> la</w:t>
      </w:r>
      <w:ins w:id="81" w:author="Nery de Leiva" w:date="2021-02-26T08:06:00Z">
        <w:r w:rsidRPr="00CF6FB0">
          <w:rPr>
            <w:rFonts w:ascii="Museo Sans 300" w:hAnsi="Museo Sans 300"/>
          </w:rPr>
          <w:t xml:space="preserve"> señor</w:t>
        </w:r>
      </w:ins>
      <w:r w:rsidRPr="00CF6FB0">
        <w:rPr>
          <w:rFonts w:ascii="Museo Sans 300" w:hAnsi="Museo Sans 300"/>
        </w:rPr>
        <w:t>a</w:t>
      </w:r>
      <w:ins w:id="82" w:author="Nery de Leiva" w:date="2021-02-26T08:06:00Z">
        <w:r w:rsidRPr="00CF6FB0">
          <w:rPr>
            <w:rFonts w:ascii="Museo Sans 300" w:hAnsi="Museo Sans 300"/>
          </w:rPr>
          <w:t>:</w:t>
        </w:r>
      </w:ins>
      <w:r w:rsidRPr="00CF6FB0">
        <w:rPr>
          <w:rFonts w:ascii="Museo Sans 300" w:hAnsi="Museo Sans 300"/>
          <w:bCs/>
        </w:rPr>
        <w:t xml:space="preserve"> YESSICA KARINA ALVARENGA MOLINA y </w:t>
      </w:r>
      <w:r w:rsidR="0082426B">
        <w:rPr>
          <w:rFonts w:ascii="Museo Sans 300" w:hAnsi="Museo Sans 300"/>
          <w:bCs/>
        </w:rPr>
        <w:t>---</w:t>
      </w:r>
      <w:r w:rsidRPr="00CF6FB0">
        <w:rPr>
          <w:rFonts w:ascii="Museo Sans 300" w:hAnsi="Museo Sans 300"/>
          <w:bCs/>
        </w:rPr>
        <w:t xml:space="preserve"> REINA ISABEL MOLINA DE ALVARENGA,</w:t>
      </w:r>
      <w:r w:rsidRPr="00CF6FB0">
        <w:rPr>
          <w:rFonts w:ascii="Museo Sans 300" w:hAnsi="Museo Sans 300"/>
        </w:rPr>
        <w:t xml:space="preserve"> de generales antes relacionadas; inmueble ubicado en el  proyecto de Asentamiento Comunitario, desarrollado en el inmueble denominado registralmente como: </w:t>
      </w:r>
      <w:r w:rsidRPr="00CF6FB0">
        <w:rPr>
          <w:rFonts w:ascii="Museo Sans 300" w:hAnsi="Museo Sans 300"/>
          <w:b/>
        </w:rPr>
        <w:t>HACIENDA NANCUCHINAME PORCIÓN CINCO LOTE 4-A, CIUDAD ROMERO PORCIÓN DOS, Y SEGÚN PLANO HACIENDA NANCUCHINAME PORCIÓN 5 LOTE 4-A, CIUDAD ROMERO PORCIÓN 2</w:t>
      </w:r>
      <w:r w:rsidRPr="00CF6FB0">
        <w:rPr>
          <w:rFonts w:ascii="Museo Sans 300" w:hAnsi="Museo Sans 300"/>
          <w:b/>
          <w:color w:val="FF0000"/>
          <w:lang w:val="es-ES"/>
        </w:rPr>
        <w:t xml:space="preserve"> </w:t>
      </w:r>
      <w:r w:rsidRPr="00CF6FB0">
        <w:rPr>
          <w:rFonts w:ascii="Museo Sans 300" w:hAnsi="Museo Sans 300"/>
        </w:rPr>
        <w:t xml:space="preserve"> ubicada en cantón San Marcos Lempa, municipio de </w:t>
      </w:r>
      <w:proofErr w:type="spellStart"/>
      <w:r w:rsidRPr="00CF6FB0">
        <w:rPr>
          <w:rFonts w:ascii="Museo Sans 300" w:hAnsi="Museo Sans 300"/>
        </w:rPr>
        <w:t>Jiquilisco</w:t>
      </w:r>
      <w:proofErr w:type="spellEnd"/>
      <w:r w:rsidRPr="00CF6FB0">
        <w:rPr>
          <w:rFonts w:ascii="Museo Sans 300" w:hAnsi="Museo Sans 300"/>
        </w:rPr>
        <w:t xml:space="preserve"> y departamento de Usulután</w:t>
      </w:r>
      <w:r w:rsidRPr="00CF6FB0">
        <w:rPr>
          <w:rFonts w:ascii="Museo Sans 300" w:hAnsi="Museo Sans 300"/>
          <w:lang w:val="es-ES"/>
        </w:rPr>
        <w:t>;</w:t>
      </w:r>
      <w:r w:rsidRPr="00CF6FB0">
        <w:rPr>
          <w:rFonts w:ascii="Museo Sans 300" w:hAnsi="Museo Sans 300"/>
          <w:b/>
          <w:color w:val="000000" w:themeColor="text1"/>
        </w:rPr>
        <w:t xml:space="preserve"> </w:t>
      </w:r>
      <w:ins w:id="83" w:author="Nery de Leiva" w:date="2021-02-26T08:06:00Z">
        <w:r w:rsidRPr="00CF6FB0">
          <w:rPr>
            <w:rFonts w:ascii="Museo Sans 300" w:hAnsi="Museo Sans 300"/>
          </w:rPr>
          <w:t>quedando la adjudicaci</w:t>
        </w:r>
      </w:ins>
      <w:r w:rsidRPr="00CF6FB0">
        <w:rPr>
          <w:rFonts w:ascii="Museo Sans 300" w:hAnsi="Museo Sans 300"/>
        </w:rPr>
        <w:t>ón</w:t>
      </w:r>
      <w:ins w:id="84" w:author="Nery de Leiva" w:date="2021-02-26T08:06:00Z">
        <w:r w:rsidRPr="00CF6FB0">
          <w:rPr>
            <w:rFonts w:ascii="Museo Sans 300" w:hAnsi="Museo Sans 300"/>
          </w:rPr>
          <w:t xml:space="preserve"> conforme al cuadro de valores y extensiones siguiente</w:t>
        </w:r>
        <w:r w:rsidRPr="007542E0">
          <w:rPr>
            <w:rFonts w:ascii="Museo Sans 300" w:hAnsi="Museo Sans 300"/>
          </w:rPr>
          <w:t>:</w:t>
        </w:r>
      </w:ins>
    </w:p>
    <w:p w:rsidR="002D02D6" w:rsidRDefault="002D02D6" w:rsidP="002D02D6">
      <w:pPr>
        <w:jc w:val="both"/>
        <w:rPr>
          <w:rFonts w:ascii="Museo Sans 300" w:hAnsi="Museo Sans 300"/>
          <w:b/>
          <w:u w:val="single"/>
          <w:lang w:val="es-ES"/>
        </w:rPr>
      </w:pPr>
    </w:p>
    <w:tbl>
      <w:tblPr>
        <w:tblStyle w:val="Tablaconcuadrcula"/>
        <w:tblW w:w="9028" w:type="dxa"/>
        <w:tblInd w:w="25" w:type="dxa"/>
        <w:tblLayout w:type="fixed"/>
        <w:tblCellMar>
          <w:left w:w="25" w:type="dxa"/>
          <w:right w:w="0" w:type="dxa"/>
        </w:tblCellMar>
        <w:tblLook w:val="0000" w:firstRow="0" w:lastRow="0" w:firstColumn="0" w:lastColumn="0" w:noHBand="0" w:noVBand="0"/>
      </w:tblPr>
      <w:tblGrid>
        <w:gridCol w:w="2552"/>
        <w:gridCol w:w="971"/>
        <w:gridCol w:w="2471"/>
        <w:gridCol w:w="566"/>
        <w:gridCol w:w="568"/>
        <w:gridCol w:w="606"/>
        <w:gridCol w:w="647"/>
        <w:gridCol w:w="647"/>
      </w:tblGrid>
      <w:tr w:rsidR="002D02D6" w:rsidTr="00EE573B">
        <w:trPr>
          <w:trHeight w:val="296"/>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D.U.I.     PROGRAMA </w:t>
            </w:r>
          </w:p>
        </w:tc>
        <w:tc>
          <w:tcPr>
            <w:tcW w:w="3442" w:type="dxa"/>
            <w:gridSpan w:val="2"/>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r>
      <w:tr w:rsidR="002D02D6" w:rsidTr="00EE573B">
        <w:trPr>
          <w:trHeight w:val="266"/>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MATRICULA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r>
    </w:tbl>
    <w:p w:rsidR="002D02D6" w:rsidRDefault="002D02D6" w:rsidP="002D02D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2D02D6" w:rsidTr="00EE573B">
        <w:tc>
          <w:tcPr>
            <w:tcW w:w="2600"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b/>
                <w:bCs/>
                <w:sz w:val="14"/>
                <w:szCs w:val="14"/>
              </w:rPr>
            </w:pPr>
            <w:r>
              <w:rPr>
                <w:b/>
                <w:bCs/>
                <w:sz w:val="14"/>
                <w:szCs w:val="14"/>
              </w:rPr>
              <w:t xml:space="preserve">No DE ENTREGA: 04 </w:t>
            </w:r>
          </w:p>
        </w:tc>
      </w:tr>
    </w:tbl>
    <w:p w:rsidR="002D02D6" w:rsidRDefault="002D02D6" w:rsidP="002D02D6">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8977" w:type="dxa"/>
        <w:tblInd w:w="25" w:type="dxa"/>
        <w:tblLayout w:type="fixed"/>
        <w:tblCellMar>
          <w:left w:w="25" w:type="dxa"/>
          <w:right w:w="0" w:type="dxa"/>
        </w:tblCellMar>
        <w:tblLook w:val="0000" w:firstRow="0" w:lastRow="0" w:firstColumn="0" w:lastColumn="0" w:noHBand="0" w:noVBand="0"/>
      </w:tblPr>
      <w:tblGrid>
        <w:gridCol w:w="2535"/>
        <w:gridCol w:w="966"/>
        <w:gridCol w:w="2455"/>
        <w:gridCol w:w="563"/>
        <w:gridCol w:w="563"/>
        <w:gridCol w:w="603"/>
        <w:gridCol w:w="643"/>
        <w:gridCol w:w="649"/>
      </w:tblGrid>
      <w:tr w:rsidR="002D02D6" w:rsidTr="00EE573B">
        <w:trPr>
          <w:trHeight w:val="252"/>
        </w:trPr>
        <w:tc>
          <w:tcPr>
            <w:tcW w:w="2535" w:type="dxa"/>
            <w:vMerge w:val="restart"/>
            <w:tcBorders>
              <w:top w:val="single" w:sz="2" w:space="0" w:color="auto"/>
              <w:left w:val="single" w:sz="2" w:space="0" w:color="auto"/>
              <w:bottom w:val="single" w:sz="2" w:space="0" w:color="auto"/>
              <w:right w:val="single" w:sz="2" w:space="0" w:color="auto"/>
            </w:tcBorders>
          </w:tcPr>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82426B"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C. ROMERO P2 ASENTAMIENTO COMUNITARIO </w:t>
            </w:r>
          </w:p>
        </w:tc>
        <w:tc>
          <w:tcPr>
            <w:tcW w:w="56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542.11 </w:t>
            </w:r>
          </w:p>
        </w:tc>
        <w:tc>
          <w:tcPr>
            <w:tcW w:w="643"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2401.55 </w:t>
            </w:r>
          </w:p>
        </w:tc>
        <w:tc>
          <w:tcPr>
            <w:tcW w:w="64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21013.56 </w:t>
            </w:r>
          </w:p>
        </w:tc>
      </w:tr>
      <w:tr w:rsidR="002D02D6" w:rsidTr="00EE573B">
        <w:trPr>
          <w:trHeight w:val="132"/>
        </w:trPr>
        <w:tc>
          <w:tcPr>
            <w:tcW w:w="2535"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03"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542.11 </w:t>
            </w:r>
          </w:p>
        </w:tc>
        <w:tc>
          <w:tcPr>
            <w:tcW w:w="643"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2401.55 </w:t>
            </w:r>
          </w:p>
        </w:tc>
        <w:tc>
          <w:tcPr>
            <w:tcW w:w="646" w:type="dxa"/>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21013.56 </w:t>
            </w:r>
          </w:p>
        </w:tc>
      </w:tr>
      <w:tr w:rsidR="002D02D6" w:rsidTr="00EE573B">
        <w:trPr>
          <w:trHeight w:val="386"/>
        </w:trPr>
        <w:tc>
          <w:tcPr>
            <w:tcW w:w="2535" w:type="dxa"/>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6442" w:type="dxa"/>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542.11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2401.55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21013.56 </w:t>
            </w:r>
          </w:p>
        </w:tc>
      </w:tr>
    </w:tbl>
    <w:tbl>
      <w:tblPr>
        <w:tblStyle w:val="Tablaconcuadrcula"/>
        <w:tblpPr w:leftFromText="141" w:rightFromText="141" w:vertAnchor="text" w:horzAnchor="margin" w:tblpY="92"/>
        <w:tblW w:w="8975" w:type="dxa"/>
        <w:tblLayout w:type="fixed"/>
        <w:tblCellMar>
          <w:left w:w="25" w:type="dxa"/>
          <w:right w:w="0" w:type="dxa"/>
        </w:tblCellMar>
        <w:tblLook w:val="0000" w:firstRow="0" w:lastRow="0" w:firstColumn="0" w:lastColumn="0" w:noHBand="0" w:noVBand="0"/>
      </w:tblPr>
      <w:tblGrid>
        <w:gridCol w:w="3503"/>
        <w:gridCol w:w="2455"/>
        <w:gridCol w:w="1731"/>
        <w:gridCol w:w="643"/>
        <w:gridCol w:w="643"/>
      </w:tblGrid>
      <w:tr w:rsidR="002D02D6" w:rsidTr="00EE573B">
        <w:trPr>
          <w:trHeight w:val="320"/>
        </w:trPr>
        <w:tc>
          <w:tcPr>
            <w:tcW w:w="3503" w:type="dxa"/>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SOLARES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1  </w:t>
            </w:r>
          </w:p>
        </w:tc>
        <w:tc>
          <w:tcPr>
            <w:tcW w:w="173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542.11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2401.55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21013.56 </w:t>
            </w:r>
          </w:p>
        </w:tc>
      </w:tr>
      <w:tr w:rsidR="002D02D6" w:rsidTr="00EE573B">
        <w:trPr>
          <w:trHeight w:val="287"/>
        </w:trPr>
        <w:tc>
          <w:tcPr>
            <w:tcW w:w="3503"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LOTES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0 </w:t>
            </w:r>
          </w:p>
        </w:tc>
        <w:tc>
          <w:tcPr>
            <w:tcW w:w="1731"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0 </w:t>
            </w:r>
          </w:p>
        </w:tc>
      </w:tr>
    </w:tbl>
    <w:p w:rsidR="002D02D6" w:rsidRDefault="002D02D6" w:rsidP="002D02D6">
      <w:pPr>
        <w:jc w:val="both"/>
        <w:rPr>
          <w:rFonts w:ascii="Museo Sans 300" w:hAnsi="Museo Sans 300"/>
          <w:b/>
          <w:color w:val="000000" w:themeColor="text1"/>
          <w:u w:val="single"/>
          <w:lang w:eastAsia="es-ES"/>
        </w:rPr>
      </w:pPr>
    </w:p>
    <w:p w:rsidR="002D02D6" w:rsidRPr="005C014D" w:rsidRDefault="002D02D6" w:rsidP="002D02D6">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Advertir a</w:t>
      </w:r>
      <w:r>
        <w:rPr>
          <w:rFonts w:ascii="Museo Sans 300" w:hAnsi="Museo Sans 300"/>
          <w:color w:val="000000" w:themeColor="text1"/>
          <w:lang w:eastAsia="es-ES"/>
        </w:rPr>
        <w:t xml:space="preserve"> </w:t>
      </w:r>
      <w:r w:rsidRPr="000079F4">
        <w:rPr>
          <w:rFonts w:ascii="Museo Sans 300" w:hAnsi="Museo Sans 300"/>
          <w:color w:val="000000" w:themeColor="text1"/>
          <w:lang w:eastAsia="es-ES"/>
        </w:rPr>
        <w:t>l</w:t>
      </w:r>
      <w:r>
        <w:rPr>
          <w:rFonts w:ascii="Museo Sans 300" w:hAnsi="Museo Sans 300"/>
          <w:color w:val="000000" w:themeColor="text1"/>
          <w:lang w:eastAsia="es-ES"/>
        </w:rPr>
        <w:t>a</w:t>
      </w:r>
      <w:r w:rsidRPr="000079F4">
        <w:rPr>
          <w:rFonts w:ascii="Museo Sans 300" w:hAnsi="Museo Sans 300"/>
          <w:color w:val="000000" w:themeColor="text1"/>
          <w:lang w:eastAsia="es-ES"/>
        </w:rPr>
        <w:t xml:space="preserve"> solicitante, </w:t>
      </w:r>
      <w:r>
        <w:rPr>
          <w:rFonts w:ascii="Museo Sans 300" w:hAnsi="Museo Sans 300"/>
          <w:color w:val="000000" w:themeColor="text1"/>
          <w:lang w:eastAsia="es-ES"/>
        </w:rPr>
        <w:t xml:space="preserve">a través de una cláusula especial en la escritura de compraventa del inmueble, que deberá implementar las medidas emitidas por la Unidad Ambiental Institucional, relacionadas en el romano III del presente Punto de Acta. </w:t>
      </w:r>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DE6160">
        <w:rPr>
          <w:rFonts w:ascii="Museo Sans 300" w:hAnsi="Museo Sans 300"/>
          <w:color w:val="000000" w:themeColor="text1"/>
          <w:lang w:eastAsia="es-ES"/>
        </w:rPr>
        <w:t xml:space="preserve"> </w:t>
      </w:r>
      <w:ins w:id="8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8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87"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88"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SEXT</w:t>
      </w:r>
      <w:ins w:id="89" w:author="Nery de Leiva" w:date="2021-02-26T08:22:00Z">
        <w:r w:rsidRPr="00A6563D">
          <w:rPr>
            <w:rFonts w:ascii="Museo Sans 300" w:hAnsi="Museo Sans 300"/>
            <w:b/>
            <w:u w:val="single"/>
            <w:lang w:eastAsia="es-ES"/>
            <w:rPrChange w:id="90" w:author="Nery de Leiva" w:date="2021-02-26T08:23:00Z">
              <w:rPr>
                <w:b/>
                <w:lang w:eastAsia="es-ES"/>
              </w:rPr>
            </w:rPrChange>
          </w:rPr>
          <w:t>O:</w:t>
        </w:r>
      </w:ins>
      <w:r>
        <w:rPr>
          <w:rFonts w:ascii="Museo Sans 300" w:hAnsi="Museo Sans 300"/>
          <w:b/>
          <w:u w:val="single"/>
          <w:lang w:eastAsia="es-ES"/>
        </w:rPr>
        <w:t xml:space="preserve"> </w:t>
      </w:r>
      <w:ins w:id="91" w:author="Nery de Leiva" w:date="2021-02-26T08:06:00Z">
        <w:r w:rsidRPr="00A6563D">
          <w:rPr>
            <w:rFonts w:ascii="Museo Sans 300" w:hAnsi="Museo Sans 300"/>
          </w:rPr>
          <w:t xml:space="preserve">Facultar al señor Presidente para que por sí, o por medio de Apoderado Especial, </w:t>
        </w:r>
        <w:r w:rsidRPr="00A6563D">
          <w:rPr>
            <w:rFonts w:ascii="Museo Sans 300" w:hAnsi="Museo Sans 300"/>
          </w:rPr>
          <w:lastRenderedPageBreak/>
          <w:t>comparezca al otorgamiento de l</w:t>
        </w:r>
      </w:ins>
      <w:r>
        <w:rPr>
          <w:rFonts w:ascii="Museo Sans 300" w:hAnsi="Museo Sans 300"/>
        </w:rPr>
        <w:t>a</w:t>
      </w:r>
      <w:ins w:id="9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2D02D6" w:rsidRDefault="002D02D6" w:rsidP="002D02D6">
      <w:pPr>
        <w:tabs>
          <w:tab w:val="left" w:pos="1440"/>
        </w:tabs>
        <w:ind w:left="1440" w:hanging="1440"/>
        <w:jc w:val="center"/>
        <w:rPr>
          <w:rFonts w:ascii="Bembo Std" w:hAnsi="Bembo Std"/>
        </w:rPr>
      </w:pPr>
    </w:p>
    <w:p w:rsidR="002D02D6" w:rsidRDefault="002D02D6" w:rsidP="0082426B">
      <w:pPr>
        <w:tabs>
          <w:tab w:val="left" w:pos="1440"/>
        </w:tabs>
        <w:rPr>
          <w:rFonts w:ascii="Bembo Std" w:hAnsi="Bembo Std"/>
        </w:rPr>
      </w:pPr>
    </w:p>
    <w:p w:rsidR="002D02D6" w:rsidRDefault="002D02D6" w:rsidP="002D02D6">
      <w:pPr>
        <w:jc w:val="both"/>
        <w:rPr>
          <w:rFonts w:ascii="Museo Sans 300" w:hAnsi="Museo Sans 300"/>
        </w:rPr>
      </w:pPr>
      <w:ins w:id="93" w:author="Nery de Leiva" w:date="2021-02-26T08:06:00Z">
        <w:r w:rsidRPr="00C15F72">
          <w:rPr>
            <w:rFonts w:ascii="Museo Sans 300" w:hAnsi="Museo Sans 300"/>
          </w:rPr>
          <w:t>“””</w:t>
        </w:r>
      </w:ins>
      <w:r>
        <w:rPr>
          <w:rFonts w:ascii="Museo Sans 300" w:hAnsi="Museo Sans 300"/>
        </w:rPr>
        <w:t>X</w:t>
      </w:r>
      <w:r w:rsidR="00E22F34">
        <w:rPr>
          <w:rFonts w:ascii="Museo Sans 300" w:hAnsi="Museo Sans 300"/>
        </w:rPr>
        <w:t>II</w:t>
      </w:r>
      <w:r>
        <w:rPr>
          <w:rFonts w:ascii="Museo Sans 300" w:hAnsi="Museo Sans 300"/>
        </w:rPr>
        <w:t>I</w:t>
      </w:r>
      <w:r w:rsidRPr="00C15F72">
        <w:rPr>
          <w:rFonts w:ascii="Museo Sans 300" w:hAnsi="Museo Sans 300"/>
        </w:rPr>
        <w:t>)</w:t>
      </w:r>
      <w:ins w:id="94" w:author="Nery de Leiva" w:date="2021-02-26T08:06:00Z">
        <w:r w:rsidRPr="00C15F72">
          <w:rPr>
            <w:rFonts w:ascii="Museo Sans 300" w:hAnsi="Museo Sans 300"/>
          </w:rPr>
          <w:t xml:space="preserve"> A solicitud de l</w:t>
        </w:r>
      </w:ins>
      <w:r>
        <w:rPr>
          <w:rFonts w:ascii="Museo Sans 300" w:hAnsi="Museo Sans 300"/>
        </w:rPr>
        <w:t>a</w:t>
      </w:r>
      <w:ins w:id="95" w:author="Nery de Leiva" w:date="2021-02-26T08:06:00Z">
        <w:r w:rsidRPr="00C15F72">
          <w:rPr>
            <w:rFonts w:ascii="Museo Sans 300" w:hAnsi="Museo Sans 300"/>
          </w:rPr>
          <w:t>s señor</w:t>
        </w:r>
      </w:ins>
      <w:r>
        <w:rPr>
          <w:rFonts w:ascii="Museo Sans 300" w:hAnsi="Museo Sans 300"/>
        </w:rPr>
        <w:t>a</w:t>
      </w:r>
      <w:ins w:id="96" w:author="Nery de Leiva" w:date="2021-02-26T08:06:00Z">
        <w:r w:rsidRPr="00C15F72">
          <w:rPr>
            <w:rFonts w:ascii="Museo Sans 300" w:hAnsi="Museo Sans 300"/>
          </w:rPr>
          <w:t>s:</w:t>
        </w:r>
      </w:ins>
      <w:r w:rsidRPr="00C34DF9">
        <w:rPr>
          <w:rFonts w:ascii="Museo Sans 300" w:hAnsi="Museo Sans 300"/>
          <w:b/>
        </w:rPr>
        <w:t xml:space="preserve"> </w:t>
      </w:r>
      <w:r w:rsidRPr="00CF4A0C">
        <w:rPr>
          <w:rFonts w:ascii="Museo Sans 300" w:hAnsi="Museo Sans 300"/>
          <w:b/>
        </w:rPr>
        <w:t>1)</w:t>
      </w:r>
      <w:r w:rsidRPr="00CF4A0C">
        <w:rPr>
          <w:rFonts w:ascii="Museo Sans 300" w:hAnsi="Museo Sans 300"/>
        </w:rPr>
        <w:t xml:space="preserve"> </w:t>
      </w:r>
      <w:r>
        <w:rPr>
          <w:rFonts w:ascii="Museo Sans 300" w:hAnsi="Museo Sans 300"/>
          <w:b/>
        </w:rPr>
        <w:t xml:space="preserve">ANA GLADY QUINTANILLA DE BLANCO, </w:t>
      </w:r>
      <w:r w:rsidRPr="0082426B">
        <w:rPr>
          <w:rFonts w:ascii="Museo Sans 300" w:hAnsi="Museo Sans 300"/>
        </w:rPr>
        <w:t>conocida Tributariamente como:</w:t>
      </w:r>
      <w:r>
        <w:rPr>
          <w:rFonts w:ascii="Museo Sans 300" w:hAnsi="Museo Sans 300"/>
          <w:b/>
        </w:rPr>
        <w:t xml:space="preserve"> ANA GLADY QUINTANILLA VILLALOBOS, </w:t>
      </w:r>
      <w:r>
        <w:rPr>
          <w:rFonts w:ascii="Museo Sans 300" w:hAnsi="Museo Sans 300"/>
        </w:rPr>
        <w:t xml:space="preserve">de </w:t>
      </w:r>
      <w:r w:rsidR="0082426B">
        <w:rPr>
          <w:rFonts w:ascii="Museo Sans 300" w:hAnsi="Museo Sans 300"/>
        </w:rPr>
        <w:t>---</w:t>
      </w:r>
      <w:r>
        <w:rPr>
          <w:rFonts w:ascii="Museo Sans 300" w:hAnsi="Museo Sans 300"/>
        </w:rPr>
        <w:t xml:space="preserve"> años de edad, </w:t>
      </w:r>
      <w:r w:rsidR="0082426B">
        <w:rPr>
          <w:rFonts w:ascii="Museo Sans 300" w:hAnsi="Museo Sans 300"/>
        </w:rPr>
        <w:t>---</w:t>
      </w:r>
      <w:r>
        <w:rPr>
          <w:rFonts w:ascii="Museo Sans 300" w:hAnsi="Museo Sans 300"/>
        </w:rPr>
        <w:t xml:space="preserve">, del domicilio de </w:t>
      </w:r>
      <w:r w:rsidR="0082426B">
        <w:rPr>
          <w:rFonts w:ascii="Museo Sans 300" w:hAnsi="Museo Sans 300"/>
        </w:rPr>
        <w:t>---</w:t>
      </w:r>
      <w:r>
        <w:rPr>
          <w:rFonts w:ascii="Museo Sans 300" w:hAnsi="Museo Sans 300"/>
        </w:rPr>
        <w:t xml:space="preserve">, departamento de </w:t>
      </w:r>
      <w:r w:rsidR="0082426B">
        <w:rPr>
          <w:rFonts w:ascii="Museo Sans 300" w:hAnsi="Museo Sans 300"/>
        </w:rPr>
        <w:t>---</w:t>
      </w:r>
      <w:r>
        <w:rPr>
          <w:rFonts w:ascii="Museo Sans 300" w:hAnsi="Museo Sans 300"/>
        </w:rPr>
        <w:t xml:space="preserve">, con Documento Único de Identidad número </w:t>
      </w:r>
      <w:r w:rsidR="0082426B">
        <w:rPr>
          <w:rFonts w:ascii="Museo Sans 300" w:hAnsi="Museo Sans 300"/>
        </w:rPr>
        <w:t>---</w:t>
      </w:r>
      <w:r>
        <w:rPr>
          <w:rFonts w:ascii="Museo Sans 300" w:hAnsi="Museo Sans 300"/>
        </w:rPr>
        <w:t xml:space="preserve">, y </w:t>
      </w:r>
      <w:r w:rsidR="0082426B">
        <w:rPr>
          <w:rFonts w:ascii="Museo Sans 300" w:hAnsi="Museo Sans 300"/>
        </w:rPr>
        <w:t>---</w:t>
      </w:r>
      <w:r>
        <w:rPr>
          <w:rFonts w:ascii="Museo Sans 300" w:hAnsi="Museo Sans 300"/>
        </w:rPr>
        <w:t xml:space="preserve"> </w:t>
      </w:r>
      <w:r>
        <w:rPr>
          <w:rFonts w:ascii="Museo Sans 300" w:hAnsi="Museo Sans 300"/>
          <w:b/>
        </w:rPr>
        <w:t xml:space="preserve">SALVADOR ANTONIO BLANCO RAPALO, </w:t>
      </w:r>
      <w:r>
        <w:rPr>
          <w:rFonts w:ascii="Museo Sans 300" w:hAnsi="Museo Sans 300"/>
        </w:rPr>
        <w:t xml:space="preserve">de </w:t>
      </w:r>
      <w:r w:rsidR="0082426B">
        <w:rPr>
          <w:rFonts w:ascii="Museo Sans 300" w:hAnsi="Museo Sans 300"/>
        </w:rPr>
        <w:t>---</w:t>
      </w:r>
      <w:r>
        <w:rPr>
          <w:rFonts w:ascii="Museo Sans 300" w:hAnsi="Museo Sans 300"/>
        </w:rPr>
        <w:t xml:space="preserve"> años de edad, </w:t>
      </w:r>
      <w:r w:rsidR="0082426B">
        <w:rPr>
          <w:rFonts w:ascii="Museo Sans 300" w:hAnsi="Museo Sans 300"/>
        </w:rPr>
        <w:t>---</w:t>
      </w:r>
      <w:r>
        <w:rPr>
          <w:rFonts w:ascii="Museo Sans 300" w:hAnsi="Museo Sans 300"/>
        </w:rPr>
        <w:t xml:space="preserve">, del domicilio de </w:t>
      </w:r>
      <w:r w:rsidR="0082426B">
        <w:rPr>
          <w:rFonts w:ascii="Museo Sans 300" w:hAnsi="Museo Sans 300"/>
        </w:rPr>
        <w:t>---</w:t>
      </w:r>
      <w:r>
        <w:rPr>
          <w:rFonts w:ascii="Museo Sans 300" w:hAnsi="Museo Sans 300"/>
        </w:rPr>
        <w:t xml:space="preserve">, departamento de </w:t>
      </w:r>
      <w:r w:rsidR="0082426B">
        <w:rPr>
          <w:rFonts w:ascii="Museo Sans 300" w:hAnsi="Museo Sans 300"/>
        </w:rPr>
        <w:t>---</w:t>
      </w:r>
      <w:r>
        <w:rPr>
          <w:rFonts w:ascii="Museo Sans 300" w:hAnsi="Museo Sans 300"/>
        </w:rPr>
        <w:t xml:space="preserve">, con Documento Único de Identidad número </w:t>
      </w:r>
      <w:r w:rsidR="0082426B">
        <w:rPr>
          <w:rFonts w:ascii="Museo Sans 300" w:hAnsi="Museo Sans 300"/>
        </w:rPr>
        <w:t>---</w:t>
      </w:r>
      <w:r>
        <w:rPr>
          <w:rFonts w:ascii="Museo Sans 300" w:hAnsi="Museo Sans 300"/>
        </w:rPr>
        <w:t xml:space="preserve">; </w:t>
      </w:r>
      <w:r>
        <w:rPr>
          <w:rFonts w:ascii="Museo Sans 300" w:hAnsi="Museo Sans 300"/>
          <w:b/>
        </w:rPr>
        <w:t xml:space="preserve">2) MARIA MAGDALENA GONZALEZ MARTINEZ, </w:t>
      </w:r>
      <w:r>
        <w:rPr>
          <w:rFonts w:ascii="Museo Sans 300" w:hAnsi="Museo Sans 300"/>
        </w:rPr>
        <w:t xml:space="preserve">de </w:t>
      </w:r>
      <w:r w:rsidR="0082426B">
        <w:rPr>
          <w:rFonts w:ascii="Museo Sans 300" w:hAnsi="Museo Sans 300"/>
        </w:rPr>
        <w:t>---</w:t>
      </w:r>
      <w:r>
        <w:rPr>
          <w:rFonts w:ascii="Museo Sans 300" w:hAnsi="Museo Sans 300"/>
        </w:rPr>
        <w:t xml:space="preserve"> años de edad, </w:t>
      </w:r>
      <w:r w:rsidR="0082426B">
        <w:rPr>
          <w:rFonts w:ascii="Museo Sans 300" w:hAnsi="Museo Sans 300"/>
        </w:rPr>
        <w:t>---</w:t>
      </w:r>
      <w:r>
        <w:rPr>
          <w:rFonts w:ascii="Museo Sans 300" w:hAnsi="Museo Sans 300"/>
        </w:rPr>
        <w:t xml:space="preserve">, del domicilio de </w:t>
      </w:r>
      <w:r w:rsidR="0082426B">
        <w:rPr>
          <w:rFonts w:ascii="Museo Sans 300" w:hAnsi="Museo Sans 300"/>
        </w:rPr>
        <w:t>---</w:t>
      </w:r>
      <w:r>
        <w:rPr>
          <w:rFonts w:ascii="Museo Sans 300" w:hAnsi="Museo Sans 300"/>
        </w:rPr>
        <w:t xml:space="preserve">, departamento de </w:t>
      </w:r>
      <w:r w:rsidR="0082426B">
        <w:rPr>
          <w:rFonts w:ascii="Museo Sans 300" w:hAnsi="Museo Sans 300"/>
        </w:rPr>
        <w:t>---</w:t>
      </w:r>
      <w:r>
        <w:rPr>
          <w:rFonts w:ascii="Museo Sans 300" w:hAnsi="Museo Sans 300"/>
        </w:rPr>
        <w:t xml:space="preserve">, con Documento Único de Identidad número </w:t>
      </w:r>
      <w:r w:rsidR="0082426B">
        <w:rPr>
          <w:rFonts w:ascii="Museo Sans 300" w:hAnsi="Museo Sans 300"/>
        </w:rPr>
        <w:t>---</w:t>
      </w:r>
      <w:r>
        <w:rPr>
          <w:rFonts w:ascii="Museo Sans 300" w:hAnsi="Museo Sans 300"/>
        </w:rPr>
        <w:t xml:space="preserve">, y </w:t>
      </w:r>
      <w:r w:rsidR="0082426B">
        <w:rPr>
          <w:rFonts w:ascii="Museo Sans 300" w:hAnsi="Museo Sans 300"/>
        </w:rPr>
        <w:t>---</w:t>
      </w:r>
      <w:r>
        <w:rPr>
          <w:rFonts w:ascii="Museo Sans 300" w:hAnsi="Museo Sans 300"/>
        </w:rPr>
        <w:t xml:space="preserve"> </w:t>
      </w:r>
      <w:r>
        <w:rPr>
          <w:rFonts w:ascii="Museo Sans 300" w:hAnsi="Museo Sans 300"/>
          <w:b/>
        </w:rPr>
        <w:t>BRAYAN JOSUE PEREZ GONZALEZ</w:t>
      </w:r>
      <w:r>
        <w:rPr>
          <w:rFonts w:ascii="Museo Sans 300" w:hAnsi="Museo Sans 300"/>
        </w:rPr>
        <w:t xml:space="preserve">, de </w:t>
      </w:r>
      <w:r w:rsidR="0082426B">
        <w:rPr>
          <w:rFonts w:ascii="Museo Sans 300" w:hAnsi="Museo Sans 300"/>
        </w:rPr>
        <w:t>---</w:t>
      </w:r>
      <w:r>
        <w:rPr>
          <w:rFonts w:ascii="Museo Sans 300" w:hAnsi="Museo Sans 300"/>
        </w:rPr>
        <w:t xml:space="preserve"> años de edad, </w:t>
      </w:r>
      <w:r w:rsidR="0082426B">
        <w:rPr>
          <w:rFonts w:ascii="Museo Sans 300" w:hAnsi="Museo Sans 300"/>
        </w:rPr>
        <w:t>---</w:t>
      </w:r>
      <w:r>
        <w:rPr>
          <w:rFonts w:ascii="Museo Sans 300" w:hAnsi="Museo Sans 300"/>
        </w:rPr>
        <w:t xml:space="preserve">, del domicilio de </w:t>
      </w:r>
      <w:r w:rsidR="0082426B">
        <w:rPr>
          <w:rFonts w:ascii="Museo Sans 300" w:hAnsi="Museo Sans 300"/>
        </w:rPr>
        <w:t>---</w:t>
      </w:r>
      <w:r>
        <w:rPr>
          <w:rFonts w:ascii="Museo Sans 300" w:hAnsi="Museo Sans 300"/>
        </w:rPr>
        <w:t xml:space="preserve">, departamento de </w:t>
      </w:r>
      <w:r w:rsidR="0082426B">
        <w:rPr>
          <w:rFonts w:ascii="Museo Sans 300" w:hAnsi="Museo Sans 300"/>
        </w:rPr>
        <w:t>---</w:t>
      </w:r>
      <w:r>
        <w:rPr>
          <w:rFonts w:ascii="Museo Sans 300" w:hAnsi="Museo Sans 300"/>
        </w:rPr>
        <w:t xml:space="preserve">, con Documento Único de Identidad número </w:t>
      </w:r>
      <w:r w:rsidR="0082426B">
        <w:rPr>
          <w:rFonts w:ascii="Museo Sans 300" w:hAnsi="Museo Sans 300"/>
        </w:rPr>
        <w:t>---</w:t>
      </w:r>
      <w:r>
        <w:rPr>
          <w:rFonts w:ascii="Museo Sans 300" w:hAnsi="Museo Sans 300"/>
        </w:rPr>
        <w:t xml:space="preserve">; </w:t>
      </w:r>
      <w:r w:rsidRPr="009C231F">
        <w:rPr>
          <w:rFonts w:ascii="Museo Sans 300" w:hAnsi="Museo Sans 300"/>
        </w:rPr>
        <w:t>y</w:t>
      </w:r>
      <w:r>
        <w:rPr>
          <w:rFonts w:ascii="Museo Sans 300" w:hAnsi="Museo Sans 300"/>
          <w:b/>
        </w:rPr>
        <w:t xml:space="preserve"> 3) </w:t>
      </w:r>
      <w:r>
        <w:rPr>
          <w:rFonts w:ascii="Museo Sans 300" w:hAnsi="Museo Sans 300"/>
          <w:b/>
          <w:color w:val="000000" w:themeColor="text1"/>
        </w:rPr>
        <w:t>WENDY CAROLINA HERNANDEZ PREZA</w:t>
      </w:r>
      <w:r w:rsidRPr="00CF4A0C">
        <w:rPr>
          <w:rFonts w:ascii="Museo Sans 300" w:hAnsi="Museo Sans 300"/>
          <w:b/>
          <w:color w:val="000000" w:themeColor="text1"/>
        </w:rPr>
        <w:t>,</w:t>
      </w:r>
      <w:r>
        <w:rPr>
          <w:rFonts w:ascii="Museo Sans 300" w:hAnsi="Museo Sans 300"/>
          <w:color w:val="000000" w:themeColor="text1"/>
        </w:rPr>
        <w:t xml:space="preserve"> de </w:t>
      </w:r>
      <w:r w:rsidR="0082426B">
        <w:rPr>
          <w:rFonts w:ascii="Museo Sans 300" w:hAnsi="Museo Sans 300"/>
          <w:color w:val="000000" w:themeColor="text1"/>
        </w:rPr>
        <w:t>---</w:t>
      </w:r>
      <w:r>
        <w:rPr>
          <w:rFonts w:ascii="Museo Sans 300" w:hAnsi="Museo Sans 300"/>
          <w:color w:val="000000" w:themeColor="text1"/>
        </w:rPr>
        <w:t xml:space="preserve"> años de edad, </w:t>
      </w:r>
      <w:r w:rsidR="0082426B">
        <w:rPr>
          <w:rFonts w:ascii="Museo Sans 300" w:hAnsi="Museo Sans 300"/>
          <w:color w:val="000000" w:themeColor="text1"/>
        </w:rPr>
        <w:t>---</w:t>
      </w:r>
      <w:r w:rsidRPr="00CF4A0C">
        <w:rPr>
          <w:rFonts w:ascii="Museo Sans 300" w:hAnsi="Museo Sans 300"/>
          <w:color w:val="000000" w:themeColor="text1"/>
        </w:rPr>
        <w:t>, del domicilio</w:t>
      </w:r>
      <w:r>
        <w:rPr>
          <w:rFonts w:ascii="Museo Sans 300" w:hAnsi="Museo Sans 300"/>
          <w:color w:val="000000" w:themeColor="text1"/>
        </w:rPr>
        <w:t xml:space="preserve"> de </w:t>
      </w:r>
      <w:r w:rsidR="0082426B">
        <w:rPr>
          <w:rFonts w:ascii="Museo Sans 300" w:hAnsi="Museo Sans 300"/>
          <w:color w:val="000000" w:themeColor="text1"/>
        </w:rPr>
        <w:t>---</w:t>
      </w:r>
      <w:r>
        <w:rPr>
          <w:rFonts w:ascii="Museo Sans 300" w:hAnsi="Museo Sans 300"/>
          <w:color w:val="000000" w:themeColor="text1"/>
        </w:rPr>
        <w:t>,</w:t>
      </w:r>
      <w:r w:rsidRPr="00CF4A0C">
        <w:rPr>
          <w:rFonts w:ascii="Museo Sans 300" w:hAnsi="Museo Sans 300"/>
          <w:color w:val="000000" w:themeColor="text1"/>
        </w:rPr>
        <w:t xml:space="preserve"> departamento de </w:t>
      </w:r>
      <w:r w:rsidR="0082426B">
        <w:rPr>
          <w:rFonts w:ascii="Museo Sans 300" w:hAnsi="Museo Sans 300"/>
          <w:color w:val="000000" w:themeColor="text1"/>
        </w:rPr>
        <w:t>---</w:t>
      </w:r>
      <w:r w:rsidRPr="00CF4A0C">
        <w:rPr>
          <w:rFonts w:ascii="Museo Sans 300" w:hAnsi="Museo Sans 300"/>
          <w:color w:val="000000" w:themeColor="text1"/>
        </w:rPr>
        <w:t xml:space="preserve">, con Documento Único de Identidad número </w:t>
      </w:r>
      <w:r w:rsidR="0082426B">
        <w:rPr>
          <w:rFonts w:ascii="Museo Sans 300" w:hAnsi="Museo Sans 300"/>
          <w:color w:val="000000" w:themeColor="text1"/>
        </w:rPr>
        <w:t>---</w:t>
      </w:r>
      <w:r>
        <w:rPr>
          <w:rFonts w:ascii="Museo Sans 300" w:hAnsi="Museo Sans 300"/>
          <w:color w:val="000000" w:themeColor="text1"/>
        </w:rPr>
        <w:t>, y su menor hija</w:t>
      </w:r>
      <w:r>
        <w:rPr>
          <w:rFonts w:ascii="Museo Sans 300" w:hAnsi="Museo Sans 300"/>
          <w:b/>
        </w:rPr>
        <w:t xml:space="preserve"> </w:t>
      </w:r>
      <w:r w:rsidR="0082426B">
        <w:rPr>
          <w:rFonts w:ascii="Museo Sans 300" w:hAnsi="Museo Sans 300"/>
          <w:b/>
        </w:rPr>
        <w:t>---</w:t>
      </w:r>
      <w:r w:rsidRPr="00C15F72">
        <w:rPr>
          <w:rFonts w:ascii="Museo Sans 300" w:hAnsi="Museo Sans 300"/>
        </w:rPr>
        <w:t>; el señor Presidente somete a consideración de Junta Directiva dictamen técnico</w:t>
      </w:r>
      <w:r w:rsidRPr="00C15F72">
        <w:rPr>
          <w:rFonts w:ascii="Museo Sans 300" w:hAnsi="Museo Sans 300"/>
          <w:b/>
          <w:color w:val="000000" w:themeColor="text1"/>
        </w:rPr>
        <w:t xml:space="preserve"> </w:t>
      </w:r>
      <w:r>
        <w:rPr>
          <w:rFonts w:ascii="Museo Sans 300" w:hAnsi="Museo Sans 300"/>
          <w:b/>
          <w:color w:val="000000" w:themeColor="text1"/>
        </w:rPr>
        <w:t>247</w:t>
      </w:r>
      <w:r w:rsidRPr="00C15F72">
        <w:rPr>
          <w:rFonts w:ascii="Museo Sans 300" w:hAnsi="Museo Sans 300"/>
        </w:rPr>
        <w:t>,</w:t>
      </w:r>
      <w:ins w:id="97" w:author="Nery de Leiva" w:date="2021-02-26T08:06:00Z">
        <w:r w:rsidRPr="00C15F72">
          <w:rPr>
            <w:rFonts w:ascii="Museo Sans 300" w:hAnsi="Museo Sans 300"/>
          </w:rPr>
          <w:t xml:space="preserve"> relacionado con la adjudicación en venta de </w:t>
        </w:r>
      </w:ins>
      <w:r w:rsidRPr="00543413">
        <w:rPr>
          <w:rFonts w:ascii="Museo Sans 300" w:hAnsi="Museo Sans 300"/>
          <w:b/>
        </w:rPr>
        <w:t>0</w:t>
      </w:r>
      <w:r>
        <w:rPr>
          <w:rFonts w:ascii="Museo Sans 300" w:hAnsi="Museo Sans 300"/>
          <w:b/>
        </w:rPr>
        <w:t>3 solares para vivienda</w:t>
      </w:r>
      <w:r w:rsidR="00FB1EC5">
        <w:rPr>
          <w:rFonts w:ascii="Museo Sans 300" w:hAnsi="Museo Sans 300"/>
          <w:b/>
        </w:rPr>
        <w:t xml:space="preserve"> y 01 lote agrícola</w:t>
      </w:r>
      <w:r w:rsidRPr="00C15F72">
        <w:rPr>
          <w:rFonts w:ascii="Museo Sans 300" w:hAnsi="Museo Sans 300"/>
        </w:rPr>
        <w:t xml:space="preserve">, </w:t>
      </w:r>
      <w:r>
        <w:rPr>
          <w:rFonts w:ascii="Museo Sans 300" w:hAnsi="Museo Sans 300"/>
          <w:lang w:val="es-ES" w:eastAsia="es-ES"/>
        </w:rPr>
        <w:t xml:space="preserve">pertenecientes al Proyecto </w:t>
      </w:r>
      <w:r w:rsidRPr="00CF4A0C">
        <w:rPr>
          <w:rFonts w:ascii="Museo Sans 300" w:hAnsi="Museo Sans 300"/>
          <w:lang w:val="es-ES" w:eastAsia="es-ES"/>
        </w:rPr>
        <w:t xml:space="preserve">denominado </w:t>
      </w:r>
      <w:r w:rsidRPr="00CF4A0C">
        <w:rPr>
          <w:rFonts w:ascii="Museo Sans 300" w:hAnsi="Museo Sans 300"/>
          <w:b/>
          <w:bCs/>
          <w:lang w:eastAsia="es-SV"/>
        </w:rPr>
        <w:t xml:space="preserve">ASENTAMIENTO COMUNITARIO Y LOTIFICACIÓN AGRÍCOLA, </w:t>
      </w:r>
      <w:r w:rsidRPr="00CF4A0C">
        <w:rPr>
          <w:rFonts w:ascii="Museo Sans 300" w:hAnsi="Museo Sans 300"/>
          <w:lang w:val="es-ES" w:eastAsia="es-ES"/>
        </w:rPr>
        <w:t xml:space="preserve">desarrollado en el inmueble identificado como </w:t>
      </w:r>
      <w:r w:rsidRPr="00CF4A0C">
        <w:rPr>
          <w:rFonts w:ascii="Museo Sans 300" w:hAnsi="Museo Sans 300"/>
          <w:b/>
          <w:lang w:val="es-ES" w:eastAsia="es-ES"/>
        </w:rPr>
        <w:t>HACIENDA</w:t>
      </w:r>
      <w:r>
        <w:rPr>
          <w:rFonts w:ascii="Museo Sans 300" w:hAnsi="Museo Sans 300"/>
          <w:b/>
          <w:lang w:val="es-ES" w:eastAsia="es-ES"/>
        </w:rPr>
        <w:t xml:space="preserve"> SANTA MARTA</w:t>
      </w:r>
      <w:r w:rsidRPr="00CF4A0C">
        <w:rPr>
          <w:rFonts w:ascii="Museo Sans 300" w:hAnsi="Museo Sans 300"/>
          <w:b/>
          <w:lang w:val="es-ES" w:eastAsia="es-ES"/>
        </w:rPr>
        <w:t>,</w:t>
      </w:r>
      <w:r>
        <w:rPr>
          <w:rFonts w:ascii="Museo Sans 300" w:hAnsi="Museo Sans 300"/>
          <w:b/>
          <w:lang w:val="es-ES" w:eastAsia="es-ES"/>
        </w:rPr>
        <w:t xml:space="preserve"> PORCIÓN UNO,</w:t>
      </w:r>
      <w:r w:rsidRPr="00CF4A0C">
        <w:rPr>
          <w:rFonts w:ascii="Museo Sans 300" w:hAnsi="Museo Sans 300"/>
          <w:b/>
          <w:lang w:val="es-ES" w:eastAsia="es-ES"/>
        </w:rPr>
        <w:t xml:space="preserve"> </w:t>
      </w:r>
      <w:r>
        <w:rPr>
          <w:rFonts w:ascii="Museo Sans 300" w:hAnsi="Museo Sans 300"/>
          <w:lang w:val="es-ES" w:eastAsia="es-ES"/>
        </w:rPr>
        <w:t>ubicada</w:t>
      </w:r>
      <w:r w:rsidRPr="00CF4A0C">
        <w:rPr>
          <w:rFonts w:ascii="Museo Sans 300" w:hAnsi="Museo Sans 300"/>
          <w:lang w:val="es-ES" w:eastAsia="es-ES"/>
        </w:rPr>
        <w:t xml:space="preserve"> en jurisdicción de </w:t>
      </w:r>
      <w:proofErr w:type="spellStart"/>
      <w:r>
        <w:rPr>
          <w:rFonts w:ascii="Museo Sans 300" w:hAnsi="Museo Sans 300"/>
          <w:lang w:val="es-ES" w:eastAsia="es-ES"/>
        </w:rPr>
        <w:t>Huizúcar</w:t>
      </w:r>
      <w:proofErr w:type="spellEnd"/>
      <w:r>
        <w:rPr>
          <w:rFonts w:ascii="Museo Sans 300" w:hAnsi="Museo Sans 300"/>
          <w:lang w:val="es-ES" w:eastAsia="es-ES"/>
        </w:rPr>
        <w:t xml:space="preserve">, </w:t>
      </w:r>
      <w:r w:rsidRPr="00CF4A0C">
        <w:rPr>
          <w:rFonts w:ascii="Museo Sans 300" w:hAnsi="Museo Sans 300"/>
          <w:lang w:val="es-ES" w:eastAsia="es-ES"/>
        </w:rPr>
        <w:t xml:space="preserve">departamento de </w:t>
      </w:r>
      <w:r>
        <w:rPr>
          <w:rFonts w:ascii="Museo Sans 300" w:hAnsi="Museo Sans 300"/>
          <w:lang w:val="es-ES" w:eastAsia="es-ES"/>
        </w:rPr>
        <w:t>La Libertad</w:t>
      </w:r>
      <w:r w:rsidRPr="00CF4A0C">
        <w:rPr>
          <w:rFonts w:ascii="Museo Sans 300" w:hAnsi="Museo Sans 300"/>
          <w:lang w:val="es-ES" w:eastAsia="es-ES"/>
        </w:rPr>
        <w:t xml:space="preserve">, </w:t>
      </w:r>
      <w:r>
        <w:rPr>
          <w:rFonts w:ascii="Museo Sans 300" w:hAnsi="Museo Sans 300"/>
          <w:b/>
          <w:lang w:val="es-ES" w:eastAsia="es-ES"/>
        </w:rPr>
        <w:t>Código de p</w:t>
      </w:r>
      <w:r w:rsidRPr="009C231F">
        <w:rPr>
          <w:rFonts w:ascii="Museo Sans 300" w:hAnsi="Museo Sans 300"/>
          <w:b/>
          <w:lang w:val="es-ES" w:eastAsia="es-ES"/>
        </w:rPr>
        <w:t xml:space="preserve">royecto 050607, SSE 1950, </w:t>
      </w:r>
      <w:r w:rsidRPr="009C231F">
        <w:rPr>
          <w:rFonts w:ascii="Museo Sans 300" w:eastAsia="Calibri" w:hAnsi="Museo Sans 300" w:cs="Arial"/>
          <w:b/>
        </w:rPr>
        <w:t>entrega 02</w:t>
      </w:r>
      <w:r w:rsidRPr="00543413">
        <w:rPr>
          <w:rFonts w:ascii="Museo Sans 300" w:eastAsia="Calibri" w:hAnsi="Museo Sans 300"/>
          <w:lang w:val="es-ES"/>
        </w:rPr>
        <w:t>;</w:t>
      </w:r>
      <w:r>
        <w:rPr>
          <w:rFonts w:ascii="Museo Sans 300" w:eastAsia="Calibri" w:hAnsi="Museo Sans 300"/>
          <w:lang w:val="es-ES"/>
        </w:rPr>
        <w:t xml:space="preserve"> en el cual el Departamento de Asignación Individual y Avalúos,</w:t>
      </w:r>
      <w:ins w:id="98" w:author="Nery de Leiva" w:date="2021-02-26T08:06:00Z">
        <w:r w:rsidRPr="00C15F72">
          <w:rPr>
            <w:rFonts w:ascii="Museo Sans 300" w:hAnsi="Museo Sans 300"/>
          </w:rPr>
          <w:t xml:space="preserve"> hace las siguientes</w:t>
        </w:r>
      </w:ins>
      <w:r w:rsidRPr="00C15F72">
        <w:rPr>
          <w:rFonts w:ascii="Museo Sans 300" w:hAnsi="Museo Sans 300"/>
        </w:rPr>
        <w:t xml:space="preserve"> </w:t>
      </w:r>
      <w:ins w:id="99" w:author="Nery de Leiva" w:date="2021-02-26T08:06:00Z">
        <w:r w:rsidRPr="00C15F72">
          <w:rPr>
            <w:rFonts w:ascii="Museo Sans 300" w:hAnsi="Museo Sans 300"/>
          </w:rPr>
          <w:t>consideraciones:</w:t>
        </w:r>
      </w:ins>
    </w:p>
    <w:p w:rsidR="002D02D6" w:rsidRDefault="002D02D6" w:rsidP="002D02D6">
      <w:pPr>
        <w:jc w:val="both"/>
        <w:rPr>
          <w:rFonts w:ascii="Museo Sans 300" w:hAnsi="Museo Sans 300"/>
        </w:rPr>
      </w:pPr>
    </w:p>
    <w:p w:rsidR="002D02D6" w:rsidRPr="0082426B" w:rsidRDefault="002D02D6" w:rsidP="0082426B">
      <w:pPr>
        <w:pStyle w:val="Prrafodelista"/>
        <w:numPr>
          <w:ilvl w:val="0"/>
          <w:numId w:val="3"/>
        </w:numPr>
        <w:spacing w:after="0" w:line="240" w:lineRule="auto"/>
        <w:ind w:left="1134" w:hanging="708"/>
        <w:jc w:val="both"/>
        <w:rPr>
          <w:rFonts w:ascii="Museo Sans 300" w:hAnsi="Museo Sans 300"/>
        </w:rPr>
      </w:pPr>
      <w:r>
        <w:rPr>
          <w:rFonts w:ascii="Museo Sans 300" w:hAnsi="Museo Sans 300"/>
          <w:sz w:val="24"/>
        </w:rPr>
        <w:t xml:space="preserve">El ISTA adquiere mediante Dación en Pago por Deuda Agraria otorgada por la Asociación Cooperativa de Producción Agropecuaria Santa Marta de Responsabilidad Limitada, una porción de terreno desmembrada de la FINCA SANTA MARTA, situada en cantón </w:t>
      </w:r>
      <w:proofErr w:type="spellStart"/>
      <w:r>
        <w:rPr>
          <w:rFonts w:ascii="Museo Sans 300" w:hAnsi="Museo Sans 300"/>
          <w:sz w:val="24"/>
        </w:rPr>
        <w:t>Amaquilco</w:t>
      </w:r>
      <w:proofErr w:type="spellEnd"/>
      <w:r>
        <w:rPr>
          <w:rFonts w:ascii="Museo Sans 300" w:hAnsi="Museo Sans 300"/>
          <w:sz w:val="24"/>
        </w:rPr>
        <w:t xml:space="preserve">, municipio de </w:t>
      </w:r>
      <w:proofErr w:type="spellStart"/>
      <w:r>
        <w:rPr>
          <w:rFonts w:ascii="Museo Sans 300" w:hAnsi="Museo Sans 300"/>
          <w:sz w:val="24"/>
        </w:rPr>
        <w:t>Huizúcar</w:t>
      </w:r>
      <w:proofErr w:type="spellEnd"/>
      <w:r>
        <w:rPr>
          <w:rFonts w:ascii="Museo Sans 300" w:hAnsi="Museo Sans 300"/>
          <w:sz w:val="24"/>
        </w:rPr>
        <w:t xml:space="preserve">, departamento de La Libertad, de una extensión superficial de 15.3 </w:t>
      </w:r>
      <w:proofErr w:type="spellStart"/>
      <w:r>
        <w:rPr>
          <w:rFonts w:ascii="Museo Sans 300" w:hAnsi="Museo Sans 300"/>
          <w:sz w:val="24"/>
        </w:rPr>
        <w:t>Mzs</w:t>
      </w:r>
      <w:proofErr w:type="spellEnd"/>
      <w:r>
        <w:rPr>
          <w:rFonts w:ascii="Museo Sans 300" w:hAnsi="Museo Sans 300"/>
          <w:sz w:val="24"/>
        </w:rPr>
        <w:t xml:space="preserve">. equivalentes a 10 </w:t>
      </w:r>
      <w:proofErr w:type="spellStart"/>
      <w:r>
        <w:rPr>
          <w:rFonts w:ascii="Museo Sans 300" w:hAnsi="Museo Sans 300"/>
          <w:sz w:val="24"/>
        </w:rPr>
        <w:t>Hás</w:t>
      </w:r>
      <w:proofErr w:type="spellEnd"/>
      <w:r>
        <w:rPr>
          <w:rFonts w:ascii="Museo Sans 300" w:hAnsi="Museo Sans 300"/>
          <w:sz w:val="24"/>
        </w:rPr>
        <w:t xml:space="preserve">., 69 </w:t>
      </w:r>
      <w:proofErr w:type="spellStart"/>
      <w:r>
        <w:rPr>
          <w:rFonts w:ascii="Museo Sans 300" w:hAnsi="Museo Sans 300"/>
          <w:sz w:val="24"/>
        </w:rPr>
        <w:t>Ás</w:t>
      </w:r>
      <w:proofErr w:type="spellEnd"/>
      <w:r>
        <w:rPr>
          <w:rFonts w:ascii="Museo Sans 300" w:hAnsi="Museo Sans 300"/>
          <w:sz w:val="24"/>
        </w:rPr>
        <w:t xml:space="preserve">., 33.18 </w:t>
      </w:r>
      <w:proofErr w:type="spellStart"/>
      <w:r>
        <w:rPr>
          <w:rFonts w:ascii="Museo Sans 300" w:hAnsi="Museo Sans 300"/>
          <w:sz w:val="24"/>
        </w:rPr>
        <w:t>Cás</w:t>
      </w:r>
      <w:proofErr w:type="spellEnd"/>
      <w:r>
        <w:rPr>
          <w:rFonts w:ascii="Museo Sans 300" w:hAnsi="Museo Sans 300"/>
          <w:sz w:val="24"/>
        </w:rPr>
        <w:t xml:space="preserve">., y a 106,933.18 metros cuadrados, en concepto de cancelación de la deuda agraria que la citada Cooperativa tenía con este Instituto, que al 31 de marzo de 2001, era de $28,318.72, equivalentes a ¢247,788.81; a razón de $2,648.26 por hectárea, y de $0.264826 por metro cuadrado; según consta en Punto XLVII del Acta de Sesión Ordinaria 13-2001, de fecha 02 de abril de 2001, de conformidad a lo establecido en el Acta de Negociación No. 48 celebrada el día 27 de marzo de 2001. La referida Dación en Pago fue materializada el día 31 de enero de 2002, mediante Escritura Pública de </w:t>
      </w:r>
      <w:r w:rsidRPr="0082426B">
        <w:rPr>
          <w:rFonts w:ascii="Museo Sans 300" w:hAnsi="Museo Sans 300"/>
          <w:sz w:val="24"/>
        </w:rPr>
        <w:t xml:space="preserve">Dación en Pago, Número </w:t>
      </w:r>
      <w:r w:rsidR="0082426B">
        <w:rPr>
          <w:rFonts w:ascii="Museo Sans 300" w:hAnsi="Museo Sans 300"/>
          <w:sz w:val="24"/>
        </w:rPr>
        <w:t>---</w:t>
      </w:r>
      <w:r w:rsidRPr="0082426B">
        <w:rPr>
          <w:rFonts w:ascii="Museo Sans 300" w:hAnsi="Museo Sans 300"/>
          <w:sz w:val="24"/>
        </w:rPr>
        <w:t xml:space="preserve">, del Libro </w:t>
      </w:r>
      <w:r w:rsidR="0082426B">
        <w:rPr>
          <w:rFonts w:ascii="Museo Sans 300" w:hAnsi="Museo Sans 300"/>
          <w:sz w:val="24"/>
        </w:rPr>
        <w:t>---</w:t>
      </w:r>
      <w:r w:rsidRPr="0082426B">
        <w:rPr>
          <w:rFonts w:ascii="Museo Sans 300" w:hAnsi="Museo Sans 300"/>
          <w:sz w:val="24"/>
        </w:rPr>
        <w:t xml:space="preserve"> de Protocolo de la Notario Marisol Pastora Sandino; inscrita a favor del ISTA, a la matrícula de Folio Real </w:t>
      </w:r>
      <w:r w:rsidR="0082426B">
        <w:rPr>
          <w:rFonts w:ascii="Museo Sans 300" w:hAnsi="Museo Sans 300"/>
          <w:sz w:val="24"/>
        </w:rPr>
        <w:t xml:space="preserve">--- </w:t>
      </w:r>
      <w:r w:rsidRPr="0082426B">
        <w:rPr>
          <w:rFonts w:ascii="Museo Sans 300" w:hAnsi="Museo Sans 300"/>
          <w:sz w:val="24"/>
        </w:rPr>
        <w:t xml:space="preserve">-000, inscripción </w:t>
      </w:r>
      <w:r w:rsidR="0082426B">
        <w:rPr>
          <w:rFonts w:ascii="Museo Sans 300" w:hAnsi="Museo Sans 300"/>
          <w:sz w:val="24"/>
        </w:rPr>
        <w:t>---</w:t>
      </w:r>
      <w:r w:rsidRPr="0082426B">
        <w:rPr>
          <w:rFonts w:ascii="Museo Sans 300" w:hAnsi="Museo Sans 300"/>
          <w:sz w:val="24"/>
        </w:rPr>
        <w:t xml:space="preserve">, trasladada al </w:t>
      </w:r>
      <w:r w:rsidRPr="0082426B">
        <w:rPr>
          <w:rFonts w:ascii="Museo Sans 300" w:hAnsi="Museo Sans 300"/>
          <w:sz w:val="24"/>
        </w:rPr>
        <w:lastRenderedPageBreak/>
        <w:t xml:space="preserve">Sistema de Información Registral y Catastral bajo la matrícula </w:t>
      </w:r>
      <w:r w:rsidR="0082426B">
        <w:rPr>
          <w:rFonts w:ascii="Museo Sans 300" w:hAnsi="Museo Sans 300"/>
          <w:sz w:val="24"/>
        </w:rPr>
        <w:t xml:space="preserve">--- </w:t>
      </w:r>
      <w:r w:rsidRPr="0082426B">
        <w:rPr>
          <w:rFonts w:ascii="Museo Sans 300" w:hAnsi="Museo Sans 300"/>
          <w:sz w:val="24"/>
        </w:rPr>
        <w:t>-00000.</w:t>
      </w:r>
    </w:p>
    <w:p w:rsidR="002D02D6" w:rsidRDefault="002D02D6" w:rsidP="002D02D6">
      <w:pPr>
        <w:pStyle w:val="Prrafodelista"/>
        <w:spacing w:after="0" w:line="240" w:lineRule="auto"/>
        <w:ind w:left="0"/>
        <w:jc w:val="both"/>
        <w:rPr>
          <w:rFonts w:ascii="Museo Sans 300" w:hAnsi="Museo Sans 300"/>
          <w:sz w:val="24"/>
        </w:rPr>
      </w:pPr>
    </w:p>
    <w:p w:rsidR="002D02D6" w:rsidRPr="006112BA" w:rsidRDefault="002D02D6" w:rsidP="002D02D6">
      <w:pPr>
        <w:pStyle w:val="Prrafodelista"/>
        <w:spacing w:after="0" w:line="240" w:lineRule="auto"/>
        <w:ind w:left="1134"/>
        <w:jc w:val="both"/>
        <w:rPr>
          <w:rFonts w:ascii="Museo Sans 300" w:hAnsi="Museo Sans 300"/>
        </w:rPr>
      </w:pPr>
      <w:r>
        <w:rPr>
          <w:rFonts w:ascii="Museo Sans 300" w:hAnsi="Museo Sans 300"/>
          <w:sz w:val="24"/>
        </w:rPr>
        <w:t xml:space="preserve">Mediante Escritura Pública No. </w:t>
      </w:r>
      <w:r w:rsidR="0082426B">
        <w:rPr>
          <w:rFonts w:ascii="Museo Sans 300" w:hAnsi="Museo Sans 300"/>
          <w:sz w:val="24"/>
        </w:rPr>
        <w:t>---</w:t>
      </w:r>
      <w:r>
        <w:rPr>
          <w:rFonts w:ascii="Museo Sans 300" w:hAnsi="Museo Sans 300"/>
          <w:sz w:val="24"/>
        </w:rPr>
        <w:t xml:space="preserve"> del Libro </w:t>
      </w:r>
      <w:r w:rsidR="0082426B">
        <w:rPr>
          <w:rFonts w:ascii="Museo Sans 300" w:hAnsi="Museo Sans 300"/>
          <w:sz w:val="24"/>
        </w:rPr>
        <w:t>--</w:t>
      </w:r>
      <w:r>
        <w:rPr>
          <w:rFonts w:ascii="Museo Sans 300" w:hAnsi="Museo Sans 300"/>
          <w:sz w:val="24"/>
        </w:rPr>
        <w:t xml:space="preserve"> de Protocolo del Notario Rafael Alejandro Moreno Torres, de fecha </w:t>
      </w:r>
      <w:r w:rsidR="0082426B">
        <w:rPr>
          <w:rFonts w:ascii="Museo Sans 300" w:hAnsi="Museo Sans 300"/>
          <w:sz w:val="24"/>
        </w:rPr>
        <w:t>--</w:t>
      </w:r>
      <w:r>
        <w:rPr>
          <w:rFonts w:ascii="Museo Sans 300" w:hAnsi="Museo Sans 300"/>
          <w:sz w:val="24"/>
        </w:rPr>
        <w:t xml:space="preserve"> de </w:t>
      </w:r>
      <w:r w:rsidR="0082426B">
        <w:rPr>
          <w:rFonts w:ascii="Museo Sans 300" w:hAnsi="Museo Sans 300"/>
          <w:sz w:val="24"/>
        </w:rPr>
        <w:t>---</w:t>
      </w:r>
      <w:r>
        <w:rPr>
          <w:rFonts w:ascii="Museo Sans 300" w:hAnsi="Museo Sans 300"/>
          <w:sz w:val="24"/>
        </w:rPr>
        <w:t xml:space="preserve"> de </w:t>
      </w:r>
      <w:r w:rsidR="0082426B">
        <w:rPr>
          <w:rFonts w:ascii="Museo Sans 300" w:hAnsi="Museo Sans 300"/>
          <w:sz w:val="24"/>
        </w:rPr>
        <w:t>---</w:t>
      </w:r>
      <w:r>
        <w:rPr>
          <w:rFonts w:ascii="Museo Sans 300" w:hAnsi="Museo Sans 300"/>
          <w:sz w:val="24"/>
        </w:rPr>
        <w:t xml:space="preserve">, inscrita a la matrícula </w:t>
      </w:r>
      <w:r w:rsidR="0082426B">
        <w:rPr>
          <w:rFonts w:ascii="Museo Sans 300" w:hAnsi="Museo Sans 300"/>
          <w:sz w:val="24"/>
        </w:rPr>
        <w:t xml:space="preserve">--- </w:t>
      </w:r>
      <w:r>
        <w:rPr>
          <w:rFonts w:ascii="Museo Sans 300" w:hAnsi="Museo Sans 300"/>
          <w:sz w:val="24"/>
        </w:rPr>
        <w:t xml:space="preserve">-00000, en el Registro de la Propiedad Raíz e Hipotecas de la Cuarta Sección del Centro, del departamento de La Libertad, se desmembró del inmueble relacionado anteriormente, una porción de terreno denominada HACIENDA SANTA MARTA, PORCIÓN UNO, ubicada en jurisdicción de </w:t>
      </w:r>
      <w:proofErr w:type="spellStart"/>
      <w:r>
        <w:rPr>
          <w:rFonts w:ascii="Museo Sans 300" w:hAnsi="Museo Sans 300"/>
          <w:sz w:val="24"/>
        </w:rPr>
        <w:t>Huizúcar</w:t>
      </w:r>
      <w:proofErr w:type="spellEnd"/>
      <w:r>
        <w:rPr>
          <w:rFonts w:ascii="Museo Sans 300" w:hAnsi="Museo Sans 300"/>
          <w:sz w:val="24"/>
        </w:rPr>
        <w:t xml:space="preserve">, departamento de La Libertad, de una extensión superficial de 64,616.79 metros cuadrados equivalentes a 06 </w:t>
      </w:r>
      <w:proofErr w:type="spellStart"/>
      <w:r>
        <w:rPr>
          <w:rFonts w:ascii="Museo Sans 300" w:hAnsi="Museo Sans 300"/>
          <w:sz w:val="24"/>
        </w:rPr>
        <w:t>Hás</w:t>
      </w:r>
      <w:proofErr w:type="spellEnd"/>
      <w:r>
        <w:rPr>
          <w:rFonts w:ascii="Museo Sans 300" w:hAnsi="Museo Sans 300"/>
          <w:sz w:val="24"/>
        </w:rPr>
        <w:t xml:space="preserve">., 46 </w:t>
      </w:r>
      <w:proofErr w:type="spellStart"/>
      <w:r>
        <w:rPr>
          <w:rFonts w:ascii="Museo Sans 300" w:hAnsi="Museo Sans 300"/>
          <w:sz w:val="24"/>
        </w:rPr>
        <w:t>Ás</w:t>
      </w:r>
      <w:proofErr w:type="spellEnd"/>
      <w:r>
        <w:rPr>
          <w:rFonts w:ascii="Museo Sans 300" w:hAnsi="Museo Sans 300"/>
          <w:sz w:val="24"/>
        </w:rPr>
        <w:t xml:space="preserve">., 16.79 </w:t>
      </w:r>
      <w:proofErr w:type="spellStart"/>
      <w:r>
        <w:rPr>
          <w:rFonts w:ascii="Museo Sans 300" w:hAnsi="Museo Sans 300"/>
          <w:sz w:val="24"/>
        </w:rPr>
        <w:t>Cás</w:t>
      </w:r>
      <w:proofErr w:type="spellEnd"/>
      <w:r>
        <w:rPr>
          <w:rFonts w:ascii="Museo Sans 300" w:hAnsi="Museo Sans 300"/>
          <w:sz w:val="24"/>
        </w:rPr>
        <w:t xml:space="preserve">., porción en la cual se ha desarrollado el proyecto de Asentamiento Comunitario y Lotificación Agrícola que es objeto de este dictamen. Cabe mencionar que en la matrícula </w:t>
      </w:r>
      <w:r w:rsidR="0082426B">
        <w:rPr>
          <w:rFonts w:ascii="Museo Sans 300" w:hAnsi="Museo Sans 300"/>
          <w:sz w:val="24"/>
        </w:rPr>
        <w:t xml:space="preserve">--- </w:t>
      </w:r>
      <w:r>
        <w:rPr>
          <w:rFonts w:ascii="Museo Sans 300" w:hAnsi="Museo Sans 300"/>
          <w:sz w:val="24"/>
        </w:rPr>
        <w:t>-00000 correspondiente al inmueble general quedó un resto registral de 42,316.39 metros cuadrados.</w:t>
      </w:r>
    </w:p>
    <w:p w:rsidR="002D02D6" w:rsidRPr="00664910" w:rsidRDefault="002D02D6" w:rsidP="002D02D6">
      <w:pPr>
        <w:pStyle w:val="Prrafodelista"/>
        <w:spacing w:after="0" w:line="240" w:lineRule="auto"/>
        <w:ind w:left="0"/>
        <w:jc w:val="both"/>
        <w:rPr>
          <w:rFonts w:ascii="Museo Sans 300" w:hAnsi="Museo Sans 300"/>
        </w:rPr>
      </w:pPr>
    </w:p>
    <w:p w:rsidR="002D02D6" w:rsidRDefault="002D02D6" w:rsidP="002D02D6">
      <w:pPr>
        <w:pStyle w:val="Prrafodelista"/>
        <w:numPr>
          <w:ilvl w:val="0"/>
          <w:numId w:val="3"/>
        </w:numPr>
        <w:spacing w:after="0" w:line="240" w:lineRule="auto"/>
        <w:ind w:left="1134" w:hanging="708"/>
        <w:jc w:val="both"/>
        <w:rPr>
          <w:rFonts w:ascii="Museo Sans 300" w:hAnsi="Museo Sans 300"/>
          <w:sz w:val="24"/>
          <w:szCs w:val="24"/>
        </w:rPr>
      </w:pPr>
      <w:r w:rsidRPr="003D740E">
        <w:rPr>
          <w:rFonts w:ascii="Museo Sans 300" w:hAnsi="Museo Sans 300"/>
          <w:sz w:val="24"/>
        </w:rPr>
        <w:t>Conforme al Punto V, de</w:t>
      </w:r>
      <w:r>
        <w:rPr>
          <w:rFonts w:ascii="Museo Sans 300" w:hAnsi="Museo Sans 300"/>
          <w:sz w:val="24"/>
        </w:rPr>
        <w:t>l</w:t>
      </w:r>
      <w:r w:rsidRPr="003D740E">
        <w:rPr>
          <w:rFonts w:ascii="Museo Sans 300" w:hAnsi="Museo Sans 300"/>
          <w:sz w:val="24"/>
        </w:rPr>
        <w:t xml:space="preserve"> Acta de Sesión Ordinaria  19-2020 de fecha 18 de septiembre de 2020, se aprobó el Proyecto de Asentamiento Comunitario y Lotificación Agrícola en el inmueble </w:t>
      </w:r>
      <w:r>
        <w:rPr>
          <w:rFonts w:ascii="Museo Sans 300" w:hAnsi="Museo Sans 300"/>
          <w:sz w:val="24"/>
        </w:rPr>
        <w:t>identificado como</w:t>
      </w:r>
      <w:r w:rsidRPr="003D740E">
        <w:rPr>
          <w:rFonts w:ascii="Museo Sans 300" w:hAnsi="Museo Sans 300"/>
          <w:sz w:val="24"/>
        </w:rPr>
        <w:t xml:space="preserve"> HACIENDA SANTA MARTA, PORCIÓN UNO, situado en jurisdicción de </w:t>
      </w:r>
      <w:proofErr w:type="spellStart"/>
      <w:r w:rsidRPr="003D740E">
        <w:rPr>
          <w:rFonts w:ascii="Museo Sans 300" w:hAnsi="Museo Sans 300"/>
          <w:sz w:val="24"/>
        </w:rPr>
        <w:t>Huizúcar</w:t>
      </w:r>
      <w:proofErr w:type="spellEnd"/>
      <w:r w:rsidRPr="003D740E">
        <w:rPr>
          <w:rFonts w:ascii="Museo Sans 300" w:hAnsi="Museo Sans 300"/>
          <w:sz w:val="24"/>
        </w:rPr>
        <w:t xml:space="preserve">, departamento de La Libertad, que comprende </w:t>
      </w:r>
      <w:r w:rsidR="0082426B">
        <w:rPr>
          <w:rFonts w:ascii="Museo Sans 300" w:hAnsi="Museo Sans 300"/>
          <w:sz w:val="24"/>
        </w:rPr>
        <w:t>---</w:t>
      </w:r>
      <w:r w:rsidRPr="003D740E">
        <w:rPr>
          <w:rFonts w:ascii="Museo Sans 300" w:hAnsi="Museo Sans 300"/>
          <w:sz w:val="24"/>
        </w:rPr>
        <w:t xml:space="preserve"> Solares para Vivienda (Polígono A), </w:t>
      </w:r>
      <w:r w:rsidR="0082426B">
        <w:rPr>
          <w:rFonts w:ascii="Museo Sans 300" w:hAnsi="Museo Sans 300"/>
          <w:sz w:val="24"/>
        </w:rPr>
        <w:t>---</w:t>
      </w:r>
      <w:r w:rsidRPr="003D740E">
        <w:rPr>
          <w:rFonts w:ascii="Museo Sans 300" w:hAnsi="Museo Sans 300"/>
          <w:sz w:val="24"/>
        </w:rPr>
        <w:t xml:space="preserve"> Lotes Agrícolas (Polígono 1 y 2), y Calles, en un área de 06 </w:t>
      </w:r>
      <w:proofErr w:type="spellStart"/>
      <w:r w:rsidRPr="003D740E">
        <w:rPr>
          <w:rFonts w:ascii="Museo Sans 300" w:hAnsi="Museo Sans 300"/>
          <w:sz w:val="24"/>
        </w:rPr>
        <w:t>Hás</w:t>
      </w:r>
      <w:proofErr w:type="spellEnd"/>
      <w:r w:rsidRPr="003D740E">
        <w:rPr>
          <w:rFonts w:ascii="Museo Sans 300" w:hAnsi="Museo Sans 300"/>
          <w:sz w:val="24"/>
        </w:rPr>
        <w:t xml:space="preserve">., 46 </w:t>
      </w:r>
      <w:proofErr w:type="spellStart"/>
      <w:r w:rsidRPr="003D740E">
        <w:rPr>
          <w:rFonts w:ascii="Museo Sans 300" w:hAnsi="Museo Sans 300"/>
          <w:sz w:val="24"/>
        </w:rPr>
        <w:t>Ás</w:t>
      </w:r>
      <w:proofErr w:type="spellEnd"/>
      <w:r w:rsidRPr="003D740E">
        <w:rPr>
          <w:rFonts w:ascii="Museo Sans 300" w:hAnsi="Museo Sans 300"/>
          <w:sz w:val="24"/>
        </w:rPr>
        <w:t xml:space="preserve">., 16.79 </w:t>
      </w:r>
      <w:proofErr w:type="spellStart"/>
      <w:r w:rsidRPr="003D740E">
        <w:rPr>
          <w:rFonts w:ascii="Museo Sans 300" w:hAnsi="Museo Sans 300"/>
          <w:sz w:val="24"/>
        </w:rPr>
        <w:t>Cás</w:t>
      </w:r>
      <w:proofErr w:type="spellEnd"/>
      <w:r w:rsidRPr="003D740E">
        <w:rPr>
          <w:rFonts w:ascii="Museo Sans 300" w:hAnsi="Museo Sans 300"/>
          <w:sz w:val="24"/>
        </w:rPr>
        <w:t xml:space="preserve">., inscrito a la matrícula </w:t>
      </w:r>
      <w:r w:rsidR="0082426B">
        <w:rPr>
          <w:rFonts w:ascii="Museo Sans 300" w:hAnsi="Museo Sans 300"/>
          <w:sz w:val="24"/>
        </w:rPr>
        <w:t xml:space="preserve">--- </w:t>
      </w:r>
      <w:r w:rsidRPr="003D740E">
        <w:rPr>
          <w:rFonts w:ascii="Museo Sans 300" w:hAnsi="Museo Sans 300"/>
          <w:sz w:val="24"/>
        </w:rPr>
        <w:t xml:space="preserve">-00000. </w:t>
      </w:r>
      <w:r w:rsidRPr="003D740E">
        <w:rPr>
          <w:rFonts w:ascii="Museo Sans 300" w:hAnsi="Museo Sans 300" w:cs="Arial"/>
          <w:sz w:val="24"/>
          <w:szCs w:val="24"/>
        </w:rPr>
        <w:t>Aprobándose el valor base para los solares de vivienda de $</w:t>
      </w:r>
      <w:r w:rsidRPr="003D740E">
        <w:rPr>
          <w:rFonts w:ascii="Museo Sans 300" w:eastAsia="MS Mincho" w:hAnsi="Museo Sans 300"/>
          <w:sz w:val="24"/>
          <w:szCs w:val="24"/>
          <w:lang w:eastAsia="es-ES"/>
        </w:rPr>
        <w:t xml:space="preserve">0.27 </w:t>
      </w:r>
      <w:r w:rsidRPr="003D740E">
        <w:rPr>
          <w:rFonts w:ascii="Museo Sans 300" w:hAnsi="Museo Sans 300" w:cs="Arial"/>
          <w:sz w:val="24"/>
          <w:szCs w:val="24"/>
        </w:rPr>
        <w:t>por metro cuadrado</w:t>
      </w:r>
      <w:r>
        <w:rPr>
          <w:rFonts w:ascii="Museo Sans 300" w:hAnsi="Museo Sans 300" w:cs="Arial"/>
          <w:sz w:val="24"/>
          <w:szCs w:val="24"/>
        </w:rPr>
        <w:t>,</w:t>
      </w:r>
      <w:r w:rsidRPr="003D740E">
        <w:rPr>
          <w:rFonts w:ascii="Museo Sans 300" w:hAnsi="Museo Sans 300" w:cs="Arial"/>
          <w:sz w:val="24"/>
          <w:szCs w:val="24"/>
        </w:rPr>
        <w:t xml:space="preserve"> y para </w:t>
      </w:r>
      <w:r>
        <w:rPr>
          <w:rFonts w:ascii="Museo Sans 300" w:hAnsi="Museo Sans 300" w:cs="Arial"/>
          <w:sz w:val="24"/>
          <w:szCs w:val="24"/>
        </w:rPr>
        <w:t>los lotes agrícolas</w:t>
      </w:r>
      <w:r w:rsidRPr="003D740E">
        <w:rPr>
          <w:rFonts w:ascii="Museo Sans 300" w:hAnsi="Museo Sans 300" w:cs="Arial"/>
          <w:sz w:val="24"/>
          <w:szCs w:val="24"/>
        </w:rPr>
        <w:t xml:space="preserve"> </w:t>
      </w:r>
      <w:r>
        <w:rPr>
          <w:rFonts w:ascii="Museo Sans 300" w:hAnsi="Museo Sans 300" w:cs="Arial"/>
          <w:sz w:val="24"/>
          <w:szCs w:val="24"/>
        </w:rPr>
        <w:t xml:space="preserve">con clase de suelo IV </w:t>
      </w:r>
      <w:r w:rsidRPr="003D740E">
        <w:rPr>
          <w:rFonts w:ascii="Museo Sans 300" w:hAnsi="Museo Sans 300" w:cs="Arial"/>
          <w:sz w:val="24"/>
          <w:szCs w:val="24"/>
        </w:rPr>
        <w:t xml:space="preserve">de $2,744.83 por hectárea, por lo que se recomiendan los precios de venta </w:t>
      </w:r>
      <w:r>
        <w:rPr>
          <w:rFonts w:ascii="Museo Sans 300" w:hAnsi="Museo Sans 300" w:cs="Arial"/>
          <w:sz w:val="24"/>
          <w:szCs w:val="24"/>
        </w:rPr>
        <w:t xml:space="preserve">para </w:t>
      </w:r>
      <w:r w:rsidRPr="00982169">
        <w:rPr>
          <w:rFonts w:ascii="Museo Sans 300" w:hAnsi="Museo Sans 300" w:cs="Arial"/>
          <w:sz w:val="24"/>
          <w:szCs w:val="24"/>
        </w:rPr>
        <w:t>los solares</w:t>
      </w:r>
      <w:r>
        <w:rPr>
          <w:rFonts w:ascii="Museo Sans 300" w:hAnsi="Museo Sans 300" w:cs="Arial"/>
          <w:sz w:val="24"/>
          <w:szCs w:val="24"/>
        </w:rPr>
        <w:t xml:space="preserve"> de vivienda de $0.257000 y $0.266800 por metro cuadrado y para el </w:t>
      </w:r>
      <w:r w:rsidRPr="00982169">
        <w:rPr>
          <w:rFonts w:ascii="Museo Sans 300" w:hAnsi="Museo Sans 300" w:cs="Arial"/>
          <w:sz w:val="24"/>
          <w:szCs w:val="24"/>
        </w:rPr>
        <w:t>lote agrícola</w:t>
      </w:r>
      <w:r>
        <w:rPr>
          <w:rFonts w:ascii="Museo Sans 300" w:hAnsi="Museo Sans 300" w:cs="Arial"/>
          <w:sz w:val="24"/>
          <w:szCs w:val="24"/>
        </w:rPr>
        <w:t xml:space="preserve"> de</w:t>
      </w:r>
      <w:r w:rsidRPr="003D740E">
        <w:rPr>
          <w:rFonts w:ascii="Museo Sans 300" w:hAnsi="Museo Sans 300" w:cs="Arial"/>
          <w:sz w:val="24"/>
          <w:szCs w:val="24"/>
        </w:rPr>
        <w:t xml:space="preserve"> </w:t>
      </w:r>
      <w:r>
        <w:rPr>
          <w:rFonts w:ascii="Museo Sans 300" w:hAnsi="Museo Sans 300" w:cs="Arial"/>
          <w:sz w:val="24"/>
          <w:szCs w:val="24"/>
        </w:rPr>
        <w:t>$2,713.03 por hectárea.</w:t>
      </w:r>
      <w:r w:rsidRPr="003D740E">
        <w:rPr>
          <w:rFonts w:ascii="Museo Sans 300" w:hAnsi="Museo Sans 300" w:cs="Arial"/>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w:t>
      </w:r>
      <w:r>
        <w:rPr>
          <w:rFonts w:ascii="Museo Sans 300" w:hAnsi="Museo Sans 300" w:cs="Arial"/>
          <w:sz w:val="24"/>
          <w:szCs w:val="24"/>
        </w:rPr>
        <w:t>s</w:t>
      </w:r>
      <w:r w:rsidRPr="003D740E">
        <w:rPr>
          <w:rFonts w:ascii="Museo Sans 300" w:hAnsi="Museo Sans 300" w:cs="Arial"/>
          <w:sz w:val="24"/>
          <w:szCs w:val="24"/>
        </w:rPr>
        <w:t xml:space="preserve"> de fecha</w:t>
      </w:r>
      <w:r>
        <w:rPr>
          <w:rFonts w:ascii="Museo Sans 300" w:hAnsi="Museo Sans 300" w:cs="Arial"/>
          <w:sz w:val="24"/>
          <w:szCs w:val="24"/>
        </w:rPr>
        <w:t>s</w:t>
      </w:r>
      <w:r w:rsidRPr="003D740E">
        <w:rPr>
          <w:rFonts w:ascii="Museo Sans 300" w:hAnsi="Museo Sans 300" w:cs="Arial"/>
          <w:sz w:val="24"/>
          <w:szCs w:val="24"/>
        </w:rPr>
        <w:t xml:space="preserve"> </w:t>
      </w:r>
      <w:r>
        <w:rPr>
          <w:rFonts w:ascii="Museo Sans 300" w:hAnsi="Museo Sans 300" w:cs="Arial"/>
          <w:sz w:val="24"/>
          <w:szCs w:val="24"/>
        </w:rPr>
        <w:t xml:space="preserve">05 y 25 </w:t>
      </w:r>
      <w:r w:rsidRPr="003D740E">
        <w:rPr>
          <w:rFonts w:ascii="Museo Sans 300" w:hAnsi="Museo Sans 300" w:cs="Arial"/>
          <w:sz w:val="24"/>
          <w:szCs w:val="24"/>
        </w:rPr>
        <w:t xml:space="preserve">de </w:t>
      </w:r>
      <w:r>
        <w:rPr>
          <w:rFonts w:ascii="Museo Sans 300" w:hAnsi="Museo Sans 300" w:cs="Arial"/>
          <w:sz w:val="24"/>
          <w:szCs w:val="24"/>
        </w:rPr>
        <w:t>octubre de 2021</w:t>
      </w:r>
      <w:r w:rsidRPr="003D740E">
        <w:rPr>
          <w:rFonts w:ascii="Museo Sans 300" w:hAnsi="Museo Sans 300" w:cs="Arial"/>
          <w:sz w:val="24"/>
          <w:szCs w:val="24"/>
        </w:rPr>
        <w:t xml:space="preserve">. Inmuebles para beneficiar a los peticionarios calificados </w:t>
      </w:r>
      <w:r w:rsidRPr="003D740E">
        <w:rPr>
          <w:rFonts w:ascii="Museo Sans 300" w:hAnsi="Museo Sans 300"/>
          <w:sz w:val="24"/>
          <w:szCs w:val="24"/>
        </w:rPr>
        <w:t xml:space="preserve">en el </w:t>
      </w:r>
      <w:r w:rsidRPr="003D740E">
        <w:rPr>
          <w:rFonts w:ascii="Museo Sans 300" w:hAnsi="Museo Sans 300"/>
          <w:b/>
          <w:sz w:val="24"/>
          <w:szCs w:val="24"/>
        </w:rPr>
        <w:t>Programa Campesinos sin Tierra</w:t>
      </w:r>
      <w:r w:rsidRPr="003D740E">
        <w:rPr>
          <w:rFonts w:ascii="Museo Sans 300" w:hAnsi="Museo Sans 300"/>
          <w:sz w:val="24"/>
          <w:szCs w:val="24"/>
        </w:rPr>
        <w:t>.</w:t>
      </w:r>
    </w:p>
    <w:p w:rsidR="002D02D6" w:rsidRDefault="002D02D6" w:rsidP="002D02D6">
      <w:pPr>
        <w:pStyle w:val="Prrafodelista"/>
        <w:spacing w:after="0" w:line="240" w:lineRule="auto"/>
        <w:ind w:left="0"/>
        <w:jc w:val="both"/>
        <w:rPr>
          <w:rFonts w:ascii="Museo Sans 300" w:hAnsi="Museo Sans 300"/>
          <w:sz w:val="24"/>
          <w:szCs w:val="24"/>
        </w:rPr>
      </w:pPr>
    </w:p>
    <w:p w:rsidR="002D02D6" w:rsidRPr="00D25E7D" w:rsidRDefault="002D02D6" w:rsidP="002D02D6">
      <w:pPr>
        <w:pStyle w:val="Prrafodelista"/>
        <w:numPr>
          <w:ilvl w:val="0"/>
          <w:numId w:val="3"/>
        </w:numPr>
        <w:spacing w:after="0" w:line="240" w:lineRule="auto"/>
        <w:ind w:left="1134" w:hanging="708"/>
        <w:jc w:val="both"/>
        <w:rPr>
          <w:rFonts w:ascii="Museo Sans 300" w:hAnsi="Museo Sans 300"/>
          <w:sz w:val="24"/>
          <w:szCs w:val="24"/>
        </w:rPr>
      </w:pPr>
      <w:r w:rsidRPr="00717D3A">
        <w:rPr>
          <w:rFonts w:ascii="Museo Sans 300" w:hAnsi="Museo Sans 300"/>
          <w:sz w:val="24"/>
          <w:szCs w:val="24"/>
        </w:rPr>
        <w:t>Es necesar</w:t>
      </w:r>
      <w:r>
        <w:rPr>
          <w:rFonts w:ascii="Museo Sans 300" w:hAnsi="Museo Sans 300"/>
          <w:sz w:val="24"/>
          <w:szCs w:val="24"/>
        </w:rPr>
        <w:t>io advertir a las solicitantes</w:t>
      </w:r>
      <w:r w:rsidRPr="00717D3A">
        <w:rPr>
          <w:rFonts w:ascii="Museo Sans 300" w:hAnsi="Museo Sans 300"/>
          <w:sz w:val="24"/>
          <w:szCs w:val="24"/>
        </w:rPr>
        <w:t>, a través de una cláusula especial en las escrituras correspondientes de compraventa de los inmuebles que deberán cumplir las medidas ambientales emitidas por la Unidad Ambiental Institucional, referentes a</w:t>
      </w:r>
      <w:r w:rsidRPr="00717D3A">
        <w:rPr>
          <w:rFonts w:ascii="Museo Sans 300" w:hAnsi="Museo Sans 300"/>
          <w:color w:val="000000" w:themeColor="text1"/>
          <w:sz w:val="24"/>
          <w:szCs w:val="24"/>
        </w:rPr>
        <w:t>:</w:t>
      </w:r>
    </w:p>
    <w:p w:rsidR="002D02D6" w:rsidRPr="00717D3A" w:rsidRDefault="002D02D6" w:rsidP="002D02D6">
      <w:pPr>
        <w:pStyle w:val="Prrafodelista"/>
        <w:spacing w:after="0" w:line="240" w:lineRule="auto"/>
        <w:ind w:left="1134"/>
        <w:jc w:val="both"/>
        <w:rPr>
          <w:rFonts w:ascii="Museo Sans 300" w:hAnsi="Museo Sans 300"/>
          <w:sz w:val="24"/>
          <w:szCs w:val="24"/>
        </w:rPr>
      </w:pPr>
    </w:p>
    <w:p w:rsidR="002D02D6" w:rsidRPr="00D25E7D" w:rsidRDefault="002D02D6" w:rsidP="00231AD1">
      <w:pPr>
        <w:pStyle w:val="Prrafodelista"/>
        <w:numPr>
          <w:ilvl w:val="0"/>
          <w:numId w:val="13"/>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D25E7D">
        <w:rPr>
          <w:rFonts w:ascii="Museo Sans 300" w:hAnsi="Museo Sans 300"/>
          <w:color w:val="000000" w:themeColor="text1"/>
          <w:sz w:val="20"/>
          <w:szCs w:val="20"/>
        </w:rPr>
        <w:t>Evitar la deforestación en los bosques existentes y en áreas de lotes diseñados,</w:t>
      </w:r>
    </w:p>
    <w:p w:rsidR="002D02D6" w:rsidRPr="00D25E7D" w:rsidRDefault="002D02D6" w:rsidP="00231AD1">
      <w:pPr>
        <w:pStyle w:val="Prrafodelista"/>
        <w:numPr>
          <w:ilvl w:val="0"/>
          <w:numId w:val="13"/>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D25E7D">
        <w:rPr>
          <w:rFonts w:ascii="Museo Sans 300" w:hAnsi="Museo Sans 300"/>
          <w:color w:val="000000" w:themeColor="text1"/>
          <w:sz w:val="20"/>
          <w:szCs w:val="20"/>
        </w:rPr>
        <w:t>Minimizar el uso de agroquímicos en los cultivos,</w:t>
      </w:r>
    </w:p>
    <w:p w:rsidR="002D02D6" w:rsidRPr="00D25E7D" w:rsidRDefault="002D02D6" w:rsidP="00231AD1">
      <w:pPr>
        <w:pStyle w:val="Prrafodelista"/>
        <w:numPr>
          <w:ilvl w:val="0"/>
          <w:numId w:val="13"/>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D25E7D">
        <w:rPr>
          <w:rFonts w:ascii="Museo Sans 300" w:hAnsi="Museo Sans 300"/>
          <w:color w:val="000000" w:themeColor="text1"/>
          <w:sz w:val="20"/>
          <w:szCs w:val="20"/>
        </w:rPr>
        <w:t>Reforestar áreas aledañas a las viviendas,</w:t>
      </w:r>
    </w:p>
    <w:p w:rsidR="002D02D6" w:rsidRPr="00D25E7D" w:rsidRDefault="002D02D6" w:rsidP="00231AD1">
      <w:pPr>
        <w:pStyle w:val="Prrafodelista"/>
        <w:numPr>
          <w:ilvl w:val="0"/>
          <w:numId w:val="13"/>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D25E7D">
        <w:rPr>
          <w:rFonts w:ascii="Museo Sans 300" w:hAnsi="Museo Sans 300"/>
          <w:sz w:val="20"/>
          <w:szCs w:val="20"/>
        </w:rPr>
        <w:lastRenderedPageBreak/>
        <w:t>Buen manejo y disposición de los desechos sólidos,</w:t>
      </w:r>
    </w:p>
    <w:p w:rsidR="002D02D6" w:rsidRPr="00D25E7D" w:rsidRDefault="002D02D6" w:rsidP="00231AD1">
      <w:pPr>
        <w:pStyle w:val="Prrafodelista"/>
        <w:numPr>
          <w:ilvl w:val="0"/>
          <w:numId w:val="13"/>
        </w:numPr>
        <w:tabs>
          <w:tab w:val="left" w:pos="4802"/>
        </w:tabs>
        <w:spacing w:after="0" w:line="240" w:lineRule="auto"/>
        <w:ind w:left="1418" w:hanging="284"/>
        <w:contextualSpacing w:val="0"/>
        <w:jc w:val="both"/>
        <w:rPr>
          <w:rFonts w:ascii="Museo Sans 300" w:hAnsi="Museo Sans 300"/>
          <w:color w:val="000000" w:themeColor="text1"/>
          <w:sz w:val="20"/>
          <w:szCs w:val="20"/>
        </w:rPr>
      </w:pPr>
      <w:r w:rsidRPr="00D25E7D">
        <w:rPr>
          <w:rFonts w:ascii="Museo Sans 300" w:hAnsi="Museo Sans 300"/>
          <w:sz w:val="20"/>
          <w:szCs w:val="20"/>
        </w:rPr>
        <w:t xml:space="preserve">Búsqueda de mecanismos de </w:t>
      </w:r>
      <w:proofErr w:type="spellStart"/>
      <w:r w:rsidRPr="00D25E7D">
        <w:rPr>
          <w:rFonts w:ascii="Museo Sans 300" w:hAnsi="Museo Sans 300"/>
          <w:sz w:val="20"/>
          <w:szCs w:val="20"/>
        </w:rPr>
        <w:t>asociatividad</w:t>
      </w:r>
      <w:proofErr w:type="spellEnd"/>
      <w:r w:rsidRPr="00D25E7D">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2D02D6" w:rsidRDefault="002D02D6" w:rsidP="002D02D6">
      <w:pPr>
        <w:tabs>
          <w:tab w:val="left" w:pos="4802"/>
        </w:tabs>
        <w:ind w:left="1134"/>
        <w:jc w:val="both"/>
        <w:rPr>
          <w:rFonts w:ascii="Museo Sans 300" w:hAnsi="Museo Sans 300"/>
          <w:color w:val="000000" w:themeColor="text1"/>
        </w:rPr>
      </w:pPr>
      <w:r w:rsidRPr="00717D3A">
        <w:rPr>
          <w:rFonts w:ascii="Museo Sans 300" w:hAnsi="Museo Sans 300"/>
          <w:color w:val="000000" w:themeColor="text1"/>
          <w:lang w:val="es-ES" w:eastAsia="es-ES"/>
        </w:rPr>
        <w:t xml:space="preserve">Lo anterior, de conformidad a lo establecido en el Acuerdo Segundo del Punto </w:t>
      </w:r>
      <w:r>
        <w:rPr>
          <w:rFonts w:ascii="Museo Sans 300" w:hAnsi="Museo Sans 300"/>
          <w:color w:val="000000" w:themeColor="text1"/>
        </w:rPr>
        <w:t>V</w:t>
      </w:r>
      <w:r w:rsidRPr="00717D3A">
        <w:rPr>
          <w:rFonts w:ascii="Museo Sans 300" w:hAnsi="Museo Sans 300"/>
          <w:color w:val="000000" w:themeColor="text1"/>
        </w:rPr>
        <w:t xml:space="preserve"> del Acta de Sesión Ordinaria N° </w:t>
      </w:r>
      <w:r>
        <w:rPr>
          <w:rFonts w:ascii="Museo Sans 300" w:hAnsi="Museo Sans 300"/>
          <w:color w:val="000000" w:themeColor="text1"/>
        </w:rPr>
        <w:t>19-2020 de fecha 18 de septiembre</w:t>
      </w:r>
      <w:r w:rsidRPr="00717D3A">
        <w:rPr>
          <w:rFonts w:ascii="Museo Sans 300" w:hAnsi="Museo Sans 300"/>
          <w:color w:val="000000" w:themeColor="text1"/>
        </w:rPr>
        <w:t xml:space="preserve"> del año 20</w:t>
      </w:r>
      <w:r>
        <w:rPr>
          <w:rFonts w:ascii="Museo Sans 300" w:hAnsi="Museo Sans 300"/>
          <w:color w:val="000000" w:themeColor="text1"/>
        </w:rPr>
        <w:t>20.</w:t>
      </w:r>
    </w:p>
    <w:p w:rsidR="002D02D6" w:rsidRDefault="002D02D6" w:rsidP="002D02D6">
      <w:pPr>
        <w:tabs>
          <w:tab w:val="left" w:pos="4802"/>
        </w:tabs>
        <w:ind w:left="1134"/>
        <w:jc w:val="both"/>
        <w:rPr>
          <w:rFonts w:ascii="Museo Sans 300" w:hAnsi="Museo Sans 300"/>
          <w:color w:val="000000" w:themeColor="text1"/>
        </w:rPr>
      </w:pPr>
    </w:p>
    <w:p w:rsidR="002D02D6" w:rsidRPr="009C56FA" w:rsidRDefault="002D02D6" w:rsidP="002D02D6">
      <w:pPr>
        <w:pStyle w:val="Prrafodelista"/>
        <w:numPr>
          <w:ilvl w:val="0"/>
          <w:numId w:val="3"/>
        </w:numPr>
        <w:tabs>
          <w:tab w:val="left" w:pos="4802"/>
        </w:tabs>
        <w:spacing w:after="0" w:line="240" w:lineRule="auto"/>
        <w:ind w:left="1134" w:hanging="708"/>
        <w:jc w:val="both"/>
        <w:rPr>
          <w:rFonts w:ascii="Museo Sans 300" w:hAnsi="Museo Sans 300"/>
          <w:color w:val="000000" w:themeColor="text1"/>
          <w:sz w:val="24"/>
          <w:szCs w:val="24"/>
        </w:rPr>
      </w:pPr>
      <w:r w:rsidRPr="00B934C3">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2D02D6" w:rsidRDefault="002D02D6" w:rsidP="002D02D6">
      <w:pPr>
        <w:pStyle w:val="Prrafodelista"/>
        <w:tabs>
          <w:tab w:val="left" w:pos="4802"/>
        </w:tabs>
        <w:spacing w:after="0" w:line="240" w:lineRule="auto"/>
        <w:ind w:left="-142"/>
        <w:jc w:val="both"/>
        <w:rPr>
          <w:rFonts w:ascii="Museo Sans 300" w:hAnsi="Museo Sans 300"/>
          <w:color w:val="000000" w:themeColor="text1"/>
          <w:sz w:val="24"/>
          <w:szCs w:val="24"/>
        </w:rPr>
      </w:pPr>
    </w:p>
    <w:p w:rsidR="002D02D6" w:rsidRPr="0082426B" w:rsidRDefault="002D02D6" w:rsidP="0082426B">
      <w:pPr>
        <w:pStyle w:val="Prrafodelista"/>
        <w:numPr>
          <w:ilvl w:val="0"/>
          <w:numId w:val="3"/>
        </w:numPr>
        <w:spacing w:after="0" w:line="240" w:lineRule="auto"/>
        <w:ind w:left="1134" w:hanging="708"/>
        <w:jc w:val="both"/>
        <w:rPr>
          <w:rFonts w:ascii="Museo Sans 300" w:hAnsi="Museo Sans 300"/>
          <w:sz w:val="24"/>
          <w:szCs w:val="24"/>
        </w:rPr>
      </w:pPr>
      <w:r w:rsidRPr="009C56FA">
        <w:rPr>
          <w:rFonts w:ascii="Museo Sans 300" w:hAnsi="Museo Sans 300"/>
          <w:sz w:val="24"/>
          <w:szCs w:val="24"/>
          <w:lang w:val="es-CL"/>
        </w:rPr>
        <w:t>De acuerdo a la Solicitud de Adjudicación de Inmueble 2</w:t>
      </w:r>
      <w:r>
        <w:rPr>
          <w:rFonts w:ascii="Museo Sans 300" w:hAnsi="Museo Sans 300"/>
          <w:sz w:val="24"/>
          <w:szCs w:val="24"/>
          <w:lang w:val="es-CL"/>
        </w:rPr>
        <w:t>773</w:t>
      </w:r>
      <w:r w:rsidRPr="009C56FA">
        <w:rPr>
          <w:rFonts w:ascii="Museo Sans 300" w:hAnsi="Museo Sans 300"/>
          <w:sz w:val="24"/>
          <w:szCs w:val="24"/>
          <w:lang w:val="es-CL"/>
        </w:rPr>
        <w:t xml:space="preserve"> de fecha </w:t>
      </w:r>
      <w:r>
        <w:rPr>
          <w:rFonts w:ascii="Museo Sans 300" w:hAnsi="Museo Sans 300"/>
          <w:sz w:val="24"/>
          <w:szCs w:val="24"/>
          <w:lang w:val="es-CL"/>
        </w:rPr>
        <w:t>23</w:t>
      </w:r>
      <w:r w:rsidRPr="009C56FA">
        <w:rPr>
          <w:rFonts w:ascii="Museo Sans 300" w:hAnsi="Museo Sans 300"/>
          <w:sz w:val="24"/>
          <w:szCs w:val="24"/>
          <w:lang w:val="es-CL"/>
        </w:rPr>
        <w:t xml:space="preserve"> de </w:t>
      </w:r>
      <w:r>
        <w:rPr>
          <w:rFonts w:ascii="Museo Sans 300" w:hAnsi="Museo Sans 300"/>
          <w:sz w:val="24"/>
          <w:szCs w:val="24"/>
          <w:lang w:val="es-CL"/>
        </w:rPr>
        <w:t>septiembre de 2021</w:t>
      </w:r>
      <w:r w:rsidRPr="009C56FA">
        <w:rPr>
          <w:rFonts w:ascii="Museo Sans 300" w:hAnsi="Museo Sans 300"/>
          <w:sz w:val="24"/>
          <w:szCs w:val="24"/>
          <w:lang w:val="es-CL"/>
        </w:rPr>
        <w:t xml:space="preserve">, se encuentra anexa Declaración Jurada, otorgada en la ciudad de </w:t>
      </w:r>
      <w:r>
        <w:rPr>
          <w:rFonts w:ascii="Museo Sans 300" w:hAnsi="Museo Sans 300"/>
          <w:sz w:val="24"/>
          <w:szCs w:val="24"/>
          <w:lang w:val="es-CL"/>
        </w:rPr>
        <w:t>Zaragoza,</w:t>
      </w:r>
      <w:r w:rsidRPr="009C56FA">
        <w:rPr>
          <w:rFonts w:ascii="Museo Sans 300" w:hAnsi="Museo Sans 300"/>
          <w:sz w:val="24"/>
          <w:szCs w:val="24"/>
          <w:lang w:val="es-CL"/>
        </w:rPr>
        <w:t xml:space="preserve"> departamento de </w:t>
      </w:r>
      <w:r>
        <w:rPr>
          <w:rFonts w:ascii="Museo Sans 300" w:hAnsi="Museo Sans 300"/>
          <w:sz w:val="24"/>
          <w:szCs w:val="24"/>
          <w:lang w:val="es-CL"/>
        </w:rPr>
        <w:t>La Libertad</w:t>
      </w:r>
      <w:r w:rsidRPr="009C56FA">
        <w:rPr>
          <w:rFonts w:ascii="Museo Sans 300" w:hAnsi="Museo Sans 300"/>
          <w:sz w:val="24"/>
          <w:szCs w:val="24"/>
          <w:lang w:val="es-CL"/>
        </w:rPr>
        <w:t xml:space="preserve">, el día </w:t>
      </w:r>
      <w:r>
        <w:rPr>
          <w:rFonts w:ascii="Museo Sans 300" w:hAnsi="Museo Sans 300"/>
          <w:sz w:val="24"/>
          <w:szCs w:val="24"/>
          <w:lang w:val="es-CL"/>
        </w:rPr>
        <w:t xml:space="preserve">20 </w:t>
      </w:r>
      <w:r w:rsidRPr="009C56FA">
        <w:rPr>
          <w:rFonts w:ascii="Museo Sans 300" w:hAnsi="Museo Sans 300"/>
          <w:sz w:val="24"/>
          <w:szCs w:val="24"/>
          <w:lang w:val="es-CL"/>
        </w:rPr>
        <w:t xml:space="preserve">de </w:t>
      </w:r>
      <w:r>
        <w:rPr>
          <w:rFonts w:ascii="Museo Sans 300" w:hAnsi="Museo Sans 300"/>
          <w:sz w:val="24"/>
          <w:szCs w:val="24"/>
          <w:lang w:val="es-CL"/>
        </w:rPr>
        <w:t>septiembre</w:t>
      </w:r>
      <w:r w:rsidRPr="009C56FA">
        <w:rPr>
          <w:rFonts w:ascii="Museo Sans 300" w:hAnsi="Museo Sans 300"/>
          <w:sz w:val="24"/>
          <w:szCs w:val="24"/>
          <w:lang w:val="es-CL"/>
        </w:rPr>
        <w:t xml:space="preserve"> de </w:t>
      </w:r>
      <w:r>
        <w:rPr>
          <w:rFonts w:ascii="Museo Sans 300" w:hAnsi="Museo Sans 300"/>
          <w:sz w:val="24"/>
          <w:szCs w:val="24"/>
          <w:lang w:val="es-CL"/>
        </w:rPr>
        <w:t>2021,</w:t>
      </w:r>
      <w:r w:rsidRPr="009C56FA">
        <w:rPr>
          <w:rFonts w:ascii="Museo Sans 300" w:hAnsi="Museo Sans 300"/>
          <w:sz w:val="24"/>
          <w:szCs w:val="24"/>
          <w:lang w:val="es-CL"/>
        </w:rPr>
        <w:t xml:space="preserve"> ante los oficios notariales de la Licenciada </w:t>
      </w:r>
      <w:r>
        <w:rPr>
          <w:rFonts w:ascii="Museo Sans 300" w:hAnsi="Museo Sans 300"/>
          <w:sz w:val="24"/>
          <w:szCs w:val="24"/>
          <w:lang w:val="es-CL"/>
        </w:rPr>
        <w:t>Nidia Priscilla Rivera Fernández</w:t>
      </w:r>
      <w:r w:rsidRPr="009C56FA">
        <w:rPr>
          <w:rFonts w:ascii="Museo Sans 300" w:hAnsi="Museo Sans 300"/>
          <w:sz w:val="24"/>
          <w:szCs w:val="24"/>
          <w:lang w:val="es-CL"/>
        </w:rPr>
        <w:t xml:space="preserve">, por la señora </w:t>
      </w:r>
      <w:r>
        <w:rPr>
          <w:rFonts w:ascii="Museo Sans 300" w:hAnsi="Museo Sans 300"/>
          <w:sz w:val="24"/>
          <w:szCs w:val="24"/>
          <w:lang w:val="es-CL"/>
        </w:rPr>
        <w:t>WENDY CAROLINA HERNANDEZ PREZA</w:t>
      </w:r>
      <w:r w:rsidRPr="009C56FA">
        <w:rPr>
          <w:rFonts w:ascii="Museo Sans 300" w:hAnsi="Museo Sans 300"/>
          <w:sz w:val="24"/>
          <w:szCs w:val="24"/>
          <w:lang w:val="es-CL"/>
        </w:rPr>
        <w:t xml:space="preserve">, en la que manifiesta que </w:t>
      </w:r>
      <w:r w:rsidRPr="009C56FA">
        <w:rPr>
          <w:rFonts w:ascii="Museo Sans 300" w:hAnsi="Museo Sans 300"/>
          <w:sz w:val="24"/>
          <w:szCs w:val="24"/>
        </w:rPr>
        <w:t>con e</w:t>
      </w:r>
      <w:r>
        <w:rPr>
          <w:rFonts w:ascii="Museo Sans 300" w:hAnsi="Museo Sans 300"/>
          <w:sz w:val="24"/>
          <w:szCs w:val="24"/>
        </w:rPr>
        <w:t>l propósito de representar a su</w:t>
      </w:r>
      <w:r w:rsidRPr="009C56FA">
        <w:rPr>
          <w:rFonts w:ascii="Museo Sans 300" w:hAnsi="Museo Sans 300"/>
          <w:sz w:val="24"/>
          <w:szCs w:val="24"/>
        </w:rPr>
        <w:t xml:space="preserve"> me</w:t>
      </w:r>
      <w:r>
        <w:rPr>
          <w:rFonts w:ascii="Museo Sans 300" w:hAnsi="Museo Sans 300"/>
          <w:sz w:val="24"/>
          <w:szCs w:val="24"/>
        </w:rPr>
        <w:t xml:space="preserve">nor </w:t>
      </w:r>
      <w:r w:rsidRPr="00400FAA">
        <w:rPr>
          <w:rFonts w:ascii="Museo Sans 300" w:hAnsi="Museo Sans 300"/>
          <w:sz w:val="24"/>
          <w:szCs w:val="24"/>
        </w:rPr>
        <w:t xml:space="preserve">hija designada como </w:t>
      </w:r>
      <w:proofErr w:type="spellStart"/>
      <w:r w:rsidRPr="00400FAA">
        <w:rPr>
          <w:rFonts w:ascii="Museo Sans 300" w:hAnsi="Museo Sans 300"/>
          <w:sz w:val="24"/>
          <w:szCs w:val="24"/>
        </w:rPr>
        <w:t>co</w:t>
      </w:r>
      <w:proofErr w:type="spellEnd"/>
      <w:r w:rsidRPr="00400FAA">
        <w:rPr>
          <w:rFonts w:ascii="Museo Sans 300" w:hAnsi="Museo Sans 300"/>
          <w:sz w:val="24"/>
          <w:szCs w:val="24"/>
        </w:rPr>
        <w:t>-beneficiaria</w:t>
      </w:r>
      <w:r w:rsidRPr="003D50E8">
        <w:rPr>
          <w:rFonts w:ascii="Museo Sans 300" w:hAnsi="Museo Sans 300"/>
          <w:sz w:val="24"/>
          <w:szCs w:val="24"/>
        </w:rPr>
        <w:t xml:space="preserve"> de su adjudicación y ante la ausencia del padre, declara que desconoce su paradero desde hace 2 años, habiendo agotado todos los medios necesarios para su localización, no pudiendo por tal motivo, ejercer la representación </w:t>
      </w:r>
      <w:r w:rsidRPr="0082426B">
        <w:rPr>
          <w:rFonts w:ascii="Museo Sans 300" w:hAnsi="Museo Sans 300"/>
          <w:sz w:val="24"/>
          <w:szCs w:val="24"/>
        </w:rPr>
        <w:t>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82426B">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2D02D6" w:rsidRPr="003D50E8" w:rsidRDefault="002D02D6" w:rsidP="002D02D6">
      <w:pPr>
        <w:rPr>
          <w:rFonts w:ascii="Museo Sans 300" w:hAnsi="Museo Sans 300"/>
          <w:color w:val="000000" w:themeColor="text1"/>
        </w:rPr>
      </w:pPr>
    </w:p>
    <w:p w:rsidR="002D02D6" w:rsidRPr="00B934C3" w:rsidRDefault="002D02D6" w:rsidP="002D02D6">
      <w:pPr>
        <w:pStyle w:val="Prrafodelista"/>
        <w:numPr>
          <w:ilvl w:val="0"/>
          <w:numId w:val="3"/>
        </w:numPr>
        <w:tabs>
          <w:tab w:val="left" w:pos="4802"/>
        </w:tabs>
        <w:spacing w:after="0" w:line="240" w:lineRule="auto"/>
        <w:ind w:left="1134" w:hanging="708"/>
        <w:jc w:val="both"/>
        <w:rPr>
          <w:rFonts w:ascii="Museo Sans 300" w:hAnsi="Museo Sans 300"/>
          <w:color w:val="000000" w:themeColor="text1"/>
          <w:sz w:val="24"/>
          <w:szCs w:val="24"/>
        </w:rPr>
      </w:pPr>
      <w:r>
        <w:rPr>
          <w:rFonts w:ascii="Museo Sans 300" w:hAnsi="Museo Sans 300"/>
          <w:color w:val="000000" w:themeColor="text1"/>
          <w:sz w:val="24"/>
        </w:rPr>
        <w:t xml:space="preserve">Conforme a Actas de Posesión Material de fechas 23 de septiembre de 2021, elaboradas por el técnico del Centro Estratégico de </w:t>
      </w:r>
      <w:r>
        <w:rPr>
          <w:rFonts w:ascii="Museo Sans 300" w:hAnsi="Museo Sans 300"/>
          <w:color w:val="000000" w:themeColor="text1"/>
          <w:sz w:val="24"/>
        </w:rPr>
        <w:lastRenderedPageBreak/>
        <w:t xml:space="preserve">Transformación e Innovación Agropecuaria, CETIA II, Sección de Transferencia de tierras, señor Manrique Alexander </w:t>
      </w:r>
      <w:proofErr w:type="spellStart"/>
      <w:r>
        <w:rPr>
          <w:rFonts w:ascii="Museo Sans 300" w:hAnsi="Museo Sans 300"/>
          <w:color w:val="000000" w:themeColor="text1"/>
          <w:sz w:val="24"/>
        </w:rPr>
        <w:t>Iraheta</w:t>
      </w:r>
      <w:proofErr w:type="spellEnd"/>
      <w:r>
        <w:rPr>
          <w:rFonts w:ascii="Museo Sans 300" w:hAnsi="Museo Sans 300"/>
          <w:color w:val="000000" w:themeColor="text1"/>
          <w:sz w:val="24"/>
        </w:rPr>
        <w:t xml:space="preserve"> </w:t>
      </w:r>
      <w:proofErr w:type="spellStart"/>
      <w:r>
        <w:rPr>
          <w:rFonts w:ascii="Museo Sans 300" w:hAnsi="Museo Sans 300"/>
          <w:color w:val="000000" w:themeColor="text1"/>
          <w:sz w:val="24"/>
        </w:rPr>
        <w:t>Vilaseca</w:t>
      </w:r>
      <w:proofErr w:type="spellEnd"/>
      <w:r>
        <w:rPr>
          <w:rFonts w:ascii="Museo Sans 300" w:hAnsi="Museo Sans 300"/>
          <w:color w:val="000000" w:themeColor="text1"/>
          <w:sz w:val="24"/>
        </w:rPr>
        <w:t xml:space="preserve">, las solicitantes se encuentran poseyendo los inmuebles de forma quieta, pacífica y sin interrupción desde hace 1 año.  </w:t>
      </w:r>
    </w:p>
    <w:p w:rsidR="002D02D6" w:rsidRPr="006B38C0" w:rsidRDefault="002D02D6" w:rsidP="002D02D6">
      <w:pPr>
        <w:pStyle w:val="Prrafodelista"/>
        <w:spacing w:after="0" w:line="240" w:lineRule="auto"/>
        <w:ind w:left="0"/>
        <w:jc w:val="both"/>
        <w:rPr>
          <w:rFonts w:ascii="Museo Sans 300" w:hAnsi="Museo Sans 300"/>
          <w:sz w:val="28"/>
        </w:rPr>
      </w:pPr>
    </w:p>
    <w:p w:rsidR="002D02D6" w:rsidRPr="006B38C0" w:rsidRDefault="002D02D6" w:rsidP="002D02D6">
      <w:pPr>
        <w:pStyle w:val="Prrafodelista"/>
        <w:numPr>
          <w:ilvl w:val="0"/>
          <w:numId w:val="3"/>
        </w:numPr>
        <w:spacing w:after="0" w:line="240" w:lineRule="auto"/>
        <w:ind w:left="1134" w:hanging="708"/>
        <w:contextualSpacing w:val="0"/>
        <w:jc w:val="both"/>
        <w:rPr>
          <w:rFonts w:ascii="Museo Sans 300" w:hAnsi="Museo Sans 300"/>
          <w:color w:val="000000" w:themeColor="text1"/>
          <w:sz w:val="24"/>
          <w:szCs w:val="24"/>
        </w:rPr>
      </w:pPr>
      <w:r w:rsidRPr="006B38C0">
        <w:rPr>
          <w:rFonts w:ascii="Museo Sans 300" w:hAnsi="Museo Sans 300"/>
          <w:color w:val="000000" w:themeColor="text1"/>
          <w:sz w:val="24"/>
          <w:szCs w:val="24"/>
        </w:rPr>
        <w:t>De acuerdo a declaraciones simples contenidas en las solicitudes de adj</w:t>
      </w:r>
      <w:r>
        <w:rPr>
          <w:rFonts w:ascii="Museo Sans 300" w:hAnsi="Museo Sans 300"/>
          <w:color w:val="000000" w:themeColor="text1"/>
          <w:sz w:val="24"/>
          <w:szCs w:val="24"/>
        </w:rPr>
        <w:t>udicación de inmuebles de fecha</w:t>
      </w:r>
      <w:r w:rsidRPr="006B38C0">
        <w:rPr>
          <w:rFonts w:ascii="Museo Sans 300" w:hAnsi="Museo Sans 300"/>
          <w:color w:val="000000" w:themeColor="text1"/>
          <w:sz w:val="24"/>
          <w:szCs w:val="24"/>
        </w:rPr>
        <w:t xml:space="preserve"> </w:t>
      </w:r>
      <w:r>
        <w:rPr>
          <w:rFonts w:ascii="Museo Sans 300" w:hAnsi="Museo Sans 300"/>
          <w:color w:val="000000" w:themeColor="text1"/>
          <w:sz w:val="24"/>
          <w:szCs w:val="24"/>
        </w:rPr>
        <w:t>23 de septiembre de 2021, la</w:t>
      </w:r>
      <w:r w:rsidRPr="006B38C0">
        <w:rPr>
          <w:rFonts w:ascii="Museo Sans 300" w:hAnsi="Museo Sans 300"/>
          <w:color w:val="000000" w:themeColor="text1"/>
          <w:sz w:val="24"/>
          <w:szCs w:val="24"/>
        </w:rPr>
        <w:t>s soli</w:t>
      </w:r>
      <w:r>
        <w:rPr>
          <w:rFonts w:ascii="Museo Sans 300" w:hAnsi="Museo Sans 300"/>
          <w:color w:val="000000" w:themeColor="text1"/>
          <w:sz w:val="24"/>
          <w:szCs w:val="24"/>
        </w:rPr>
        <w:t>citantes manifiestan que ni ella</w:t>
      </w:r>
      <w:r w:rsidRPr="006B38C0">
        <w:rPr>
          <w:rFonts w:ascii="Museo Sans 300" w:hAnsi="Museo Sans 300"/>
          <w:color w:val="000000" w:themeColor="text1"/>
          <w:sz w:val="24"/>
          <w:szCs w:val="24"/>
        </w:rPr>
        <w:t>s ni los integrantes de su grupo familiar son empleados del ISTA; situación verificada en el Sistema de Consulta de Solicitantes para Adjudicaciones que contiene la Base de Datos de Empleados de este Instituto.</w:t>
      </w:r>
    </w:p>
    <w:p w:rsidR="002D02D6" w:rsidRPr="00C34DF9" w:rsidRDefault="002D02D6" w:rsidP="002D02D6">
      <w:pPr>
        <w:jc w:val="both"/>
        <w:rPr>
          <w:rFonts w:ascii="Museo Sans 300" w:hAnsi="Museo Sans 300"/>
          <w:lang w:val="es-ES"/>
        </w:rPr>
      </w:pPr>
    </w:p>
    <w:p w:rsidR="002D02D6" w:rsidRPr="00A040E5" w:rsidRDefault="002D02D6" w:rsidP="002D02D6">
      <w:pPr>
        <w:jc w:val="both"/>
        <w:rPr>
          <w:rFonts w:ascii="Museo Sans 300" w:hAnsi="Museo Sans 300"/>
          <w:color w:val="000000" w:themeColor="text1"/>
          <w:lang w:val="es-ES" w:eastAsia="es-ES"/>
        </w:rPr>
      </w:pPr>
      <w:ins w:id="100" w:author="Nery de Leiva" w:date="2021-02-26T08:06:00Z">
        <w:r w:rsidRPr="00A040E5">
          <w:rPr>
            <w:rFonts w:ascii="Museo Sans 300" w:hAnsi="Museo Sans 300"/>
          </w:rPr>
          <w:t>Se ha tenido a la vista:</w:t>
        </w:r>
      </w:ins>
      <w:r w:rsidRPr="00C34DF9">
        <w:rPr>
          <w:rFonts w:ascii="Museo Sans 300" w:hAnsi="Museo Sans 300"/>
          <w:lang w:val="es-ES" w:eastAsia="es-ES"/>
        </w:rPr>
        <w:t xml:space="preserve"> </w:t>
      </w:r>
      <w:r>
        <w:rPr>
          <w:rFonts w:ascii="Museo Sans 300" w:hAnsi="Museo Sans 300"/>
          <w:lang w:val="es-ES" w:eastAsia="es-ES"/>
        </w:rPr>
        <w:t>Listado</w:t>
      </w:r>
      <w:r w:rsidRPr="00EC3BE6">
        <w:rPr>
          <w:rFonts w:ascii="Museo Sans 300" w:hAnsi="Museo Sans 300"/>
          <w:lang w:val="es-ES" w:eastAsia="es-ES"/>
        </w:rPr>
        <w:t xml:space="preserve"> de Valores y Extensiones, reportes de valúo para solares de vivienda</w:t>
      </w:r>
      <w:r>
        <w:rPr>
          <w:rFonts w:ascii="Museo Sans 300" w:hAnsi="Museo Sans 300"/>
          <w:lang w:val="es-ES" w:eastAsia="es-ES"/>
        </w:rPr>
        <w:t xml:space="preserve"> y lote agrícola</w:t>
      </w:r>
      <w:r w:rsidRPr="00EC3BE6">
        <w:rPr>
          <w:rFonts w:ascii="Museo Sans 300" w:hAnsi="Museo Sans 300"/>
          <w:lang w:val="es-ES" w:eastAsia="es-ES"/>
        </w:rPr>
        <w:t xml:space="preserve">, solicitudes de adjudicación de inmuebles, actas de posesión material, </w:t>
      </w:r>
      <w:r>
        <w:rPr>
          <w:rFonts w:ascii="Museo Sans 300" w:hAnsi="Museo Sans 300"/>
          <w:lang w:val="es-ES" w:eastAsia="es-ES"/>
        </w:rPr>
        <w:t xml:space="preserve">Certificación de Partida de Nacimiento, </w:t>
      </w:r>
      <w:r w:rsidRPr="00EC3BE6">
        <w:rPr>
          <w:rFonts w:ascii="Museo Sans 300" w:hAnsi="Museo Sans 300"/>
          <w:lang w:val="es-ES" w:eastAsia="es-ES"/>
        </w:rPr>
        <w:t>copias de Documentos Únicos de Identidad y de Tarjetas de Identificación Tributaria,</w:t>
      </w:r>
      <w:r>
        <w:rPr>
          <w:rFonts w:ascii="Museo Sans 300" w:hAnsi="Museo Sans 300"/>
          <w:lang w:val="es-ES" w:eastAsia="es-ES"/>
        </w:rPr>
        <w:t xml:space="preserve"> Declaración Jurada</w:t>
      </w:r>
      <w:r w:rsidRPr="00EC3BE6">
        <w:rPr>
          <w:rFonts w:ascii="Museo Sans 300" w:hAnsi="Museo Sans 300"/>
          <w:lang w:eastAsia="es-ES"/>
        </w:rPr>
        <w:t xml:space="preserve">, Razón y Constancia de Inscripción de Desmembración en Cabeza de su Dueño a favor de ISTA, </w:t>
      </w:r>
      <w:r>
        <w:rPr>
          <w:rFonts w:ascii="Museo Sans 300" w:hAnsi="Museo Sans 300"/>
          <w:lang w:eastAsia="es-ES"/>
        </w:rPr>
        <w:t xml:space="preserve">Listado de Solicitantes de Inmuebles, </w:t>
      </w:r>
      <w:r w:rsidRPr="00EC3BE6">
        <w:rPr>
          <w:rFonts w:ascii="Museo Sans 300" w:hAnsi="Museo Sans 300"/>
          <w:lang w:val="es-ES" w:eastAsia="es-ES"/>
        </w:rPr>
        <w:t>reportes de búsqueda de solicitantes para adjudicaciones generados por el Centro Estratégico de Transformación e Innovación Agropecuaria CETIA II, Sección de Transferencia de Tierras</w:t>
      </w:r>
      <w:r>
        <w:rPr>
          <w:rFonts w:ascii="Museo Sans 300" w:hAnsi="Museo Sans 300"/>
          <w:color w:val="000000" w:themeColor="text1"/>
          <w:lang w:val="es-ES" w:eastAsia="es-ES"/>
        </w:rPr>
        <w:t xml:space="preserve">, </w:t>
      </w:r>
      <w:r>
        <w:rPr>
          <w:rFonts w:ascii="Museo Sans 300" w:hAnsi="Museo Sans 300"/>
        </w:rPr>
        <w:t>y por el Departamento de Asignación Individual y Avalúos</w:t>
      </w:r>
      <w:ins w:id="101" w:author="Nery de Leiva" w:date="2021-02-26T08:06:00Z">
        <w:r w:rsidRPr="00A040E5">
          <w:rPr>
            <w:rFonts w:ascii="Museo Sans 300" w:hAnsi="Museo Sans 300"/>
          </w:rPr>
          <w:t>; con lo que se justifican las circunstancias legales para sustentar dicha petición y que además l</w:t>
        </w:r>
      </w:ins>
      <w:r>
        <w:rPr>
          <w:rFonts w:ascii="Museo Sans 300" w:hAnsi="Museo Sans 300"/>
        </w:rPr>
        <w:t>a</w:t>
      </w:r>
      <w:ins w:id="102" w:author="Nery de Leiva" w:date="2021-02-26T08:06:00Z">
        <w:r w:rsidRPr="00A040E5">
          <w:rPr>
            <w:rFonts w:ascii="Museo Sans 300" w:hAnsi="Museo Sans 300"/>
          </w:rPr>
          <w:t>s beneficiari</w:t>
        </w:r>
      </w:ins>
      <w:r>
        <w:rPr>
          <w:rFonts w:ascii="Museo Sans 300" w:hAnsi="Museo Sans 300"/>
        </w:rPr>
        <w:t>a</w:t>
      </w:r>
      <w:ins w:id="103" w:author="Nery de Leiva" w:date="2021-02-26T08:06:00Z">
        <w:r w:rsidRPr="00A040E5">
          <w:rPr>
            <w:rFonts w:ascii="Museo Sans 300" w:hAnsi="Museo Sans 300"/>
          </w:rPr>
          <w:t xml:space="preserve">s cumplen con los requisitos necesarios para las adjudicaciones, por lo que el Departamento de Asignación Individual y Avalúos recomienda aprobar lo solicitado. </w:t>
        </w:r>
      </w:ins>
    </w:p>
    <w:p w:rsidR="002D02D6" w:rsidRDefault="002D02D6" w:rsidP="002D02D6">
      <w:pPr>
        <w:jc w:val="both"/>
        <w:rPr>
          <w:rFonts w:ascii="Museo Sans 300" w:hAnsi="Museo Sans 300"/>
        </w:rPr>
      </w:pPr>
    </w:p>
    <w:p w:rsidR="002D02D6" w:rsidRDefault="002D02D6" w:rsidP="002D02D6">
      <w:pPr>
        <w:jc w:val="both"/>
        <w:rPr>
          <w:rFonts w:ascii="Museo Sans 300" w:hAnsi="Museo Sans 300"/>
          <w:lang w:val="es-ES"/>
        </w:rPr>
      </w:pPr>
      <w:ins w:id="104" w:author="Nery de Leiva" w:date="2021-02-26T08:06:00Z">
        <w:r w:rsidRPr="00A040E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0E5">
          <w:rPr>
            <w:rFonts w:ascii="Museo Sans 300" w:hAnsi="Museo Sans 300"/>
            <w:bCs/>
          </w:rPr>
          <w:t>Ley del Régimen Especial de la Tierra en Propiedad de Las Asociaciones Cooperativas, Comunales y Comunitarias Campesinas  Beneficiarios de la Reforma Agraria</w:t>
        </w:r>
        <w:r w:rsidRPr="00A040E5">
          <w:rPr>
            <w:rFonts w:ascii="Museo Sans 300" w:hAnsi="Museo Sans 300"/>
          </w:rPr>
          <w:t xml:space="preserve">, la Junta Directiva, </w:t>
        </w:r>
        <w:r w:rsidRPr="00A040E5">
          <w:rPr>
            <w:rFonts w:ascii="Museo Sans 300" w:hAnsi="Museo Sans 300"/>
            <w:b/>
            <w:u w:val="single"/>
          </w:rPr>
          <w:t>ACUERDA: PRIMERO:</w:t>
        </w:r>
        <w:r w:rsidRPr="00A040E5">
          <w:rPr>
            <w:rFonts w:ascii="Museo Sans 300" w:hAnsi="Museo Sans 300"/>
            <w:b/>
          </w:rPr>
          <w:t xml:space="preserve"> </w:t>
        </w:r>
        <w:r w:rsidRPr="00A040E5">
          <w:rPr>
            <w:rFonts w:ascii="Museo Sans 300" w:hAnsi="Museo Sans 300"/>
          </w:rPr>
          <w:t xml:space="preserve">Aprobar la adjudicación y transferencia por compraventa de </w:t>
        </w:r>
      </w:ins>
      <w:r>
        <w:rPr>
          <w:rFonts w:ascii="Museo Sans 300" w:hAnsi="Museo Sans 300"/>
          <w:b/>
          <w:lang w:val="es-ES" w:eastAsia="es-ES"/>
        </w:rPr>
        <w:t>03 solares para vivienda</w:t>
      </w:r>
      <w:r w:rsidR="00FB1EC5">
        <w:rPr>
          <w:rFonts w:ascii="Museo Sans 300" w:hAnsi="Museo Sans 300"/>
          <w:b/>
          <w:lang w:val="es-ES" w:eastAsia="es-ES"/>
        </w:rPr>
        <w:t xml:space="preserve"> y 01 lote agrícola</w:t>
      </w:r>
      <w:r>
        <w:rPr>
          <w:rFonts w:ascii="Museo Sans 300" w:hAnsi="Museo Sans 300"/>
          <w:b/>
          <w:lang w:val="es-ES" w:eastAsia="es-ES"/>
        </w:rPr>
        <w:t xml:space="preserve">, </w:t>
      </w:r>
      <w:r>
        <w:rPr>
          <w:rFonts w:ascii="Museo Sans 300" w:hAnsi="Museo Sans 300"/>
          <w:color w:val="000000" w:themeColor="text1"/>
          <w:lang w:val="es-ES"/>
        </w:rPr>
        <w:t>a favor de las señoras:</w:t>
      </w:r>
      <w:r w:rsidRPr="00C34DF9">
        <w:rPr>
          <w:rFonts w:ascii="Museo Sans 300" w:hAnsi="Museo Sans 300"/>
          <w:b/>
        </w:rPr>
        <w:t xml:space="preserve"> </w:t>
      </w:r>
      <w:r w:rsidRPr="006A3A4E">
        <w:rPr>
          <w:rFonts w:ascii="Museo Sans 300" w:hAnsi="Museo Sans 300"/>
          <w:b/>
        </w:rPr>
        <w:t>1)</w:t>
      </w:r>
      <w:r w:rsidRPr="005A2E34">
        <w:rPr>
          <w:rFonts w:ascii="Museo Sans 300" w:hAnsi="Museo Sans 300"/>
          <w:b/>
        </w:rPr>
        <w:t xml:space="preserve"> </w:t>
      </w:r>
      <w:r>
        <w:rPr>
          <w:rFonts w:ascii="Museo Sans 300" w:hAnsi="Museo Sans 300"/>
          <w:b/>
        </w:rPr>
        <w:t xml:space="preserve">ANA GLADY QUINTANILLA DE BLANCO, </w:t>
      </w:r>
      <w:r>
        <w:rPr>
          <w:rFonts w:ascii="Museo Sans 300" w:hAnsi="Museo Sans 300"/>
        </w:rPr>
        <w:t>conocida t</w:t>
      </w:r>
      <w:r w:rsidRPr="00D25E7D">
        <w:rPr>
          <w:rFonts w:ascii="Museo Sans 300" w:hAnsi="Museo Sans 300"/>
        </w:rPr>
        <w:t>ributariamente como:</w:t>
      </w:r>
      <w:r>
        <w:rPr>
          <w:rFonts w:ascii="Museo Sans 300" w:hAnsi="Museo Sans 300"/>
          <w:b/>
        </w:rPr>
        <w:t xml:space="preserve"> ANA GLADY QUINTANILLA VILLALOBOS,</w:t>
      </w:r>
      <w:r>
        <w:rPr>
          <w:rFonts w:ascii="Museo Sans 300" w:hAnsi="Museo Sans 300"/>
        </w:rPr>
        <w:t xml:space="preserve"> y </w:t>
      </w:r>
      <w:r w:rsidR="0082426B">
        <w:rPr>
          <w:rFonts w:ascii="Museo Sans 300" w:hAnsi="Museo Sans 300"/>
        </w:rPr>
        <w:t>---</w:t>
      </w:r>
      <w:r>
        <w:rPr>
          <w:rFonts w:ascii="Museo Sans 300" w:hAnsi="Museo Sans 300"/>
        </w:rPr>
        <w:t xml:space="preserve"> </w:t>
      </w:r>
      <w:r>
        <w:rPr>
          <w:rFonts w:ascii="Museo Sans 300" w:hAnsi="Museo Sans 300"/>
          <w:b/>
        </w:rPr>
        <w:t>SALVADOR ANTONIO BLANCO RAPALO</w:t>
      </w:r>
      <w:r w:rsidRPr="005A2E34">
        <w:rPr>
          <w:rFonts w:ascii="Museo Sans 300" w:hAnsi="Museo Sans 300"/>
          <w:b/>
        </w:rPr>
        <w:t>;</w:t>
      </w:r>
      <w:r>
        <w:rPr>
          <w:rFonts w:ascii="Museo Sans 300" w:hAnsi="Museo Sans 300"/>
        </w:rPr>
        <w:t xml:space="preserve"> </w:t>
      </w:r>
      <w:r>
        <w:rPr>
          <w:rFonts w:ascii="Museo Sans 300" w:hAnsi="Museo Sans 300"/>
          <w:b/>
        </w:rPr>
        <w:t xml:space="preserve">2) MARIA MAGDALENA GONZALEZ MARTINEZ, </w:t>
      </w:r>
      <w:r>
        <w:rPr>
          <w:rFonts w:ascii="Museo Sans 300" w:hAnsi="Museo Sans 300"/>
        </w:rPr>
        <w:t xml:space="preserve">y </w:t>
      </w:r>
      <w:r w:rsidR="0082426B">
        <w:rPr>
          <w:rFonts w:ascii="Museo Sans 300" w:hAnsi="Museo Sans 300"/>
        </w:rPr>
        <w:t>---</w:t>
      </w:r>
      <w:r>
        <w:rPr>
          <w:rFonts w:ascii="Museo Sans 300" w:hAnsi="Museo Sans 300"/>
        </w:rPr>
        <w:t xml:space="preserve"> </w:t>
      </w:r>
      <w:r>
        <w:rPr>
          <w:rFonts w:ascii="Museo Sans 300" w:hAnsi="Museo Sans 300"/>
          <w:b/>
        </w:rPr>
        <w:t xml:space="preserve">BRAYAN JOSUE PEREZ GONZALEZ; y 3) </w:t>
      </w:r>
      <w:r>
        <w:rPr>
          <w:rFonts w:ascii="Museo Sans 300" w:hAnsi="Museo Sans 300"/>
          <w:b/>
          <w:color w:val="000000" w:themeColor="text1"/>
        </w:rPr>
        <w:t>WENDY CAROLINA HERNANDEZ PREZA,</w:t>
      </w:r>
      <w:r w:rsidRPr="005A2E34">
        <w:rPr>
          <w:rFonts w:ascii="Museo Sans 300" w:hAnsi="Museo Sans 300"/>
          <w:b/>
        </w:rPr>
        <w:t xml:space="preserve"> </w:t>
      </w:r>
      <w:r>
        <w:rPr>
          <w:rFonts w:ascii="Museo Sans 300" w:hAnsi="Museo Sans 300"/>
          <w:color w:val="000000" w:themeColor="text1"/>
        </w:rPr>
        <w:t>y su menor hija</w:t>
      </w:r>
      <w:r>
        <w:rPr>
          <w:rFonts w:ascii="Museo Sans 300" w:hAnsi="Museo Sans 300"/>
          <w:b/>
        </w:rPr>
        <w:t xml:space="preserve"> </w:t>
      </w:r>
      <w:r w:rsidR="0082426B">
        <w:rPr>
          <w:rFonts w:ascii="Museo Sans 300" w:hAnsi="Museo Sans 300"/>
          <w:b/>
        </w:rPr>
        <w:t>---</w:t>
      </w:r>
      <w:r>
        <w:rPr>
          <w:rFonts w:ascii="Museo Sans 300" w:hAnsi="Museo Sans 300"/>
          <w:b/>
        </w:rPr>
        <w:t xml:space="preserve">, </w:t>
      </w:r>
      <w:r>
        <w:rPr>
          <w:rFonts w:ascii="Museo Sans 300" w:hAnsi="Museo Sans 300"/>
          <w:bCs/>
          <w:color w:val="000000" w:themeColor="text1"/>
        </w:rPr>
        <w:t xml:space="preserve">de las generales antes relacionadas; </w:t>
      </w:r>
      <w:r w:rsidRPr="00EA1424">
        <w:rPr>
          <w:rFonts w:ascii="Museo Sans 300" w:hAnsi="Museo Sans 300"/>
        </w:rPr>
        <w:t xml:space="preserve">ubicados </w:t>
      </w:r>
      <w:r w:rsidRPr="006A3A4E">
        <w:rPr>
          <w:rFonts w:ascii="Museo Sans 300" w:hAnsi="Museo Sans 300"/>
        </w:rPr>
        <w:t>en el</w:t>
      </w:r>
      <w:r w:rsidRPr="00EA1424">
        <w:rPr>
          <w:rFonts w:ascii="Museo Sans 300" w:hAnsi="Museo Sans 300"/>
        </w:rPr>
        <w:t xml:space="preserve"> </w:t>
      </w:r>
      <w:r>
        <w:rPr>
          <w:rFonts w:ascii="Museo Sans 300" w:hAnsi="Museo Sans 300"/>
        </w:rPr>
        <w:t xml:space="preserve">Proyecto de </w:t>
      </w:r>
      <w:r w:rsidRPr="00CF4A0C">
        <w:rPr>
          <w:rFonts w:ascii="Museo Sans 300" w:hAnsi="Museo Sans 300"/>
          <w:b/>
          <w:bCs/>
          <w:lang w:eastAsia="es-SV"/>
        </w:rPr>
        <w:t xml:space="preserve">ASENTAMIENTO COMUNITARIO Y LOTIFICACIÓN AGRÍCOLA, </w:t>
      </w:r>
      <w:r w:rsidRPr="00CF4A0C">
        <w:rPr>
          <w:rFonts w:ascii="Museo Sans 300" w:hAnsi="Museo Sans 300"/>
          <w:lang w:val="es-ES" w:eastAsia="es-ES"/>
        </w:rPr>
        <w:t xml:space="preserve">desarrollado en el inmueble identificado como </w:t>
      </w:r>
      <w:r w:rsidRPr="00CF4A0C">
        <w:rPr>
          <w:rFonts w:ascii="Museo Sans 300" w:hAnsi="Museo Sans 300"/>
          <w:b/>
          <w:lang w:val="es-ES" w:eastAsia="es-ES"/>
        </w:rPr>
        <w:t>HACIENDA</w:t>
      </w:r>
      <w:r>
        <w:rPr>
          <w:rFonts w:ascii="Museo Sans 300" w:hAnsi="Museo Sans 300"/>
          <w:b/>
          <w:lang w:val="es-ES" w:eastAsia="es-ES"/>
        </w:rPr>
        <w:t xml:space="preserve"> SANTA MARTA</w:t>
      </w:r>
      <w:r w:rsidRPr="00CF4A0C">
        <w:rPr>
          <w:rFonts w:ascii="Museo Sans 300" w:hAnsi="Museo Sans 300"/>
          <w:b/>
          <w:lang w:val="es-ES" w:eastAsia="es-ES"/>
        </w:rPr>
        <w:t>,</w:t>
      </w:r>
      <w:r>
        <w:rPr>
          <w:rFonts w:ascii="Museo Sans 300" w:hAnsi="Museo Sans 300"/>
          <w:b/>
          <w:lang w:val="es-ES" w:eastAsia="es-ES"/>
        </w:rPr>
        <w:t xml:space="preserve"> PORCIÓN UNO,</w:t>
      </w:r>
      <w:r w:rsidRPr="00CF4A0C">
        <w:rPr>
          <w:rFonts w:ascii="Museo Sans 300" w:hAnsi="Museo Sans 300"/>
          <w:b/>
          <w:lang w:val="es-ES" w:eastAsia="es-ES"/>
        </w:rPr>
        <w:t xml:space="preserve"> </w:t>
      </w:r>
      <w:r w:rsidRPr="00D25E7D">
        <w:rPr>
          <w:rFonts w:ascii="Museo Sans 300" w:hAnsi="Museo Sans 300"/>
          <w:lang w:val="es-ES" w:eastAsia="es-ES"/>
        </w:rPr>
        <w:t>situa</w:t>
      </w:r>
      <w:r>
        <w:rPr>
          <w:rFonts w:ascii="Museo Sans 300" w:hAnsi="Museo Sans 300"/>
          <w:lang w:val="es-ES" w:eastAsia="es-ES"/>
        </w:rPr>
        <w:t>da</w:t>
      </w:r>
      <w:r w:rsidRPr="00CF4A0C">
        <w:rPr>
          <w:rFonts w:ascii="Museo Sans 300" w:hAnsi="Museo Sans 300"/>
          <w:lang w:val="es-ES" w:eastAsia="es-ES"/>
        </w:rPr>
        <w:t xml:space="preserve"> en jurisdicción de </w:t>
      </w:r>
      <w:proofErr w:type="spellStart"/>
      <w:r>
        <w:rPr>
          <w:rFonts w:ascii="Museo Sans 300" w:hAnsi="Museo Sans 300"/>
          <w:lang w:val="es-ES" w:eastAsia="es-ES"/>
        </w:rPr>
        <w:t>Huizúcar</w:t>
      </w:r>
      <w:proofErr w:type="spellEnd"/>
      <w:r>
        <w:rPr>
          <w:rFonts w:ascii="Museo Sans 300" w:hAnsi="Museo Sans 300"/>
          <w:lang w:val="es-ES" w:eastAsia="es-ES"/>
        </w:rPr>
        <w:t xml:space="preserve">, </w:t>
      </w:r>
      <w:r w:rsidRPr="00CF4A0C">
        <w:rPr>
          <w:rFonts w:ascii="Museo Sans 300" w:hAnsi="Museo Sans 300"/>
          <w:lang w:val="es-ES" w:eastAsia="es-ES"/>
        </w:rPr>
        <w:t xml:space="preserve">departamento de </w:t>
      </w:r>
      <w:r>
        <w:rPr>
          <w:rFonts w:ascii="Museo Sans 300" w:hAnsi="Museo Sans 300"/>
          <w:lang w:val="es-ES" w:eastAsia="es-ES"/>
        </w:rPr>
        <w:t>La Libertad</w:t>
      </w:r>
      <w:r>
        <w:rPr>
          <w:rFonts w:ascii="Museo Sans 300" w:hAnsi="Museo Sans 300"/>
          <w:color w:val="000000" w:themeColor="text1"/>
          <w:lang w:val="es-ES"/>
        </w:rPr>
        <w:t xml:space="preserve">, </w:t>
      </w:r>
      <w:r>
        <w:rPr>
          <w:rFonts w:ascii="Museo Sans 300" w:hAnsi="Museo Sans 300"/>
          <w:lang w:val="es-ES"/>
        </w:rPr>
        <w:t>quedando las adjudicaciones de acuerdo al cuadro de valores y extensiones  siguiente:</w:t>
      </w:r>
    </w:p>
    <w:p w:rsidR="002D02D6" w:rsidRDefault="002D02D6" w:rsidP="002D02D6">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VALOR (¢) </w:t>
            </w:r>
          </w:p>
        </w:tc>
      </w:tr>
      <w:tr w:rsidR="002D02D6" w:rsidTr="00EE573B">
        <w:tc>
          <w:tcPr>
            <w:tcW w:w="1413"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rPr>
                <w:b/>
                <w:bCs/>
                <w:sz w:val="14"/>
                <w:szCs w:val="14"/>
              </w:rPr>
            </w:pPr>
          </w:p>
        </w:tc>
      </w:tr>
    </w:tbl>
    <w:p w:rsidR="002D02D6" w:rsidRDefault="002D02D6" w:rsidP="002D02D6">
      <w:pPr>
        <w:widowControl w:val="0"/>
        <w:autoSpaceDE w:val="0"/>
        <w:autoSpaceDN w:val="0"/>
        <w:adjustRightInd w:val="0"/>
        <w:rPr>
          <w:sz w:val="14"/>
          <w:szCs w:val="14"/>
        </w:rPr>
      </w:pPr>
    </w:p>
    <w:tbl>
      <w:tblPr>
        <w:tblW w:w="861" w:type="pct"/>
        <w:tblCellMar>
          <w:left w:w="25" w:type="dxa"/>
          <w:right w:w="0" w:type="dxa"/>
        </w:tblCellMar>
        <w:tblLook w:val="0000" w:firstRow="0" w:lastRow="0" w:firstColumn="0" w:lastColumn="0" w:noHBand="0" w:noVBand="0"/>
      </w:tblPr>
      <w:tblGrid>
        <w:gridCol w:w="1567"/>
      </w:tblGrid>
      <w:tr w:rsidR="002D02D6" w:rsidTr="00EE573B">
        <w:trPr>
          <w:trHeight w:val="242"/>
        </w:trPr>
        <w:tc>
          <w:tcPr>
            <w:tcW w:w="5000"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b/>
                <w:bCs/>
                <w:sz w:val="14"/>
                <w:szCs w:val="14"/>
              </w:rPr>
            </w:pPr>
            <w:r>
              <w:rPr>
                <w:b/>
                <w:bCs/>
                <w:sz w:val="14"/>
                <w:szCs w:val="14"/>
              </w:rPr>
              <w:t xml:space="preserve">No DE ENTREGA: 02 </w:t>
            </w:r>
          </w:p>
        </w:tc>
      </w:tr>
    </w:tbl>
    <w:p w:rsidR="002D02D6" w:rsidRDefault="002D02D6" w:rsidP="002D02D6">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c>
          <w:tcPr>
            <w:tcW w:w="1413"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 </w:t>
            </w:r>
            <w:r w:rsidR="0082426B">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82426B"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504.62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134.63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1178.01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504.62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134.63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1178.01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504.62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134.63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1178.01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c>
          <w:tcPr>
            <w:tcW w:w="1413" w:type="pct"/>
            <w:vMerge w:val="restart"/>
            <w:tcBorders>
              <w:top w:val="single" w:sz="2" w:space="0" w:color="auto"/>
              <w:left w:val="single" w:sz="2" w:space="0" w:color="auto"/>
              <w:bottom w:val="single" w:sz="2" w:space="0" w:color="auto"/>
              <w:right w:val="single" w:sz="2" w:space="0" w:color="auto"/>
            </w:tcBorders>
          </w:tcPr>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82426B"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476.14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122.37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1070.74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476.14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122.37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1070.74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shd w:val="clear" w:color="auto" w:fill="FFFFFF" w:themeFill="background1"/>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476.14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122.37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1070.74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2D6" w:rsidTr="00EE573B">
        <w:tc>
          <w:tcPr>
            <w:tcW w:w="1413" w:type="pct"/>
            <w:vMerge w:val="restart"/>
            <w:tcBorders>
              <w:top w:val="single" w:sz="2" w:space="0" w:color="auto"/>
              <w:left w:val="single" w:sz="2" w:space="0" w:color="auto"/>
              <w:bottom w:val="single" w:sz="2" w:space="0" w:color="auto"/>
              <w:right w:val="single" w:sz="2" w:space="0" w:color="auto"/>
            </w:tcBorders>
          </w:tcPr>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Solares: </w:t>
            </w:r>
          </w:p>
          <w:p w:rsidR="002D02D6" w:rsidRDefault="0082426B"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615.90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164.32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1437.80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615.90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164.32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1437.80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r>
              <w:rPr>
                <w:sz w:val="14"/>
                <w:szCs w:val="14"/>
              </w:rPr>
              <w:t xml:space="preserve">Lotes: </w:t>
            </w:r>
          </w:p>
          <w:p w:rsidR="002D02D6" w:rsidRDefault="0082426B" w:rsidP="00EE573B">
            <w:pPr>
              <w:widowControl w:val="0"/>
              <w:autoSpaceDE w:val="0"/>
              <w:autoSpaceDN w:val="0"/>
              <w:adjustRightInd w:val="0"/>
              <w:rPr>
                <w:sz w:val="14"/>
                <w:szCs w:val="14"/>
              </w:rPr>
            </w:pPr>
            <w:r>
              <w:rPr>
                <w:sz w:val="14"/>
                <w:szCs w:val="14"/>
              </w:rPr>
              <w:t xml:space="preserve">--- </w:t>
            </w:r>
            <w:r w:rsidR="002D02D6">
              <w:rPr>
                <w:sz w:val="14"/>
                <w:szCs w:val="14"/>
              </w:rPr>
              <w:t xml:space="preserve">-00000 </w:t>
            </w:r>
          </w:p>
          <w:p w:rsidR="002D02D6" w:rsidRDefault="002D02D6" w:rsidP="00EE573B">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2D02D6" w:rsidP="00EE573B">
            <w:pPr>
              <w:widowControl w:val="0"/>
              <w:autoSpaceDE w:val="0"/>
              <w:autoSpaceDN w:val="0"/>
              <w:adjustRightInd w:val="0"/>
              <w:rPr>
                <w:sz w:val="14"/>
                <w:szCs w:val="14"/>
              </w:rPr>
            </w:pPr>
            <w:r>
              <w:rPr>
                <w:sz w:val="14"/>
                <w:szCs w:val="14"/>
              </w:rPr>
              <w:t xml:space="preserve">HACIENDA SANTA MARTA, PORCION 1 </w:t>
            </w:r>
          </w:p>
          <w:p w:rsidR="002D02D6" w:rsidRDefault="002D02D6" w:rsidP="00EE573B">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p>
          <w:p w:rsidR="002D02D6" w:rsidRDefault="002D02D6" w:rsidP="00EE573B">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p w:rsidR="002D02D6" w:rsidRDefault="0082426B" w:rsidP="00EE573B">
            <w:pPr>
              <w:widowControl w:val="0"/>
              <w:autoSpaceDE w:val="0"/>
              <w:autoSpaceDN w:val="0"/>
              <w:adjustRightInd w:val="0"/>
              <w:rPr>
                <w:sz w:val="14"/>
                <w:szCs w:val="14"/>
              </w:rPr>
            </w:pPr>
            <w:r>
              <w:rPr>
                <w:sz w:val="14"/>
                <w:szCs w:val="14"/>
              </w:rPr>
              <w:t>---</w:t>
            </w:r>
            <w:r w:rsidR="002D02D6">
              <w:rPr>
                <w:sz w:val="14"/>
                <w:szCs w:val="14"/>
              </w:rPr>
              <w:t xml:space="preserve"> </w:t>
            </w:r>
          </w:p>
          <w:p w:rsidR="002D02D6" w:rsidRDefault="002D02D6" w:rsidP="00EE573B">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7730.07 </w:t>
            </w:r>
          </w:p>
          <w:p w:rsidR="002D02D6" w:rsidRDefault="002D02D6" w:rsidP="00EE573B">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2097.19 </w:t>
            </w:r>
          </w:p>
          <w:p w:rsidR="002D02D6" w:rsidRDefault="002D02D6" w:rsidP="00EE573B">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p>
          <w:p w:rsidR="002D02D6" w:rsidRDefault="002D02D6" w:rsidP="00EE573B">
            <w:pPr>
              <w:widowControl w:val="0"/>
              <w:autoSpaceDE w:val="0"/>
              <w:autoSpaceDN w:val="0"/>
              <w:adjustRightInd w:val="0"/>
              <w:jc w:val="right"/>
              <w:rPr>
                <w:sz w:val="14"/>
                <w:szCs w:val="14"/>
              </w:rPr>
            </w:pPr>
            <w:r>
              <w:rPr>
                <w:sz w:val="14"/>
                <w:szCs w:val="14"/>
              </w:rPr>
              <w:t xml:space="preserve">18350.41 </w:t>
            </w:r>
          </w:p>
          <w:p w:rsidR="002D02D6" w:rsidRDefault="002D02D6" w:rsidP="00EE573B">
            <w:pPr>
              <w:widowControl w:val="0"/>
              <w:autoSpaceDE w:val="0"/>
              <w:autoSpaceDN w:val="0"/>
              <w:adjustRightInd w:val="0"/>
              <w:jc w:val="right"/>
              <w:rPr>
                <w:sz w:val="14"/>
                <w:szCs w:val="14"/>
              </w:rPr>
            </w:pPr>
            <w:r>
              <w:rPr>
                <w:sz w:val="14"/>
                <w:szCs w:val="14"/>
              </w:rPr>
              <w:t xml:space="preserve">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7730.07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2097.19 </w:t>
            </w:r>
          </w:p>
        </w:tc>
        <w:tc>
          <w:tcPr>
            <w:tcW w:w="359" w:type="pct"/>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right"/>
              <w:rPr>
                <w:sz w:val="14"/>
                <w:szCs w:val="14"/>
              </w:rPr>
            </w:pPr>
            <w:r>
              <w:rPr>
                <w:sz w:val="14"/>
                <w:szCs w:val="14"/>
              </w:rPr>
              <w:t xml:space="preserve">18350.41 </w:t>
            </w:r>
          </w:p>
        </w:tc>
      </w:tr>
      <w:tr w:rsidR="002D02D6" w:rsidTr="00EE573B">
        <w:tc>
          <w:tcPr>
            <w:tcW w:w="1413" w:type="pct"/>
            <w:vMerge/>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D02D6" w:rsidRDefault="002D02D6" w:rsidP="00EE573B">
            <w:pPr>
              <w:widowControl w:val="0"/>
              <w:autoSpaceDE w:val="0"/>
              <w:autoSpaceDN w:val="0"/>
              <w:adjustRightInd w:val="0"/>
              <w:jc w:val="center"/>
              <w:rPr>
                <w:b/>
                <w:bCs/>
                <w:sz w:val="14"/>
                <w:szCs w:val="14"/>
              </w:rPr>
            </w:pPr>
            <w:r>
              <w:rPr>
                <w:b/>
                <w:bCs/>
                <w:sz w:val="14"/>
                <w:szCs w:val="14"/>
              </w:rPr>
              <w:t xml:space="preserve">Área Total: 8345.97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2261.51 </w:t>
            </w:r>
          </w:p>
          <w:p w:rsidR="002D02D6" w:rsidRDefault="002D02D6" w:rsidP="00EE573B">
            <w:pPr>
              <w:widowControl w:val="0"/>
              <w:autoSpaceDE w:val="0"/>
              <w:autoSpaceDN w:val="0"/>
              <w:adjustRightInd w:val="0"/>
              <w:jc w:val="center"/>
              <w:rPr>
                <w:b/>
                <w:bCs/>
                <w:sz w:val="14"/>
                <w:szCs w:val="14"/>
              </w:rPr>
            </w:pPr>
            <w:r>
              <w:rPr>
                <w:b/>
                <w:bCs/>
                <w:sz w:val="14"/>
                <w:szCs w:val="14"/>
              </w:rPr>
              <w:t xml:space="preserve"> Valor Total (¢): 19788.21 </w:t>
            </w:r>
          </w:p>
        </w:tc>
      </w:tr>
    </w:tbl>
    <w:p w:rsidR="002D02D6" w:rsidRDefault="002D02D6" w:rsidP="002D02D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2D02D6" w:rsidTr="00EE573B">
        <w:tc>
          <w:tcPr>
            <w:tcW w:w="2031"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1596.66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421.32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3686.55 </w:t>
            </w:r>
          </w:p>
        </w:tc>
      </w:tr>
      <w:tr w:rsidR="002D02D6" w:rsidTr="00EE573B">
        <w:tc>
          <w:tcPr>
            <w:tcW w:w="2031"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7730.07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2097.19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D02D6" w:rsidRDefault="002D02D6" w:rsidP="00EE573B">
            <w:pPr>
              <w:widowControl w:val="0"/>
              <w:autoSpaceDE w:val="0"/>
              <w:autoSpaceDN w:val="0"/>
              <w:adjustRightInd w:val="0"/>
              <w:jc w:val="right"/>
              <w:rPr>
                <w:b/>
                <w:bCs/>
                <w:sz w:val="14"/>
                <w:szCs w:val="14"/>
              </w:rPr>
            </w:pPr>
            <w:r>
              <w:rPr>
                <w:b/>
                <w:bCs/>
                <w:sz w:val="14"/>
                <w:szCs w:val="14"/>
              </w:rPr>
              <w:t xml:space="preserve">18350.41 </w:t>
            </w:r>
          </w:p>
        </w:tc>
      </w:tr>
    </w:tbl>
    <w:p w:rsidR="002D02D6" w:rsidRPr="0082426B" w:rsidRDefault="002D02D6" w:rsidP="0082426B">
      <w:pPr>
        <w:jc w:val="both"/>
        <w:rPr>
          <w:rFonts w:ascii="Museo Sans 300" w:hAnsi="Museo Sans 300"/>
          <w:b/>
          <w:color w:val="000000" w:themeColor="text1"/>
          <w:u w:val="single"/>
          <w:lang w:eastAsia="es-ES"/>
        </w:rPr>
      </w:pPr>
    </w:p>
    <w:p w:rsidR="002D02D6" w:rsidRDefault="002D02D6" w:rsidP="002D02D6">
      <w:pPr>
        <w:jc w:val="both"/>
        <w:rPr>
          <w:rFonts w:ascii="Museo Sans 300" w:hAnsi="Museo Sans 300"/>
          <w:lang w:eastAsia="es-ES"/>
        </w:rPr>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Advertir a</w:t>
      </w:r>
      <w:r>
        <w:rPr>
          <w:rFonts w:ascii="Museo Sans 300" w:hAnsi="Museo Sans 300"/>
          <w:color w:val="000000" w:themeColor="text1"/>
          <w:lang w:eastAsia="es-ES"/>
        </w:rPr>
        <w:t xml:space="preserve"> </w:t>
      </w:r>
      <w:r w:rsidRPr="000079F4">
        <w:rPr>
          <w:rFonts w:ascii="Museo Sans 300" w:hAnsi="Museo Sans 300"/>
          <w:color w:val="000000" w:themeColor="text1"/>
          <w:lang w:eastAsia="es-ES"/>
        </w:rPr>
        <w:t>l</w:t>
      </w:r>
      <w:r>
        <w:rPr>
          <w:rFonts w:ascii="Museo Sans 300" w:hAnsi="Museo Sans 300"/>
          <w:color w:val="000000" w:themeColor="text1"/>
          <w:lang w:eastAsia="es-ES"/>
        </w:rPr>
        <w:t>as</w:t>
      </w:r>
      <w:r w:rsidRPr="000079F4">
        <w:rPr>
          <w:rFonts w:ascii="Museo Sans 300" w:hAnsi="Museo Sans 300"/>
          <w:color w:val="000000" w:themeColor="text1"/>
          <w:lang w:eastAsia="es-ES"/>
        </w:rPr>
        <w:t xml:space="preserve"> solicitante</w:t>
      </w:r>
      <w:r>
        <w:rPr>
          <w:rFonts w:ascii="Museo Sans 300" w:hAnsi="Museo Sans 300"/>
          <w:color w:val="000000" w:themeColor="text1"/>
          <w:lang w:eastAsia="es-ES"/>
        </w:rPr>
        <w:t>s</w:t>
      </w:r>
      <w:r w:rsidRPr="000079F4">
        <w:rPr>
          <w:rFonts w:ascii="Museo Sans 300" w:hAnsi="Museo Sans 300"/>
          <w:color w:val="000000" w:themeColor="text1"/>
          <w:lang w:eastAsia="es-ES"/>
        </w:rPr>
        <w:t xml:space="preserve">, </w:t>
      </w:r>
      <w:r>
        <w:rPr>
          <w:rFonts w:ascii="Museo Sans 300" w:hAnsi="Museo Sans 300"/>
          <w:color w:val="000000" w:themeColor="text1"/>
          <w:lang w:eastAsia="es-ES"/>
        </w:rPr>
        <w:t xml:space="preserve">a través de una cláusula especial en </w:t>
      </w:r>
      <w:r w:rsidR="006452D8">
        <w:rPr>
          <w:rFonts w:ascii="Museo Sans 300" w:hAnsi="Museo Sans 300"/>
          <w:color w:val="000000" w:themeColor="text1"/>
          <w:lang w:eastAsia="es-ES"/>
        </w:rPr>
        <w:t>las escrituras correspondientes</w:t>
      </w:r>
      <w:r>
        <w:rPr>
          <w:rFonts w:ascii="Museo Sans 300" w:hAnsi="Museo Sans 300"/>
          <w:color w:val="000000" w:themeColor="text1"/>
          <w:lang w:eastAsia="es-ES"/>
        </w:rPr>
        <w:t xml:space="preserve"> de compraventa de los inmuebles, que deberán implementar las medidas emitidas por la Unidad Ambiental Institucional, relacionadas en el romano III del presente Punto de Acta. </w:t>
      </w:r>
      <w:r>
        <w:rPr>
          <w:rFonts w:ascii="Museo Sans 300" w:hAnsi="Museo Sans 300"/>
          <w:b/>
          <w:color w:val="000000" w:themeColor="text1"/>
          <w:u w:val="single"/>
        </w:rPr>
        <w:t>TERCER</w:t>
      </w:r>
      <w:r w:rsidRPr="00A040E5">
        <w:rPr>
          <w:rFonts w:ascii="Museo Sans 300" w:hAnsi="Museo Sans 300"/>
          <w:b/>
          <w:color w:val="000000" w:themeColor="text1"/>
          <w:u w:val="single"/>
        </w:rPr>
        <w:t>O:</w:t>
      </w:r>
      <w:r>
        <w:rPr>
          <w:rFonts w:ascii="Museo Sans 300" w:hAnsi="Museo Sans 300"/>
          <w:color w:val="000000" w:themeColor="text1"/>
        </w:rPr>
        <w:t xml:space="preserve"> </w:t>
      </w:r>
      <w:ins w:id="10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Pr="00B27006">
        <w:rPr>
          <w:rFonts w:ascii="Museo Sans 300" w:hAnsi="Museo Sans 300" w:cs="Arial"/>
          <w:b/>
          <w:u w:val="single"/>
        </w:rPr>
        <w:t>CUART</w:t>
      </w:r>
      <w:r w:rsidRPr="00B27006">
        <w:rPr>
          <w:rFonts w:ascii="Museo Sans 300" w:hAnsi="Museo Sans 300"/>
          <w:b/>
          <w:color w:val="000000" w:themeColor="text1"/>
          <w:u w:val="single"/>
          <w:lang w:eastAsia="es-ES"/>
        </w:rPr>
        <w:t>O:</w:t>
      </w:r>
      <w:r w:rsidRPr="00A6563D">
        <w:rPr>
          <w:rFonts w:ascii="Museo Sans 300" w:hAnsi="Museo Sans 300"/>
        </w:rPr>
        <w:t xml:space="preserve"> </w:t>
      </w:r>
      <w:ins w:id="10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07"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sidRPr="00B27006">
        <w:rPr>
          <w:rFonts w:ascii="Museo Sans 300" w:hAnsi="Museo Sans 300"/>
          <w:b/>
          <w:u w:val="single"/>
          <w:lang w:eastAsia="es-ES"/>
        </w:rPr>
        <w:t>SEXT</w:t>
      </w:r>
      <w:ins w:id="108" w:author="Nery de Leiva" w:date="2021-02-26T08:22:00Z">
        <w:r w:rsidRPr="00B27006">
          <w:rPr>
            <w:rFonts w:ascii="Museo Sans 300" w:hAnsi="Museo Sans 300"/>
            <w:b/>
            <w:u w:val="single"/>
            <w:lang w:eastAsia="es-ES"/>
            <w:rPrChange w:id="109" w:author="Nery de Leiva" w:date="2021-02-26T08:23:00Z">
              <w:rPr>
                <w:b/>
                <w:lang w:eastAsia="es-ES"/>
              </w:rPr>
            </w:rPrChange>
          </w:rPr>
          <w:t>O</w:t>
        </w:r>
        <w:r w:rsidRPr="00B27006">
          <w:rPr>
            <w:rFonts w:ascii="Museo Sans 300" w:hAnsi="Museo Sans 300"/>
            <w:b/>
            <w:lang w:eastAsia="es-ES"/>
            <w:rPrChange w:id="110" w:author="Nery de Leiva" w:date="2021-02-26T08:23:00Z">
              <w:rPr>
                <w:b/>
                <w:lang w:eastAsia="es-ES"/>
              </w:rPr>
            </w:rPrChange>
          </w:rPr>
          <w:t>:</w:t>
        </w:r>
      </w:ins>
      <w:r w:rsidRPr="004D5FC2">
        <w:rPr>
          <w:rFonts w:ascii="Museo Sans 300" w:hAnsi="Museo Sans 300"/>
          <w:lang w:eastAsia="es-ES"/>
        </w:rPr>
        <w:t xml:space="preserve"> Fa</w:t>
      </w:r>
      <w:ins w:id="111" w:author="Nery de Leiva" w:date="2021-02-26T08:06:00Z">
        <w:r w:rsidRPr="00A6563D">
          <w:rPr>
            <w:rFonts w:ascii="Museo Sans 300" w:hAnsi="Museo Sans 300"/>
          </w:rPr>
          <w:t>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2D02D6" w:rsidRDefault="002D02D6" w:rsidP="002D02D6">
      <w:pPr>
        <w:tabs>
          <w:tab w:val="left" w:pos="1440"/>
        </w:tabs>
        <w:rPr>
          <w:rFonts w:ascii="Bembo Std" w:hAnsi="Bembo Std"/>
        </w:rPr>
      </w:pPr>
    </w:p>
    <w:p w:rsidR="00E22F34" w:rsidRDefault="00E22F34" w:rsidP="0082426B">
      <w:pPr>
        <w:tabs>
          <w:tab w:val="left" w:pos="1440"/>
        </w:tabs>
        <w:rPr>
          <w:rFonts w:ascii="Bembo Std" w:hAnsi="Bembo Std"/>
        </w:rPr>
      </w:pPr>
    </w:p>
    <w:p w:rsidR="00A85A38" w:rsidRPr="00B64965" w:rsidRDefault="00E22F34" w:rsidP="00B64965">
      <w:pPr>
        <w:jc w:val="both"/>
        <w:rPr>
          <w:rFonts w:ascii="Museo Sans 300" w:hAnsi="Museo Sans 300"/>
        </w:rPr>
      </w:pPr>
      <w:r w:rsidRPr="00B64965">
        <w:rPr>
          <w:rFonts w:ascii="Museo Sans 300" w:hAnsi="Museo Sans 300"/>
        </w:rPr>
        <w:t>“”</w:t>
      </w:r>
      <w:r w:rsidR="00A85A38" w:rsidRPr="00B64965">
        <w:rPr>
          <w:rFonts w:ascii="Museo Sans 300" w:hAnsi="Museo Sans 300"/>
        </w:rPr>
        <w:t>”XIV) El señor Presidente somete a consideración de Junta Directiva, dictamen jurídico 03, mediante el cual la Unidad Ambiental solicita la modificación de los siguientes Puntos de Acta</w:t>
      </w:r>
      <w:r w:rsidR="00A85A38" w:rsidRPr="00B64965">
        <w:rPr>
          <w:rFonts w:ascii="Museo Sans 300" w:hAnsi="Museo Sans 300"/>
          <w:lang w:eastAsia="ko-KR"/>
        </w:rPr>
        <w:t xml:space="preserve">: </w:t>
      </w:r>
      <w:r w:rsidR="00A85A38" w:rsidRPr="00B64965">
        <w:rPr>
          <w:rFonts w:ascii="Museo Sans 300" w:hAnsi="Museo Sans 300"/>
        </w:rPr>
        <w:t xml:space="preserve">X de Sesión Ordinaria 13-2001, de fecha 02 de abril de 2001, por corrección de área a transferir, y  </w:t>
      </w:r>
      <w:r w:rsidR="00A85A38" w:rsidRPr="00B64965">
        <w:rPr>
          <w:rFonts w:ascii="Museo Sans 300" w:hAnsi="Museo Sans 300"/>
          <w:lang w:val="es-SV" w:eastAsia="es-SV"/>
        </w:rPr>
        <w:t>XXVI</w:t>
      </w:r>
      <w:r w:rsidR="00A85A38" w:rsidRPr="00B64965">
        <w:rPr>
          <w:rFonts w:ascii="Museo Sans 300" w:hAnsi="Museo Sans 300"/>
          <w:lang w:val="es-SV"/>
        </w:rPr>
        <w:t xml:space="preserve"> de Sesión Ordinaria 27-2020, de fecha 15 de diciembre de 2020</w:t>
      </w:r>
      <w:r w:rsidR="00A85A38" w:rsidRPr="00B64965">
        <w:rPr>
          <w:rFonts w:ascii="Museo Sans 300" w:hAnsi="Museo Sans 300"/>
        </w:rPr>
        <w:t xml:space="preserve">, </w:t>
      </w:r>
      <w:r w:rsidR="00A85A38" w:rsidRPr="00B64965">
        <w:rPr>
          <w:rFonts w:ascii="Museo Sans 300" w:hAnsi="Museo Sans 300"/>
          <w:lang w:val="es-SV"/>
        </w:rPr>
        <w:t xml:space="preserve">en el sentido de aprobar </w:t>
      </w:r>
      <w:r w:rsidR="00A85A38" w:rsidRPr="00B64965">
        <w:rPr>
          <w:rFonts w:ascii="Museo Sans 300" w:hAnsi="Museo Sans 300"/>
        </w:rPr>
        <w:t xml:space="preserve">la transferencia de </w:t>
      </w:r>
      <w:r w:rsidR="00A85A38" w:rsidRPr="00B64965">
        <w:rPr>
          <w:rFonts w:ascii="Museo Sans 300" w:hAnsi="Museo Sans 300"/>
          <w:lang w:val="es-ES_tradnl"/>
        </w:rPr>
        <w:t xml:space="preserve">un  </w:t>
      </w:r>
      <w:r w:rsidR="00A85A38" w:rsidRPr="00B64965">
        <w:rPr>
          <w:rFonts w:ascii="Museo Sans 300" w:hAnsi="Museo Sans 300"/>
          <w:lang w:val="es-ES_tradnl"/>
        </w:rPr>
        <w:lastRenderedPageBreak/>
        <w:t xml:space="preserve">inmueble calificado, como Área Natural Protegida, identificado como RESERVA NATURAL, ubicado en la </w:t>
      </w:r>
      <w:r w:rsidR="00A85A38" w:rsidRPr="00B64965">
        <w:rPr>
          <w:rFonts w:ascii="Museo Sans 300" w:hAnsi="Museo Sans 300"/>
          <w:b/>
          <w:lang w:val="es-ES_tradnl"/>
        </w:rPr>
        <w:t>HACIENDA CHILANGUERA</w:t>
      </w:r>
      <w:r w:rsidR="00A85A38" w:rsidRPr="00B64965">
        <w:rPr>
          <w:rFonts w:ascii="Museo Sans 300" w:hAnsi="Museo Sans 300"/>
          <w:b/>
        </w:rPr>
        <w:t xml:space="preserve">, </w:t>
      </w:r>
      <w:r w:rsidR="00A85A38" w:rsidRPr="00B64965">
        <w:rPr>
          <w:rFonts w:ascii="Museo Sans 300" w:hAnsi="Museo Sans 300"/>
          <w:lang w:val="es-ES_tradnl"/>
        </w:rPr>
        <w:t xml:space="preserve">situada en el cantón </w:t>
      </w:r>
      <w:proofErr w:type="spellStart"/>
      <w:r w:rsidR="00A85A38" w:rsidRPr="00B64965">
        <w:rPr>
          <w:rFonts w:ascii="Museo Sans 300" w:hAnsi="Museo Sans 300"/>
          <w:lang w:val="es-ES_tradnl"/>
        </w:rPr>
        <w:t>Chilanguera</w:t>
      </w:r>
      <w:proofErr w:type="spellEnd"/>
      <w:r w:rsidR="00A85A38" w:rsidRPr="00B64965">
        <w:rPr>
          <w:rFonts w:ascii="Museo Sans 300" w:hAnsi="Museo Sans 300"/>
          <w:lang w:val="es-ES_tradnl"/>
        </w:rPr>
        <w:t xml:space="preserve">, </w:t>
      </w:r>
      <w:r w:rsidR="00A85A38" w:rsidRPr="00B64965">
        <w:rPr>
          <w:rFonts w:ascii="Museo Sans 300" w:hAnsi="Museo Sans 300"/>
        </w:rPr>
        <w:t>municipio Chirilagua, departamento de San Miguel</w:t>
      </w:r>
      <w:r w:rsidR="00A85A38" w:rsidRPr="00B64965">
        <w:rPr>
          <w:rFonts w:ascii="Museo Sans 300" w:hAnsi="Museo Sans 300"/>
          <w:lang w:val="es-ES_tradnl"/>
        </w:rPr>
        <w:t>, c</w:t>
      </w:r>
      <w:r w:rsidR="00A85A38" w:rsidRPr="00B64965">
        <w:rPr>
          <w:rFonts w:ascii="Museo Sans 300" w:hAnsi="Museo Sans 300"/>
          <w:b/>
          <w:lang w:val="es-ES_tradnl"/>
        </w:rPr>
        <w:t>ódigo de SIIE 120635, SSE 1891,</w:t>
      </w:r>
      <w:r w:rsidR="00A85A38" w:rsidRPr="00B64965">
        <w:rPr>
          <w:rFonts w:ascii="Museo Sans 300" w:hAnsi="Museo Sans 300"/>
          <w:lang w:val="es-ES_tradnl"/>
        </w:rPr>
        <w:t xml:space="preserve"> </w:t>
      </w:r>
      <w:r w:rsidR="00A85A38" w:rsidRPr="00B64965">
        <w:rPr>
          <w:rFonts w:ascii="Museo Sans 300" w:hAnsi="Museo Sans 300"/>
          <w:b/>
          <w:lang w:val="es-ES_tradnl"/>
        </w:rPr>
        <w:t>entrega 01</w:t>
      </w:r>
      <w:r w:rsidR="00A85A38" w:rsidRPr="00B64965">
        <w:rPr>
          <w:rFonts w:ascii="Museo Sans 300" w:hAnsi="Museo Sans 300"/>
          <w:lang w:val="es-ES_tradnl"/>
        </w:rPr>
        <w:t xml:space="preserve">; por haber concluido el trámite de depuración Técnica, Registral y Legal, siendo necesario realizar el Acta de Entrega Material a favor </w:t>
      </w:r>
      <w:r w:rsidR="00A85A38" w:rsidRPr="00B64965">
        <w:rPr>
          <w:rFonts w:ascii="Museo Sans 300" w:hAnsi="Museo Sans 300"/>
        </w:rPr>
        <w:t xml:space="preserve">del Estado y Gobierno </w:t>
      </w:r>
      <w:r w:rsidR="00A85A38" w:rsidRPr="00B64965">
        <w:rPr>
          <w:rFonts w:ascii="Museo Sans 300" w:hAnsi="Museo Sans 300"/>
          <w:lang w:val="es-ES_tradnl"/>
        </w:rPr>
        <w:t xml:space="preserve">de El Salvador, en el Ramo de Medio Ambiente y Recursos Naturales. </w:t>
      </w:r>
      <w:r w:rsidR="00A85A38" w:rsidRPr="00B64965">
        <w:rPr>
          <w:rFonts w:ascii="Museo Sans 300" w:hAnsi="Museo Sans 300"/>
        </w:rPr>
        <w:t>Al respecto la Unidad Ambiental hace las siguientes consideraciones:</w:t>
      </w:r>
    </w:p>
    <w:p w:rsidR="00A85A38" w:rsidRPr="00B64965" w:rsidRDefault="00A85A38" w:rsidP="00B64965">
      <w:pPr>
        <w:jc w:val="both"/>
        <w:rPr>
          <w:rFonts w:ascii="Museo Sans 300" w:hAnsi="Museo Sans 300"/>
          <w:color w:val="000000" w:themeColor="text1"/>
        </w:rPr>
      </w:pPr>
    </w:p>
    <w:p w:rsidR="00A85A38" w:rsidRPr="00B64965" w:rsidRDefault="00A85A38" w:rsidP="00B64965">
      <w:pPr>
        <w:pStyle w:val="Prrafodelista"/>
        <w:numPr>
          <w:ilvl w:val="0"/>
          <w:numId w:val="24"/>
        </w:numPr>
        <w:spacing w:after="0" w:line="240" w:lineRule="auto"/>
        <w:ind w:left="1134" w:hanging="708"/>
        <w:jc w:val="both"/>
        <w:rPr>
          <w:rFonts w:ascii="Museo Sans 300" w:hAnsi="Museo Sans 300"/>
          <w:sz w:val="24"/>
          <w:szCs w:val="24"/>
        </w:rPr>
      </w:pPr>
      <w:r w:rsidRPr="00B64965">
        <w:rPr>
          <w:rFonts w:ascii="Museo Sans 300" w:hAnsi="Museo Sans 300"/>
          <w:bCs/>
          <w:color w:val="000000" w:themeColor="text1"/>
          <w:sz w:val="24"/>
          <w:szCs w:val="24"/>
        </w:rPr>
        <w:t>Mediante Acuerdo contenido en el Punto II-1 del Acta de Sesión Ordinaria 19-83 de fecha 10 de junio de 1983</w:t>
      </w:r>
      <w:r w:rsidRPr="00B64965">
        <w:rPr>
          <w:rFonts w:ascii="Museo Sans 300" w:hAnsi="Museo Sans 300"/>
          <w:color w:val="000000" w:themeColor="text1"/>
          <w:sz w:val="24"/>
          <w:szCs w:val="24"/>
        </w:rPr>
        <w:t>, el ISTA adquirió por Expropiación un inmueble denominado</w:t>
      </w:r>
      <w:r w:rsidRPr="00B64965">
        <w:rPr>
          <w:rFonts w:ascii="Museo Sans 300" w:hAnsi="Museo Sans 300"/>
          <w:bCs/>
          <w:color w:val="000000" w:themeColor="text1"/>
          <w:sz w:val="24"/>
          <w:szCs w:val="24"/>
        </w:rPr>
        <w:t xml:space="preserve"> Hacienda </w:t>
      </w:r>
      <w:proofErr w:type="spellStart"/>
      <w:r w:rsidRPr="00B64965">
        <w:rPr>
          <w:rFonts w:ascii="Museo Sans 300" w:hAnsi="Museo Sans 300"/>
          <w:bCs/>
          <w:color w:val="000000" w:themeColor="text1"/>
          <w:sz w:val="24"/>
          <w:szCs w:val="24"/>
        </w:rPr>
        <w:t>Chilanguera</w:t>
      </w:r>
      <w:proofErr w:type="spellEnd"/>
      <w:r w:rsidRPr="00B64965">
        <w:rPr>
          <w:rFonts w:ascii="Museo Sans 300" w:hAnsi="Museo Sans 300"/>
          <w:bCs/>
          <w:color w:val="000000" w:themeColor="text1"/>
          <w:sz w:val="24"/>
          <w:szCs w:val="24"/>
        </w:rPr>
        <w:t xml:space="preserve">, </w:t>
      </w:r>
      <w:r w:rsidRPr="00B64965">
        <w:rPr>
          <w:rFonts w:ascii="Museo Sans 300" w:hAnsi="Museo Sans 300"/>
          <w:color w:val="000000" w:themeColor="text1"/>
          <w:sz w:val="24"/>
          <w:szCs w:val="24"/>
        </w:rPr>
        <w:t xml:space="preserve">ubicado en cantón </w:t>
      </w:r>
      <w:proofErr w:type="spellStart"/>
      <w:r w:rsidRPr="00B64965">
        <w:rPr>
          <w:rFonts w:ascii="Museo Sans 300" w:hAnsi="Museo Sans 300"/>
          <w:bCs/>
          <w:color w:val="000000" w:themeColor="text1"/>
          <w:sz w:val="24"/>
          <w:szCs w:val="24"/>
        </w:rPr>
        <w:t>Chilanguer</w:t>
      </w:r>
      <w:r w:rsidRPr="00B64965">
        <w:rPr>
          <w:rFonts w:ascii="Museo Sans 300" w:hAnsi="Museo Sans 300"/>
          <w:bCs/>
          <w:sz w:val="24"/>
          <w:szCs w:val="24"/>
        </w:rPr>
        <w:t>a</w:t>
      </w:r>
      <w:proofErr w:type="spellEnd"/>
      <w:r w:rsidRPr="00B64965">
        <w:rPr>
          <w:rFonts w:ascii="Museo Sans 300" w:hAnsi="Museo Sans 300"/>
          <w:sz w:val="24"/>
          <w:szCs w:val="24"/>
        </w:rPr>
        <w:t xml:space="preserve">, jurisdicción </w:t>
      </w:r>
      <w:proofErr w:type="spellStart"/>
      <w:r w:rsidRPr="00B64965">
        <w:rPr>
          <w:rFonts w:ascii="Museo Sans 300" w:hAnsi="Museo Sans 300"/>
          <w:sz w:val="24"/>
          <w:szCs w:val="24"/>
        </w:rPr>
        <w:t>Chirilagua</w:t>
      </w:r>
      <w:proofErr w:type="spellEnd"/>
      <w:r w:rsidRPr="00B64965">
        <w:rPr>
          <w:rFonts w:ascii="Museo Sans 300" w:hAnsi="Museo Sans 300"/>
          <w:sz w:val="24"/>
          <w:szCs w:val="24"/>
        </w:rPr>
        <w:t xml:space="preserve">, departamento de San Miguel, de conformidad a los Decretos Leyes No. 153, 154 y 220 de la Junta Revolucionaria de Gobierno, con un área de 3,611 Has. 63 As. 12 Cas., por un precio de ¢3, 457,100.00 equivalente a $ 395,097.14, a razón de </w:t>
      </w:r>
      <w:r w:rsidRPr="00B64965">
        <w:rPr>
          <w:rFonts w:ascii="Museo Sans 300" w:hAnsi="Museo Sans 300"/>
          <w:sz w:val="24"/>
          <w:szCs w:val="24"/>
          <w:lang w:eastAsia="ko-KR"/>
        </w:rPr>
        <w:t>$ 109.40 por hectárea y de $ 0.01094 por MT²</w:t>
      </w:r>
      <w:r w:rsidRPr="00B64965">
        <w:rPr>
          <w:rFonts w:ascii="Museo Sans 300" w:hAnsi="Museo Sans 300"/>
          <w:sz w:val="24"/>
          <w:szCs w:val="24"/>
        </w:rPr>
        <w:t xml:space="preserve">, inscrito bajo el N° </w:t>
      </w:r>
      <w:r w:rsidR="00C37214">
        <w:rPr>
          <w:rFonts w:ascii="Museo Sans 300" w:hAnsi="Museo Sans 300"/>
          <w:sz w:val="24"/>
          <w:szCs w:val="24"/>
        </w:rPr>
        <w:t>---</w:t>
      </w:r>
      <w:r w:rsidRPr="00B64965">
        <w:rPr>
          <w:rFonts w:ascii="Museo Sans 300" w:hAnsi="Museo Sans 300"/>
          <w:sz w:val="24"/>
          <w:szCs w:val="24"/>
        </w:rPr>
        <w:t xml:space="preserve"> del Libro </w:t>
      </w:r>
      <w:r w:rsidR="00C37214">
        <w:rPr>
          <w:rFonts w:ascii="Museo Sans 300" w:hAnsi="Museo Sans 300"/>
          <w:sz w:val="24"/>
          <w:szCs w:val="24"/>
        </w:rPr>
        <w:t>---</w:t>
      </w:r>
      <w:r w:rsidRPr="00B64965">
        <w:rPr>
          <w:rFonts w:ascii="Museo Sans 300" w:hAnsi="Museo Sans 300"/>
          <w:sz w:val="24"/>
          <w:szCs w:val="24"/>
        </w:rPr>
        <w:t>, Propiedad de San Miguel.</w:t>
      </w:r>
    </w:p>
    <w:p w:rsidR="00A85A38" w:rsidRPr="00B64965" w:rsidRDefault="00A85A38" w:rsidP="00B64965">
      <w:pPr>
        <w:pStyle w:val="Prrafodelista"/>
        <w:spacing w:after="0" w:line="240" w:lineRule="auto"/>
        <w:ind w:left="360"/>
        <w:jc w:val="both"/>
        <w:rPr>
          <w:rFonts w:ascii="Museo Sans 300" w:hAnsi="Museo Sans 300"/>
          <w:sz w:val="24"/>
          <w:szCs w:val="24"/>
          <w:lang w:eastAsia="es-SV"/>
        </w:rPr>
      </w:pPr>
    </w:p>
    <w:p w:rsidR="00A85A38" w:rsidRPr="00B64965" w:rsidRDefault="00A85A38" w:rsidP="00B64965">
      <w:pPr>
        <w:pStyle w:val="Prrafodelista"/>
        <w:numPr>
          <w:ilvl w:val="0"/>
          <w:numId w:val="24"/>
        </w:numPr>
        <w:spacing w:after="0" w:line="240" w:lineRule="auto"/>
        <w:ind w:left="1134" w:hanging="708"/>
        <w:jc w:val="both"/>
        <w:rPr>
          <w:rFonts w:ascii="Museo Sans 300" w:hAnsi="Museo Sans 300"/>
          <w:sz w:val="24"/>
          <w:szCs w:val="24"/>
          <w:lang w:eastAsia="es-SV"/>
        </w:rPr>
      </w:pPr>
      <w:r w:rsidRPr="00B64965">
        <w:rPr>
          <w:rFonts w:ascii="Museo Sans 300" w:hAnsi="Museo Sans 300"/>
          <w:bCs/>
          <w:iCs/>
          <w:sz w:val="24"/>
          <w:szCs w:val="24"/>
        </w:rPr>
        <w:t xml:space="preserve">Según consta en Testimonio de Escritura de Hipoteca, </w:t>
      </w:r>
      <w:r w:rsidRPr="00B64965">
        <w:rPr>
          <w:rFonts w:ascii="Museo Sans 300" w:hAnsi="Museo Sans 300"/>
          <w:sz w:val="24"/>
          <w:szCs w:val="24"/>
        </w:rPr>
        <w:t xml:space="preserve">Número </w:t>
      </w:r>
      <w:r w:rsidR="00C37214">
        <w:rPr>
          <w:rFonts w:ascii="Museo Sans 300" w:hAnsi="Museo Sans 300"/>
          <w:sz w:val="24"/>
          <w:szCs w:val="24"/>
        </w:rPr>
        <w:t>--</w:t>
      </w:r>
      <w:r w:rsidRPr="00B64965">
        <w:rPr>
          <w:rFonts w:ascii="Museo Sans 300" w:hAnsi="Museo Sans 300"/>
          <w:sz w:val="24"/>
          <w:szCs w:val="24"/>
        </w:rPr>
        <w:t xml:space="preserve"> del Libro </w:t>
      </w:r>
      <w:r w:rsidR="00C37214">
        <w:rPr>
          <w:rFonts w:ascii="Museo Sans 300" w:hAnsi="Museo Sans 300"/>
          <w:sz w:val="24"/>
          <w:szCs w:val="24"/>
        </w:rPr>
        <w:t>--</w:t>
      </w:r>
      <w:r w:rsidRPr="00B64965">
        <w:rPr>
          <w:rFonts w:ascii="Museo Sans 300" w:hAnsi="Museo Sans 300"/>
          <w:sz w:val="24"/>
          <w:szCs w:val="24"/>
        </w:rPr>
        <w:t xml:space="preserve">, de Protocolo ante los oficios de la Notaria Argelia de Los Ángeles Polanco Urrutia, otorgada el día </w:t>
      </w:r>
      <w:r w:rsidR="00C37214">
        <w:rPr>
          <w:rFonts w:ascii="Museo Sans 300" w:hAnsi="Museo Sans 300"/>
          <w:sz w:val="24"/>
          <w:szCs w:val="24"/>
        </w:rPr>
        <w:t>--</w:t>
      </w:r>
      <w:r w:rsidRPr="00B64965">
        <w:rPr>
          <w:rFonts w:ascii="Museo Sans 300" w:hAnsi="Museo Sans 300"/>
          <w:sz w:val="24"/>
          <w:szCs w:val="24"/>
        </w:rPr>
        <w:t xml:space="preserve"> de </w:t>
      </w:r>
      <w:r w:rsidR="00C37214">
        <w:rPr>
          <w:rFonts w:ascii="Museo Sans 300" w:hAnsi="Museo Sans 300"/>
          <w:sz w:val="24"/>
          <w:szCs w:val="24"/>
        </w:rPr>
        <w:t>--</w:t>
      </w:r>
      <w:r w:rsidRPr="00B64965">
        <w:rPr>
          <w:rFonts w:ascii="Museo Sans 300" w:hAnsi="Museo Sans 300"/>
          <w:sz w:val="24"/>
          <w:szCs w:val="24"/>
        </w:rPr>
        <w:t xml:space="preserve"> del año </w:t>
      </w:r>
      <w:r w:rsidR="00C37214">
        <w:rPr>
          <w:rFonts w:ascii="Museo Sans 300" w:hAnsi="Museo Sans 300"/>
          <w:sz w:val="24"/>
          <w:szCs w:val="24"/>
        </w:rPr>
        <w:t>---</w:t>
      </w:r>
      <w:r w:rsidRPr="00B64965">
        <w:rPr>
          <w:rFonts w:ascii="Museo Sans 300" w:hAnsi="Museo Sans 300"/>
          <w:sz w:val="24"/>
          <w:szCs w:val="24"/>
        </w:rPr>
        <w:t xml:space="preserve">, en la que el ISTA transfirió a favor de la ACPA </w:t>
      </w:r>
      <w:proofErr w:type="spellStart"/>
      <w:r w:rsidRPr="00B64965">
        <w:rPr>
          <w:rFonts w:ascii="Museo Sans 300" w:hAnsi="Museo Sans 300"/>
          <w:sz w:val="24"/>
          <w:szCs w:val="24"/>
        </w:rPr>
        <w:t>Chilanguera</w:t>
      </w:r>
      <w:proofErr w:type="spellEnd"/>
      <w:r w:rsidRPr="00B64965">
        <w:rPr>
          <w:rFonts w:ascii="Museo Sans 300" w:hAnsi="Museo Sans 300"/>
          <w:sz w:val="24"/>
          <w:szCs w:val="24"/>
        </w:rPr>
        <w:t xml:space="preserve"> un área de </w:t>
      </w:r>
      <w:r w:rsidRPr="00B64965">
        <w:rPr>
          <w:rFonts w:ascii="Museo Sans 300" w:hAnsi="Museo Sans 300" w:cs="Arial"/>
          <w:sz w:val="24"/>
          <w:szCs w:val="24"/>
        </w:rPr>
        <w:t xml:space="preserve">3,503 </w:t>
      </w:r>
      <w:r w:rsidRPr="00B64965">
        <w:rPr>
          <w:rFonts w:ascii="Museo Sans 300" w:hAnsi="Museo Sans 300"/>
          <w:sz w:val="24"/>
          <w:szCs w:val="24"/>
        </w:rPr>
        <w:t>Has.</w:t>
      </w:r>
      <w:r w:rsidRPr="00B64965">
        <w:rPr>
          <w:rFonts w:ascii="Museo Sans 300" w:hAnsi="Museo Sans 300" w:cs="Arial"/>
          <w:sz w:val="24"/>
          <w:szCs w:val="24"/>
        </w:rPr>
        <w:t xml:space="preserve"> 52 </w:t>
      </w:r>
      <w:r w:rsidRPr="00B64965">
        <w:rPr>
          <w:rFonts w:ascii="Museo Sans 300" w:hAnsi="Museo Sans 300"/>
          <w:sz w:val="24"/>
          <w:szCs w:val="24"/>
        </w:rPr>
        <w:t>As.</w:t>
      </w:r>
      <w:r w:rsidRPr="00B64965">
        <w:rPr>
          <w:rFonts w:ascii="Museo Sans 300" w:hAnsi="Museo Sans 300" w:cs="Arial"/>
          <w:sz w:val="24"/>
          <w:szCs w:val="24"/>
        </w:rPr>
        <w:t xml:space="preserve"> 86.10 </w:t>
      </w:r>
      <w:r w:rsidRPr="00B64965">
        <w:rPr>
          <w:rFonts w:ascii="Museo Sans 300" w:hAnsi="Museo Sans 300"/>
          <w:sz w:val="24"/>
          <w:szCs w:val="24"/>
        </w:rPr>
        <w:t xml:space="preserve">Cas. se hizo constar la reserva de una porción de 371 Has 34 As.97.40 Cas. equivalente a 3, 713,497.40 M², a favor del Estado y Gobierno de El Salvador, en el ramo de Agricultura y Ganadería para la conservación de los Recursos Naturales. </w:t>
      </w:r>
    </w:p>
    <w:p w:rsidR="00A85A38" w:rsidRPr="00B64965" w:rsidRDefault="00A85A38" w:rsidP="00B64965">
      <w:pPr>
        <w:contextualSpacing/>
        <w:jc w:val="both"/>
        <w:rPr>
          <w:rFonts w:ascii="Museo Sans 300" w:hAnsi="Museo Sans 300"/>
          <w:lang w:eastAsia="es-SV"/>
        </w:rPr>
      </w:pPr>
    </w:p>
    <w:p w:rsidR="00A85A38" w:rsidRPr="00C37214" w:rsidRDefault="00A85A38" w:rsidP="00C37214">
      <w:pPr>
        <w:pStyle w:val="Prrafodelista"/>
        <w:numPr>
          <w:ilvl w:val="0"/>
          <w:numId w:val="24"/>
        </w:numPr>
        <w:spacing w:after="0" w:line="240" w:lineRule="auto"/>
        <w:ind w:left="1134" w:hanging="708"/>
        <w:jc w:val="both"/>
        <w:rPr>
          <w:rFonts w:ascii="Museo Sans 300" w:hAnsi="Museo Sans 300"/>
          <w:sz w:val="24"/>
          <w:szCs w:val="24"/>
          <w:lang w:eastAsia="es-SV"/>
        </w:rPr>
      </w:pPr>
      <w:r w:rsidRPr="00B64965">
        <w:rPr>
          <w:rFonts w:ascii="Museo Sans 300" w:hAnsi="Museo Sans 300"/>
          <w:sz w:val="24"/>
          <w:szCs w:val="24"/>
          <w:lang w:eastAsia="es-SV"/>
        </w:rPr>
        <w:t xml:space="preserve">Mediante </w:t>
      </w:r>
      <w:r w:rsidRPr="00B64965">
        <w:rPr>
          <w:rFonts w:ascii="Museo Sans 300" w:hAnsi="Museo Sans 300"/>
          <w:sz w:val="24"/>
          <w:szCs w:val="24"/>
        </w:rPr>
        <w:t>Acuerdo contenido en Acta Ordinaria  20-86, punto III-1, de fecha 30 de mayo de 1986, se aprobó la reserva y venta de un área de 371 Has. 34Ás. 97.40 Cas, a favor del Ministerio de Agricultura y Ganadería cuyo destino sería la conservación de los Recursos Naturales</w:t>
      </w:r>
      <w:r w:rsidRPr="00B64965">
        <w:rPr>
          <w:rFonts w:ascii="Museo Sans 300" w:hAnsi="Museo Sans 300"/>
          <w:sz w:val="24"/>
          <w:szCs w:val="24"/>
          <w:lang w:eastAsia="es-SV"/>
        </w:rPr>
        <w:t xml:space="preserve">, y el valor del área a venderse ascendía a la cantidad de trescientos noventa y un mil cinco 28/100 colones (¢391,005.28), que incluía solo el precio del capital, </w:t>
      </w:r>
      <w:r w:rsidRPr="00C37214">
        <w:rPr>
          <w:rFonts w:ascii="Museo Sans 300" w:hAnsi="Museo Sans 300"/>
          <w:sz w:val="24"/>
          <w:szCs w:val="24"/>
          <w:lang w:eastAsia="es-SV"/>
        </w:rPr>
        <w:t>debiéndose calcular los intereses por la Gerencia Financiera, con una tasa de interés del 6%.</w:t>
      </w:r>
    </w:p>
    <w:p w:rsidR="00A85A38" w:rsidRPr="00B64965" w:rsidRDefault="00A85A38" w:rsidP="00B64965">
      <w:pPr>
        <w:pStyle w:val="Prrafodelista"/>
        <w:spacing w:after="0" w:line="240" w:lineRule="auto"/>
        <w:rPr>
          <w:rFonts w:ascii="Museo Sans 300" w:hAnsi="Museo Sans 300"/>
          <w:sz w:val="24"/>
          <w:szCs w:val="24"/>
          <w:lang w:eastAsia="es-SV"/>
        </w:rPr>
      </w:pPr>
    </w:p>
    <w:p w:rsidR="00A85A38" w:rsidRPr="00B64965" w:rsidRDefault="00A85A38" w:rsidP="00B64965">
      <w:pPr>
        <w:pStyle w:val="Prrafodelista"/>
        <w:numPr>
          <w:ilvl w:val="0"/>
          <w:numId w:val="24"/>
        </w:numPr>
        <w:spacing w:after="0" w:line="240" w:lineRule="auto"/>
        <w:ind w:left="1134" w:hanging="708"/>
        <w:jc w:val="both"/>
        <w:rPr>
          <w:rFonts w:ascii="Museo Sans 300" w:hAnsi="Museo Sans 300"/>
          <w:sz w:val="24"/>
          <w:szCs w:val="24"/>
          <w:lang w:eastAsia="es-SV"/>
        </w:rPr>
      </w:pPr>
      <w:r w:rsidRPr="00B64965">
        <w:rPr>
          <w:rFonts w:ascii="Museo Sans 300" w:hAnsi="Museo Sans 300"/>
          <w:sz w:val="24"/>
          <w:szCs w:val="24"/>
        </w:rPr>
        <w:t xml:space="preserve">El Punto de Acta que antecede fue modificado por el punto X de Sesión Ordinaria 13-2001 de fecha 02 de abril del año 2001, en el que se autorizó la transferencia de áreas de Reservas Naturales a favor del Estado de El Salvador, entre otros, la Hacienda </w:t>
      </w:r>
      <w:proofErr w:type="spellStart"/>
      <w:r w:rsidRPr="00B64965">
        <w:rPr>
          <w:rFonts w:ascii="Museo Sans 300" w:hAnsi="Museo Sans 300"/>
          <w:sz w:val="24"/>
          <w:szCs w:val="24"/>
        </w:rPr>
        <w:t>Chilanguera</w:t>
      </w:r>
      <w:proofErr w:type="spellEnd"/>
      <w:r w:rsidRPr="00B64965">
        <w:rPr>
          <w:rFonts w:ascii="Museo Sans 300" w:hAnsi="Museo Sans 300"/>
          <w:sz w:val="24"/>
          <w:szCs w:val="24"/>
        </w:rPr>
        <w:t xml:space="preserve">, en el sentido de autorizar al señor Presidente a otorgar el Acta de transferencia del área del inmueble antes relacionado, por Ministerio de </w:t>
      </w:r>
      <w:r w:rsidRPr="00B64965">
        <w:rPr>
          <w:rFonts w:ascii="Museo Sans 300" w:hAnsi="Museo Sans 300"/>
          <w:sz w:val="24"/>
          <w:szCs w:val="24"/>
        </w:rPr>
        <w:lastRenderedPageBreak/>
        <w:t xml:space="preserve">Ley, a favor de Estado de El Salvador, de conformidad al artículo 30 del Decreto Legislativo 719, en relación al artículo 50 de su reglamento, el cual también se modificará, en el presente dictamen, debido a que el área a transferir es de 3,905,781.31 MT².    </w:t>
      </w:r>
    </w:p>
    <w:p w:rsidR="00A85A38" w:rsidRPr="00B64965" w:rsidRDefault="00A85A38" w:rsidP="00B64965">
      <w:pPr>
        <w:pStyle w:val="Prrafodelista"/>
        <w:spacing w:after="0" w:line="240" w:lineRule="auto"/>
        <w:ind w:left="502"/>
        <w:jc w:val="both"/>
        <w:rPr>
          <w:rFonts w:ascii="Museo Sans 300" w:eastAsia="Times New Roman" w:hAnsi="Museo Sans 300"/>
          <w:sz w:val="24"/>
          <w:szCs w:val="24"/>
        </w:rPr>
      </w:pPr>
    </w:p>
    <w:p w:rsidR="00A85A38" w:rsidRDefault="00A85A38" w:rsidP="00B64965">
      <w:pPr>
        <w:pStyle w:val="Prrafodelista"/>
        <w:numPr>
          <w:ilvl w:val="0"/>
          <w:numId w:val="24"/>
        </w:numPr>
        <w:spacing w:after="0" w:line="240" w:lineRule="auto"/>
        <w:ind w:left="1134" w:hanging="708"/>
        <w:jc w:val="both"/>
        <w:rPr>
          <w:rFonts w:ascii="Museo Sans 300" w:hAnsi="Museo Sans 300"/>
          <w:sz w:val="24"/>
          <w:szCs w:val="24"/>
        </w:rPr>
      </w:pPr>
      <w:r w:rsidRPr="00B64965">
        <w:rPr>
          <w:rFonts w:ascii="Museo Sans 300" w:hAnsi="Museo Sans 300"/>
          <w:sz w:val="24"/>
          <w:szCs w:val="24"/>
        </w:rPr>
        <w:t xml:space="preserve"> El inmueble antes mencionado fue objeto de Remedición, </w:t>
      </w:r>
      <w:r w:rsidRPr="00B64965">
        <w:rPr>
          <w:rFonts w:ascii="Museo Sans 300" w:hAnsi="Museo Sans 300"/>
          <w:bCs/>
          <w:iCs/>
          <w:sz w:val="24"/>
          <w:szCs w:val="24"/>
        </w:rPr>
        <w:t xml:space="preserve">según consta en Testimonio de Escritura Pública de Diligencias de Remedición, </w:t>
      </w:r>
      <w:r w:rsidRPr="00B64965">
        <w:rPr>
          <w:rFonts w:ascii="Museo Sans 300" w:hAnsi="Museo Sans 300"/>
          <w:sz w:val="24"/>
          <w:szCs w:val="24"/>
        </w:rPr>
        <w:t xml:space="preserve">Número </w:t>
      </w:r>
      <w:r w:rsidR="00C37214">
        <w:rPr>
          <w:rFonts w:ascii="Museo Sans 300" w:hAnsi="Museo Sans 300"/>
          <w:sz w:val="24"/>
          <w:szCs w:val="24"/>
        </w:rPr>
        <w:t>--</w:t>
      </w:r>
      <w:r w:rsidRPr="00B64965">
        <w:rPr>
          <w:rFonts w:ascii="Museo Sans 300" w:hAnsi="Museo Sans 300"/>
          <w:sz w:val="24"/>
          <w:szCs w:val="24"/>
        </w:rPr>
        <w:t xml:space="preserve"> del Libro </w:t>
      </w:r>
      <w:r w:rsidR="00C37214">
        <w:rPr>
          <w:rFonts w:ascii="Museo Sans 300" w:hAnsi="Museo Sans 300"/>
          <w:sz w:val="24"/>
          <w:szCs w:val="24"/>
        </w:rPr>
        <w:t>--</w:t>
      </w:r>
      <w:r w:rsidRPr="00B64965">
        <w:rPr>
          <w:rFonts w:ascii="Museo Sans 300" w:hAnsi="Museo Sans 300"/>
          <w:sz w:val="24"/>
          <w:szCs w:val="24"/>
        </w:rPr>
        <w:t xml:space="preserve">, de Protocolo ante los oficios del Notario Carlos Ernesto Fuentes Henríquez, otorgada el día </w:t>
      </w:r>
      <w:r w:rsidR="00C37214">
        <w:rPr>
          <w:rFonts w:ascii="Museo Sans 300" w:hAnsi="Museo Sans 300"/>
          <w:sz w:val="24"/>
          <w:szCs w:val="24"/>
        </w:rPr>
        <w:t xml:space="preserve">-- </w:t>
      </w:r>
      <w:r w:rsidRPr="00B64965">
        <w:rPr>
          <w:rFonts w:ascii="Museo Sans 300" w:hAnsi="Museo Sans 300"/>
          <w:sz w:val="24"/>
          <w:szCs w:val="24"/>
        </w:rPr>
        <w:t xml:space="preserve">de </w:t>
      </w:r>
      <w:r w:rsidR="00C37214">
        <w:rPr>
          <w:rFonts w:ascii="Museo Sans 300" w:hAnsi="Museo Sans 300"/>
          <w:sz w:val="24"/>
          <w:szCs w:val="24"/>
        </w:rPr>
        <w:t>--</w:t>
      </w:r>
      <w:r w:rsidRPr="00B64965">
        <w:rPr>
          <w:rFonts w:ascii="Museo Sans 300" w:hAnsi="Museo Sans 300"/>
          <w:sz w:val="24"/>
          <w:szCs w:val="24"/>
        </w:rPr>
        <w:t xml:space="preserve"> </w:t>
      </w:r>
      <w:proofErr w:type="spellStart"/>
      <w:r w:rsidRPr="00B64965">
        <w:rPr>
          <w:rFonts w:ascii="Museo Sans 300" w:hAnsi="Museo Sans 300"/>
          <w:sz w:val="24"/>
          <w:szCs w:val="24"/>
        </w:rPr>
        <w:t>de</w:t>
      </w:r>
      <w:proofErr w:type="spellEnd"/>
      <w:r w:rsidRPr="00B64965">
        <w:rPr>
          <w:rFonts w:ascii="Museo Sans 300" w:hAnsi="Museo Sans 300"/>
          <w:sz w:val="24"/>
          <w:szCs w:val="24"/>
        </w:rPr>
        <w:t xml:space="preserve"> </w:t>
      </w:r>
      <w:r w:rsidR="00C37214">
        <w:rPr>
          <w:rFonts w:ascii="Museo Sans 300" w:hAnsi="Museo Sans 300"/>
          <w:sz w:val="24"/>
          <w:szCs w:val="24"/>
        </w:rPr>
        <w:t>--</w:t>
      </w:r>
      <w:r w:rsidRPr="00B64965">
        <w:rPr>
          <w:rFonts w:ascii="Museo Sans 300" w:hAnsi="Museo Sans 300"/>
          <w:sz w:val="24"/>
          <w:szCs w:val="24"/>
        </w:rPr>
        <w:t>, generando un inmueble detallado así:</w:t>
      </w:r>
    </w:p>
    <w:p w:rsidR="00C37214" w:rsidRPr="00C37214" w:rsidRDefault="00C37214" w:rsidP="00C37214">
      <w:pPr>
        <w:jc w:val="both"/>
        <w:rPr>
          <w:rFonts w:ascii="Museo Sans 300" w:hAnsi="Museo Sans 300"/>
        </w:rPr>
      </w:pPr>
    </w:p>
    <w:tbl>
      <w:tblPr>
        <w:tblW w:w="7933"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843"/>
        <w:gridCol w:w="2409"/>
      </w:tblGrid>
      <w:tr w:rsidR="00A85A38" w:rsidRPr="0031206C" w:rsidTr="00B64965">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85A38" w:rsidRPr="00B64965" w:rsidRDefault="00A85A38" w:rsidP="00E14DDE">
            <w:pPr>
              <w:spacing w:line="360" w:lineRule="auto"/>
              <w:jc w:val="center"/>
              <w:rPr>
                <w:rFonts w:ascii="Museo Sans 300" w:hAnsi="Museo Sans 300"/>
                <w:bCs/>
                <w:sz w:val="20"/>
                <w:szCs w:val="20"/>
                <w:lang w:val="es-SV" w:eastAsia="es-SV"/>
              </w:rPr>
            </w:pPr>
            <w:r w:rsidRPr="00B64965">
              <w:rPr>
                <w:rFonts w:ascii="Museo Sans 300" w:hAnsi="Museo Sans 300"/>
                <w:bCs/>
                <w:sz w:val="20"/>
                <w:szCs w:val="20"/>
                <w:lang w:val="es-SV" w:eastAsia="es-SV"/>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85A38" w:rsidRPr="00B64965" w:rsidRDefault="00A85A38" w:rsidP="00E14DDE">
            <w:pPr>
              <w:spacing w:line="360" w:lineRule="auto"/>
              <w:jc w:val="center"/>
              <w:rPr>
                <w:rFonts w:ascii="Museo Sans 300" w:hAnsi="Museo Sans 300"/>
                <w:bCs/>
                <w:sz w:val="20"/>
                <w:szCs w:val="20"/>
                <w:lang w:val="es-SV" w:eastAsia="es-SV"/>
              </w:rPr>
            </w:pPr>
            <w:r w:rsidRPr="00B64965">
              <w:rPr>
                <w:rFonts w:ascii="Museo Sans 300" w:hAnsi="Museo Sans 300"/>
                <w:bCs/>
                <w:sz w:val="20"/>
                <w:szCs w:val="20"/>
                <w:lang w:val="es-SV" w:eastAsia="es-SV"/>
              </w:rPr>
              <w:t>ÁREA  (M²)</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85A38" w:rsidRPr="00B64965" w:rsidRDefault="00A85A38" w:rsidP="00E14DDE">
            <w:pPr>
              <w:spacing w:line="360" w:lineRule="auto"/>
              <w:jc w:val="center"/>
              <w:rPr>
                <w:rFonts w:ascii="Museo Sans 300" w:hAnsi="Museo Sans 300"/>
                <w:bCs/>
                <w:sz w:val="20"/>
                <w:szCs w:val="20"/>
                <w:lang w:val="es-SV" w:eastAsia="es-SV"/>
              </w:rPr>
            </w:pPr>
            <w:r w:rsidRPr="00B64965">
              <w:rPr>
                <w:rFonts w:ascii="Museo Sans 300" w:hAnsi="Museo Sans 300"/>
                <w:bCs/>
                <w:sz w:val="20"/>
                <w:szCs w:val="20"/>
                <w:lang w:val="es-SV" w:eastAsia="es-SV"/>
              </w:rPr>
              <w:t>MATRÍCULA</w:t>
            </w:r>
          </w:p>
        </w:tc>
      </w:tr>
      <w:tr w:rsidR="00A85A38" w:rsidRPr="0031206C" w:rsidTr="00B64965">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5A38" w:rsidRPr="00B64965" w:rsidRDefault="00A85A38" w:rsidP="00E14DDE">
            <w:pPr>
              <w:rPr>
                <w:rFonts w:ascii="Museo Sans 300" w:hAnsi="Museo Sans 300"/>
                <w:bCs/>
                <w:sz w:val="20"/>
                <w:szCs w:val="20"/>
                <w:u w:val="single"/>
                <w:lang w:val="es-SV" w:eastAsia="es-SV"/>
              </w:rPr>
            </w:pPr>
            <w:r w:rsidRPr="00B64965">
              <w:rPr>
                <w:rFonts w:ascii="Museo Sans 300" w:hAnsi="Museo Sans 300"/>
                <w:sz w:val="20"/>
                <w:szCs w:val="20"/>
                <w:lang w:val="es-ES_tradnl" w:eastAsia="es-SV"/>
              </w:rPr>
              <w:t>RESERVA NATURAL, HACIENDA CHILANGUERA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5A38" w:rsidRPr="00B64965" w:rsidRDefault="00A85A38" w:rsidP="00E14DDE">
            <w:pPr>
              <w:jc w:val="center"/>
              <w:rPr>
                <w:rFonts w:ascii="Museo Sans 300" w:hAnsi="Museo Sans 300"/>
                <w:bCs/>
                <w:sz w:val="20"/>
                <w:szCs w:val="20"/>
                <w:u w:val="single"/>
                <w:lang w:val="es-SV" w:eastAsia="es-SV"/>
              </w:rPr>
            </w:pPr>
            <w:r w:rsidRPr="00B64965">
              <w:rPr>
                <w:rFonts w:ascii="Museo Sans 300" w:hAnsi="Museo Sans 300"/>
                <w:bCs/>
                <w:sz w:val="20"/>
                <w:szCs w:val="20"/>
                <w:u w:val="single"/>
                <w:lang w:val="es-SV" w:eastAsia="es-SV"/>
              </w:rPr>
              <w:t>3,905,781.31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C37214" w:rsidP="00E14DDE">
            <w:pPr>
              <w:jc w:val="center"/>
              <w:rPr>
                <w:rFonts w:ascii="Museo Sans 300" w:hAnsi="Museo Sans 300"/>
                <w:bCs/>
                <w:sz w:val="20"/>
                <w:szCs w:val="20"/>
                <w:u w:val="single"/>
                <w:lang w:val="es-SV" w:eastAsia="es-SV"/>
              </w:rPr>
            </w:pPr>
            <w:r>
              <w:rPr>
                <w:rFonts w:ascii="Museo Sans 300" w:hAnsi="Museo Sans 300"/>
                <w:bCs/>
                <w:sz w:val="20"/>
                <w:szCs w:val="20"/>
                <w:u w:val="single"/>
                <w:lang w:val="es-SV" w:eastAsia="es-SV"/>
              </w:rPr>
              <w:t xml:space="preserve">--- </w:t>
            </w:r>
            <w:r w:rsidR="00A85A38" w:rsidRPr="00B64965">
              <w:rPr>
                <w:rFonts w:ascii="Museo Sans 300" w:hAnsi="Museo Sans 300"/>
                <w:bCs/>
                <w:sz w:val="20"/>
                <w:szCs w:val="20"/>
                <w:u w:val="single"/>
                <w:lang w:val="es-SV" w:eastAsia="es-SV"/>
              </w:rPr>
              <w:t>-00000</w:t>
            </w:r>
          </w:p>
        </w:tc>
      </w:tr>
    </w:tbl>
    <w:p w:rsidR="00A85A38" w:rsidRDefault="00A85A38" w:rsidP="00A85A38">
      <w:pPr>
        <w:adjustRightInd w:val="0"/>
        <w:spacing w:line="360" w:lineRule="auto"/>
        <w:jc w:val="both"/>
        <w:rPr>
          <w:rFonts w:ascii="Museo Sans 300" w:hAnsi="Museo Sans 300"/>
          <w:lang w:val="es-SV"/>
        </w:rPr>
      </w:pPr>
      <w:r w:rsidRPr="0031206C">
        <w:rPr>
          <w:rFonts w:ascii="Museo Sans 300" w:hAnsi="Museo Sans 300"/>
          <w:lang w:val="es-SV"/>
        </w:rPr>
        <w:t xml:space="preserve"> </w:t>
      </w:r>
    </w:p>
    <w:p w:rsidR="00A85A38" w:rsidRPr="00C37214" w:rsidRDefault="00A85A38" w:rsidP="00C37214">
      <w:pPr>
        <w:pStyle w:val="Prrafodelista"/>
        <w:numPr>
          <w:ilvl w:val="0"/>
          <w:numId w:val="24"/>
        </w:numPr>
        <w:adjustRightInd w:val="0"/>
        <w:spacing w:after="0" w:line="240" w:lineRule="auto"/>
        <w:ind w:left="1134" w:hanging="708"/>
        <w:contextualSpacing w:val="0"/>
        <w:jc w:val="both"/>
        <w:rPr>
          <w:rFonts w:ascii="Museo Sans 300" w:hAnsi="Museo Sans 300"/>
          <w:sz w:val="24"/>
          <w:szCs w:val="24"/>
          <w:lang w:val="es-SV"/>
        </w:rPr>
      </w:pPr>
      <w:r w:rsidRPr="00B64965">
        <w:rPr>
          <w:rFonts w:ascii="Museo Sans 300" w:hAnsi="Museo Sans 300"/>
          <w:sz w:val="24"/>
          <w:szCs w:val="24"/>
          <w:lang w:val="es-SV"/>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B64965">
        <w:rPr>
          <w:rFonts w:ascii="Museo Sans 300" w:hAnsi="Museo Sans 300"/>
          <w:sz w:val="24"/>
          <w:szCs w:val="24"/>
          <w:lang w:val="es-SV"/>
        </w:rPr>
        <w:t>Joana</w:t>
      </w:r>
      <w:proofErr w:type="spellEnd"/>
      <w:r w:rsidRPr="00B64965">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w:t>
      </w:r>
      <w:r w:rsidRPr="00C37214">
        <w:rPr>
          <w:rFonts w:ascii="Museo Sans 300" w:hAnsi="Museo Sans 300"/>
          <w:sz w:val="24"/>
          <w:szCs w:val="24"/>
          <w:lang w:val="es-SV"/>
        </w:rPr>
        <w:t xml:space="preserve">al Ingeniero Vladimir Humberto </w:t>
      </w:r>
      <w:proofErr w:type="spellStart"/>
      <w:r w:rsidRPr="00C37214">
        <w:rPr>
          <w:rFonts w:ascii="Museo Sans 300" w:hAnsi="Museo Sans 300"/>
          <w:sz w:val="24"/>
          <w:szCs w:val="24"/>
          <w:lang w:val="es-SV"/>
        </w:rPr>
        <w:t>Baiza</w:t>
      </w:r>
      <w:proofErr w:type="spellEnd"/>
      <w:r w:rsidRPr="00C37214">
        <w:rPr>
          <w:rFonts w:ascii="Museo Sans 300" w:hAnsi="Museo Sans 300"/>
          <w:sz w:val="24"/>
          <w:szCs w:val="24"/>
          <w:lang w:val="es-SV"/>
        </w:rPr>
        <w:t xml:space="preserve"> Avelar, con cargo funcional de Técnico en Gestión de Áreas Naturales. </w:t>
      </w:r>
    </w:p>
    <w:p w:rsidR="00A85A38" w:rsidRPr="00B64965" w:rsidRDefault="00A85A38" w:rsidP="00B64965">
      <w:pPr>
        <w:tabs>
          <w:tab w:val="left" w:pos="426"/>
        </w:tabs>
        <w:adjustRightInd w:val="0"/>
        <w:jc w:val="both"/>
        <w:rPr>
          <w:rFonts w:ascii="Museo Sans 300" w:hAnsi="Museo Sans 300"/>
          <w:lang w:val="es-SV"/>
        </w:rPr>
      </w:pPr>
    </w:p>
    <w:p w:rsidR="00A85A38" w:rsidRPr="00B64965" w:rsidRDefault="00A85A38" w:rsidP="00B64965">
      <w:pPr>
        <w:pStyle w:val="Prrafodelista"/>
        <w:numPr>
          <w:ilvl w:val="0"/>
          <w:numId w:val="24"/>
        </w:numPr>
        <w:adjustRightInd w:val="0"/>
        <w:spacing w:after="0" w:line="240" w:lineRule="auto"/>
        <w:ind w:left="1134" w:hanging="708"/>
        <w:contextualSpacing w:val="0"/>
        <w:jc w:val="both"/>
        <w:rPr>
          <w:rFonts w:ascii="Museo Sans 300" w:hAnsi="Museo Sans 300"/>
          <w:sz w:val="24"/>
          <w:szCs w:val="24"/>
          <w:lang w:val="es-SV"/>
        </w:rPr>
      </w:pPr>
      <w:r w:rsidRPr="00B64965">
        <w:rPr>
          <w:rFonts w:ascii="Museo Sans 300" w:hAnsi="Museo Sans 300"/>
          <w:sz w:val="24"/>
          <w:szCs w:val="24"/>
          <w:lang w:val="es-SV"/>
        </w:rPr>
        <w:t xml:space="preserve">Mediante nota con referencia MARN-DEB-238-2021, de fecha 26 de julio de 2021, el ministerio remitió Informe Técnico de Calificación por parte de MARN, </w:t>
      </w:r>
      <w:r w:rsidR="00E31218" w:rsidRPr="00B64965">
        <w:rPr>
          <w:rFonts w:ascii="Museo Sans 300" w:hAnsi="Museo Sans 300"/>
          <w:sz w:val="24"/>
          <w:szCs w:val="24"/>
          <w:lang w:val="es-SV"/>
        </w:rPr>
        <w:t>de la misma fecha,</w:t>
      </w:r>
      <w:r w:rsidRPr="00B64965">
        <w:rPr>
          <w:rFonts w:ascii="Museo Sans 300" w:hAnsi="Museo Sans 300"/>
          <w:sz w:val="24"/>
          <w:szCs w:val="24"/>
          <w:lang w:val="es-SV"/>
        </w:rPr>
        <w:t xml:space="preserve"> en el cual, los Técnicos Calificadores de Áreas Naturales Protegidas del Ministerio de Medio Ambiente y Recursos Naturales, informaron lo siguiente: que a las diez horas y cuarenta minutos del día veintitrés de julio de dos mil veintiuno, se constituyeron en el inmueble denominado: RESERVA NATURAL HACIENDA CHILANGUERA, de la ubicación antes mencionada, con el objeto de calificarlo técnicamente para determinar si contiene bosque o tierras de vocación forestal, procediéndose a identificar para tal efecto </w:t>
      </w:r>
      <w:r w:rsidRPr="00B64965">
        <w:rPr>
          <w:rFonts w:ascii="Museo Sans 300" w:hAnsi="Museo Sans 300"/>
          <w:sz w:val="24"/>
          <w:szCs w:val="24"/>
          <w:lang w:val="es-SV"/>
        </w:rPr>
        <w:lastRenderedPageBreak/>
        <w:t xml:space="preserve">las características biofísicas y ambientales siguientes: 1) Que tiene una extensión superficial total de 390 Has. 57 </w:t>
      </w:r>
      <w:proofErr w:type="spellStart"/>
      <w:r w:rsidRPr="00B64965">
        <w:rPr>
          <w:rFonts w:ascii="Museo Sans 300" w:hAnsi="Museo Sans 300"/>
          <w:sz w:val="24"/>
          <w:szCs w:val="24"/>
          <w:lang w:val="es-SV"/>
        </w:rPr>
        <w:t>Ás</w:t>
      </w:r>
      <w:proofErr w:type="spellEnd"/>
      <w:r w:rsidRPr="00B64965">
        <w:rPr>
          <w:rFonts w:ascii="Museo Sans 300" w:hAnsi="Museo Sans 300"/>
          <w:sz w:val="24"/>
          <w:szCs w:val="24"/>
          <w:lang w:val="es-SV"/>
        </w:rPr>
        <w:t xml:space="preserve">. 81.31 Cas., equivalentes a 3, 905,781.31 M². 2) Que los suelos son de vocación forestal; 3) Que el área constituye un refugio para las vida silvestre de la zona; 4) Que su cobertura boscosa no ha sido impactada significativamente por actividades humanas; 5) Que es un sitio importante para la recarga hídrica; 6) Que su conservación contribuirá a la consolidación del corredor biológico; 7) Que son zonas no aptas para cultivos agrícolas; y 8) Que su protección y conservación aportará Beneficios Ambientales importantes para las comunidades aledañas y al municipio a que pertenece. Que con base a las características ambientales y biofísicas observadas al referido inmueble, lo </w:t>
      </w:r>
      <w:r w:rsidRPr="00B64965">
        <w:rPr>
          <w:rFonts w:ascii="Museo Sans 300" w:hAnsi="Museo Sans 300"/>
          <w:b/>
          <w:sz w:val="24"/>
          <w:szCs w:val="24"/>
          <w:lang w:val="es-SV"/>
        </w:rPr>
        <w:t>califican</w:t>
      </w:r>
      <w:r w:rsidRPr="00B64965">
        <w:rPr>
          <w:rFonts w:ascii="Museo Sans 300" w:hAnsi="Museo Sans 300"/>
          <w:sz w:val="24"/>
          <w:szCs w:val="24"/>
          <w:lang w:val="es-SV"/>
        </w:rPr>
        <w:t xml:space="preserve"> como </w:t>
      </w:r>
      <w:r w:rsidRPr="00B64965">
        <w:rPr>
          <w:rFonts w:ascii="Museo Sans 300" w:hAnsi="Museo Sans 300"/>
          <w:b/>
          <w:sz w:val="24"/>
          <w:szCs w:val="24"/>
          <w:lang w:val="es-SV"/>
        </w:rPr>
        <w:t>Área Natural Protegida</w:t>
      </w:r>
      <w:r w:rsidRPr="00B64965">
        <w:rPr>
          <w:rFonts w:ascii="Museo Sans 300" w:hAnsi="Museo Sans 300"/>
          <w:sz w:val="24"/>
          <w:szCs w:val="24"/>
          <w:lang w:val="es-SV"/>
        </w:rPr>
        <w:t>, de conformidad a la normativa legal correspondiente.</w:t>
      </w:r>
    </w:p>
    <w:p w:rsidR="00A85A38" w:rsidRPr="00B64965" w:rsidRDefault="00A85A38" w:rsidP="00B64965">
      <w:pPr>
        <w:pStyle w:val="Prrafodelista"/>
        <w:tabs>
          <w:tab w:val="left" w:pos="426"/>
        </w:tabs>
        <w:adjustRightInd w:val="0"/>
        <w:spacing w:after="0" w:line="240" w:lineRule="auto"/>
        <w:ind w:left="426"/>
        <w:jc w:val="both"/>
        <w:rPr>
          <w:rFonts w:ascii="Museo Sans 300" w:hAnsi="Museo Sans 300"/>
          <w:sz w:val="24"/>
          <w:szCs w:val="24"/>
          <w:lang w:val="es-SV"/>
        </w:rPr>
      </w:pPr>
    </w:p>
    <w:p w:rsidR="00A85A38" w:rsidRPr="00B64965" w:rsidRDefault="00A85A38" w:rsidP="00B64965">
      <w:pPr>
        <w:pStyle w:val="Prrafodelista"/>
        <w:numPr>
          <w:ilvl w:val="0"/>
          <w:numId w:val="25"/>
        </w:numPr>
        <w:tabs>
          <w:tab w:val="left" w:pos="142"/>
        </w:tabs>
        <w:adjustRightInd w:val="0"/>
        <w:spacing w:after="0" w:line="240" w:lineRule="auto"/>
        <w:ind w:left="1134" w:hanging="708"/>
        <w:contextualSpacing w:val="0"/>
        <w:jc w:val="both"/>
        <w:rPr>
          <w:rFonts w:ascii="Museo Sans 300" w:hAnsi="Museo Sans 300"/>
          <w:sz w:val="24"/>
          <w:szCs w:val="24"/>
        </w:rPr>
      </w:pPr>
      <w:r w:rsidRPr="00B64965">
        <w:rPr>
          <w:rFonts w:ascii="Museo Sans 300" w:hAnsi="Museo Sans 300"/>
          <w:sz w:val="24"/>
          <w:szCs w:val="24"/>
          <w:lang w:val="es-SV"/>
        </w:rPr>
        <w:t xml:space="preserve">De acuerdo a Estudio Registral realizado por la Unidad Ambiental de fecha 29 de septiembre de 2021, bajo referencia UAM-00-0262-21, se comprueba, que el referido inmueble, es propiedad del ISTA, y se encuentra inscrito a la matrícula </w:t>
      </w:r>
      <w:r w:rsidR="00C37214">
        <w:rPr>
          <w:rFonts w:ascii="Museo Sans 300" w:hAnsi="Museo Sans 300"/>
          <w:b/>
          <w:sz w:val="24"/>
          <w:szCs w:val="24"/>
          <w:lang w:val="es-SV"/>
        </w:rPr>
        <w:t xml:space="preserve">--- </w:t>
      </w:r>
      <w:r w:rsidRPr="00B64965">
        <w:rPr>
          <w:rFonts w:ascii="Museo Sans 300" w:hAnsi="Museo Sans 300"/>
          <w:b/>
          <w:sz w:val="24"/>
          <w:szCs w:val="24"/>
          <w:lang w:val="es-SV"/>
        </w:rPr>
        <w:t>-00000</w:t>
      </w:r>
      <w:r w:rsidRPr="00B64965">
        <w:rPr>
          <w:rFonts w:ascii="Museo Sans 300" w:hAnsi="Museo Sans 300"/>
          <w:sz w:val="24"/>
          <w:szCs w:val="24"/>
          <w:lang w:val="es-SV"/>
        </w:rPr>
        <w:t xml:space="preserve">; del Registro de la Propiedad Raíz e Hipotecas de </w:t>
      </w:r>
      <w:r w:rsidRPr="00B64965">
        <w:rPr>
          <w:rFonts w:ascii="Museo Sans 300" w:eastAsia="Times New Roman" w:hAnsi="Museo Sans 300"/>
          <w:sz w:val="24"/>
          <w:szCs w:val="24"/>
        </w:rPr>
        <w:t xml:space="preserve">la Primera Sección de Oriente, del departamento de San Miguel, </w:t>
      </w:r>
      <w:r w:rsidRPr="00B64965">
        <w:rPr>
          <w:rFonts w:ascii="Museo Sans 300" w:hAnsi="Museo Sans 300"/>
          <w:sz w:val="24"/>
          <w:szCs w:val="24"/>
          <w:lang w:val="es-SV"/>
        </w:rPr>
        <w:t>libre de presentaciones, gravamen y restricciones.</w:t>
      </w:r>
    </w:p>
    <w:p w:rsidR="00A85A38" w:rsidRPr="00B64965" w:rsidRDefault="00A85A38" w:rsidP="00B64965">
      <w:pPr>
        <w:pStyle w:val="Prrafodelista"/>
        <w:adjustRightInd w:val="0"/>
        <w:spacing w:after="0" w:line="240" w:lineRule="auto"/>
        <w:ind w:left="284"/>
        <w:jc w:val="both"/>
        <w:rPr>
          <w:rFonts w:ascii="Museo Sans 300" w:hAnsi="Museo Sans 300"/>
          <w:sz w:val="24"/>
          <w:szCs w:val="24"/>
        </w:rPr>
      </w:pPr>
    </w:p>
    <w:p w:rsidR="00A85A38" w:rsidRPr="00C37214" w:rsidRDefault="00A85A38" w:rsidP="00C37214">
      <w:pPr>
        <w:pStyle w:val="Prrafodelista"/>
        <w:numPr>
          <w:ilvl w:val="0"/>
          <w:numId w:val="25"/>
        </w:numPr>
        <w:tabs>
          <w:tab w:val="left" w:pos="426"/>
        </w:tabs>
        <w:adjustRightInd w:val="0"/>
        <w:spacing w:after="0" w:line="240" w:lineRule="auto"/>
        <w:ind w:left="1134" w:hanging="708"/>
        <w:contextualSpacing w:val="0"/>
        <w:jc w:val="both"/>
        <w:rPr>
          <w:rFonts w:ascii="Museo Sans 300" w:hAnsi="Museo Sans 300"/>
          <w:sz w:val="24"/>
          <w:szCs w:val="24"/>
        </w:rPr>
      </w:pPr>
      <w:r w:rsidRPr="00B64965">
        <w:rPr>
          <w:rFonts w:ascii="Museo Sans 300" w:eastAsia="Times New Roman" w:hAnsi="Museo Sans 300"/>
          <w:bCs/>
          <w:sz w:val="24"/>
          <w:szCs w:val="24"/>
        </w:rPr>
        <w:t xml:space="preserve">En informe emitido por el Departamento de Asignación Individual y Avalúos, bajo la </w:t>
      </w:r>
      <w:r w:rsidRPr="00B64965">
        <w:rPr>
          <w:rFonts w:ascii="Museo Sans 300" w:hAnsi="Museo Sans 300"/>
          <w:sz w:val="24"/>
          <w:szCs w:val="24"/>
        </w:rPr>
        <w:t>Ref. GDR-02-0603-21, de fecha 21 de julio de 2021</w:t>
      </w:r>
      <w:r w:rsidRPr="00B64965">
        <w:rPr>
          <w:rFonts w:ascii="Museo Sans 300" w:hAnsi="Museo Sans 300"/>
          <w:sz w:val="24"/>
          <w:szCs w:val="24"/>
          <w:lang w:val="es-ES_tradnl"/>
        </w:rPr>
        <w:t xml:space="preserve">, se </w:t>
      </w:r>
      <w:r w:rsidRPr="00B64965">
        <w:rPr>
          <w:rFonts w:ascii="Museo Sans 300" w:hAnsi="Museo Sans 300"/>
          <w:sz w:val="24"/>
          <w:szCs w:val="24"/>
          <w:lang w:val="es-SV"/>
        </w:rPr>
        <w:t xml:space="preserve">estableció </w:t>
      </w:r>
      <w:r w:rsidR="00E31218" w:rsidRPr="00B64965">
        <w:rPr>
          <w:rFonts w:ascii="Museo Sans 300" w:hAnsi="Museo Sans 300"/>
          <w:sz w:val="24"/>
          <w:szCs w:val="24"/>
          <w:lang w:val="es-SV"/>
        </w:rPr>
        <w:t xml:space="preserve">que </w:t>
      </w:r>
      <w:r w:rsidRPr="00B64965">
        <w:rPr>
          <w:rFonts w:ascii="Museo Sans 300" w:hAnsi="Museo Sans 300"/>
          <w:sz w:val="24"/>
          <w:szCs w:val="24"/>
          <w:lang w:val="es-SV"/>
        </w:rPr>
        <w:t>el precio</w:t>
      </w:r>
      <w:r w:rsidRPr="00B64965">
        <w:rPr>
          <w:rFonts w:ascii="Museo Sans 300" w:hAnsi="Museo Sans 300"/>
          <w:sz w:val="24"/>
          <w:szCs w:val="24"/>
          <w:lang w:val="es-ES_tradnl"/>
        </w:rPr>
        <w:t xml:space="preserve"> del referido inmueble es de: $ 42,729.25, a</w:t>
      </w:r>
      <w:r w:rsidRPr="00B64965">
        <w:rPr>
          <w:rFonts w:ascii="Museo Sans 300" w:eastAsiaTheme="minorEastAsia" w:hAnsi="Museo Sans 300"/>
          <w:sz w:val="24"/>
          <w:szCs w:val="24"/>
          <w:lang w:val="es-ES_tradnl"/>
        </w:rPr>
        <w:t xml:space="preserve">valúo emitido de conformidad al procedimiento establecido en el Instructivo “Criterios de Avalúos para la transferencia de Inmuebles Propiedad de </w:t>
      </w:r>
      <w:r w:rsidRPr="00C37214">
        <w:rPr>
          <w:rFonts w:ascii="Museo Sans 300" w:eastAsiaTheme="minorEastAsia" w:hAnsi="Museo Sans 300"/>
          <w:sz w:val="24"/>
          <w:szCs w:val="24"/>
          <w:lang w:val="es-ES_tradnl"/>
        </w:rPr>
        <w:t xml:space="preserve">ISTA”, aprobado en el Punto XV del Acta de Sesión Ordinaria 03-2015 de fecha 21 de enero de 2015.  </w:t>
      </w:r>
    </w:p>
    <w:p w:rsidR="00B64965" w:rsidRPr="00B64965" w:rsidRDefault="00B64965" w:rsidP="00B64965">
      <w:pPr>
        <w:pStyle w:val="Prrafodelista"/>
        <w:tabs>
          <w:tab w:val="left" w:pos="426"/>
        </w:tabs>
        <w:adjustRightInd w:val="0"/>
        <w:spacing w:after="0" w:line="240" w:lineRule="auto"/>
        <w:ind w:left="1134"/>
        <w:contextualSpacing w:val="0"/>
        <w:jc w:val="both"/>
        <w:rPr>
          <w:rFonts w:ascii="Museo Sans 300" w:hAnsi="Museo Sans 300"/>
          <w:sz w:val="24"/>
          <w:szCs w:val="24"/>
        </w:rPr>
      </w:pPr>
    </w:p>
    <w:p w:rsidR="00A85A38" w:rsidRPr="00B64965" w:rsidRDefault="00E31218" w:rsidP="00B64965">
      <w:pPr>
        <w:pStyle w:val="Prrafodelista"/>
        <w:numPr>
          <w:ilvl w:val="0"/>
          <w:numId w:val="25"/>
        </w:numPr>
        <w:adjustRightInd w:val="0"/>
        <w:spacing w:after="0" w:line="240" w:lineRule="auto"/>
        <w:ind w:left="1134" w:hanging="708"/>
        <w:contextualSpacing w:val="0"/>
        <w:jc w:val="both"/>
        <w:rPr>
          <w:rFonts w:ascii="Museo Sans 300" w:hAnsi="Museo Sans 300"/>
          <w:sz w:val="24"/>
          <w:szCs w:val="24"/>
          <w:lang w:val="es-SV"/>
        </w:rPr>
      </w:pPr>
      <w:r w:rsidRPr="00B64965">
        <w:rPr>
          <w:rFonts w:ascii="Museo Sans 300" w:hAnsi="Museo Sans 300"/>
          <w:sz w:val="24"/>
          <w:szCs w:val="24"/>
          <w:lang w:val="es-SV"/>
        </w:rPr>
        <w:t>E</w:t>
      </w:r>
      <w:r w:rsidR="00A85A38" w:rsidRPr="00B64965">
        <w:rPr>
          <w:rFonts w:ascii="Museo Sans 300" w:hAnsi="Museo Sans 300"/>
          <w:sz w:val="24"/>
          <w:szCs w:val="24"/>
          <w:lang w:val="es-SV"/>
        </w:rPr>
        <w:t>n el Punto XXVI del Acta de Sesión Ordinaria 27-2020, de fecha 15 de diciembre de 2020, la Junta Directiva de este Instituto, aprobó la actualización del “Listado de Propiedades a ser transferidas a favor del Estado y Gobierno de El Salvador en el Ramo de Medio Ambiente y Recursos Naturales”; estableciéndose en el romano V literal c), de dicho Punto el listado de PROPIEDADES A TRANSFERIR AL  ESTADO DE EL SALVADOR, QUE SE  ENCUENTRAN EN DEPURACION TECNICA-REGISTRAL-LEGAL, encontrándose entre ella</w:t>
      </w:r>
      <w:r w:rsidRPr="00B64965">
        <w:rPr>
          <w:rFonts w:ascii="Museo Sans 300" w:hAnsi="Museo Sans 300"/>
          <w:sz w:val="24"/>
          <w:szCs w:val="24"/>
          <w:lang w:val="es-SV"/>
        </w:rPr>
        <w:t>s</w:t>
      </w:r>
      <w:r w:rsidR="00A85A38" w:rsidRPr="00B64965">
        <w:rPr>
          <w:rFonts w:ascii="Museo Sans 300" w:hAnsi="Museo Sans 300"/>
          <w:sz w:val="24"/>
          <w:szCs w:val="24"/>
          <w:lang w:val="es-SV"/>
        </w:rPr>
        <w:t xml:space="preserve"> la HACIENDA CHILANGUERA, de la ubicación ya mencionada, con un área de 390 Has. 57 </w:t>
      </w:r>
      <w:proofErr w:type="spellStart"/>
      <w:r w:rsidR="00A85A38" w:rsidRPr="00B64965">
        <w:rPr>
          <w:rFonts w:ascii="Museo Sans 300" w:hAnsi="Museo Sans 300"/>
          <w:sz w:val="24"/>
          <w:szCs w:val="24"/>
          <w:lang w:val="es-SV"/>
        </w:rPr>
        <w:t>Ás</w:t>
      </w:r>
      <w:proofErr w:type="spellEnd"/>
      <w:r w:rsidR="00A85A38" w:rsidRPr="00B64965">
        <w:rPr>
          <w:rFonts w:ascii="Museo Sans 300" w:hAnsi="Museo Sans 300"/>
          <w:sz w:val="24"/>
          <w:szCs w:val="24"/>
          <w:lang w:val="es-SV"/>
        </w:rPr>
        <w:t xml:space="preserve">. 81.31 Cas, instruyéndose además a la Unidad Ambiental, para que continúe los trámites necesarios para efectuar la entrega material a favor del Estado de El Salvador en el Ramo de Medio Ambiente y Recursos Naturales, de los inmuebles relacionados en el aludido listado, </w:t>
      </w:r>
      <w:r w:rsidR="00A85A38" w:rsidRPr="00B64965">
        <w:rPr>
          <w:rFonts w:ascii="Museo Sans 300" w:hAnsi="Museo Sans 300"/>
          <w:sz w:val="24"/>
          <w:szCs w:val="24"/>
          <w:lang w:val="es-SV"/>
        </w:rPr>
        <w:lastRenderedPageBreak/>
        <w:t>estableciendo sobre el mismo que el inventario de propiedades estará sujeto a modificación, ya sea por inclusión, exclusión de propiedades o modificación de áreas, todo bajo su debida justificación.</w:t>
      </w:r>
    </w:p>
    <w:p w:rsidR="00A85A38" w:rsidRPr="00B64965" w:rsidRDefault="00A85A38" w:rsidP="00B64965">
      <w:pPr>
        <w:pStyle w:val="Prrafodelista"/>
        <w:tabs>
          <w:tab w:val="left" w:pos="709"/>
        </w:tabs>
        <w:adjustRightInd w:val="0"/>
        <w:spacing w:after="0" w:line="240" w:lineRule="auto"/>
        <w:ind w:left="709"/>
        <w:jc w:val="both"/>
        <w:rPr>
          <w:rFonts w:ascii="Museo Sans 300" w:hAnsi="Museo Sans 300"/>
          <w:sz w:val="24"/>
          <w:szCs w:val="24"/>
          <w:lang w:val="es-SV"/>
        </w:rPr>
      </w:pPr>
    </w:p>
    <w:p w:rsidR="00A85A38" w:rsidRPr="00B64965" w:rsidRDefault="00A85A38" w:rsidP="00E14DDE">
      <w:pPr>
        <w:jc w:val="both"/>
        <w:rPr>
          <w:rFonts w:ascii="Museo Sans 300" w:hAnsi="Museo Sans 300"/>
          <w:lang w:val="es-SV"/>
        </w:rPr>
      </w:pPr>
      <w:r w:rsidRPr="00B64965">
        <w:rPr>
          <w:rFonts w:ascii="Museo Sans 300" w:eastAsia="Calibri" w:hAnsi="Museo Sans 300"/>
        </w:rPr>
        <w:t>Tomando en cuenta lo anteriormente expuesto y habiendo tenido a la vista: copia</w:t>
      </w:r>
      <w:r w:rsidRPr="00B64965">
        <w:rPr>
          <w:rFonts w:ascii="Museo Sans 300" w:hAnsi="Museo Sans 300"/>
        </w:rPr>
        <w:t xml:space="preserve"> de </w:t>
      </w:r>
      <w:r w:rsidRPr="00B64965">
        <w:rPr>
          <w:rFonts w:ascii="Museo Sans 300" w:hAnsi="Museo Sans 300"/>
          <w:bCs/>
          <w:iCs/>
        </w:rPr>
        <w:t>Testimonio de Escritura Pública de Diligencias de Remedición y Compraventa, Titulo de Dominio</w:t>
      </w:r>
      <w:r w:rsidRPr="00B64965">
        <w:rPr>
          <w:rFonts w:ascii="Museo Sans 300" w:hAnsi="Museo Sans 300"/>
        </w:rPr>
        <w:t xml:space="preserve">, </w:t>
      </w:r>
      <w:r w:rsidRPr="00B64965">
        <w:rPr>
          <w:rFonts w:ascii="Museo Sans 300" w:hAnsi="Museo Sans 300"/>
          <w:lang w:val="es-SV"/>
        </w:rPr>
        <w:t xml:space="preserve">Acuerdos de Junta Directiva, Acuerdo Ejecutivo, Publicado en el Diario Oficial número 64, Tomo 431 de fecha 8 de abril de 2021, </w:t>
      </w:r>
      <w:r w:rsidRPr="00B64965">
        <w:rPr>
          <w:rFonts w:ascii="Museo Sans 300" w:hAnsi="Museo Sans 300"/>
          <w:lang w:val="es-ES_tradnl"/>
        </w:rPr>
        <w:t xml:space="preserve">Informe Técnico de Calificación; </w:t>
      </w:r>
      <w:r w:rsidRPr="00B64965">
        <w:rPr>
          <w:rFonts w:ascii="Museo Sans 300" w:hAnsi="Museo Sans 300"/>
          <w:lang w:val="es-SV"/>
        </w:rPr>
        <w:t>Estudio Registral, Avalúo del inmueble y consulta virtual del CNR, se considera procedente modificar el punto primeramente mencionado.</w:t>
      </w:r>
    </w:p>
    <w:p w:rsidR="00A85A38" w:rsidRPr="00B64965" w:rsidRDefault="00A85A38" w:rsidP="00B64965">
      <w:pPr>
        <w:ind w:left="-142"/>
        <w:jc w:val="both"/>
        <w:rPr>
          <w:rFonts w:ascii="Museo Sans 300" w:hAnsi="Museo Sans 300"/>
          <w:b/>
        </w:rPr>
      </w:pPr>
    </w:p>
    <w:p w:rsidR="00B64965" w:rsidRDefault="00E31218" w:rsidP="00E14DDE">
      <w:pPr>
        <w:jc w:val="both"/>
        <w:rPr>
          <w:rFonts w:ascii="Museo Sans 300" w:hAnsi="Museo Sans 300"/>
          <w:lang w:val="es-SV"/>
        </w:rPr>
      </w:pPr>
      <w:r w:rsidRPr="00B64965">
        <w:rPr>
          <w:rFonts w:ascii="Museo Sans 300" w:hAnsi="Museo Sans 300"/>
        </w:rPr>
        <w:t>Estando conforme a Derecho la documentación correspondiente, la Unidad Ambiental recomienda aprobar la modificación, por lo que la Junta Directiva en uso de sus facultades, c</w:t>
      </w:r>
      <w:r w:rsidR="00A85A38" w:rsidRPr="00B64965">
        <w:rPr>
          <w:rFonts w:ascii="Museo Sans 300" w:hAnsi="Museo Sans 300"/>
        </w:rPr>
        <w:t xml:space="preserve">on base a lo expuesto anteriormente y de conformidad a los artículos </w:t>
      </w:r>
      <w:r w:rsidR="00A85A38" w:rsidRPr="00B64965">
        <w:rPr>
          <w:rFonts w:ascii="Museo Sans 300" w:hAnsi="Museo Sans 300"/>
          <w:lang w:val="es-SV"/>
        </w:rPr>
        <w:t xml:space="preserve">117 de la Constitución de la República, </w:t>
      </w:r>
      <w:r w:rsidR="00A85A38" w:rsidRPr="00B64965">
        <w:rPr>
          <w:rFonts w:ascii="Museo Sans 300" w:hAnsi="Museo Sans 300"/>
          <w:lang w:val="es-ES_tradnl"/>
        </w:rPr>
        <w:t>18 letra “k” de la Ley de Creación del Instituto Salvadoreño de Transformación Agraria,</w:t>
      </w:r>
      <w:r w:rsidR="00A85A38" w:rsidRPr="00B64965">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00A85A38" w:rsidRPr="00B64965">
        <w:rPr>
          <w:rFonts w:ascii="Museo Sans 300" w:hAnsi="Museo Sans 300"/>
        </w:rPr>
        <w:t xml:space="preserve">; 9, 57 y 60 de la Ley de Áreas Naturales Protegidas, </w:t>
      </w:r>
      <w:r w:rsidRPr="00B64965">
        <w:rPr>
          <w:rFonts w:ascii="Museo Sans 300" w:hAnsi="Museo Sans 300"/>
          <w:b/>
          <w:u w:val="single"/>
          <w:lang w:val="es-ES_tradnl"/>
        </w:rPr>
        <w:t>ACUERDA</w:t>
      </w:r>
      <w:r w:rsidR="00A85A38" w:rsidRPr="00B64965">
        <w:rPr>
          <w:rFonts w:ascii="Museo Sans 300" w:hAnsi="Museo Sans 300"/>
          <w:b/>
          <w:u w:val="single"/>
          <w:lang w:val="es-ES_tradnl"/>
        </w:rPr>
        <w:t>: PRIMERO:</w:t>
      </w:r>
      <w:r w:rsidR="00A85A38" w:rsidRPr="00B64965">
        <w:rPr>
          <w:rFonts w:ascii="Museo Sans 300" w:hAnsi="Museo Sans 300"/>
          <w:b/>
          <w:lang w:val="es-ES_tradnl"/>
        </w:rPr>
        <w:t xml:space="preserve"> </w:t>
      </w:r>
      <w:r w:rsidR="00A85A38" w:rsidRPr="00B64965">
        <w:rPr>
          <w:rFonts w:ascii="Museo Sans 300" w:hAnsi="Museo Sans 300"/>
          <w:lang w:val="es-SV"/>
        </w:rPr>
        <w:t xml:space="preserve">Modificar </w:t>
      </w:r>
      <w:r w:rsidRPr="00B64965">
        <w:rPr>
          <w:rFonts w:ascii="Museo Sans 300" w:hAnsi="Museo Sans 300"/>
          <w:lang w:val="es-SV"/>
        </w:rPr>
        <w:t xml:space="preserve">los siguientes </w:t>
      </w:r>
      <w:r w:rsidR="00A85A38" w:rsidRPr="00B64965">
        <w:rPr>
          <w:rFonts w:ascii="Museo Sans 300" w:hAnsi="Museo Sans 300"/>
          <w:lang w:val="es-SV"/>
        </w:rPr>
        <w:t>Punto</w:t>
      </w:r>
      <w:r w:rsidRPr="00B64965">
        <w:rPr>
          <w:rFonts w:ascii="Museo Sans 300" w:hAnsi="Museo Sans 300"/>
          <w:lang w:val="es-SV"/>
        </w:rPr>
        <w:t xml:space="preserve"> de Acta:</w:t>
      </w:r>
      <w:r w:rsidR="00A85A38" w:rsidRPr="00B64965">
        <w:rPr>
          <w:rFonts w:ascii="Museo Sans 300" w:hAnsi="Museo Sans 300"/>
          <w:lang w:val="es-SV"/>
        </w:rPr>
        <w:t xml:space="preserve"> </w:t>
      </w:r>
      <w:r w:rsidR="00A85A38" w:rsidRPr="00B64965">
        <w:rPr>
          <w:rFonts w:ascii="Museo Sans 300" w:hAnsi="Museo Sans 300"/>
          <w:lang w:val="es-SV" w:eastAsia="es-SV"/>
        </w:rPr>
        <w:t>X</w:t>
      </w:r>
      <w:r w:rsidR="00A85A38" w:rsidRPr="00B64965">
        <w:rPr>
          <w:rFonts w:ascii="Museo Sans 300" w:hAnsi="Museo Sans 300"/>
          <w:lang w:val="es-SV"/>
        </w:rPr>
        <w:t xml:space="preserve"> de Sesión Ordinaria 13-2001</w:t>
      </w:r>
      <w:r w:rsidR="00A85A38" w:rsidRPr="00B64965">
        <w:rPr>
          <w:rFonts w:ascii="Museo Sans 300" w:hAnsi="Museo Sans 300"/>
          <w:b/>
          <w:lang w:val="es-SV"/>
        </w:rPr>
        <w:t>,</w:t>
      </w:r>
      <w:r w:rsidR="00A85A38" w:rsidRPr="00B64965">
        <w:rPr>
          <w:rFonts w:ascii="Museo Sans 300" w:hAnsi="Museo Sans 300"/>
          <w:lang w:val="es-SV"/>
        </w:rPr>
        <w:t xml:space="preserve"> de fecha 02 de abril de 2001, en el sentido que el área correcta a transferir es de  3,905,781.31 MT².  y no de 3,71 3,497.40 MT², como se citó en dicho Acuerdo; y</w:t>
      </w:r>
      <w:r w:rsidR="00A85A38" w:rsidRPr="00B64965">
        <w:rPr>
          <w:rFonts w:ascii="Museo Sans 300" w:hAnsi="Museo Sans 300"/>
          <w:b/>
          <w:lang w:val="es-ES_tradnl"/>
        </w:rPr>
        <w:t xml:space="preserve"> </w:t>
      </w:r>
      <w:r w:rsidR="00A85A38" w:rsidRPr="00B64965">
        <w:rPr>
          <w:rFonts w:ascii="Museo Sans 300" w:hAnsi="Museo Sans 300"/>
          <w:lang w:val="es-SV" w:eastAsia="es-SV"/>
        </w:rPr>
        <w:t>XXVI</w:t>
      </w:r>
      <w:r w:rsidR="00A85A38" w:rsidRPr="00B64965">
        <w:rPr>
          <w:rFonts w:ascii="Museo Sans 300" w:hAnsi="Museo Sans 300"/>
          <w:lang w:val="es-SV"/>
        </w:rPr>
        <w:t xml:space="preserve"> de Sesión Ordinaria 27-2020</w:t>
      </w:r>
      <w:r w:rsidR="00A85A38" w:rsidRPr="00B64965">
        <w:rPr>
          <w:rFonts w:ascii="Museo Sans 300" w:hAnsi="Museo Sans 300"/>
          <w:b/>
          <w:lang w:val="es-SV"/>
        </w:rPr>
        <w:t>,</w:t>
      </w:r>
      <w:r w:rsidR="00A85A38" w:rsidRPr="00B64965">
        <w:rPr>
          <w:rFonts w:ascii="Museo Sans 300" w:hAnsi="Museo Sans 300"/>
          <w:lang w:val="es-SV"/>
        </w:rPr>
        <w:t xml:space="preserve"> de fecha 15 de diciembre de 2020, en el sentido de aprobar la Trasferencia a favor del Estado y Gobierno de El Salvador, en el ramo de Medio Ambiente y Recursos Naturales, del inmueble calificado como Área Natural Protegida, identificado como: </w:t>
      </w:r>
      <w:r w:rsidR="00A85A38" w:rsidRPr="00B64965">
        <w:rPr>
          <w:rFonts w:ascii="Museo Sans 300" w:hAnsi="Museo Sans 300"/>
          <w:b/>
          <w:lang w:val="es-SV"/>
        </w:rPr>
        <w:t>RESERVA NATURAL</w:t>
      </w:r>
      <w:r w:rsidR="00A85A38" w:rsidRPr="00B64965">
        <w:rPr>
          <w:rFonts w:ascii="Museo Sans 300" w:hAnsi="Museo Sans 300"/>
          <w:lang w:val="es-SV"/>
        </w:rPr>
        <w:t xml:space="preserve">, </w:t>
      </w:r>
      <w:r w:rsidR="00A85A38" w:rsidRPr="00B64965">
        <w:rPr>
          <w:rFonts w:ascii="Museo Sans 300" w:hAnsi="Museo Sans 300"/>
          <w:b/>
          <w:lang w:val="es-ES_tradnl"/>
        </w:rPr>
        <w:t>HACIENDA CHILANGUERA</w:t>
      </w:r>
      <w:r w:rsidR="00A85A38" w:rsidRPr="00B64965">
        <w:rPr>
          <w:rFonts w:ascii="Museo Sans 300" w:hAnsi="Museo Sans 300"/>
          <w:b/>
        </w:rPr>
        <w:t xml:space="preserve">, </w:t>
      </w:r>
      <w:r w:rsidR="00A85A38" w:rsidRPr="00B64965">
        <w:rPr>
          <w:rFonts w:ascii="Museo Sans 300" w:hAnsi="Museo Sans 300"/>
          <w:lang w:val="es-ES_tradnl"/>
        </w:rPr>
        <w:t xml:space="preserve">situada en el cantón </w:t>
      </w:r>
      <w:proofErr w:type="spellStart"/>
      <w:r w:rsidR="00A85A38" w:rsidRPr="00B64965">
        <w:rPr>
          <w:rFonts w:ascii="Museo Sans 300" w:hAnsi="Museo Sans 300"/>
          <w:lang w:val="es-ES_tradnl"/>
        </w:rPr>
        <w:t>Chilanguera</w:t>
      </w:r>
      <w:proofErr w:type="spellEnd"/>
      <w:r w:rsidR="00A85A38" w:rsidRPr="00B64965">
        <w:rPr>
          <w:rFonts w:ascii="Museo Sans 300" w:hAnsi="Museo Sans 300"/>
          <w:lang w:val="es-ES_tradnl"/>
        </w:rPr>
        <w:t xml:space="preserve">, </w:t>
      </w:r>
      <w:r w:rsidR="00A85A38" w:rsidRPr="00B64965">
        <w:rPr>
          <w:rFonts w:ascii="Museo Sans 300" w:hAnsi="Museo Sans 300"/>
        </w:rPr>
        <w:t xml:space="preserve">municipio </w:t>
      </w:r>
      <w:r w:rsidR="00A85A38" w:rsidRPr="00B64965">
        <w:rPr>
          <w:rFonts w:ascii="Museo Sans 300" w:hAnsi="Museo Sans 300"/>
          <w:lang w:val="es-ES_tradnl"/>
        </w:rPr>
        <w:t>Chirilagua,</w:t>
      </w:r>
      <w:r w:rsidR="00A85A38" w:rsidRPr="00B64965">
        <w:rPr>
          <w:rFonts w:ascii="Museo Sans 300" w:hAnsi="Museo Sans 300"/>
        </w:rPr>
        <w:t xml:space="preserve"> departamento de San Miguel</w:t>
      </w:r>
      <w:r w:rsidR="00A85A38" w:rsidRPr="00B64965">
        <w:rPr>
          <w:rFonts w:ascii="Museo Sans 300" w:hAnsi="Museo Sans 300"/>
          <w:lang w:val="es-SV"/>
        </w:rPr>
        <w:t xml:space="preserve">, inscrita a favor del ISTA, a la matrícula </w:t>
      </w:r>
      <w:r w:rsidR="00C37214">
        <w:rPr>
          <w:rFonts w:ascii="Museo Sans 300" w:hAnsi="Museo Sans 300"/>
          <w:lang w:val="es-SV"/>
        </w:rPr>
        <w:t xml:space="preserve">--- </w:t>
      </w:r>
      <w:r w:rsidR="00A85A38" w:rsidRPr="00B64965">
        <w:rPr>
          <w:rFonts w:ascii="Museo Sans 300" w:hAnsi="Museo Sans 300"/>
          <w:lang w:val="es-SV"/>
        </w:rPr>
        <w:t>-00000 en el Registro de la Propiedad Raíz e Hipotecas de la Primera Sección de Oriente, Departamento de San Miguel, con un área</w:t>
      </w:r>
      <w:r w:rsidRPr="00B64965">
        <w:rPr>
          <w:rFonts w:ascii="Museo Sans 300" w:hAnsi="Museo Sans 300"/>
          <w:lang w:val="es-SV"/>
        </w:rPr>
        <w:t xml:space="preserve"> de 3,</w:t>
      </w:r>
      <w:r w:rsidR="00A85A38" w:rsidRPr="00B64965">
        <w:rPr>
          <w:rFonts w:ascii="Museo Sans 300" w:hAnsi="Museo Sans 300"/>
          <w:lang w:val="es-SV"/>
        </w:rPr>
        <w:t>905,781.31 Mts</w:t>
      </w:r>
      <w:r w:rsidR="00A85A38" w:rsidRPr="00B64965">
        <w:rPr>
          <w:rFonts w:ascii="Museo Sans 300" w:hAnsi="Museo Sans 300"/>
          <w:vertAlign w:val="superscript"/>
          <w:lang w:val="es-SV"/>
        </w:rPr>
        <w:t>2</w:t>
      </w:r>
      <w:r w:rsidR="00A85A38" w:rsidRPr="00B64965">
        <w:rPr>
          <w:rFonts w:ascii="Museo Sans 300" w:hAnsi="Museo Sans 300"/>
          <w:lang w:val="es-SV"/>
        </w:rPr>
        <w:t>, de acuerdo al cuadro siguiente:</w:t>
      </w:r>
    </w:p>
    <w:p w:rsidR="00C37214" w:rsidRPr="00B64965" w:rsidRDefault="00C37214" w:rsidP="00E14DDE">
      <w:pPr>
        <w:jc w:val="both"/>
        <w:rPr>
          <w:rFonts w:ascii="Museo Sans 300" w:hAnsi="Museo Sans 300"/>
          <w:lang w:val="es-SV"/>
        </w:rPr>
      </w:pPr>
    </w:p>
    <w:tbl>
      <w:tblPr>
        <w:tblStyle w:val="Tablaconcuadrcula"/>
        <w:tblW w:w="9189" w:type="dxa"/>
        <w:jc w:val="center"/>
        <w:tblLayout w:type="fixed"/>
        <w:tblLook w:val="04A0" w:firstRow="1" w:lastRow="0" w:firstColumn="1" w:lastColumn="0" w:noHBand="0" w:noVBand="1"/>
      </w:tblPr>
      <w:tblGrid>
        <w:gridCol w:w="629"/>
        <w:gridCol w:w="2029"/>
        <w:gridCol w:w="2063"/>
        <w:gridCol w:w="3033"/>
        <w:gridCol w:w="1435"/>
      </w:tblGrid>
      <w:tr w:rsidR="00A85A38" w:rsidRPr="0031206C" w:rsidTr="00B64965">
        <w:trPr>
          <w:trHeight w:val="67"/>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B64965" w:rsidP="00B64965">
            <w:pPr>
              <w:jc w:val="center"/>
              <w:rPr>
                <w:rFonts w:ascii="Museo Sans 300" w:hAnsi="Museo Sans 300"/>
                <w:b/>
                <w:sz w:val="20"/>
                <w:szCs w:val="20"/>
                <w:lang w:val="es-SV" w:eastAsia="es-SV"/>
              </w:rPr>
            </w:pPr>
            <w:r>
              <w:rPr>
                <w:rFonts w:ascii="Museo Sans 300" w:hAnsi="Museo Sans 300"/>
                <w:b/>
                <w:sz w:val="20"/>
                <w:szCs w:val="20"/>
                <w:lang w:val="es-SV" w:eastAsia="es-SV"/>
              </w:rPr>
              <w:t>No</w:t>
            </w:r>
            <w:r w:rsidR="00A85A38" w:rsidRPr="00B64965">
              <w:rPr>
                <w:rFonts w:ascii="Museo Sans 300" w:hAnsi="Museo Sans 300"/>
                <w:b/>
                <w:sz w:val="20"/>
                <w:szCs w:val="20"/>
                <w:lang w:val="es-SV" w:eastAsia="es-SV"/>
              </w:rPr>
              <w:t>.</w:t>
            </w:r>
          </w:p>
        </w:tc>
        <w:tc>
          <w:tcPr>
            <w:tcW w:w="2029"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jc w:val="center"/>
              <w:rPr>
                <w:rFonts w:ascii="Museo Sans 300" w:hAnsi="Museo Sans 300"/>
                <w:b/>
                <w:sz w:val="20"/>
                <w:szCs w:val="20"/>
                <w:lang w:val="es-SV" w:eastAsia="es-SV"/>
              </w:rPr>
            </w:pPr>
            <w:r w:rsidRPr="00B64965">
              <w:rPr>
                <w:rFonts w:ascii="Museo Sans 300" w:hAnsi="Museo Sans 300"/>
                <w:b/>
                <w:sz w:val="20"/>
                <w:szCs w:val="20"/>
                <w:lang w:val="es-SV" w:eastAsia="es-SV"/>
              </w:rPr>
              <w:t>MATRICULA</w:t>
            </w:r>
          </w:p>
        </w:tc>
        <w:tc>
          <w:tcPr>
            <w:tcW w:w="2063"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jc w:val="center"/>
              <w:rPr>
                <w:rFonts w:ascii="Museo Sans 300" w:hAnsi="Museo Sans 300"/>
                <w:b/>
                <w:sz w:val="20"/>
                <w:szCs w:val="20"/>
                <w:vertAlign w:val="superscript"/>
                <w:lang w:val="es-SV" w:eastAsia="es-SV"/>
              </w:rPr>
            </w:pPr>
            <w:r w:rsidRPr="00B64965">
              <w:rPr>
                <w:rFonts w:ascii="Museo Sans 300" w:hAnsi="Museo Sans 300"/>
                <w:b/>
                <w:sz w:val="20"/>
                <w:szCs w:val="20"/>
                <w:lang w:val="es-SV" w:eastAsia="es-SV"/>
              </w:rPr>
              <w:t>ÁREA  MTS</w:t>
            </w:r>
            <w:r w:rsidRPr="00B64965">
              <w:rPr>
                <w:rFonts w:ascii="Museo Sans 300" w:hAnsi="Museo Sans 300"/>
                <w:b/>
                <w:sz w:val="20"/>
                <w:szCs w:val="20"/>
                <w:vertAlign w:val="superscript"/>
                <w:lang w:val="es-SV" w:eastAsia="es-SV"/>
              </w:rPr>
              <w:t>2</w:t>
            </w:r>
          </w:p>
        </w:tc>
        <w:tc>
          <w:tcPr>
            <w:tcW w:w="3033"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jc w:val="center"/>
              <w:rPr>
                <w:rFonts w:ascii="Museo Sans 300" w:hAnsi="Museo Sans 300"/>
                <w:b/>
                <w:sz w:val="20"/>
                <w:szCs w:val="20"/>
                <w:lang w:val="es-SV" w:eastAsia="es-SV"/>
              </w:rPr>
            </w:pPr>
            <w:r w:rsidRPr="00B64965">
              <w:rPr>
                <w:rFonts w:ascii="Museo Sans 300" w:hAnsi="Museo Sans 300"/>
                <w:b/>
                <w:sz w:val="20"/>
                <w:szCs w:val="20"/>
                <w:lang w:val="es-SV" w:eastAsia="es-SV"/>
              </w:rPr>
              <w:t>INMUEBLE</w:t>
            </w:r>
          </w:p>
        </w:tc>
        <w:tc>
          <w:tcPr>
            <w:tcW w:w="1435"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jc w:val="center"/>
              <w:rPr>
                <w:rFonts w:ascii="Museo Sans 300" w:hAnsi="Museo Sans 300"/>
                <w:b/>
                <w:sz w:val="20"/>
                <w:szCs w:val="20"/>
                <w:lang w:val="es-SV" w:eastAsia="es-SV"/>
              </w:rPr>
            </w:pPr>
            <w:r w:rsidRPr="00B64965">
              <w:rPr>
                <w:rFonts w:ascii="Museo Sans 300" w:hAnsi="Museo Sans 300"/>
                <w:b/>
                <w:sz w:val="20"/>
                <w:szCs w:val="20"/>
                <w:lang w:val="es-SV" w:eastAsia="es-SV"/>
              </w:rPr>
              <w:t>PRECIO</w:t>
            </w:r>
          </w:p>
        </w:tc>
      </w:tr>
      <w:tr w:rsidR="00A85A38" w:rsidRPr="0031206C" w:rsidTr="00B64965">
        <w:trPr>
          <w:trHeight w:val="825"/>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jc w:val="center"/>
              <w:rPr>
                <w:rFonts w:ascii="Museo Sans 300" w:hAnsi="Museo Sans 300"/>
                <w:sz w:val="20"/>
                <w:szCs w:val="20"/>
                <w:lang w:val="es-SV" w:eastAsia="es-SV"/>
              </w:rPr>
            </w:pPr>
            <w:r w:rsidRPr="00B64965">
              <w:rPr>
                <w:rFonts w:ascii="Museo Sans 300" w:hAnsi="Museo Sans 300"/>
                <w:sz w:val="20"/>
                <w:szCs w:val="20"/>
                <w:lang w:val="es-SV" w:eastAsia="es-SV"/>
              </w:rPr>
              <w:t>1</w:t>
            </w:r>
          </w:p>
        </w:tc>
        <w:tc>
          <w:tcPr>
            <w:tcW w:w="2029"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C37214" w:rsidP="00B64965">
            <w:pPr>
              <w:jc w:val="center"/>
              <w:rPr>
                <w:rFonts w:ascii="Museo Sans 300" w:hAnsi="Museo Sans 300"/>
                <w:sz w:val="20"/>
                <w:szCs w:val="20"/>
                <w:lang w:val="es-SV" w:eastAsia="es-SV"/>
              </w:rPr>
            </w:pPr>
            <w:r>
              <w:rPr>
                <w:rFonts w:ascii="Museo Sans 300" w:hAnsi="Museo Sans 300" w:cs="Arial"/>
                <w:sz w:val="20"/>
                <w:szCs w:val="20"/>
                <w:lang w:val="es-SV" w:eastAsia="es-SV"/>
              </w:rPr>
              <w:t xml:space="preserve">--- </w:t>
            </w:r>
            <w:r w:rsidR="00A85A38" w:rsidRPr="00B64965">
              <w:rPr>
                <w:rFonts w:ascii="Museo Sans 300" w:hAnsi="Museo Sans 300" w:cs="Arial"/>
                <w:sz w:val="20"/>
                <w:szCs w:val="20"/>
                <w:lang w:val="es-SV" w:eastAsia="es-SV"/>
              </w:rPr>
              <w:t>–00000</w:t>
            </w:r>
          </w:p>
        </w:tc>
        <w:tc>
          <w:tcPr>
            <w:tcW w:w="2063"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tabs>
                <w:tab w:val="left" w:pos="1260"/>
              </w:tabs>
              <w:jc w:val="center"/>
              <w:rPr>
                <w:rFonts w:ascii="Museo Sans 300" w:hAnsi="Museo Sans 300"/>
                <w:sz w:val="20"/>
                <w:szCs w:val="20"/>
                <w:lang w:val="es-SV" w:eastAsia="es-SV"/>
              </w:rPr>
            </w:pPr>
            <w:r w:rsidRPr="00B64965">
              <w:rPr>
                <w:rFonts w:ascii="Museo Sans 300" w:hAnsi="Museo Sans 300"/>
                <w:sz w:val="20"/>
                <w:szCs w:val="20"/>
                <w:lang w:val="es-SV" w:eastAsia="es-SV"/>
              </w:rPr>
              <w:t xml:space="preserve">3, 905,781.31 </w:t>
            </w:r>
          </w:p>
        </w:tc>
        <w:tc>
          <w:tcPr>
            <w:tcW w:w="3033"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rPr>
                <w:rFonts w:ascii="Museo Sans 300" w:hAnsi="Museo Sans 300"/>
                <w:sz w:val="20"/>
                <w:szCs w:val="20"/>
                <w:lang w:val="es-SV" w:eastAsia="es-SV"/>
              </w:rPr>
            </w:pPr>
            <w:r w:rsidRPr="00B64965">
              <w:rPr>
                <w:rFonts w:ascii="Museo Sans 300" w:hAnsi="Museo Sans 300"/>
                <w:sz w:val="20"/>
                <w:szCs w:val="20"/>
                <w:lang w:val="es-SV" w:eastAsia="es-SV"/>
              </w:rPr>
              <w:t xml:space="preserve">Reserva Natural, Hacienda </w:t>
            </w:r>
            <w:proofErr w:type="spellStart"/>
            <w:r w:rsidRPr="00B64965">
              <w:rPr>
                <w:rFonts w:ascii="Museo Sans 300" w:hAnsi="Museo Sans 300"/>
                <w:sz w:val="20"/>
                <w:szCs w:val="20"/>
                <w:lang w:val="es-SV" w:eastAsia="es-SV"/>
              </w:rPr>
              <w:t>Chilanguera</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A85A38" w:rsidRPr="00B64965" w:rsidRDefault="00A85A38" w:rsidP="00B64965">
            <w:pPr>
              <w:jc w:val="both"/>
              <w:rPr>
                <w:rFonts w:ascii="Museo Sans 300" w:hAnsi="Museo Sans 300"/>
                <w:sz w:val="20"/>
                <w:szCs w:val="20"/>
                <w:lang w:val="es-SV" w:eastAsia="es-SV"/>
              </w:rPr>
            </w:pPr>
            <w:r w:rsidRPr="00B64965">
              <w:rPr>
                <w:rFonts w:ascii="Museo Sans 300" w:hAnsi="Museo Sans 300"/>
                <w:sz w:val="20"/>
                <w:szCs w:val="20"/>
                <w:lang w:val="es-ES_tradnl" w:eastAsia="es-SV"/>
              </w:rPr>
              <w:t>$ 42,729.25</w:t>
            </w:r>
          </w:p>
        </w:tc>
      </w:tr>
    </w:tbl>
    <w:p w:rsidR="00C37214" w:rsidRDefault="00C37214" w:rsidP="00B64965">
      <w:pPr>
        <w:ind w:left="-142"/>
        <w:jc w:val="both"/>
        <w:rPr>
          <w:rFonts w:ascii="Museo Sans 300" w:hAnsi="Museo Sans 300"/>
          <w:b/>
          <w:u w:val="single"/>
          <w:lang w:val="es-SV"/>
        </w:rPr>
      </w:pPr>
    </w:p>
    <w:p w:rsidR="00A85A38" w:rsidRPr="0031206C" w:rsidRDefault="00A85A38" w:rsidP="00B64965">
      <w:pPr>
        <w:ind w:left="-142"/>
        <w:jc w:val="both"/>
        <w:rPr>
          <w:rFonts w:ascii="Museo Sans 300" w:hAnsi="Museo Sans 300"/>
          <w:b/>
          <w:lang w:val="es-SV"/>
        </w:rPr>
      </w:pPr>
      <w:r w:rsidRPr="00B64965">
        <w:rPr>
          <w:rFonts w:ascii="Museo Sans 300" w:hAnsi="Museo Sans 300"/>
          <w:b/>
          <w:u w:val="single"/>
          <w:lang w:val="es-SV"/>
        </w:rPr>
        <w:t>SEGUNDO:</w:t>
      </w:r>
      <w:r w:rsidRPr="0031206C">
        <w:rPr>
          <w:rFonts w:ascii="Museo Sans 300" w:hAnsi="Museo Sans 300"/>
          <w:lang w:val="es-SV"/>
        </w:rPr>
        <w:t xml:space="preserve"> </w:t>
      </w:r>
      <w:r w:rsidRPr="0031206C">
        <w:rPr>
          <w:rFonts w:ascii="Museo Sans 300" w:hAnsi="Museo Sans 300"/>
          <w:lang w:val="es-ES_tradnl"/>
        </w:rPr>
        <w:t>Comunicar a la Unidad Financiera Institucional el valor nominal d</w:t>
      </w:r>
      <w:r w:rsidR="00B64965">
        <w:rPr>
          <w:rFonts w:ascii="Museo Sans 300" w:hAnsi="Museo Sans 300"/>
          <w:lang w:val="es-ES_tradnl"/>
        </w:rPr>
        <w:t>el inmueble transferido es de $</w:t>
      </w:r>
      <w:r w:rsidRPr="0031206C">
        <w:rPr>
          <w:rFonts w:ascii="Museo Sans 300" w:hAnsi="Museo Sans 300"/>
          <w:lang w:val="es-ES_tradnl"/>
        </w:rPr>
        <w:t xml:space="preserve">42,729.25, cantidad que tendrá que incluirse conforme al descargo contable que debe aplicarse. </w:t>
      </w:r>
      <w:r w:rsidRPr="00B64965">
        <w:rPr>
          <w:rFonts w:ascii="Museo Sans 300" w:hAnsi="Museo Sans 300"/>
          <w:b/>
          <w:u w:val="single"/>
          <w:lang w:val="es-SV"/>
        </w:rPr>
        <w:t>TERCERO</w:t>
      </w:r>
      <w:r w:rsidRPr="00B64965">
        <w:rPr>
          <w:rFonts w:ascii="Museo Sans 300" w:hAnsi="Museo Sans 300"/>
          <w:u w:val="single"/>
          <w:lang w:val="es-SV"/>
        </w:rPr>
        <w:t>:</w:t>
      </w:r>
      <w:r w:rsidRPr="0031206C">
        <w:rPr>
          <w:rFonts w:ascii="Museo Sans 300" w:hAnsi="Museo Sans 300"/>
          <w:lang w:val="es-SV"/>
        </w:rPr>
        <w:t xml:space="preserve"> Comisionar a la Unidad Ambiental para la elaboración del Acta de Entrega Material correspondiente; </w:t>
      </w:r>
      <w:r w:rsidRPr="00B64965">
        <w:rPr>
          <w:rFonts w:ascii="Museo Sans 300" w:hAnsi="Museo Sans 300"/>
          <w:b/>
          <w:u w:val="single"/>
          <w:lang w:val="es-SV"/>
        </w:rPr>
        <w:t>CUARTO:</w:t>
      </w:r>
      <w:r w:rsidRPr="0031206C">
        <w:rPr>
          <w:rFonts w:ascii="Museo Sans 300" w:hAnsi="Museo Sans 300"/>
          <w:b/>
          <w:lang w:val="es-SV"/>
        </w:rPr>
        <w:t xml:space="preserve"> </w:t>
      </w:r>
      <w:r w:rsidRPr="0031206C">
        <w:rPr>
          <w:rFonts w:ascii="Museo Sans 300" w:hAnsi="Museo Sans 300"/>
          <w:lang w:val="es-SV"/>
        </w:rPr>
        <w:t xml:space="preserve">Facultar al </w:t>
      </w:r>
      <w:r w:rsidR="00B64965">
        <w:rPr>
          <w:rFonts w:ascii="Museo Sans 300" w:hAnsi="Museo Sans 300"/>
          <w:lang w:val="es-SV"/>
        </w:rPr>
        <w:t xml:space="preserve">señor </w:t>
      </w:r>
      <w:r w:rsidRPr="0031206C">
        <w:rPr>
          <w:rFonts w:ascii="Museo Sans 300" w:hAnsi="Museo Sans 300"/>
          <w:lang w:val="es-SV"/>
        </w:rPr>
        <w:t>Presidente de este Instituto para que por sí</w:t>
      </w:r>
      <w:r w:rsidR="00B64965">
        <w:rPr>
          <w:rFonts w:ascii="Museo Sans 300" w:hAnsi="Museo Sans 300"/>
          <w:lang w:val="es-SV"/>
        </w:rPr>
        <w:t>,</w:t>
      </w:r>
      <w:r w:rsidRPr="0031206C">
        <w:rPr>
          <w:rFonts w:ascii="Museo Sans 300" w:hAnsi="Museo Sans 300"/>
          <w:lang w:val="es-SV"/>
        </w:rPr>
        <w:t xml:space="preserve"> o por medio de Apoderado Especial</w:t>
      </w:r>
      <w:r w:rsidR="00B64965">
        <w:rPr>
          <w:rFonts w:ascii="Museo Sans 300" w:hAnsi="Museo Sans 300"/>
          <w:lang w:val="es-SV"/>
        </w:rPr>
        <w:t>,</w:t>
      </w:r>
      <w:r w:rsidRPr="0031206C">
        <w:rPr>
          <w:rFonts w:ascii="Museo Sans 300" w:hAnsi="Museo Sans 300"/>
          <w:lang w:val="es-SV"/>
        </w:rPr>
        <w:t xml:space="preserve"> comparezca al otorgamiento del Acta en mención, junto </w:t>
      </w:r>
      <w:r w:rsidRPr="0031206C">
        <w:rPr>
          <w:rFonts w:ascii="Museo Sans 300" w:hAnsi="Museo Sans 300"/>
          <w:lang w:val="es-SV"/>
        </w:rPr>
        <w:lastRenderedPageBreak/>
        <w:t>con el Ministro de Medio Ambiente y Recursos Naturales.</w:t>
      </w:r>
      <w:r w:rsidR="00B64965">
        <w:rPr>
          <w:rFonts w:ascii="Museo Sans 300" w:hAnsi="Museo Sans 300"/>
          <w:lang w:val="es-SV"/>
        </w:rPr>
        <w:t xml:space="preserve"> Este Acuerdo, queda aprobado y ratificado</w:t>
      </w:r>
      <w:r w:rsidRPr="0031206C">
        <w:rPr>
          <w:rFonts w:ascii="Museo Sans 300" w:hAnsi="Museo Sans 300"/>
        </w:rPr>
        <w:t xml:space="preserve">. </w:t>
      </w:r>
      <w:r w:rsidRPr="00B64965">
        <w:rPr>
          <w:rFonts w:ascii="Museo Sans 300" w:hAnsi="Museo Sans 300"/>
          <w:lang w:val="es-SV"/>
        </w:rPr>
        <w:t>NOTIF</w:t>
      </w:r>
      <w:r w:rsidR="00B64965" w:rsidRPr="00B64965">
        <w:rPr>
          <w:rFonts w:ascii="Museo Sans 300" w:hAnsi="Museo Sans 300"/>
          <w:lang w:val="es-SV"/>
        </w:rPr>
        <w:t>ÍQUESE””””””</w:t>
      </w:r>
      <w:r w:rsidRPr="0031206C">
        <w:rPr>
          <w:rFonts w:ascii="Museo Sans 300" w:hAnsi="Museo Sans 300"/>
          <w:b/>
          <w:lang w:val="es-SV"/>
        </w:rPr>
        <w:t xml:space="preserve"> </w:t>
      </w:r>
    </w:p>
    <w:p w:rsidR="00455FB5" w:rsidRDefault="00455FB5"/>
    <w:p w:rsidR="00856032" w:rsidRDefault="00856032"/>
    <w:p w:rsidR="00455FB5" w:rsidRDefault="00455FB5"/>
    <w:p w:rsidR="002D02D6" w:rsidRPr="00190127" w:rsidRDefault="002D02D6" w:rsidP="002D02D6">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112" w:author="Nery de Leiva" w:date="2021-03-02T10:22:00Z">
        <w:r w:rsidRPr="00190127" w:rsidDel="00A508A1">
          <w:rPr>
            <w:rFonts w:ascii="Museo Sans 300" w:hAnsi="Museo Sans 300"/>
          </w:rPr>
          <w:delText xml:space="preserve">eis – </w:delText>
        </w:r>
      </w:del>
      <w:r>
        <w:rPr>
          <w:rFonts w:ascii="Museo Sans 300" w:hAnsi="Museo Sans 300"/>
        </w:rPr>
        <w:t>treinta y uno</w:t>
      </w:r>
      <w:ins w:id="113" w:author="Nery de Leiva" w:date="2021-03-02T10:22:00Z">
        <w:r w:rsidRPr="00190127">
          <w:rPr>
            <w:rFonts w:ascii="Museo Sans 300" w:hAnsi="Museo Sans 300"/>
          </w:rPr>
          <w:t xml:space="preserve">  - </w:t>
        </w:r>
      </w:ins>
      <w:r w:rsidRPr="00190127">
        <w:rPr>
          <w:rFonts w:ascii="Museo Sans 300" w:hAnsi="Museo Sans 300"/>
        </w:rPr>
        <w:t>dos mil veintiuno, de fecha</w:t>
      </w:r>
      <w:r>
        <w:rPr>
          <w:rFonts w:ascii="Museo Sans 300" w:hAnsi="Museo Sans 300"/>
        </w:rPr>
        <w:t xml:space="preserve"> veintitrés </w:t>
      </w:r>
      <w:del w:id="114" w:author="Nery de Leiva" w:date="2021-03-02T10:25:00Z">
        <w:r w:rsidRPr="00190127" w:rsidDel="00A508A1">
          <w:rPr>
            <w:rFonts w:ascii="Museo Sans 300" w:hAnsi="Museo Sans 300"/>
          </w:rPr>
          <w:delText>d</w:delText>
        </w:r>
      </w:del>
      <w:del w:id="115" w:author="Nery de Leiva" w:date="2021-03-02T10:22:00Z">
        <w:r w:rsidRPr="00190127" w:rsidDel="00A508A1">
          <w:rPr>
            <w:rFonts w:ascii="Museo Sans 300" w:hAnsi="Museo Sans 300"/>
          </w:rPr>
          <w:delText xml:space="preserve">ieciocho </w:delText>
        </w:r>
      </w:del>
      <w:del w:id="116" w:author="Nery de Leiva" w:date="2021-03-02T10:25:00Z">
        <w:r w:rsidRPr="00190127" w:rsidDel="00A508A1">
          <w:rPr>
            <w:rFonts w:ascii="Museo Sans 300" w:hAnsi="Museo Sans 300"/>
          </w:rPr>
          <w:delText>de</w:delText>
        </w:r>
      </w:del>
      <w:ins w:id="117" w:author="Nery de Leiva" w:date="2021-03-02T10:25:00Z">
        <w:r w:rsidRPr="00190127">
          <w:rPr>
            <w:rFonts w:ascii="Museo Sans 300" w:hAnsi="Museo Sans 300"/>
          </w:rPr>
          <w:t>de</w:t>
        </w:r>
      </w:ins>
      <w:r w:rsidRPr="00190127">
        <w:rPr>
          <w:rFonts w:ascii="Museo Sans 300" w:hAnsi="Museo Sans 300"/>
        </w:rPr>
        <w:t xml:space="preserve"> </w:t>
      </w:r>
      <w:r>
        <w:rPr>
          <w:rFonts w:ascii="Museo Sans 300" w:hAnsi="Museo Sans 300"/>
        </w:rPr>
        <w:t xml:space="preserve">noviembre </w:t>
      </w:r>
      <w:r w:rsidRPr="00190127">
        <w:rPr>
          <w:rFonts w:ascii="Museo Sans 300" w:hAnsi="Museo Sans 300"/>
        </w:rPr>
        <w:t xml:space="preserve">de dos mil veintiuno, a las </w:t>
      </w:r>
      <w:r w:rsidR="003E2CDB">
        <w:rPr>
          <w:rFonts w:ascii="Museo Sans 300" w:hAnsi="Museo Sans 300"/>
        </w:rPr>
        <w:t>diez</w:t>
      </w:r>
      <w:r>
        <w:rPr>
          <w:rFonts w:ascii="Museo Sans 300" w:hAnsi="Museo Sans 300"/>
        </w:rPr>
        <w:t xml:space="preserve"> </w:t>
      </w:r>
      <w:del w:id="118" w:author="Nery de Leiva" w:date="2021-03-02T10:25:00Z">
        <w:r w:rsidRPr="00190127" w:rsidDel="00A508A1">
          <w:rPr>
            <w:rFonts w:ascii="Museo Sans 300" w:hAnsi="Museo Sans 300"/>
          </w:rPr>
          <w:delText>o</w:delText>
        </w:r>
      </w:del>
      <w:del w:id="119" w:author="Nery de Leiva" w:date="2021-03-02T10:24:00Z">
        <w:r w:rsidRPr="00190127" w:rsidDel="00A508A1">
          <w:rPr>
            <w:rFonts w:ascii="Museo Sans 300" w:hAnsi="Museo Sans 300"/>
          </w:rPr>
          <w:delText xml:space="preserve">nce </w:delText>
        </w:r>
      </w:del>
      <w:del w:id="120" w:author="Nery de Leiva" w:date="2021-03-02T10:25:00Z">
        <w:r w:rsidRPr="00190127" w:rsidDel="00A508A1">
          <w:rPr>
            <w:rFonts w:ascii="Museo Sans 300" w:hAnsi="Museo Sans 300"/>
          </w:rPr>
          <w:delText>horas</w:delText>
        </w:r>
      </w:del>
      <w:ins w:id="121" w:author="Nery de Leiva" w:date="2021-03-02T10:25:00Z">
        <w:r w:rsidRPr="00190127">
          <w:rPr>
            <w:rFonts w:ascii="Museo Sans 300" w:hAnsi="Museo Sans 300"/>
          </w:rPr>
          <w:t>horas</w:t>
        </w:r>
      </w:ins>
      <w:r w:rsidRPr="00190127">
        <w:rPr>
          <w:rFonts w:ascii="Museo Sans 300" w:hAnsi="Museo Sans 300"/>
        </w:rPr>
        <w:t xml:space="preserve"> con </w:t>
      </w:r>
      <w:r w:rsidR="003E2CDB">
        <w:rPr>
          <w:rFonts w:ascii="Museo Sans 300" w:hAnsi="Museo Sans 300"/>
        </w:rPr>
        <w:t>cuarenta y cinco</w:t>
      </w:r>
      <w:r>
        <w:rPr>
          <w:rFonts w:ascii="Museo Sans 300" w:hAnsi="Museo Sans 300"/>
        </w:rPr>
        <w:t xml:space="preserve"> </w:t>
      </w:r>
      <w:r w:rsidRPr="00190127">
        <w:rPr>
          <w:rFonts w:ascii="Museo Sans 300" w:hAnsi="Museo Sans 300"/>
        </w:rPr>
        <w:t>m</w:t>
      </w:r>
      <w:del w:id="122"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2D02D6" w:rsidRPr="00190127" w:rsidRDefault="002D02D6" w:rsidP="002D02D6">
      <w:pPr>
        <w:tabs>
          <w:tab w:val="left" w:pos="1080"/>
        </w:tabs>
        <w:jc w:val="center"/>
        <w:rPr>
          <w:rFonts w:ascii="Museo Sans 300" w:hAnsi="Museo Sans 300"/>
        </w:rPr>
      </w:pPr>
    </w:p>
    <w:p w:rsidR="002D02D6" w:rsidRDefault="002D02D6" w:rsidP="006452D8">
      <w:pPr>
        <w:tabs>
          <w:tab w:val="left" w:pos="1080"/>
        </w:tabs>
        <w:rPr>
          <w:rFonts w:ascii="Museo Sans 300" w:hAnsi="Museo Sans 300"/>
        </w:rPr>
      </w:pPr>
    </w:p>
    <w:p w:rsidR="002D02D6" w:rsidRDefault="002D02D6" w:rsidP="002D02D6">
      <w:pPr>
        <w:tabs>
          <w:tab w:val="left" w:pos="1080"/>
        </w:tabs>
        <w:jc w:val="center"/>
        <w:rPr>
          <w:rFonts w:ascii="Museo Sans 300" w:hAnsi="Museo Sans 300"/>
        </w:rPr>
      </w:pPr>
    </w:p>
    <w:p w:rsidR="002D02D6" w:rsidRPr="00190127" w:rsidRDefault="002D02D6" w:rsidP="002D02D6">
      <w:pPr>
        <w:tabs>
          <w:tab w:val="left" w:pos="1080"/>
        </w:tabs>
        <w:jc w:val="center"/>
        <w:rPr>
          <w:rFonts w:ascii="Museo Sans 300" w:hAnsi="Museo Sans 300"/>
        </w:rPr>
      </w:pPr>
    </w:p>
    <w:p w:rsidR="002D02D6" w:rsidRPr="00190127" w:rsidRDefault="002D02D6" w:rsidP="002D02D6">
      <w:pPr>
        <w:tabs>
          <w:tab w:val="left" w:pos="1080"/>
        </w:tabs>
        <w:jc w:val="center"/>
        <w:rPr>
          <w:rFonts w:ascii="Museo Sans 300" w:hAnsi="Museo Sans 300"/>
        </w:rPr>
      </w:pPr>
    </w:p>
    <w:p w:rsidR="002D02D6" w:rsidRPr="00190127" w:rsidRDefault="002D02D6" w:rsidP="002D02D6">
      <w:pPr>
        <w:tabs>
          <w:tab w:val="left" w:pos="1080"/>
        </w:tabs>
        <w:jc w:val="center"/>
        <w:rPr>
          <w:rFonts w:ascii="Museo Sans 300" w:hAnsi="Museo Sans 300"/>
        </w:rPr>
      </w:pPr>
      <w:r w:rsidRPr="00190127">
        <w:rPr>
          <w:rFonts w:ascii="Museo Sans 300" w:hAnsi="Museo Sans 300"/>
        </w:rPr>
        <w:t xml:space="preserve">     LIC. OSCAR ENRIQUE GUARDADO CALDERON</w:t>
      </w:r>
    </w:p>
    <w:p w:rsidR="002D02D6" w:rsidRPr="00190127" w:rsidRDefault="002D02D6" w:rsidP="002D02D6">
      <w:pPr>
        <w:tabs>
          <w:tab w:val="left" w:pos="1080"/>
        </w:tabs>
        <w:jc w:val="center"/>
        <w:rPr>
          <w:rFonts w:ascii="Museo Sans 300" w:hAnsi="Museo Sans 300"/>
        </w:rPr>
      </w:pPr>
      <w:r w:rsidRPr="00190127">
        <w:rPr>
          <w:rFonts w:ascii="Museo Sans 300" w:hAnsi="Museo Sans 300"/>
        </w:rPr>
        <w:t xml:space="preserve">   PRESIDENTE</w:t>
      </w:r>
    </w:p>
    <w:p w:rsidR="002D02D6" w:rsidRPr="00190127" w:rsidRDefault="002D02D6" w:rsidP="002D02D6">
      <w:pPr>
        <w:tabs>
          <w:tab w:val="left" w:pos="1080"/>
        </w:tabs>
        <w:jc w:val="center"/>
        <w:rPr>
          <w:rFonts w:ascii="Museo Sans 300" w:hAnsi="Museo Sans 300"/>
        </w:rPr>
      </w:pPr>
    </w:p>
    <w:p w:rsidR="002D02D6" w:rsidRDefault="002D02D6" w:rsidP="002D02D6">
      <w:pPr>
        <w:tabs>
          <w:tab w:val="left" w:pos="1080"/>
        </w:tabs>
        <w:jc w:val="center"/>
        <w:rPr>
          <w:rFonts w:ascii="Museo Sans 300" w:hAnsi="Museo Sans 300"/>
        </w:rPr>
      </w:pPr>
    </w:p>
    <w:p w:rsidR="002D02D6" w:rsidRPr="00190127" w:rsidRDefault="002D02D6" w:rsidP="002D02D6">
      <w:pPr>
        <w:tabs>
          <w:tab w:val="left" w:pos="1080"/>
        </w:tabs>
        <w:jc w:val="center"/>
        <w:rPr>
          <w:rFonts w:ascii="Museo Sans 300" w:hAnsi="Museo Sans 300"/>
        </w:rPr>
      </w:pPr>
    </w:p>
    <w:p w:rsidR="002D02D6" w:rsidRDefault="002D02D6" w:rsidP="006452D8">
      <w:pPr>
        <w:tabs>
          <w:tab w:val="left" w:pos="1080"/>
        </w:tabs>
        <w:rPr>
          <w:rFonts w:ascii="Museo Sans 300" w:hAnsi="Museo Sans 300"/>
        </w:rPr>
      </w:pPr>
    </w:p>
    <w:p w:rsidR="002D02D6" w:rsidRPr="00190127" w:rsidRDefault="002D02D6" w:rsidP="002D02D6">
      <w:pPr>
        <w:tabs>
          <w:tab w:val="left" w:pos="1080"/>
        </w:tabs>
        <w:jc w:val="center"/>
        <w:rPr>
          <w:rFonts w:ascii="Museo Sans 300" w:hAnsi="Museo Sans 300"/>
        </w:rPr>
      </w:pPr>
    </w:p>
    <w:p w:rsidR="002D02D6" w:rsidRPr="00190127" w:rsidRDefault="002D02D6" w:rsidP="002D02D6">
      <w:pPr>
        <w:tabs>
          <w:tab w:val="left" w:pos="1080"/>
        </w:tabs>
        <w:jc w:val="center"/>
        <w:rPr>
          <w:rFonts w:ascii="Museo Sans 300" w:hAnsi="Museo Sans 300"/>
        </w:rPr>
      </w:pPr>
      <w:r>
        <w:rPr>
          <w:rFonts w:ascii="Museo Sans 300" w:hAnsi="Museo Sans 300"/>
        </w:rPr>
        <w:t xml:space="preserve"> </w:t>
      </w:r>
      <w:r w:rsidR="003E2CDB">
        <w:rPr>
          <w:rFonts w:ascii="Museo Sans 300" w:hAnsi="Museo Sans 300"/>
        </w:rPr>
        <w:t xml:space="preserve"> </w:t>
      </w:r>
      <w:r>
        <w:rPr>
          <w:rFonts w:ascii="Museo Sans 300" w:hAnsi="Museo Sans 300"/>
        </w:rPr>
        <w:t xml:space="preserve">   ING. RODRIGO DE JESÚS SOLÓRZANO ARÉVALO</w:t>
      </w:r>
    </w:p>
    <w:p w:rsidR="002D02D6" w:rsidRPr="00190127" w:rsidRDefault="002D02D6" w:rsidP="002D02D6">
      <w:pPr>
        <w:tabs>
          <w:tab w:val="left" w:pos="1080"/>
        </w:tabs>
        <w:jc w:val="center"/>
        <w:rPr>
          <w:rFonts w:ascii="Museo Sans 300" w:hAnsi="Museo Sans 300"/>
        </w:rPr>
      </w:pPr>
      <w:r>
        <w:rPr>
          <w:rFonts w:ascii="Museo Sans 300" w:hAnsi="Museo Sans 300"/>
        </w:rPr>
        <w:t xml:space="preserve">      SECRETARIO INTERINO</w:t>
      </w:r>
    </w:p>
    <w:p w:rsidR="002D02D6" w:rsidRDefault="002D02D6" w:rsidP="002D02D6">
      <w:pPr>
        <w:tabs>
          <w:tab w:val="left" w:pos="1080"/>
        </w:tabs>
        <w:jc w:val="center"/>
        <w:rPr>
          <w:rFonts w:ascii="Museo Sans 300" w:hAnsi="Museo Sans 300"/>
        </w:rPr>
      </w:pPr>
    </w:p>
    <w:p w:rsidR="003E2CDB" w:rsidRPr="00190127" w:rsidRDefault="003E2CDB" w:rsidP="002D02D6">
      <w:pPr>
        <w:tabs>
          <w:tab w:val="left" w:pos="1080"/>
        </w:tabs>
        <w:jc w:val="center"/>
        <w:rPr>
          <w:rFonts w:ascii="Museo Sans 300" w:hAnsi="Museo Sans 300"/>
        </w:rPr>
      </w:pPr>
    </w:p>
    <w:p w:rsidR="002D02D6" w:rsidRPr="00190127" w:rsidRDefault="002D02D6" w:rsidP="002D02D6">
      <w:pPr>
        <w:tabs>
          <w:tab w:val="left" w:pos="1080"/>
        </w:tabs>
        <w:jc w:val="center"/>
        <w:rPr>
          <w:rFonts w:ascii="Museo Sans 300" w:hAnsi="Museo Sans 300"/>
          <w:b/>
        </w:rPr>
      </w:pPr>
      <w:r w:rsidRPr="00190127">
        <w:rPr>
          <w:rFonts w:ascii="Museo Sans 300" w:hAnsi="Museo Sans 300"/>
          <w:b/>
        </w:rPr>
        <w:t xml:space="preserve">   DIRECTORES </w:t>
      </w:r>
    </w:p>
    <w:p w:rsidR="002D02D6" w:rsidRPr="00190127" w:rsidRDefault="002D02D6" w:rsidP="002D02D6">
      <w:pPr>
        <w:tabs>
          <w:tab w:val="left" w:pos="1080"/>
        </w:tabs>
        <w:jc w:val="center"/>
        <w:rPr>
          <w:rFonts w:ascii="Museo Sans 300" w:hAnsi="Museo Sans 300"/>
        </w:rPr>
      </w:pPr>
    </w:p>
    <w:p w:rsidR="002D02D6" w:rsidRPr="00190127" w:rsidRDefault="002D02D6" w:rsidP="002D02D6">
      <w:pPr>
        <w:tabs>
          <w:tab w:val="left" w:pos="1080"/>
        </w:tabs>
        <w:rPr>
          <w:rFonts w:ascii="Museo Sans 300" w:hAnsi="Museo Sans 300"/>
        </w:rPr>
      </w:pPr>
    </w:p>
    <w:p w:rsidR="002D02D6" w:rsidRPr="00190127" w:rsidRDefault="002D02D6" w:rsidP="002D02D6">
      <w:pPr>
        <w:tabs>
          <w:tab w:val="left" w:pos="1080"/>
        </w:tabs>
        <w:rPr>
          <w:rFonts w:ascii="Museo Sans 300" w:hAnsi="Museo Sans 300"/>
        </w:rPr>
      </w:pPr>
    </w:p>
    <w:p w:rsidR="002D02D6" w:rsidRPr="00B214E7" w:rsidRDefault="002D02D6" w:rsidP="002D02D6">
      <w:pPr>
        <w:tabs>
          <w:tab w:val="left" w:pos="1080"/>
        </w:tabs>
        <w:rPr>
          <w:rFonts w:ascii="Museo Sans 300" w:hAnsi="Museo Sans 300"/>
        </w:rPr>
      </w:pPr>
    </w:p>
    <w:p w:rsidR="002D02D6" w:rsidRPr="00B214E7" w:rsidRDefault="002D02D6" w:rsidP="002D02D6">
      <w:pPr>
        <w:jc w:val="center"/>
        <w:rPr>
          <w:rFonts w:ascii="Museo Sans 300" w:hAnsi="Museo Sans 300"/>
        </w:rPr>
      </w:pPr>
      <w:r>
        <w:rPr>
          <w:rFonts w:ascii="Museo Sans 300" w:hAnsi="Museo Sans 300"/>
        </w:rPr>
        <w:t xml:space="preserve">     </w:t>
      </w:r>
      <w:r w:rsidRPr="00B214E7">
        <w:rPr>
          <w:rFonts w:ascii="Museo Sans 300" w:hAnsi="Museo Sans 300"/>
        </w:rPr>
        <w:t>ING. FRANCISCO JAVIER LOPEZ BADÍA</w:t>
      </w:r>
    </w:p>
    <w:p w:rsidR="002D02D6" w:rsidRPr="00B214E7" w:rsidRDefault="002D02D6" w:rsidP="002D02D6">
      <w:pPr>
        <w:jc w:val="center"/>
        <w:rPr>
          <w:rFonts w:ascii="Museo Sans 300" w:hAnsi="Museo Sans 300"/>
        </w:rPr>
      </w:pPr>
    </w:p>
    <w:p w:rsidR="002D02D6" w:rsidRPr="00B214E7" w:rsidRDefault="002D02D6" w:rsidP="002D02D6">
      <w:pPr>
        <w:jc w:val="center"/>
        <w:rPr>
          <w:rFonts w:ascii="Museo Sans 300" w:hAnsi="Museo Sans 300"/>
        </w:rPr>
      </w:pPr>
    </w:p>
    <w:p w:rsidR="002D02D6" w:rsidRPr="00B214E7" w:rsidRDefault="002D02D6" w:rsidP="002D02D6">
      <w:pPr>
        <w:jc w:val="center"/>
        <w:rPr>
          <w:rFonts w:ascii="Museo Sans 300" w:hAnsi="Museo Sans 300"/>
        </w:rPr>
      </w:pPr>
      <w:r>
        <w:rPr>
          <w:rFonts w:ascii="Museo Sans 300" w:hAnsi="Museo Sans 300"/>
        </w:rPr>
        <w:t xml:space="preserve"> </w:t>
      </w:r>
    </w:p>
    <w:p w:rsidR="002D02D6" w:rsidRPr="00B214E7" w:rsidRDefault="002D02D6" w:rsidP="002D02D6">
      <w:pPr>
        <w:jc w:val="center"/>
        <w:rPr>
          <w:rFonts w:ascii="Museo Sans 300" w:hAnsi="Museo Sans 300"/>
        </w:rPr>
      </w:pPr>
    </w:p>
    <w:p w:rsidR="002D02D6" w:rsidRPr="00B214E7" w:rsidRDefault="002D02D6" w:rsidP="002D02D6">
      <w:pPr>
        <w:jc w:val="center"/>
        <w:rPr>
          <w:rFonts w:ascii="Museo Sans 300" w:hAnsi="Museo Sans 300"/>
        </w:rPr>
      </w:pPr>
    </w:p>
    <w:p w:rsidR="002D02D6" w:rsidRPr="00B214E7" w:rsidRDefault="002D02D6" w:rsidP="002D02D6">
      <w:pPr>
        <w:jc w:val="center"/>
        <w:rPr>
          <w:rFonts w:ascii="Museo Sans 300" w:hAnsi="Museo Sans 300"/>
        </w:rPr>
      </w:pPr>
      <w:r>
        <w:rPr>
          <w:rFonts w:ascii="Museo Sans 300" w:hAnsi="Museo Sans 300"/>
        </w:rPr>
        <w:t xml:space="preserve">  </w:t>
      </w:r>
      <w:r w:rsidR="003E2CDB">
        <w:rPr>
          <w:rFonts w:ascii="Museo Sans 300" w:hAnsi="Museo Sans 300"/>
        </w:rPr>
        <w:t xml:space="preserve">  </w:t>
      </w: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rsidR="002D02D6" w:rsidRPr="00B214E7" w:rsidRDefault="002D02D6" w:rsidP="002D02D6">
      <w:pPr>
        <w:jc w:val="center"/>
        <w:rPr>
          <w:rFonts w:ascii="Museo Sans 300" w:hAnsi="Museo Sans 300"/>
        </w:rPr>
      </w:pPr>
    </w:p>
    <w:p w:rsidR="002D02D6" w:rsidRPr="00B214E7" w:rsidRDefault="002D02D6" w:rsidP="002D02D6">
      <w:pPr>
        <w:rPr>
          <w:rFonts w:ascii="Museo Sans 300" w:hAnsi="Museo Sans 300"/>
        </w:rPr>
      </w:pPr>
    </w:p>
    <w:p w:rsidR="002D02D6" w:rsidRPr="00B214E7" w:rsidRDefault="002D02D6" w:rsidP="002D02D6">
      <w:pPr>
        <w:rPr>
          <w:rFonts w:ascii="Museo Sans 300" w:hAnsi="Museo Sans 300"/>
        </w:rPr>
      </w:pPr>
    </w:p>
    <w:p w:rsidR="002D02D6" w:rsidRPr="00B214E7" w:rsidRDefault="002D02D6" w:rsidP="002D02D6">
      <w:pPr>
        <w:rPr>
          <w:rFonts w:ascii="Museo Sans 300" w:hAnsi="Museo Sans 300"/>
        </w:rPr>
      </w:pPr>
    </w:p>
    <w:p w:rsidR="002D02D6" w:rsidRPr="006452D8" w:rsidRDefault="002D02D6" w:rsidP="006452D8">
      <w:pPr>
        <w:jc w:val="center"/>
        <w:rPr>
          <w:rFonts w:ascii="Museo Sans 300" w:hAnsi="Museo Sans 300"/>
          <w:sz w:val="26"/>
          <w:szCs w:val="26"/>
        </w:rPr>
      </w:pPr>
      <w:r>
        <w:rPr>
          <w:rFonts w:ascii="Museo Sans 300" w:hAnsi="Museo Sans 300"/>
          <w:sz w:val="26"/>
          <w:szCs w:val="26"/>
        </w:rPr>
        <w:t xml:space="preserve">          LCDA. BLANCA ESTELA PARADA BARRERA</w:t>
      </w:r>
    </w:p>
    <w:p w:rsidR="002D02D6" w:rsidRDefault="002D02D6"/>
    <w:p w:rsidR="002D02D6" w:rsidRDefault="002D02D6"/>
    <w:sectPr w:rsidR="002D02D6" w:rsidSect="002D02D6">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F2" w:rsidRDefault="00A568F2" w:rsidP="006452D8">
      <w:r>
        <w:separator/>
      </w:r>
    </w:p>
  </w:endnote>
  <w:endnote w:type="continuationSeparator" w:id="0">
    <w:p w:rsidR="00A568F2" w:rsidRDefault="00A568F2" w:rsidP="006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rtika">
    <w:panose1 w:val="02020503030404060203"/>
    <w:charset w:val="00"/>
    <w:family w:val="roman"/>
    <w:pitch w:val="variable"/>
    <w:sig w:usb0="008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haroni">
    <w:panose1 w:val="02010803020104030203"/>
    <w:charset w:val="B1"/>
    <w:family w:val="auto"/>
    <w:pitch w:val="variable"/>
    <w:sig w:usb0="00000801" w:usb1="00000000" w:usb2="00000000" w:usb3="00000000" w:csb0="00000020" w:csb1="00000000"/>
  </w:font>
  <w:font w:name="Lucida Sans">
    <w:panose1 w:val="020B0602030504020204"/>
    <w:charset w:val="00"/>
    <w:family w:val="swiss"/>
    <w:pitch w:val="variable"/>
    <w:sig w:usb0="00000003" w:usb1="00000000" w:usb2="00000000" w:usb3="00000000" w:csb0="00000001" w:csb1="00000000"/>
  </w:font>
  <w:font w:name="Museo Sans 100">
    <w:altName w:val="Arial"/>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F2" w:rsidRDefault="00A568F2" w:rsidP="006452D8">
      <w:r>
        <w:separator/>
      </w:r>
    </w:p>
  </w:footnote>
  <w:footnote w:type="continuationSeparator" w:id="0">
    <w:p w:rsidR="00A568F2" w:rsidRDefault="00A568F2" w:rsidP="0064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D8" w:rsidRDefault="006452D8" w:rsidP="006452D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6452D8" w:rsidRPr="006452D8" w:rsidRDefault="006452D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0BB"/>
    <w:multiLevelType w:val="hybridMultilevel"/>
    <w:tmpl w:val="C0B8DF6A"/>
    <w:lvl w:ilvl="0" w:tplc="73DC3346">
      <w:start w:val="8"/>
      <w:numFmt w:val="upperRoman"/>
      <w:lvlText w:val="%1."/>
      <w:lvlJc w:val="left"/>
      <w:pPr>
        <w:ind w:left="1004" w:hanging="720"/>
      </w:pPr>
      <w:rPr>
        <w:rFonts w:eastAsia="Times New Roman" w:hint="default"/>
        <w:b w:val="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4470980"/>
    <w:multiLevelType w:val="hybridMultilevel"/>
    <w:tmpl w:val="98825C2C"/>
    <w:lvl w:ilvl="0" w:tplc="819826D0">
      <w:start w:val="1"/>
      <w:numFmt w:val="upperRoman"/>
      <w:lvlText w:val="%1."/>
      <w:lvlJc w:val="left"/>
      <w:pPr>
        <w:ind w:left="1230" w:hanging="360"/>
      </w:pPr>
      <w:rPr>
        <w:rFonts w:hint="default"/>
        <w:b w:val="0"/>
        <w:color w:val="auto"/>
      </w:rPr>
    </w:lvl>
    <w:lvl w:ilvl="1" w:tplc="440A0019" w:tentative="1">
      <w:start w:val="1"/>
      <w:numFmt w:val="lowerLetter"/>
      <w:lvlText w:val="%2."/>
      <w:lvlJc w:val="left"/>
      <w:pPr>
        <w:ind w:left="1950" w:hanging="360"/>
      </w:pPr>
    </w:lvl>
    <w:lvl w:ilvl="2" w:tplc="440A001B" w:tentative="1">
      <w:start w:val="1"/>
      <w:numFmt w:val="lowerRoman"/>
      <w:lvlText w:val="%3."/>
      <w:lvlJc w:val="right"/>
      <w:pPr>
        <w:ind w:left="2670" w:hanging="180"/>
      </w:pPr>
    </w:lvl>
    <w:lvl w:ilvl="3" w:tplc="440A000F" w:tentative="1">
      <w:start w:val="1"/>
      <w:numFmt w:val="decimal"/>
      <w:lvlText w:val="%4."/>
      <w:lvlJc w:val="left"/>
      <w:pPr>
        <w:ind w:left="3390" w:hanging="360"/>
      </w:pPr>
    </w:lvl>
    <w:lvl w:ilvl="4" w:tplc="440A0019" w:tentative="1">
      <w:start w:val="1"/>
      <w:numFmt w:val="lowerLetter"/>
      <w:lvlText w:val="%5."/>
      <w:lvlJc w:val="left"/>
      <w:pPr>
        <w:ind w:left="4110" w:hanging="360"/>
      </w:pPr>
    </w:lvl>
    <w:lvl w:ilvl="5" w:tplc="440A001B" w:tentative="1">
      <w:start w:val="1"/>
      <w:numFmt w:val="lowerRoman"/>
      <w:lvlText w:val="%6."/>
      <w:lvlJc w:val="right"/>
      <w:pPr>
        <w:ind w:left="4830" w:hanging="180"/>
      </w:pPr>
    </w:lvl>
    <w:lvl w:ilvl="6" w:tplc="440A000F" w:tentative="1">
      <w:start w:val="1"/>
      <w:numFmt w:val="decimal"/>
      <w:lvlText w:val="%7."/>
      <w:lvlJc w:val="left"/>
      <w:pPr>
        <w:ind w:left="5550" w:hanging="360"/>
      </w:pPr>
    </w:lvl>
    <w:lvl w:ilvl="7" w:tplc="440A0019" w:tentative="1">
      <w:start w:val="1"/>
      <w:numFmt w:val="lowerLetter"/>
      <w:lvlText w:val="%8."/>
      <w:lvlJc w:val="left"/>
      <w:pPr>
        <w:ind w:left="6270" w:hanging="360"/>
      </w:pPr>
    </w:lvl>
    <w:lvl w:ilvl="8" w:tplc="440A001B" w:tentative="1">
      <w:start w:val="1"/>
      <w:numFmt w:val="lowerRoman"/>
      <w:lvlText w:val="%9."/>
      <w:lvlJc w:val="right"/>
      <w:pPr>
        <w:ind w:left="6990" w:hanging="180"/>
      </w:pPr>
    </w:lvl>
  </w:abstractNum>
  <w:abstractNum w:abstractNumId="2">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DC377CB"/>
    <w:multiLevelType w:val="hybridMultilevel"/>
    <w:tmpl w:val="F3A6AE22"/>
    <w:lvl w:ilvl="0" w:tplc="819826D0">
      <w:start w:val="1"/>
      <w:numFmt w:val="upperRoman"/>
      <w:lvlText w:val="%1."/>
      <w:lvlJc w:val="left"/>
      <w:pPr>
        <w:ind w:left="578" w:hanging="360"/>
      </w:pPr>
      <w:rPr>
        <w:rFonts w:hint="default"/>
        <w:b w:val="0"/>
        <w:color w:val="auto"/>
        <w:sz w:val="24"/>
        <w:szCs w:val="24"/>
        <w:lang w:val="es-MX"/>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4">
    <w:nsid w:val="216557CA"/>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3A52FC1"/>
    <w:multiLevelType w:val="hybridMultilevel"/>
    <w:tmpl w:val="98825C2C"/>
    <w:lvl w:ilvl="0" w:tplc="819826D0">
      <w:start w:val="1"/>
      <w:numFmt w:val="upperRoman"/>
      <w:lvlText w:val="%1."/>
      <w:lvlJc w:val="left"/>
      <w:pPr>
        <w:ind w:left="1230" w:hanging="360"/>
      </w:pPr>
      <w:rPr>
        <w:rFonts w:hint="default"/>
        <w:b w:val="0"/>
        <w:color w:val="auto"/>
      </w:rPr>
    </w:lvl>
    <w:lvl w:ilvl="1" w:tplc="440A0019" w:tentative="1">
      <w:start w:val="1"/>
      <w:numFmt w:val="lowerLetter"/>
      <w:lvlText w:val="%2."/>
      <w:lvlJc w:val="left"/>
      <w:pPr>
        <w:ind w:left="1950" w:hanging="360"/>
      </w:pPr>
    </w:lvl>
    <w:lvl w:ilvl="2" w:tplc="440A001B" w:tentative="1">
      <w:start w:val="1"/>
      <w:numFmt w:val="lowerRoman"/>
      <w:lvlText w:val="%3."/>
      <w:lvlJc w:val="right"/>
      <w:pPr>
        <w:ind w:left="2670" w:hanging="180"/>
      </w:pPr>
    </w:lvl>
    <w:lvl w:ilvl="3" w:tplc="440A000F" w:tentative="1">
      <w:start w:val="1"/>
      <w:numFmt w:val="decimal"/>
      <w:lvlText w:val="%4."/>
      <w:lvlJc w:val="left"/>
      <w:pPr>
        <w:ind w:left="3390" w:hanging="360"/>
      </w:pPr>
    </w:lvl>
    <w:lvl w:ilvl="4" w:tplc="440A0019" w:tentative="1">
      <w:start w:val="1"/>
      <w:numFmt w:val="lowerLetter"/>
      <w:lvlText w:val="%5."/>
      <w:lvlJc w:val="left"/>
      <w:pPr>
        <w:ind w:left="4110" w:hanging="360"/>
      </w:pPr>
    </w:lvl>
    <w:lvl w:ilvl="5" w:tplc="440A001B" w:tentative="1">
      <w:start w:val="1"/>
      <w:numFmt w:val="lowerRoman"/>
      <w:lvlText w:val="%6."/>
      <w:lvlJc w:val="right"/>
      <w:pPr>
        <w:ind w:left="4830" w:hanging="180"/>
      </w:pPr>
    </w:lvl>
    <w:lvl w:ilvl="6" w:tplc="440A000F" w:tentative="1">
      <w:start w:val="1"/>
      <w:numFmt w:val="decimal"/>
      <w:lvlText w:val="%7."/>
      <w:lvlJc w:val="left"/>
      <w:pPr>
        <w:ind w:left="5550" w:hanging="360"/>
      </w:pPr>
    </w:lvl>
    <w:lvl w:ilvl="7" w:tplc="440A0019" w:tentative="1">
      <w:start w:val="1"/>
      <w:numFmt w:val="lowerLetter"/>
      <w:lvlText w:val="%8."/>
      <w:lvlJc w:val="left"/>
      <w:pPr>
        <w:ind w:left="6270" w:hanging="360"/>
      </w:pPr>
    </w:lvl>
    <w:lvl w:ilvl="8" w:tplc="440A001B" w:tentative="1">
      <w:start w:val="1"/>
      <w:numFmt w:val="lowerRoman"/>
      <w:lvlText w:val="%9."/>
      <w:lvlJc w:val="right"/>
      <w:pPr>
        <w:ind w:left="6990" w:hanging="180"/>
      </w:pPr>
    </w:lvl>
  </w:abstractNum>
  <w:abstractNum w:abstractNumId="6">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
    <w:nsid w:val="350B1A62"/>
    <w:multiLevelType w:val="hybridMultilevel"/>
    <w:tmpl w:val="CBC4CB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7CB30D6"/>
    <w:multiLevelType w:val="hybridMultilevel"/>
    <w:tmpl w:val="60809376"/>
    <w:lvl w:ilvl="0" w:tplc="A2646A2C">
      <w:start w:val="1"/>
      <w:numFmt w:val="upperRoman"/>
      <w:lvlText w:val="%1."/>
      <w:lvlJc w:val="left"/>
      <w:pPr>
        <w:ind w:left="360" w:hanging="360"/>
      </w:pPr>
      <w:rPr>
        <w:rFonts w:hint="default"/>
        <w:b w:val="0"/>
        <w:color w:val="000000" w:themeColor="text1"/>
        <w:lang w:val="es-ES"/>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1">
    <w:nsid w:val="3FA60E2E"/>
    <w:multiLevelType w:val="hybridMultilevel"/>
    <w:tmpl w:val="C658B7AC"/>
    <w:lvl w:ilvl="0" w:tplc="D2B4D75E">
      <w:start w:val="1"/>
      <w:numFmt w:val="upperRoman"/>
      <w:lvlText w:val="%1."/>
      <w:lvlJc w:val="right"/>
      <w:pPr>
        <w:ind w:left="502" w:hanging="360"/>
      </w:pPr>
      <w:rPr>
        <w:b w:val="0"/>
        <w:bCs/>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12">
    <w:nsid w:val="4547764D"/>
    <w:multiLevelType w:val="hybridMultilevel"/>
    <w:tmpl w:val="7FD2FB0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8262C0D"/>
    <w:multiLevelType w:val="hybridMultilevel"/>
    <w:tmpl w:val="7D2C7ACA"/>
    <w:lvl w:ilvl="0" w:tplc="2ED026DA">
      <w:start w:val="1"/>
      <w:numFmt w:val="upperRoman"/>
      <w:lvlText w:val="%1."/>
      <w:lvlJc w:val="left"/>
      <w:pPr>
        <w:ind w:left="360" w:hanging="360"/>
      </w:pPr>
      <w:rPr>
        <w:rFonts w:hint="default"/>
        <w:b w:val="0"/>
        <w:bCs/>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B0B35B9"/>
    <w:multiLevelType w:val="hybridMultilevel"/>
    <w:tmpl w:val="277AD0F0"/>
    <w:lvl w:ilvl="0" w:tplc="819826D0">
      <w:start w:val="1"/>
      <w:numFmt w:val="upperRoman"/>
      <w:lvlText w:val="%1."/>
      <w:lvlJc w:val="left"/>
      <w:pPr>
        <w:ind w:left="360" w:hanging="360"/>
      </w:pPr>
      <w:rPr>
        <w:rFonts w:hint="default"/>
        <w:b w:val="0"/>
        <w:color w:val="auto"/>
      </w:rPr>
    </w:lvl>
    <w:lvl w:ilvl="1" w:tplc="440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67663"/>
    <w:multiLevelType w:val="hybridMultilevel"/>
    <w:tmpl w:val="FF8E91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C582288"/>
    <w:multiLevelType w:val="hybridMultilevel"/>
    <w:tmpl w:val="4E6A9DDA"/>
    <w:lvl w:ilvl="0" w:tplc="C944E99A">
      <w:numFmt w:val="bullet"/>
      <w:lvlText w:val=""/>
      <w:lvlJc w:val="left"/>
      <w:pPr>
        <w:ind w:left="720" w:hanging="360"/>
      </w:pPr>
      <w:rPr>
        <w:rFonts w:ascii="Wingdings" w:eastAsia="Times New Roman" w:hAnsi="Wingdings"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FAA6DDE"/>
    <w:multiLevelType w:val="hybridMultilevel"/>
    <w:tmpl w:val="4C98DE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0C00DED"/>
    <w:multiLevelType w:val="hybridMultilevel"/>
    <w:tmpl w:val="ADAC23C4"/>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5B6F00B2"/>
    <w:multiLevelType w:val="hybridMultilevel"/>
    <w:tmpl w:val="A5A6472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F9B770D"/>
    <w:multiLevelType w:val="hybridMultilevel"/>
    <w:tmpl w:val="1A3CBA7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nsid w:val="780766A8"/>
    <w:multiLevelType w:val="hybridMultilevel"/>
    <w:tmpl w:val="F56A705A"/>
    <w:lvl w:ilvl="0" w:tplc="CF7A29AE">
      <w:start w:val="1"/>
      <w:numFmt w:val="lowerLetter"/>
      <w:lvlText w:val="%1)"/>
      <w:lvlJc w:val="left"/>
      <w:pPr>
        <w:ind w:left="1287" w:hanging="360"/>
      </w:pPr>
      <w:rPr>
        <w:b/>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3">
    <w:nsid w:val="7A822470"/>
    <w:multiLevelType w:val="hybridMultilevel"/>
    <w:tmpl w:val="91A8511A"/>
    <w:lvl w:ilvl="0" w:tplc="819826D0">
      <w:start w:val="1"/>
      <w:numFmt w:val="upperRoman"/>
      <w:lvlText w:val="%1."/>
      <w:lvlJc w:val="left"/>
      <w:pPr>
        <w:ind w:left="36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F792BDE"/>
    <w:multiLevelType w:val="hybridMultilevel"/>
    <w:tmpl w:val="1CFE819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18"/>
  </w:num>
  <w:num w:numId="5">
    <w:abstractNumId w:val="23"/>
  </w:num>
  <w:num w:numId="6">
    <w:abstractNumId w:val="19"/>
  </w:num>
  <w:num w:numId="7">
    <w:abstractNumId w:val="6"/>
  </w:num>
  <w:num w:numId="8">
    <w:abstractNumId w:val="10"/>
  </w:num>
  <w:num w:numId="9">
    <w:abstractNumId w:val="5"/>
  </w:num>
  <w:num w:numId="10">
    <w:abstractNumId w:val="1"/>
  </w:num>
  <w:num w:numId="11">
    <w:abstractNumId w:val="20"/>
  </w:num>
  <w:num w:numId="12">
    <w:abstractNumId w:val="12"/>
  </w:num>
  <w:num w:numId="13">
    <w:abstractNumId w:val="2"/>
  </w:num>
  <w:num w:numId="14">
    <w:abstractNumId w:val="21"/>
  </w:num>
  <w:num w:numId="15">
    <w:abstractNumId w:val="11"/>
  </w:num>
  <w:num w:numId="16">
    <w:abstractNumId w:val="15"/>
  </w:num>
  <w:num w:numId="17">
    <w:abstractNumId w:val="24"/>
  </w:num>
  <w:num w:numId="18">
    <w:abstractNumId w:val="14"/>
  </w:num>
  <w:num w:numId="19">
    <w:abstractNumId w:val="22"/>
  </w:num>
  <w:num w:numId="20">
    <w:abstractNumId w:val="16"/>
  </w:num>
  <w:num w:numId="21">
    <w:abstractNumId w:val="7"/>
  </w:num>
  <w:num w:numId="22">
    <w:abstractNumId w:val="13"/>
  </w:num>
  <w:num w:numId="23">
    <w:abstractNumId w:val="17"/>
  </w:num>
  <w:num w:numId="24">
    <w:abstractNumId w:val="8"/>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SV" w:vendorID="64" w:dllVersion="131078" w:nlCheck="1" w:checkStyle="1"/>
  <w:activeWritingStyle w:appName="MSWord" w:lang="es-ES_tradnl"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D6"/>
    <w:rsid w:val="00216594"/>
    <w:rsid w:val="00231AD1"/>
    <w:rsid w:val="00263A34"/>
    <w:rsid w:val="0028428E"/>
    <w:rsid w:val="002B5A16"/>
    <w:rsid w:val="002B6EC7"/>
    <w:rsid w:val="002D02D6"/>
    <w:rsid w:val="002F431B"/>
    <w:rsid w:val="003944A9"/>
    <w:rsid w:val="003D0D16"/>
    <w:rsid w:val="003E2CDB"/>
    <w:rsid w:val="00455FB5"/>
    <w:rsid w:val="00525970"/>
    <w:rsid w:val="005D1E1C"/>
    <w:rsid w:val="0060500C"/>
    <w:rsid w:val="006107BB"/>
    <w:rsid w:val="0062621B"/>
    <w:rsid w:val="006452D8"/>
    <w:rsid w:val="0065538C"/>
    <w:rsid w:val="006C31CA"/>
    <w:rsid w:val="007032D2"/>
    <w:rsid w:val="00812A82"/>
    <w:rsid w:val="0082426B"/>
    <w:rsid w:val="008245D7"/>
    <w:rsid w:val="00856032"/>
    <w:rsid w:val="008A0348"/>
    <w:rsid w:val="008E6944"/>
    <w:rsid w:val="0090789C"/>
    <w:rsid w:val="009806F4"/>
    <w:rsid w:val="00A568F2"/>
    <w:rsid w:val="00A85A38"/>
    <w:rsid w:val="00AE7EC8"/>
    <w:rsid w:val="00AF6EDC"/>
    <w:rsid w:val="00B64965"/>
    <w:rsid w:val="00B8124B"/>
    <w:rsid w:val="00C37214"/>
    <w:rsid w:val="00C63958"/>
    <w:rsid w:val="00CF5FED"/>
    <w:rsid w:val="00D3089C"/>
    <w:rsid w:val="00D65DC4"/>
    <w:rsid w:val="00DF5E85"/>
    <w:rsid w:val="00E14DDE"/>
    <w:rsid w:val="00E22F34"/>
    <w:rsid w:val="00E31218"/>
    <w:rsid w:val="00E943F5"/>
    <w:rsid w:val="00EE573B"/>
    <w:rsid w:val="00F16358"/>
    <w:rsid w:val="00F42427"/>
    <w:rsid w:val="00FB1EC5"/>
    <w:rsid w:val="00FE48BE"/>
    <w:rsid w:val="00FF20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D6"/>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D02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D02D6"/>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2D02D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D02D6"/>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2D02D6"/>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2D02D6"/>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2D02D6"/>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2D02D6"/>
    <w:rPr>
      <w:rFonts w:ascii="Calibri" w:eastAsia="Calibri" w:hAnsi="Calibri" w:cs="Times New Roman"/>
      <w:lang w:val="es-ES"/>
    </w:rPr>
  </w:style>
  <w:style w:type="paragraph" w:styleId="Piedepgina">
    <w:name w:val="footer"/>
    <w:basedOn w:val="Normal"/>
    <w:link w:val="PiedepginaCar"/>
    <w:uiPriority w:val="99"/>
    <w:unhideWhenUsed/>
    <w:rsid w:val="002D02D6"/>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2D02D6"/>
    <w:rPr>
      <w:rFonts w:eastAsiaTheme="minorEastAsia" w:cs="Times New Roman"/>
    </w:rPr>
  </w:style>
  <w:style w:type="paragraph" w:styleId="Textocomentario">
    <w:name w:val="annotation text"/>
    <w:basedOn w:val="Normal"/>
    <w:link w:val="TextocomentarioCar"/>
    <w:uiPriority w:val="99"/>
    <w:unhideWhenUsed/>
    <w:rsid w:val="002D02D6"/>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2D02D6"/>
    <w:rPr>
      <w:rFonts w:eastAsiaTheme="minorEastAsia" w:cs="Times New Roman"/>
      <w:sz w:val="20"/>
      <w:szCs w:val="20"/>
    </w:rPr>
  </w:style>
  <w:style w:type="table" w:styleId="Tablaconcuadrcula">
    <w:name w:val="Table Grid"/>
    <w:basedOn w:val="Tablanormal"/>
    <w:rsid w:val="002D02D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02D6"/>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2D02D6"/>
    <w:rPr>
      <w:rFonts w:ascii="Segoe UI" w:eastAsiaTheme="minorEastAsia" w:hAnsi="Segoe UI" w:cs="Segoe UI"/>
      <w:sz w:val="18"/>
      <w:szCs w:val="18"/>
    </w:rPr>
  </w:style>
  <w:style w:type="paragraph" w:styleId="Encabezado">
    <w:name w:val="header"/>
    <w:basedOn w:val="Normal"/>
    <w:link w:val="EncabezadoCar"/>
    <w:uiPriority w:val="99"/>
    <w:unhideWhenUsed/>
    <w:rsid w:val="002D02D6"/>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2D02D6"/>
    <w:rPr>
      <w:rFonts w:eastAsiaTheme="minorEastAsia" w:cs="Times New Roman"/>
    </w:rPr>
  </w:style>
  <w:style w:type="character" w:styleId="Refdecomentario">
    <w:name w:val="annotation reference"/>
    <w:basedOn w:val="Fuentedeprrafopredeter"/>
    <w:uiPriority w:val="99"/>
    <w:semiHidden/>
    <w:unhideWhenUsed/>
    <w:rsid w:val="002D02D6"/>
    <w:rPr>
      <w:sz w:val="16"/>
      <w:szCs w:val="16"/>
    </w:rPr>
  </w:style>
  <w:style w:type="paragraph" w:styleId="Asuntodelcomentario">
    <w:name w:val="annotation subject"/>
    <w:basedOn w:val="Textocomentario"/>
    <w:next w:val="Textocomentario"/>
    <w:link w:val="AsuntodelcomentarioCar"/>
    <w:uiPriority w:val="99"/>
    <w:semiHidden/>
    <w:unhideWhenUsed/>
    <w:rsid w:val="002D02D6"/>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2D02D6"/>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2D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D02D6"/>
    <w:rPr>
      <w:color w:val="0563C1" w:themeColor="hyperlink"/>
      <w:u w:val="single"/>
    </w:rPr>
  </w:style>
  <w:style w:type="paragraph" w:customStyle="1" w:styleId="TableParagraph">
    <w:name w:val="Table Paragraph"/>
    <w:basedOn w:val="Normal"/>
    <w:uiPriority w:val="1"/>
    <w:qFormat/>
    <w:rsid w:val="002D02D6"/>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2D02D6"/>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2D02D6"/>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2D02D6"/>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2D02D6"/>
    <w:pPr>
      <w:spacing w:after="120"/>
    </w:pPr>
    <w:rPr>
      <w:lang w:val="es-SV" w:eastAsia="es-SV"/>
    </w:rPr>
  </w:style>
  <w:style w:type="character" w:customStyle="1" w:styleId="TextoindependienteCar">
    <w:name w:val="Texto independiente Car"/>
    <w:basedOn w:val="Fuentedeprrafopredeter"/>
    <w:link w:val="Textoindependiente"/>
    <w:rsid w:val="002D02D6"/>
    <w:rPr>
      <w:rFonts w:ascii="Times New Roman" w:eastAsia="Times New Roman" w:hAnsi="Times New Roman" w:cs="Times New Roman"/>
      <w:sz w:val="24"/>
      <w:szCs w:val="24"/>
      <w:lang w:eastAsia="es-SV"/>
    </w:rPr>
  </w:style>
  <w:style w:type="paragraph" w:customStyle="1" w:styleId="xl65">
    <w:name w:val="xl65"/>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2D02D6"/>
    <w:pPr>
      <w:spacing w:before="100" w:beforeAutospacing="1" w:after="100" w:afterAutospacing="1"/>
      <w:jc w:val="center"/>
      <w:textAlignment w:val="center"/>
    </w:pPr>
    <w:rPr>
      <w:lang w:val="es-SV" w:eastAsia="es-SV"/>
    </w:rPr>
  </w:style>
  <w:style w:type="paragraph" w:customStyle="1" w:styleId="xl67">
    <w:name w:val="xl67"/>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2D0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2D02D6"/>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2D0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2D02D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2D02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2D02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2D02D6"/>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2D02D6"/>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2D02D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2D02D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2D02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2D02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2D0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2D02D6"/>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2D02D6"/>
    <w:pPr>
      <w:spacing w:after="0" w:line="240" w:lineRule="auto"/>
    </w:pPr>
    <w:rPr>
      <w:rFonts w:ascii="Times New Roman" w:eastAsia="Times New Roman" w:hAnsi="Times New Roman" w:cs="Times New Roman"/>
      <w:sz w:val="24"/>
      <w:szCs w:val="24"/>
      <w:lang w:val="es-MX" w:eastAsia="es-MX"/>
    </w:rPr>
  </w:style>
  <w:style w:type="table" w:customStyle="1" w:styleId="GridTable4Accent1">
    <w:name w:val="Grid Table 4 Accent 1"/>
    <w:basedOn w:val="Tablanormal"/>
    <w:uiPriority w:val="49"/>
    <w:rsid w:val="002D02D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2D02D6"/>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2D02D6"/>
  </w:style>
  <w:style w:type="character" w:customStyle="1" w:styleId="TITULOSINTERMEDIOSCar">
    <w:name w:val="TITULOS INTERMEDIOS Car"/>
    <w:basedOn w:val="Fuentedeprrafopredeter"/>
    <w:link w:val="TITULOSINTERMEDIOS"/>
    <w:locked/>
    <w:rsid w:val="002D02D6"/>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2D02D6"/>
    <w:pPr>
      <w:numPr>
        <w:numId w:val="2"/>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2D02D6"/>
    <w:pPr>
      <w:spacing w:line="360" w:lineRule="auto"/>
    </w:pPr>
    <w:rPr>
      <w:rFonts w:ascii="Bembo Std" w:hAnsi="Bembo Std"/>
      <w:sz w:val="28"/>
    </w:rPr>
  </w:style>
  <w:style w:type="character" w:customStyle="1" w:styleId="ENCABEZADOCar0">
    <w:name w:val="ENCABEZADO Car"/>
    <w:link w:val="ENCABEZADO0"/>
    <w:rsid w:val="002D02D6"/>
    <w:rPr>
      <w:rFonts w:ascii="Bembo Std" w:eastAsia="Times New Roman" w:hAnsi="Bembo Std" w:cs="Times New Roman"/>
      <w:sz w:val="28"/>
      <w:szCs w:val="24"/>
      <w:lang w:val="es-MX" w:eastAsia="es-MX"/>
    </w:rPr>
  </w:style>
  <w:style w:type="paragraph" w:customStyle="1" w:styleId="xl63">
    <w:name w:val="xl63"/>
    <w:basedOn w:val="Normal"/>
    <w:rsid w:val="002D02D6"/>
    <w:pPr>
      <w:spacing w:before="100" w:beforeAutospacing="1" w:after="100" w:afterAutospacing="1"/>
    </w:pPr>
    <w:rPr>
      <w:lang w:eastAsia="es-SV"/>
    </w:rPr>
  </w:style>
  <w:style w:type="paragraph" w:customStyle="1" w:styleId="xl64">
    <w:name w:val="xl64"/>
    <w:basedOn w:val="Normal"/>
    <w:rsid w:val="002D02D6"/>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2D02D6"/>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2D02D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2D02D6"/>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2D0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2D02D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2D02D6"/>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
    <w:name w:val="Tabla de cuadrícula 4 - Énfasis 11"/>
    <w:basedOn w:val="Tablanormal"/>
    <w:uiPriority w:val="49"/>
    <w:rsid w:val="002D02D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2D02D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2D02D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2D02D6"/>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2D02D6"/>
    <w:rPr>
      <w:rFonts w:ascii="Cambria" w:eastAsia="Times New Roman" w:hAnsi="Cambria" w:cs="Times New Roman"/>
      <w:sz w:val="24"/>
      <w:szCs w:val="24"/>
      <w:lang w:val="es-ES" w:eastAsia="es-ES"/>
    </w:rPr>
  </w:style>
  <w:style w:type="paragraph" w:customStyle="1" w:styleId="Estilo">
    <w:name w:val="Estilo"/>
    <w:rsid w:val="002D02D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60500C"/>
    <w:pPr>
      <w:spacing w:before="100" w:beforeAutospacing="1" w:after="100" w:afterAutospacing="1"/>
    </w:pPr>
    <w:rPr>
      <w:rFonts w:ascii="Calibri" w:hAnsi="Calibri"/>
      <w:sz w:val="20"/>
      <w:szCs w:val="20"/>
      <w:lang w:val="en-US" w:eastAsia="en-US"/>
    </w:rPr>
  </w:style>
  <w:style w:type="paragraph" w:customStyle="1" w:styleId="TableContents">
    <w:name w:val="Table Contents"/>
    <w:basedOn w:val="Normal"/>
    <w:rsid w:val="0060500C"/>
    <w:pPr>
      <w:widowControl w:val="0"/>
      <w:suppressLineNumbers/>
      <w:suppressAutoHyphens/>
      <w:autoSpaceDN w:val="0"/>
      <w:textAlignment w:val="baseline"/>
    </w:pPr>
    <w:rPr>
      <w:rFonts w:ascii="Arial" w:eastAsia="Arial Unicode MS" w:hAnsi="Arial" w:cs="Tahoma"/>
      <w:kern w:val="3"/>
      <w:lang w:val="es-ES"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D6"/>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D02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D02D6"/>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2D02D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D02D6"/>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2D02D6"/>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2D02D6"/>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2D02D6"/>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2D02D6"/>
    <w:rPr>
      <w:rFonts w:ascii="Calibri" w:eastAsia="Calibri" w:hAnsi="Calibri" w:cs="Times New Roman"/>
      <w:lang w:val="es-ES"/>
    </w:rPr>
  </w:style>
  <w:style w:type="paragraph" w:styleId="Piedepgina">
    <w:name w:val="footer"/>
    <w:basedOn w:val="Normal"/>
    <w:link w:val="PiedepginaCar"/>
    <w:uiPriority w:val="99"/>
    <w:unhideWhenUsed/>
    <w:rsid w:val="002D02D6"/>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2D02D6"/>
    <w:rPr>
      <w:rFonts w:eastAsiaTheme="minorEastAsia" w:cs="Times New Roman"/>
    </w:rPr>
  </w:style>
  <w:style w:type="paragraph" w:styleId="Textocomentario">
    <w:name w:val="annotation text"/>
    <w:basedOn w:val="Normal"/>
    <w:link w:val="TextocomentarioCar"/>
    <w:uiPriority w:val="99"/>
    <w:unhideWhenUsed/>
    <w:rsid w:val="002D02D6"/>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2D02D6"/>
    <w:rPr>
      <w:rFonts w:eastAsiaTheme="minorEastAsia" w:cs="Times New Roman"/>
      <w:sz w:val="20"/>
      <w:szCs w:val="20"/>
    </w:rPr>
  </w:style>
  <w:style w:type="table" w:styleId="Tablaconcuadrcula">
    <w:name w:val="Table Grid"/>
    <w:basedOn w:val="Tablanormal"/>
    <w:rsid w:val="002D02D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02D6"/>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2D02D6"/>
    <w:rPr>
      <w:rFonts w:ascii="Segoe UI" w:eastAsiaTheme="minorEastAsia" w:hAnsi="Segoe UI" w:cs="Segoe UI"/>
      <w:sz w:val="18"/>
      <w:szCs w:val="18"/>
    </w:rPr>
  </w:style>
  <w:style w:type="paragraph" w:styleId="Encabezado">
    <w:name w:val="header"/>
    <w:basedOn w:val="Normal"/>
    <w:link w:val="EncabezadoCar"/>
    <w:uiPriority w:val="99"/>
    <w:unhideWhenUsed/>
    <w:rsid w:val="002D02D6"/>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2D02D6"/>
    <w:rPr>
      <w:rFonts w:eastAsiaTheme="minorEastAsia" w:cs="Times New Roman"/>
    </w:rPr>
  </w:style>
  <w:style w:type="character" w:styleId="Refdecomentario">
    <w:name w:val="annotation reference"/>
    <w:basedOn w:val="Fuentedeprrafopredeter"/>
    <w:uiPriority w:val="99"/>
    <w:semiHidden/>
    <w:unhideWhenUsed/>
    <w:rsid w:val="002D02D6"/>
    <w:rPr>
      <w:sz w:val="16"/>
      <w:szCs w:val="16"/>
    </w:rPr>
  </w:style>
  <w:style w:type="paragraph" w:styleId="Asuntodelcomentario">
    <w:name w:val="annotation subject"/>
    <w:basedOn w:val="Textocomentario"/>
    <w:next w:val="Textocomentario"/>
    <w:link w:val="AsuntodelcomentarioCar"/>
    <w:uiPriority w:val="99"/>
    <w:semiHidden/>
    <w:unhideWhenUsed/>
    <w:rsid w:val="002D02D6"/>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2D02D6"/>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2D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D02D6"/>
    <w:rPr>
      <w:color w:val="0563C1" w:themeColor="hyperlink"/>
      <w:u w:val="single"/>
    </w:rPr>
  </w:style>
  <w:style w:type="paragraph" w:customStyle="1" w:styleId="TableParagraph">
    <w:name w:val="Table Paragraph"/>
    <w:basedOn w:val="Normal"/>
    <w:uiPriority w:val="1"/>
    <w:qFormat/>
    <w:rsid w:val="002D02D6"/>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2D02D6"/>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2D02D6"/>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2D02D6"/>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2D02D6"/>
    <w:pPr>
      <w:spacing w:after="120"/>
    </w:pPr>
    <w:rPr>
      <w:lang w:val="es-SV" w:eastAsia="es-SV"/>
    </w:rPr>
  </w:style>
  <w:style w:type="character" w:customStyle="1" w:styleId="TextoindependienteCar">
    <w:name w:val="Texto independiente Car"/>
    <w:basedOn w:val="Fuentedeprrafopredeter"/>
    <w:link w:val="Textoindependiente"/>
    <w:rsid w:val="002D02D6"/>
    <w:rPr>
      <w:rFonts w:ascii="Times New Roman" w:eastAsia="Times New Roman" w:hAnsi="Times New Roman" w:cs="Times New Roman"/>
      <w:sz w:val="24"/>
      <w:szCs w:val="24"/>
      <w:lang w:eastAsia="es-SV"/>
    </w:rPr>
  </w:style>
  <w:style w:type="paragraph" w:customStyle="1" w:styleId="xl65">
    <w:name w:val="xl65"/>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2D02D6"/>
    <w:pPr>
      <w:spacing w:before="100" w:beforeAutospacing="1" w:after="100" w:afterAutospacing="1"/>
      <w:jc w:val="center"/>
      <w:textAlignment w:val="center"/>
    </w:pPr>
    <w:rPr>
      <w:lang w:val="es-SV" w:eastAsia="es-SV"/>
    </w:rPr>
  </w:style>
  <w:style w:type="paragraph" w:customStyle="1" w:styleId="xl67">
    <w:name w:val="xl67"/>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2D0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2D0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2D02D6"/>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2D0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2D02D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2D02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2D02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2D02D6"/>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2D02D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2D02D6"/>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2D02D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2D02D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2D02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2D0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2D02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2D0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2D02D6"/>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2D02D6"/>
    <w:pPr>
      <w:spacing w:after="0" w:line="240" w:lineRule="auto"/>
    </w:pPr>
    <w:rPr>
      <w:rFonts w:ascii="Times New Roman" w:eastAsia="Times New Roman" w:hAnsi="Times New Roman" w:cs="Times New Roman"/>
      <w:sz w:val="24"/>
      <w:szCs w:val="24"/>
      <w:lang w:val="es-MX" w:eastAsia="es-MX"/>
    </w:rPr>
  </w:style>
  <w:style w:type="table" w:customStyle="1" w:styleId="GridTable4Accent1">
    <w:name w:val="Grid Table 4 Accent 1"/>
    <w:basedOn w:val="Tablanormal"/>
    <w:uiPriority w:val="49"/>
    <w:rsid w:val="002D02D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2D02D6"/>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2D02D6"/>
  </w:style>
  <w:style w:type="character" w:customStyle="1" w:styleId="TITULOSINTERMEDIOSCar">
    <w:name w:val="TITULOS INTERMEDIOS Car"/>
    <w:basedOn w:val="Fuentedeprrafopredeter"/>
    <w:link w:val="TITULOSINTERMEDIOS"/>
    <w:locked/>
    <w:rsid w:val="002D02D6"/>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2D02D6"/>
    <w:pPr>
      <w:numPr>
        <w:numId w:val="2"/>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2D02D6"/>
    <w:pPr>
      <w:spacing w:line="360" w:lineRule="auto"/>
    </w:pPr>
    <w:rPr>
      <w:rFonts w:ascii="Bembo Std" w:hAnsi="Bembo Std"/>
      <w:sz w:val="28"/>
    </w:rPr>
  </w:style>
  <w:style w:type="character" w:customStyle="1" w:styleId="ENCABEZADOCar0">
    <w:name w:val="ENCABEZADO Car"/>
    <w:link w:val="ENCABEZADO0"/>
    <w:rsid w:val="002D02D6"/>
    <w:rPr>
      <w:rFonts w:ascii="Bembo Std" w:eastAsia="Times New Roman" w:hAnsi="Bembo Std" w:cs="Times New Roman"/>
      <w:sz w:val="28"/>
      <w:szCs w:val="24"/>
      <w:lang w:val="es-MX" w:eastAsia="es-MX"/>
    </w:rPr>
  </w:style>
  <w:style w:type="paragraph" w:customStyle="1" w:styleId="xl63">
    <w:name w:val="xl63"/>
    <w:basedOn w:val="Normal"/>
    <w:rsid w:val="002D02D6"/>
    <w:pPr>
      <w:spacing w:before="100" w:beforeAutospacing="1" w:after="100" w:afterAutospacing="1"/>
    </w:pPr>
    <w:rPr>
      <w:lang w:eastAsia="es-SV"/>
    </w:rPr>
  </w:style>
  <w:style w:type="paragraph" w:customStyle="1" w:styleId="xl64">
    <w:name w:val="xl64"/>
    <w:basedOn w:val="Normal"/>
    <w:rsid w:val="002D02D6"/>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2D02D6"/>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2D02D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2D02D6"/>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2D0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2D02D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2D02D6"/>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
    <w:name w:val="Tabla de cuadrícula 4 - Énfasis 11"/>
    <w:basedOn w:val="Tablanormal"/>
    <w:uiPriority w:val="49"/>
    <w:rsid w:val="002D02D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2D02D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2D02D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2D02D6"/>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2D02D6"/>
    <w:rPr>
      <w:rFonts w:ascii="Cambria" w:eastAsia="Times New Roman" w:hAnsi="Cambria" w:cs="Times New Roman"/>
      <w:sz w:val="24"/>
      <w:szCs w:val="24"/>
      <w:lang w:val="es-ES" w:eastAsia="es-ES"/>
    </w:rPr>
  </w:style>
  <w:style w:type="paragraph" w:customStyle="1" w:styleId="Estilo">
    <w:name w:val="Estilo"/>
    <w:rsid w:val="002D02D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60500C"/>
    <w:pPr>
      <w:spacing w:before="100" w:beforeAutospacing="1" w:after="100" w:afterAutospacing="1"/>
    </w:pPr>
    <w:rPr>
      <w:rFonts w:ascii="Calibri" w:hAnsi="Calibri"/>
      <w:sz w:val="20"/>
      <w:szCs w:val="20"/>
      <w:lang w:val="en-US" w:eastAsia="en-US"/>
    </w:rPr>
  </w:style>
  <w:style w:type="paragraph" w:customStyle="1" w:styleId="TableContents">
    <w:name w:val="Table Contents"/>
    <w:basedOn w:val="Normal"/>
    <w:rsid w:val="0060500C"/>
    <w:pPr>
      <w:widowControl w:val="0"/>
      <w:suppressLineNumbers/>
      <w:suppressAutoHyphens/>
      <w:autoSpaceDN w:val="0"/>
      <w:textAlignment w:val="baseline"/>
    </w:pPr>
    <w:rPr>
      <w:rFonts w:ascii="Arial" w:eastAsia="Arial Unicode MS" w:hAnsi="Arial" w:cs="Tahoma"/>
      <w:kern w:val="3"/>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48</Pages>
  <Words>17971</Words>
  <Characters>98843</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19</cp:revision>
  <cp:lastPrinted>2021-11-24T14:20:00Z</cp:lastPrinted>
  <dcterms:created xsi:type="dcterms:W3CDTF">2021-11-22T21:24:00Z</dcterms:created>
  <dcterms:modified xsi:type="dcterms:W3CDTF">2022-01-31T21:10:00Z</dcterms:modified>
</cp:coreProperties>
</file>