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CED" w:rsidRDefault="00F86CED" w:rsidP="00F86CED">
      <w:pPr>
        <w:jc w:val="center"/>
        <w:rPr>
          <w:rFonts w:ascii="Bembo Std" w:hAnsi="Bembo Std"/>
        </w:rPr>
      </w:pPr>
      <w:bookmarkStart w:id="0" w:name="_GoBack"/>
      <w:bookmarkEnd w:id="0"/>
      <w:r w:rsidRPr="005B404C">
        <w:rPr>
          <w:rFonts w:ascii="Bembo Std" w:hAnsi="Bembo Std"/>
        </w:rPr>
        <w:t xml:space="preserve">  SESIÓN ORDINARIA No. </w:t>
      </w:r>
      <w:r>
        <w:rPr>
          <w:rFonts w:ascii="Bembo Std" w:hAnsi="Bembo Std"/>
        </w:rPr>
        <w:t>3</w:t>
      </w:r>
      <w:r w:rsidR="00EF53B3">
        <w:rPr>
          <w:rFonts w:ascii="Bembo Std" w:hAnsi="Bembo Std"/>
        </w:rPr>
        <w:t>2</w:t>
      </w:r>
      <w:r w:rsidRPr="005B404C">
        <w:rPr>
          <w:rFonts w:ascii="Bembo Std" w:hAnsi="Bembo Std"/>
        </w:rPr>
        <w:t xml:space="preserve"> – 20</w:t>
      </w:r>
      <w:r>
        <w:rPr>
          <w:rFonts w:ascii="Bembo Std" w:hAnsi="Bembo Std"/>
        </w:rPr>
        <w:t xml:space="preserve">21              </w:t>
      </w:r>
      <w:r w:rsidRPr="005B404C">
        <w:rPr>
          <w:rFonts w:ascii="Bembo Std" w:hAnsi="Bembo Std"/>
        </w:rPr>
        <w:t xml:space="preserve"> FECHA</w:t>
      </w:r>
      <w:r w:rsidR="00EF53B3">
        <w:rPr>
          <w:rFonts w:ascii="Bembo Std" w:hAnsi="Bembo Std"/>
        </w:rPr>
        <w:t xml:space="preserve">: </w:t>
      </w:r>
      <w:r w:rsidR="0062628A">
        <w:rPr>
          <w:rFonts w:ascii="Bembo Std" w:hAnsi="Bembo Std"/>
        </w:rPr>
        <w:t>02 DE DIC</w:t>
      </w:r>
      <w:r>
        <w:rPr>
          <w:rFonts w:ascii="Bembo Std" w:hAnsi="Bembo Std"/>
        </w:rPr>
        <w:t xml:space="preserve">IEMBRE </w:t>
      </w:r>
      <w:r w:rsidRPr="005B404C">
        <w:rPr>
          <w:rFonts w:ascii="Bembo Std" w:hAnsi="Bembo Std"/>
        </w:rPr>
        <w:t>DE 20</w:t>
      </w:r>
      <w:r>
        <w:rPr>
          <w:rFonts w:ascii="Bembo Std" w:hAnsi="Bembo Std"/>
        </w:rPr>
        <w:t>21</w:t>
      </w:r>
    </w:p>
    <w:p w:rsidR="00F86CED" w:rsidRDefault="00F86CED" w:rsidP="00F86CED">
      <w:pPr>
        <w:jc w:val="center"/>
        <w:rPr>
          <w:rFonts w:ascii="Bembo Std" w:hAnsi="Bembo Std"/>
        </w:rPr>
      </w:pPr>
    </w:p>
    <w:p w:rsidR="00F86CED" w:rsidRDefault="00F86CED" w:rsidP="00F86CED">
      <w:pPr>
        <w:tabs>
          <w:tab w:val="left" w:pos="7714"/>
        </w:tabs>
        <w:jc w:val="both"/>
        <w:rPr>
          <w:rFonts w:ascii="Museo Sans 300" w:hAnsi="Museo Sans 300"/>
        </w:rPr>
      </w:pPr>
      <w:r w:rsidRPr="00D3786D">
        <w:rPr>
          <w:rFonts w:ascii="Museo Sans 300" w:hAnsi="Museo Sans 300"/>
        </w:rPr>
        <w:t xml:space="preserve">En el salón de sesiones de la Junta Directiva del Instituto Salvadoreño de Transformación Agraria, a las </w:t>
      </w:r>
      <w:r w:rsidR="00C857FF">
        <w:rPr>
          <w:rFonts w:ascii="Museo Sans 300" w:hAnsi="Museo Sans 300"/>
        </w:rPr>
        <w:t>diez</w:t>
      </w:r>
      <w:r>
        <w:rPr>
          <w:rFonts w:ascii="Museo Sans 300" w:hAnsi="Museo Sans 300"/>
        </w:rPr>
        <w:t xml:space="preserve"> </w:t>
      </w:r>
      <w:r w:rsidRPr="00D3786D">
        <w:rPr>
          <w:rFonts w:ascii="Museo Sans 300" w:hAnsi="Museo Sans 300"/>
        </w:rPr>
        <w:t xml:space="preserve">horas del día </w:t>
      </w:r>
      <w:r w:rsidR="0062628A">
        <w:rPr>
          <w:rFonts w:ascii="Museo Sans 300" w:hAnsi="Museo Sans 300"/>
        </w:rPr>
        <w:t>dos</w:t>
      </w:r>
      <w:r>
        <w:rPr>
          <w:rFonts w:ascii="Museo Sans 300" w:hAnsi="Museo Sans 300"/>
        </w:rPr>
        <w:t xml:space="preserve"> de </w:t>
      </w:r>
      <w:r w:rsidR="0062628A">
        <w:rPr>
          <w:rFonts w:ascii="Museo Sans 300" w:hAnsi="Museo Sans 300"/>
        </w:rPr>
        <w:t>dic</w:t>
      </w:r>
      <w:r>
        <w:rPr>
          <w:rFonts w:ascii="Museo Sans 300" w:hAnsi="Museo Sans 300"/>
        </w:rPr>
        <w:t xml:space="preserve">iembre </w:t>
      </w:r>
      <w:r w:rsidRPr="00D3786D">
        <w:rPr>
          <w:rFonts w:ascii="Museo Sans 300" w:hAnsi="Museo Sans 300"/>
        </w:rPr>
        <w:t xml:space="preserve">de dos mil veintiuno, reunidos los señores miembros de la Junta Directiva, Licenciado Oscar Enrique Guardado Calderón, Presidente; </w:t>
      </w:r>
      <w:r>
        <w:rPr>
          <w:rFonts w:ascii="Museo Sans 300" w:hAnsi="Museo Sans 300"/>
        </w:rPr>
        <w:t>Licenciada Ana Guadalupe Mejía de Portillo, Directora Propietaria por parte del Banco Central de Reserva; Licenciada Blanca Estela Parada Barrera, Directora Propietaria por parte del Centro Nacional de Registros</w:t>
      </w:r>
      <w:r w:rsidR="00C857FF">
        <w:rPr>
          <w:rFonts w:ascii="Museo Sans 300" w:hAnsi="Museo Sans 300"/>
        </w:rPr>
        <w:t xml:space="preserve">; Licenciado </w:t>
      </w:r>
      <w:proofErr w:type="spellStart"/>
      <w:r w:rsidR="00C857FF">
        <w:rPr>
          <w:rFonts w:ascii="Museo Sans 300" w:hAnsi="Museo Sans 300"/>
        </w:rPr>
        <w:t>Gerber</w:t>
      </w:r>
      <w:proofErr w:type="spellEnd"/>
      <w:r w:rsidR="00C857FF">
        <w:rPr>
          <w:rFonts w:ascii="Museo Sans 300" w:hAnsi="Museo Sans 300"/>
        </w:rPr>
        <w:t xml:space="preserve"> Adrián Martínez Sánchez, Director Suplente por parte del Banco de Fomento Agropecuario</w:t>
      </w:r>
      <w:r w:rsidR="00524351">
        <w:rPr>
          <w:rFonts w:ascii="Museo Sans 300" w:hAnsi="Museo Sans 300"/>
        </w:rPr>
        <w:t>,</w:t>
      </w:r>
      <w:r w:rsidR="00C857FF">
        <w:rPr>
          <w:rFonts w:ascii="Museo Sans 300" w:hAnsi="Museo Sans 300"/>
        </w:rPr>
        <w:t xml:space="preserve"> y el Ingeniero </w:t>
      </w:r>
      <w:r w:rsidR="00C857FF" w:rsidRPr="00D3786D">
        <w:rPr>
          <w:rFonts w:ascii="Museo Sans 300" w:hAnsi="Museo Sans 300"/>
        </w:rPr>
        <w:t xml:space="preserve">Francisco Javier López </w:t>
      </w:r>
      <w:proofErr w:type="spellStart"/>
      <w:r w:rsidR="00C857FF" w:rsidRPr="00D3786D">
        <w:rPr>
          <w:rFonts w:ascii="Museo Sans 300" w:hAnsi="Museo Sans 300"/>
        </w:rPr>
        <w:t>Badía</w:t>
      </w:r>
      <w:proofErr w:type="spellEnd"/>
      <w:r w:rsidR="00C857FF" w:rsidRPr="00D3786D">
        <w:rPr>
          <w:rFonts w:ascii="Museo Sans 300" w:hAnsi="Museo Sans 300"/>
        </w:rPr>
        <w:t xml:space="preserve">, </w:t>
      </w:r>
      <w:r w:rsidR="00C857FF">
        <w:rPr>
          <w:rFonts w:ascii="Museo Sans 300" w:hAnsi="Museo Sans 300"/>
        </w:rPr>
        <w:t>actuando como Secretario Interino para esta sesión</w:t>
      </w:r>
      <w:r w:rsidR="00524351">
        <w:rPr>
          <w:rFonts w:ascii="Museo Sans 300" w:hAnsi="Museo Sans 300"/>
        </w:rPr>
        <w:t>,</w:t>
      </w:r>
      <w:r w:rsidR="00C857FF">
        <w:rPr>
          <w:rFonts w:ascii="Museo Sans 300" w:hAnsi="Museo Sans 300"/>
        </w:rPr>
        <w:t xml:space="preserve"> y </w:t>
      </w:r>
      <w:r w:rsidR="00C857FF" w:rsidRPr="00D3786D">
        <w:rPr>
          <w:rFonts w:ascii="Museo Sans 300" w:hAnsi="Museo Sans 300"/>
        </w:rPr>
        <w:t>Director Propietario por parte del Ministerio de Agricultura y Ganadería</w:t>
      </w:r>
      <w:r w:rsidR="00C857FF">
        <w:rPr>
          <w:rFonts w:ascii="Museo Sans 300" w:hAnsi="Museo Sans 300"/>
        </w:rPr>
        <w:t xml:space="preserve">. </w:t>
      </w:r>
    </w:p>
    <w:p w:rsidR="00524351" w:rsidRDefault="00524351" w:rsidP="00F86CED">
      <w:pPr>
        <w:tabs>
          <w:tab w:val="left" w:pos="7714"/>
        </w:tabs>
        <w:jc w:val="both"/>
        <w:rPr>
          <w:rFonts w:ascii="Museo Sans 300" w:hAnsi="Museo Sans 300"/>
        </w:rPr>
      </w:pPr>
    </w:p>
    <w:p w:rsidR="00524351" w:rsidRDefault="00524351" w:rsidP="00F86CED">
      <w:pPr>
        <w:tabs>
          <w:tab w:val="left" w:pos="7714"/>
        </w:tabs>
        <w:jc w:val="both"/>
        <w:rPr>
          <w:rFonts w:ascii="Museo Sans 300" w:hAnsi="Museo Sans 300"/>
        </w:rPr>
      </w:pPr>
      <w:r>
        <w:rPr>
          <w:rFonts w:ascii="Museo Sans 300" w:hAnsi="Museo Sans 300"/>
        </w:rPr>
        <w:t xml:space="preserve">Justificó su inasistencia a la presente sesión el Ingeniero Rodrigo de Jesús Solórzano Arévalo, Director Propietario por parte del Banco de Fomento Agropecuario. </w:t>
      </w:r>
    </w:p>
    <w:p w:rsidR="009C231F" w:rsidRDefault="009C231F" w:rsidP="00B27006">
      <w:pPr>
        <w:tabs>
          <w:tab w:val="left" w:pos="1440"/>
        </w:tabs>
        <w:jc w:val="center"/>
        <w:rPr>
          <w:rFonts w:ascii="Museo Sans 300" w:hAnsi="Museo Sans 300"/>
        </w:rPr>
      </w:pPr>
    </w:p>
    <w:p w:rsidR="00F86CED" w:rsidRDefault="00F86CED" w:rsidP="00F86CED">
      <w:pPr>
        <w:tabs>
          <w:tab w:val="left" w:pos="1440"/>
        </w:tabs>
        <w:jc w:val="both"/>
        <w:rPr>
          <w:rFonts w:ascii="Museo Sans 300" w:hAnsi="Museo Sans 300"/>
        </w:rPr>
      </w:pPr>
      <w:r w:rsidRPr="0065538C">
        <w:rPr>
          <w:rFonts w:ascii="Museo Sans 300" w:hAnsi="Museo Sans 300"/>
        </w:rPr>
        <w:t>El  señor Presidente somete a consideración de la Junta Directiva, la Agenda para la presente Sesión, la cual consta de los siguientes puntos:</w:t>
      </w:r>
    </w:p>
    <w:p w:rsidR="00A5020C" w:rsidRPr="0065538C" w:rsidRDefault="00A5020C" w:rsidP="00F86CED">
      <w:pPr>
        <w:tabs>
          <w:tab w:val="left" w:pos="1440"/>
        </w:tabs>
        <w:jc w:val="both"/>
        <w:rPr>
          <w:rFonts w:ascii="Museo Sans 300" w:hAnsi="Museo Sans 300"/>
        </w:rPr>
      </w:pPr>
    </w:p>
    <w:p w:rsidR="00395EB4" w:rsidRPr="00395EB4" w:rsidRDefault="00395EB4" w:rsidP="00DE5EF6">
      <w:pPr>
        <w:numPr>
          <w:ilvl w:val="0"/>
          <w:numId w:val="4"/>
        </w:numPr>
        <w:spacing w:after="200"/>
        <w:jc w:val="both"/>
        <w:rPr>
          <w:rFonts w:ascii="Museo Sans 300" w:eastAsia="MS Mincho" w:hAnsi="Museo Sans 300"/>
          <w:lang w:val="es-CL" w:eastAsia="es-ES"/>
        </w:rPr>
      </w:pPr>
      <w:r w:rsidRPr="00395EB4">
        <w:rPr>
          <w:rFonts w:ascii="Museo Sans 300" w:eastAsia="MS Mincho" w:hAnsi="Museo Sans 300"/>
          <w:lang w:val="es-CL" w:eastAsia="es-ES"/>
        </w:rPr>
        <w:t>Comprobación del quórum y apertura.</w:t>
      </w:r>
    </w:p>
    <w:p w:rsidR="00395EB4" w:rsidRPr="00395EB4" w:rsidRDefault="00395EB4" w:rsidP="00DE5EF6">
      <w:pPr>
        <w:numPr>
          <w:ilvl w:val="0"/>
          <w:numId w:val="4"/>
        </w:numPr>
        <w:spacing w:after="200"/>
        <w:jc w:val="both"/>
        <w:rPr>
          <w:rFonts w:ascii="Museo Sans 300" w:eastAsia="MS Mincho" w:hAnsi="Museo Sans 300"/>
          <w:lang w:val="es-CL" w:eastAsia="es-ES"/>
        </w:rPr>
      </w:pPr>
      <w:r w:rsidRPr="00395EB4">
        <w:rPr>
          <w:rFonts w:ascii="Museo Sans 300" w:eastAsia="MS Mincho" w:hAnsi="Museo Sans 300"/>
          <w:lang w:val="es-CL" w:eastAsia="es-ES"/>
        </w:rPr>
        <w:t>Lectura, aprobación o modificación de la agenda.</w:t>
      </w:r>
    </w:p>
    <w:p w:rsidR="00395EB4" w:rsidRPr="00395EB4" w:rsidRDefault="00395EB4" w:rsidP="00DE5EF6">
      <w:pPr>
        <w:numPr>
          <w:ilvl w:val="0"/>
          <w:numId w:val="4"/>
        </w:numPr>
        <w:spacing w:after="200"/>
        <w:jc w:val="both"/>
        <w:rPr>
          <w:rFonts w:ascii="Museo Sans 300" w:eastAsia="MS Mincho" w:hAnsi="Museo Sans 300"/>
          <w:lang w:val="es-CL" w:eastAsia="es-ES"/>
        </w:rPr>
      </w:pPr>
      <w:r w:rsidRPr="00395EB4">
        <w:rPr>
          <w:rFonts w:ascii="Museo Sans 300" w:eastAsia="MS Mincho" w:hAnsi="Museo Sans 300"/>
          <w:lang w:val="es-CL" w:eastAsia="es-ES"/>
        </w:rPr>
        <w:t>Nombramiento de Secretario Interino.</w:t>
      </w:r>
    </w:p>
    <w:p w:rsidR="00395EB4" w:rsidRPr="00395EB4" w:rsidRDefault="00395EB4" w:rsidP="00395EB4">
      <w:pPr>
        <w:spacing w:before="100" w:beforeAutospacing="1" w:line="360" w:lineRule="auto"/>
        <w:ind w:left="862" w:hanging="862"/>
        <w:jc w:val="both"/>
        <w:rPr>
          <w:rFonts w:ascii="Museo Sans 300" w:eastAsia="MS Mincho" w:hAnsi="Museo Sans 300"/>
          <w:b/>
          <w:u w:val="single"/>
          <w:lang w:val="es-CL" w:eastAsia="es-ES"/>
        </w:rPr>
      </w:pPr>
      <w:r w:rsidRPr="00395EB4">
        <w:rPr>
          <w:rFonts w:ascii="Museo Sans 300" w:eastAsia="MS Mincho" w:hAnsi="Museo Sans 300"/>
          <w:b/>
          <w:u w:val="single"/>
          <w:lang w:val="es-CL" w:eastAsia="es-ES"/>
        </w:rPr>
        <w:t>UNIDAD FINANCIERA INSTITUCIONAL</w:t>
      </w:r>
    </w:p>
    <w:p w:rsidR="00395EB4" w:rsidRPr="00395EB4" w:rsidRDefault="00395EB4" w:rsidP="00DE5EF6">
      <w:pPr>
        <w:numPr>
          <w:ilvl w:val="0"/>
          <w:numId w:val="4"/>
        </w:numPr>
        <w:jc w:val="both"/>
        <w:rPr>
          <w:rFonts w:ascii="Museo Sans 300" w:eastAsia="MS Mincho" w:hAnsi="Museo Sans 300"/>
          <w:lang w:val="es-CL" w:eastAsia="es-ES"/>
        </w:rPr>
      </w:pPr>
      <w:r w:rsidRPr="00395EB4">
        <w:rPr>
          <w:rFonts w:ascii="Museo Sans 300" w:eastAsia="MS Mincho" w:hAnsi="Museo Sans 300"/>
          <w:lang w:val="es-CL" w:eastAsia="es-ES"/>
        </w:rPr>
        <w:t>Oficio con referencia UFI-00-0201-2021, de fecha 25 de noviembre de 2021, mediante el cual la Lcda. Rosa Laura Martínez, Jefa de la Unidad, solicita la aprobación del refuerzo al Presupuesto Extraordinario para el Proceso de Transformación Agraria, Programa Producción Agropecuaria y Agroindustrial, Proyecto No. 101, que será programado como Gasto Corriente en el Ejercicio Fiscal 2022, por $282,112.00.</w:t>
      </w:r>
    </w:p>
    <w:p w:rsidR="00395EB4" w:rsidRPr="00395EB4" w:rsidRDefault="00395EB4" w:rsidP="00395EB4">
      <w:pPr>
        <w:spacing w:before="100" w:beforeAutospacing="1" w:line="360" w:lineRule="auto"/>
        <w:jc w:val="both"/>
        <w:rPr>
          <w:rFonts w:ascii="Museo Sans 300" w:eastAsia="MS Mincho" w:hAnsi="Museo Sans 300"/>
          <w:b/>
          <w:u w:val="single"/>
          <w:lang w:val="es-CL" w:eastAsia="es-ES"/>
        </w:rPr>
      </w:pPr>
      <w:r w:rsidRPr="00395EB4">
        <w:rPr>
          <w:rFonts w:ascii="Museo Sans 300" w:eastAsia="MS Mincho" w:hAnsi="Museo Sans 300"/>
          <w:b/>
          <w:u w:val="single"/>
          <w:lang w:val="es-CL" w:eastAsia="es-ES"/>
        </w:rPr>
        <w:t>GERENCIA LEGAL</w:t>
      </w:r>
    </w:p>
    <w:p w:rsidR="00395EB4" w:rsidRPr="00395EB4" w:rsidRDefault="00395EB4" w:rsidP="00DE5EF6">
      <w:pPr>
        <w:numPr>
          <w:ilvl w:val="0"/>
          <w:numId w:val="4"/>
        </w:numPr>
        <w:spacing w:after="200"/>
        <w:jc w:val="both"/>
        <w:rPr>
          <w:rFonts w:ascii="Museo Sans 300" w:eastAsia="MS Mincho" w:hAnsi="Museo Sans 300"/>
          <w:lang w:val="es-CL" w:eastAsia="es-ES"/>
        </w:rPr>
      </w:pPr>
      <w:r w:rsidRPr="00395EB4">
        <w:rPr>
          <w:rFonts w:ascii="Museo Sans 300" w:eastAsia="MS Mincho" w:hAnsi="Museo Sans 300"/>
          <w:lang w:val="es-CL" w:eastAsia="es-ES"/>
        </w:rPr>
        <w:t>Dictamen jurídico 79,</w:t>
      </w:r>
      <w:r w:rsidRPr="00395EB4">
        <w:rPr>
          <w:rFonts w:ascii="Museo Sans 300" w:eastAsia="MS Mincho" w:hAnsi="Museo Sans 300"/>
          <w:b/>
          <w:lang w:val="es-CL" w:eastAsia="es-ES"/>
        </w:rPr>
        <w:t xml:space="preserve"> </w:t>
      </w:r>
      <w:r w:rsidRPr="00395EB4">
        <w:rPr>
          <w:rFonts w:ascii="Museo Sans 300" w:hAnsi="Museo Sans 300"/>
        </w:rPr>
        <w:t xml:space="preserve">en atención a solicitud del Jefe de la Unidad de Asociaciones Agropecuarias del MAG, para que esta Institución nombre un representante para participar en la Subasta Pública no Judicial de un inmueble propiedad de la </w:t>
      </w:r>
      <w:proofErr w:type="spellStart"/>
      <w:r w:rsidRPr="00395EB4">
        <w:rPr>
          <w:rFonts w:ascii="Museo Sans 300" w:hAnsi="Museo Sans 300"/>
          <w:b/>
        </w:rPr>
        <w:t>Asoc</w:t>
      </w:r>
      <w:proofErr w:type="spellEnd"/>
      <w:r w:rsidRPr="00395EB4">
        <w:rPr>
          <w:rFonts w:ascii="Museo Sans 300" w:hAnsi="Museo Sans 300"/>
          <w:b/>
        </w:rPr>
        <w:t xml:space="preserve">. </w:t>
      </w:r>
      <w:proofErr w:type="spellStart"/>
      <w:r w:rsidRPr="00395EB4">
        <w:rPr>
          <w:rFonts w:ascii="Museo Sans 300" w:hAnsi="Museo Sans 300"/>
          <w:b/>
        </w:rPr>
        <w:t>Coop</w:t>
      </w:r>
      <w:proofErr w:type="spellEnd"/>
      <w:r w:rsidRPr="00395EB4">
        <w:rPr>
          <w:rFonts w:ascii="Museo Sans 300" w:hAnsi="Museo Sans 300"/>
          <w:b/>
        </w:rPr>
        <w:t xml:space="preserve">. de Producción Agropecuaria  Colombia de R.L., </w:t>
      </w:r>
      <w:r w:rsidRPr="00395EB4">
        <w:rPr>
          <w:rFonts w:ascii="Museo Sans 300" w:hAnsi="Museo Sans 300"/>
        </w:rPr>
        <w:t>departamento de La Libertad, a realizarse</w:t>
      </w:r>
      <w:r w:rsidRPr="00395EB4">
        <w:rPr>
          <w:rFonts w:ascii="Museo Sans 300" w:hAnsi="Museo Sans 300"/>
          <w:b/>
        </w:rPr>
        <w:t xml:space="preserve"> </w:t>
      </w:r>
      <w:r w:rsidRPr="00395EB4">
        <w:rPr>
          <w:rFonts w:ascii="Museo Sans 300" w:hAnsi="Museo Sans 300"/>
        </w:rPr>
        <w:t>el día miércoles 08 de diciembre  de 2021, a las 10:00 horas.</w:t>
      </w:r>
    </w:p>
    <w:p w:rsidR="00395EB4" w:rsidRPr="00395EB4" w:rsidRDefault="00395EB4" w:rsidP="00395EB4">
      <w:pPr>
        <w:spacing w:after="200"/>
        <w:ind w:left="862" w:hanging="862"/>
        <w:jc w:val="both"/>
        <w:rPr>
          <w:rFonts w:ascii="Museo Sans 300" w:hAnsi="Museo Sans 300"/>
          <w:b/>
          <w:u w:val="single"/>
        </w:rPr>
      </w:pPr>
      <w:r w:rsidRPr="00395EB4">
        <w:rPr>
          <w:rFonts w:ascii="Museo Sans 300" w:hAnsi="Museo Sans 300"/>
          <w:b/>
          <w:u w:val="single"/>
        </w:rPr>
        <w:t>VARIOS:</w:t>
      </w:r>
    </w:p>
    <w:p w:rsidR="00395EB4" w:rsidRPr="00395EB4" w:rsidRDefault="00395EB4" w:rsidP="00395EB4">
      <w:pPr>
        <w:spacing w:after="200"/>
        <w:ind w:left="862" w:hanging="862"/>
        <w:jc w:val="both"/>
        <w:rPr>
          <w:rFonts w:ascii="Museo Sans 300" w:hAnsi="Museo Sans 300"/>
        </w:rPr>
      </w:pPr>
      <w:r w:rsidRPr="00395EB4">
        <w:rPr>
          <w:rFonts w:ascii="Museo Sans 300" w:hAnsi="Museo Sans 300"/>
        </w:rPr>
        <w:lastRenderedPageBreak/>
        <w:tab/>
        <w:t xml:space="preserve">Demanda de amparo con referencia 483-2019, proveniente de la Sala de lo Constitucional de la Corte Suprema de Justicia, promovido por el abogado Melvin Armando Zepeda, en representación de la señora Mercedes Edith Mercado de Quintanilla, contra actuaciones de la Junta Directiva del ISTA.  </w:t>
      </w:r>
    </w:p>
    <w:p w:rsidR="00395EB4" w:rsidRDefault="00395EB4" w:rsidP="00B27006">
      <w:pPr>
        <w:tabs>
          <w:tab w:val="left" w:pos="1440"/>
        </w:tabs>
        <w:jc w:val="center"/>
        <w:rPr>
          <w:rFonts w:ascii="Museo Sans 300" w:hAnsi="Museo Sans 300"/>
        </w:rPr>
      </w:pPr>
    </w:p>
    <w:p w:rsidR="00F86CED" w:rsidRDefault="00F86CED" w:rsidP="00F86CED">
      <w:pPr>
        <w:tabs>
          <w:tab w:val="left" w:pos="1440"/>
        </w:tabs>
        <w:jc w:val="both"/>
        <w:rPr>
          <w:rFonts w:ascii="Museo Sans 300" w:hAnsi="Museo Sans 300"/>
        </w:rPr>
      </w:pPr>
      <w:r w:rsidRPr="0065538C">
        <w:rPr>
          <w:rFonts w:ascii="Museo Sans 300" w:hAnsi="Museo Sans 300"/>
          <w:lang w:val="es-CL"/>
        </w:rPr>
        <w:t>L</w:t>
      </w:r>
      <w:r w:rsidRPr="0065538C">
        <w:rPr>
          <w:rFonts w:ascii="Museo Sans 300" w:hAnsi="Museo Sans 300"/>
        </w:rPr>
        <w:t xml:space="preserve">a Junta Directiva, habiendo comprobado la asistencia de quórum </w:t>
      </w:r>
      <w:r>
        <w:rPr>
          <w:rFonts w:ascii="Museo Sans 300" w:hAnsi="Museo Sans 300"/>
          <w:b/>
          <w:u w:val="single"/>
        </w:rPr>
        <w:t xml:space="preserve">ACUERDA: </w:t>
      </w:r>
      <w:r w:rsidR="00395EB4" w:rsidRPr="00395EB4">
        <w:rPr>
          <w:rFonts w:ascii="Museo Sans 300" w:hAnsi="Museo Sans 300"/>
        </w:rPr>
        <w:t xml:space="preserve">Modificar la agenda, </w:t>
      </w:r>
      <w:r w:rsidR="00395EB4">
        <w:rPr>
          <w:rFonts w:ascii="Museo Sans 300" w:hAnsi="Museo Sans 300"/>
        </w:rPr>
        <w:t>por el nombramiento del Secretario Interino</w:t>
      </w:r>
      <w:r w:rsidR="00524351">
        <w:rPr>
          <w:rFonts w:ascii="Museo Sans 300" w:hAnsi="Museo Sans 300"/>
        </w:rPr>
        <w:t>, la incorporación del Punto Varios,</w:t>
      </w:r>
      <w:r w:rsidR="00395EB4">
        <w:rPr>
          <w:rFonts w:ascii="Museo Sans 300" w:hAnsi="Museo Sans 300"/>
        </w:rPr>
        <w:t xml:space="preserve"> y </w:t>
      </w:r>
      <w:r w:rsidR="00524351">
        <w:rPr>
          <w:rFonts w:ascii="Museo Sans 300" w:hAnsi="Museo Sans 300"/>
        </w:rPr>
        <w:t xml:space="preserve">se </w:t>
      </w:r>
      <w:r w:rsidR="00BC0B36">
        <w:rPr>
          <w:rFonts w:ascii="Museo Sans 300" w:hAnsi="Museo Sans 300"/>
        </w:rPr>
        <w:t>recortó la agenda</w:t>
      </w:r>
      <w:r w:rsidR="00B55A89">
        <w:rPr>
          <w:rFonts w:ascii="Museo Sans 300" w:hAnsi="Museo Sans 300"/>
        </w:rPr>
        <w:t xml:space="preserve">, debido a que </w:t>
      </w:r>
      <w:r w:rsidR="00BC0B36">
        <w:rPr>
          <w:rFonts w:ascii="Museo Sans 300" w:hAnsi="Museo Sans 300"/>
        </w:rPr>
        <w:t xml:space="preserve">el Ing. Francisco Javier López </w:t>
      </w:r>
      <w:proofErr w:type="spellStart"/>
      <w:r w:rsidR="00BC0B36">
        <w:rPr>
          <w:rFonts w:ascii="Museo Sans 300" w:hAnsi="Museo Sans 300"/>
        </w:rPr>
        <w:t>Badía</w:t>
      </w:r>
      <w:proofErr w:type="spellEnd"/>
      <w:r w:rsidR="00BC0B36">
        <w:rPr>
          <w:rFonts w:ascii="Museo Sans 300" w:hAnsi="Museo Sans 300"/>
        </w:rPr>
        <w:t xml:space="preserve"> y el Lic. </w:t>
      </w:r>
      <w:proofErr w:type="spellStart"/>
      <w:r w:rsidR="00BC0B36">
        <w:rPr>
          <w:rFonts w:ascii="Museo Sans 300" w:hAnsi="Museo Sans 300"/>
        </w:rPr>
        <w:t>Gerber</w:t>
      </w:r>
      <w:proofErr w:type="spellEnd"/>
      <w:r w:rsidR="00BC0B36">
        <w:rPr>
          <w:rFonts w:ascii="Museo Sans 300" w:hAnsi="Museo Sans 300"/>
        </w:rPr>
        <w:t xml:space="preserve"> Adrián Martínez Sánchez, </w:t>
      </w:r>
      <w:r w:rsidR="00B55A89">
        <w:rPr>
          <w:rFonts w:ascii="Museo Sans 300" w:hAnsi="Museo Sans 300"/>
        </w:rPr>
        <w:t xml:space="preserve">Directores </w:t>
      </w:r>
      <w:r w:rsidR="00B7354E">
        <w:rPr>
          <w:rFonts w:ascii="Museo Sans 300" w:hAnsi="Museo Sans 300"/>
        </w:rPr>
        <w:t xml:space="preserve">Propietario y Suplente, en su orden, </w:t>
      </w:r>
      <w:r w:rsidR="00BC0B36">
        <w:rPr>
          <w:rFonts w:ascii="Museo Sans 300" w:hAnsi="Museo Sans 300"/>
        </w:rPr>
        <w:t>por parte del</w:t>
      </w:r>
      <w:r w:rsidR="00B55A89">
        <w:rPr>
          <w:rFonts w:ascii="Museo Sans 300" w:hAnsi="Museo Sans 300"/>
        </w:rPr>
        <w:t xml:space="preserve"> Ministerio de Agricultura y Ganadería y Banco de Fomento Agropecuario, </w:t>
      </w:r>
      <w:r w:rsidR="00BC0B36">
        <w:rPr>
          <w:rFonts w:ascii="Museo Sans 300" w:hAnsi="Museo Sans 300"/>
        </w:rPr>
        <w:t xml:space="preserve">ya no podían continuar en razón del tiempo y otros compromisos. </w:t>
      </w:r>
    </w:p>
    <w:p w:rsidR="00F86CED" w:rsidRDefault="00F86CED" w:rsidP="00B27006">
      <w:pPr>
        <w:tabs>
          <w:tab w:val="left" w:pos="1440"/>
        </w:tabs>
        <w:jc w:val="center"/>
        <w:rPr>
          <w:rFonts w:ascii="Museo Sans 300" w:hAnsi="Museo Sans 300"/>
        </w:rPr>
      </w:pPr>
    </w:p>
    <w:p w:rsidR="00A26324" w:rsidRDefault="00A26324" w:rsidP="00A26324">
      <w:pPr>
        <w:jc w:val="both"/>
        <w:rPr>
          <w:rFonts w:ascii="Museo Sans 300" w:hAnsi="Museo Sans 300"/>
          <w:lang w:val="es-SV" w:eastAsia="en-US"/>
        </w:rPr>
      </w:pPr>
      <w:r>
        <w:rPr>
          <w:rFonts w:ascii="Museo Sans 300" w:hAnsi="Museo Sans 300"/>
        </w:rPr>
        <w:t xml:space="preserve">“””””III) Debido a que el Ingeniero Rodrigo de Jesús Solórzano Arévalo, quien ha sido nombrado Secretario Interino de esta Junta Directiva, mientras no sea designado al Vicepresidente de este Instituto, justificó su inasistencia a la presente sesión; de conformidad a lo establecido en el artículo 18 letra o) de la misma Ley, </w:t>
      </w:r>
      <w:r>
        <w:rPr>
          <w:rFonts w:ascii="Museo Sans 300" w:hAnsi="Museo Sans 300"/>
          <w:b/>
          <w:u w:val="single"/>
        </w:rPr>
        <w:t>ACUERDA:</w:t>
      </w:r>
      <w:r>
        <w:rPr>
          <w:rFonts w:ascii="Museo Sans 300" w:hAnsi="Museo Sans 300"/>
          <w:b/>
        </w:rPr>
        <w:t xml:space="preserve"> </w:t>
      </w:r>
      <w:r>
        <w:rPr>
          <w:rFonts w:ascii="Museo Sans 300" w:hAnsi="Museo Sans 300"/>
        </w:rPr>
        <w:t xml:space="preserve">Nombrar Secretario Interino de esta Junta Directiva, únicamente para la presente sesión, al Ingeniero Francisco Javier López </w:t>
      </w:r>
      <w:proofErr w:type="spellStart"/>
      <w:r>
        <w:rPr>
          <w:rFonts w:ascii="Museo Sans 300" w:hAnsi="Museo Sans 300"/>
        </w:rPr>
        <w:t>Badía</w:t>
      </w:r>
      <w:proofErr w:type="spellEnd"/>
      <w:r>
        <w:rPr>
          <w:rFonts w:ascii="Museo Sans 300" w:hAnsi="Museo Sans 300"/>
        </w:rPr>
        <w:t>, Director  Propietario por parte del Ministerio de Agricultura y Ganadería. Este acuerdo, queda aprobado y ratificado. NOTIFIQUESE.”””””</w:t>
      </w:r>
      <w:r>
        <w:rPr>
          <w:rFonts w:ascii="Museo Sans 300" w:hAnsi="Museo Sans 300"/>
          <w:sz w:val="26"/>
          <w:szCs w:val="26"/>
        </w:rPr>
        <w:t xml:space="preserve">                                                                               </w:t>
      </w:r>
    </w:p>
    <w:p w:rsidR="00BC0B36" w:rsidRDefault="00BC0B36" w:rsidP="00BC0B36">
      <w:pPr>
        <w:tabs>
          <w:tab w:val="left" w:pos="1440"/>
        </w:tabs>
        <w:jc w:val="both"/>
        <w:rPr>
          <w:rFonts w:ascii="Museo Sans 300" w:hAnsi="Museo Sans 300"/>
        </w:rPr>
      </w:pPr>
    </w:p>
    <w:p w:rsidR="00AD776D" w:rsidRPr="00BB5166" w:rsidRDefault="00A26324" w:rsidP="00BB5166">
      <w:pPr>
        <w:jc w:val="both"/>
        <w:rPr>
          <w:rFonts w:ascii="Museo Sans 300" w:hAnsi="Museo Sans 300"/>
        </w:rPr>
      </w:pPr>
      <w:r>
        <w:rPr>
          <w:rFonts w:ascii="Museo Sans 300" w:hAnsi="Museo Sans 300"/>
        </w:rPr>
        <w:t>“””””IV</w:t>
      </w:r>
      <w:r w:rsidR="00D94EFF" w:rsidRPr="00BB5166">
        <w:rPr>
          <w:rFonts w:ascii="Museo Sans 300" w:hAnsi="Museo Sans 300"/>
        </w:rPr>
        <w:t xml:space="preserve">) </w:t>
      </w:r>
      <w:r w:rsidR="00AD776D" w:rsidRPr="00BB5166">
        <w:rPr>
          <w:rFonts w:ascii="Museo Sans 300" w:hAnsi="Museo Sans 300"/>
          <w:lang w:val="es-SV"/>
        </w:rPr>
        <w:t xml:space="preserve">El señor Presidente somete a conocimiento de la Junta Directiva, </w:t>
      </w:r>
      <w:r w:rsidR="00BB5166">
        <w:rPr>
          <w:rFonts w:ascii="Museo Sans 300" w:hAnsi="Museo Sans 300"/>
          <w:lang w:val="es-SV"/>
        </w:rPr>
        <w:t>oficio</w:t>
      </w:r>
      <w:r w:rsidR="008F59BB" w:rsidRPr="00BB5166">
        <w:rPr>
          <w:rFonts w:ascii="Museo Sans 300" w:hAnsi="Museo Sans 300"/>
          <w:lang w:val="es-SV"/>
        </w:rPr>
        <w:t xml:space="preserve"> </w:t>
      </w:r>
      <w:r w:rsidR="00AD776D" w:rsidRPr="00BB5166">
        <w:rPr>
          <w:rFonts w:ascii="Museo Sans 300" w:hAnsi="Museo Sans 300"/>
          <w:lang w:val="es-SV"/>
        </w:rPr>
        <w:t xml:space="preserve">con referencia UFI-00-201-2021, </w:t>
      </w:r>
      <w:r w:rsidR="008F59BB" w:rsidRPr="00BB5166">
        <w:rPr>
          <w:rFonts w:ascii="Museo Sans 300" w:hAnsi="Museo Sans 300"/>
          <w:lang w:val="es-SV"/>
        </w:rPr>
        <w:t xml:space="preserve">de fecha 25 de noviembre del año que transcurre, </w:t>
      </w:r>
      <w:r w:rsidR="00AD776D" w:rsidRPr="00BB5166">
        <w:rPr>
          <w:rFonts w:ascii="Museo Sans 300" w:hAnsi="Museo Sans 300"/>
          <w:lang w:val="es-SV"/>
        </w:rPr>
        <w:t>por medio de</w:t>
      </w:r>
      <w:r w:rsidR="00BB5166">
        <w:rPr>
          <w:rFonts w:ascii="Museo Sans 300" w:hAnsi="Museo Sans 300"/>
          <w:lang w:val="es-SV"/>
        </w:rPr>
        <w:t>l</w:t>
      </w:r>
      <w:r w:rsidR="00AD776D" w:rsidRPr="00BB5166">
        <w:rPr>
          <w:rFonts w:ascii="Museo Sans 300" w:hAnsi="Museo Sans 300"/>
          <w:lang w:val="es-SV"/>
        </w:rPr>
        <w:t xml:space="preserve"> cual la Licenciada Rosa Laura Martinez Colorado, Jefa Interina de la Unidad Financiera Institucional, solicita se apruebe y ratifique el refuerzo al </w:t>
      </w:r>
      <w:r w:rsidR="00AD776D" w:rsidRPr="00BB5166">
        <w:rPr>
          <w:rFonts w:ascii="Museo Sans 300" w:hAnsi="Museo Sans 300"/>
        </w:rPr>
        <w:t xml:space="preserve">Presupuesto Extraordinario para el Proceso de Transformación Agraria, Programa Producción Agropecuaria y Agroindustrial, Proyecto N° 101, que será programado como Gasto Corriente en el Ejercicio Fiscal 2022, por la cantidad de </w:t>
      </w:r>
      <w:r w:rsidR="00AD776D" w:rsidRPr="00BB5166">
        <w:rPr>
          <w:rFonts w:ascii="Museo Sans 300" w:hAnsi="Museo Sans 300"/>
          <w:b/>
        </w:rPr>
        <w:t xml:space="preserve">DOSCIENTOS OCHENTA Y DOS MIL CIENTO DOCE 00/100 DÓLARES DE LOS ESTADOS UNIDOS DE AMÉRICA, ($282,112.00), </w:t>
      </w:r>
      <w:r w:rsidR="00AD776D" w:rsidRPr="00BB5166">
        <w:rPr>
          <w:rFonts w:ascii="Museo Sans 300" w:hAnsi="Museo Sans 300"/>
        </w:rPr>
        <w:t xml:space="preserve">que servirá  para adquisición de bienes y servicios y algunos activos menores, presupuestados en los Rubros de Gasto 54 y 61 y que han sido programados por la Gerencia de Operaciones y Logística, en sus secciones de Mantenimiento y Taller, Gerencia de Transformación e Innovación Agropecuaria y Gerencia de Desarrollo Rural en su Programa de Parcelaciones, dicho refuerzo presupuestario garantizará las disponibilidades y las condiciones necesarias para la realización de las diferentes actividades para el cumplimiento de metas y objetivos institucionales. Así mismo solicita que se haga de conocimiento y se apruebe el uso de los saldos presupuestarios del Presupuesto Extraordinario de la Agrupación Operacional 5, Proyectos N° 101, 102 y 200, creados en anteriores ejercicios financieros fiscales y que presentan disponibilidad presupuestaria al 31 de diciembre de 2021, en los Rubros de Gastos 51, 54, 61 y  99; los cuales se ha analizado la posibilidad de poder ejecutarlos, de tal manera que estos saldos se </w:t>
      </w:r>
      <w:r w:rsidR="00AD776D" w:rsidRPr="00BB5166">
        <w:rPr>
          <w:rFonts w:ascii="Museo Sans 300" w:hAnsi="Museo Sans 300"/>
        </w:rPr>
        <w:lastRenderedPageBreak/>
        <w:t xml:space="preserve">vayan liquidando y no se continúen incrementando las asignaciones presupuestarias sin financiamiento. Por lo que la Unidad Financiera Institucional </w:t>
      </w:r>
      <w:r w:rsidR="008F59BB" w:rsidRPr="00BB5166">
        <w:rPr>
          <w:rFonts w:ascii="Museo Sans 300" w:hAnsi="Museo Sans 300"/>
        </w:rPr>
        <w:t>hace las siguientes consideraciones:</w:t>
      </w:r>
    </w:p>
    <w:p w:rsidR="00AD776D" w:rsidRPr="00BB5166" w:rsidRDefault="00AD776D" w:rsidP="00BB5166">
      <w:pPr>
        <w:jc w:val="both"/>
        <w:rPr>
          <w:rFonts w:ascii="Museo Sans 300" w:hAnsi="Museo Sans 300"/>
        </w:rPr>
      </w:pPr>
    </w:p>
    <w:p w:rsidR="00AD776D" w:rsidRPr="00BB5166" w:rsidRDefault="00AD776D" w:rsidP="00DE5EF6">
      <w:pPr>
        <w:numPr>
          <w:ilvl w:val="0"/>
          <w:numId w:val="2"/>
        </w:numPr>
        <w:ind w:left="1134" w:hanging="708"/>
        <w:jc w:val="both"/>
        <w:rPr>
          <w:rFonts w:ascii="Museo Sans 300" w:hAnsi="Museo Sans 300"/>
        </w:rPr>
      </w:pPr>
      <w:r w:rsidRPr="00BB5166">
        <w:rPr>
          <w:rFonts w:ascii="Museo Sans 300" w:hAnsi="Museo Sans 300"/>
        </w:rPr>
        <w:t>Que el Instituto Salvadoreño de Transformación Agraria, es creado por Ministerio de Ley con el objetivo de ejecutar, en coordinación con otras entidades del Estado la política de transformación agraria, siendo necesario para ello garantizar a sus beneficiarios la seguridad jurídica de la tierra, mediante la trasferencia del dominio por medio de las escrituras debidamente inscritas.</w:t>
      </w:r>
    </w:p>
    <w:p w:rsidR="00AD776D" w:rsidRPr="00BB5166" w:rsidRDefault="00AD776D" w:rsidP="00BB5166">
      <w:pPr>
        <w:ind w:left="720"/>
        <w:jc w:val="both"/>
        <w:rPr>
          <w:rFonts w:ascii="Museo Sans 300" w:hAnsi="Museo Sans 300"/>
        </w:rPr>
      </w:pPr>
    </w:p>
    <w:p w:rsidR="00AD776D" w:rsidRPr="00BB5166" w:rsidRDefault="00AD776D" w:rsidP="00DE5EF6">
      <w:pPr>
        <w:numPr>
          <w:ilvl w:val="0"/>
          <w:numId w:val="2"/>
        </w:numPr>
        <w:ind w:left="1134" w:hanging="708"/>
        <w:jc w:val="both"/>
        <w:rPr>
          <w:rFonts w:ascii="Museo Sans 300" w:hAnsi="Museo Sans 300"/>
        </w:rPr>
      </w:pPr>
      <w:r w:rsidRPr="00BB5166">
        <w:rPr>
          <w:rFonts w:ascii="Museo Sans 300" w:hAnsi="Museo Sans 300"/>
        </w:rPr>
        <w:t>De conformidad a la Ley de Creación, en el Capítulo II denominado del Presupuesto, en su Artículo 26, el ISTA podrá ejecutar cualquier clase de operaciones que signifiquen ingresos o egresos de acuerdo a su Presupuesto Especial y Extraordinario, sin que intervenga la Proveeduría General de la República y sin sujeción a la Ley de suministros, debiendo acatar únicamente lo dispuesto por la misma Ley y los Reglamentos respectivos.</w:t>
      </w:r>
    </w:p>
    <w:p w:rsidR="00690CAB" w:rsidRDefault="00690CAB" w:rsidP="00AD776D">
      <w:pPr>
        <w:ind w:left="720"/>
        <w:jc w:val="both"/>
        <w:rPr>
          <w:rFonts w:ascii="Museo Sans 300" w:hAnsi="Museo Sans 300"/>
          <w:sz w:val="22"/>
          <w:szCs w:val="22"/>
        </w:rPr>
      </w:pPr>
    </w:p>
    <w:p w:rsidR="00AD776D" w:rsidRPr="00B60696" w:rsidRDefault="00AD776D" w:rsidP="00DE5EF6">
      <w:pPr>
        <w:numPr>
          <w:ilvl w:val="0"/>
          <w:numId w:val="2"/>
        </w:numPr>
        <w:ind w:left="1134" w:hanging="708"/>
        <w:jc w:val="both"/>
        <w:rPr>
          <w:rFonts w:ascii="Museo Sans 300" w:hAnsi="Museo Sans 300"/>
        </w:rPr>
      </w:pPr>
      <w:r w:rsidRPr="00B60696">
        <w:rPr>
          <w:rFonts w:ascii="Museo Sans 300" w:hAnsi="Museo Sans 300"/>
        </w:rPr>
        <w:t>Según Decreto Legislativo N° 126, Presupuesto Extraordinario y Agroindustrial para el Proceso de Transformación Agraria, programa 1.01 Producción Agropecuaria y Agroindustrial, en la parte Tercera Disposiciones Generales se hacen las siguientes modificaciones:</w:t>
      </w:r>
    </w:p>
    <w:p w:rsidR="00AD776D" w:rsidRPr="00B60696" w:rsidRDefault="00AD776D" w:rsidP="00B60696">
      <w:pPr>
        <w:ind w:left="720"/>
        <w:jc w:val="both"/>
        <w:rPr>
          <w:rFonts w:ascii="Museo Sans 300" w:hAnsi="Museo Sans 300"/>
        </w:rPr>
      </w:pPr>
    </w:p>
    <w:p w:rsidR="00AD776D" w:rsidRPr="00B60696" w:rsidRDefault="00AD776D" w:rsidP="00DE5EF6">
      <w:pPr>
        <w:numPr>
          <w:ilvl w:val="0"/>
          <w:numId w:val="3"/>
        </w:numPr>
        <w:ind w:hanging="306"/>
        <w:jc w:val="both"/>
        <w:rPr>
          <w:rFonts w:ascii="Museo Sans 300" w:hAnsi="Museo Sans 300"/>
        </w:rPr>
      </w:pPr>
      <w:r w:rsidRPr="00B60696">
        <w:rPr>
          <w:rFonts w:ascii="Museo Sans 300" w:hAnsi="Museo Sans 300"/>
        </w:rPr>
        <w:t>Art. 1 inciso 2; “La ejecución de este presupuesto no se regirá dentro del sistema de cuotas de la Dirección General de Presupuesto y solo en lo no previsto se sujetará a las Disposiciones Generales de la Ley de Presupuesto vigente.</w:t>
      </w:r>
    </w:p>
    <w:p w:rsidR="00AD776D" w:rsidRPr="00B60696" w:rsidRDefault="00AD776D" w:rsidP="00B60696">
      <w:pPr>
        <w:ind w:left="1440" w:hanging="306"/>
        <w:jc w:val="both"/>
        <w:rPr>
          <w:rFonts w:ascii="Museo Sans 300" w:hAnsi="Museo Sans 300"/>
        </w:rPr>
      </w:pPr>
    </w:p>
    <w:p w:rsidR="00AD776D" w:rsidRPr="00B60696" w:rsidRDefault="007D2B84" w:rsidP="00DE5EF6">
      <w:pPr>
        <w:numPr>
          <w:ilvl w:val="0"/>
          <w:numId w:val="3"/>
        </w:numPr>
        <w:ind w:hanging="306"/>
        <w:jc w:val="both"/>
        <w:rPr>
          <w:rFonts w:ascii="Museo Sans 300" w:hAnsi="Museo Sans 300"/>
        </w:rPr>
      </w:pPr>
      <w:r w:rsidRPr="00B60696">
        <w:rPr>
          <w:rFonts w:ascii="Museo Sans 300" w:hAnsi="Museo Sans 300"/>
        </w:rPr>
        <w:t xml:space="preserve">Art. </w:t>
      </w:r>
      <w:r w:rsidR="00AD776D" w:rsidRPr="00B60696">
        <w:rPr>
          <w:rFonts w:ascii="Museo Sans 300" w:hAnsi="Museo Sans 300"/>
        </w:rPr>
        <w:t>2, apartado primero, “Se tendrán por legalmente reforzadas las asignaciones que determine la Junta Directiva, utilizando el excedente de ingresos sobre los estimados en las fuentes específicas de renta. En ningún caso los ingresos de capital ampliarán las asignaciones para los gastos de funcionamiento.</w:t>
      </w:r>
    </w:p>
    <w:p w:rsidR="00AD776D" w:rsidRPr="00B60696" w:rsidRDefault="00AD776D" w:rsidP="00B60696">
      <w:pPr>
        <w:ind w:left="1440"/>
        <w:jc w:val="both"/>
        <w:rPr>
          <w:rFonts w:ascii="Museo Sans 300" w:hAnsi="Museo Sans 300"/>
        </w:rPr>
      </w:pPr>
    </w:p>
    <w:p w:rsidR="00AD776D" w:rsidRPr="00B60696" w:rsidRDefault="00AD776D" w:rsidP="00DE5EF6">
      <w:pPr>
        <w:numPr>
          <w:ilvl w:val="0"/>
          <w:numId w:val="2"/>
        </w:numPr>
        <w:ind w:left="1134" w:hanging="708"/>
        <w:jc w:val="both"/>
        <w:rPr>
          <w:rFonts w:ascii="Museo Sans 300" w:hAnsi="Museo Sans 300"/>
        </w:rPr>
      </w:pPr>
      <w:r w:rsidRPr="00B60696">
        <w:rPr>
          <w:rFonts w:ascii="Museo Sans 300" w:hAnsi="Museo Sans 300"/>
        </w:rPr>
        <w:t xml:space="preserve">Que es necesario reforzar el Presupuesto Extraordinario para cubrir las necesidades programadas por las Gerencias de Operaciones, Gerencia de Transformación </w:t>
      </w:r>
      <w:r w:rsidR="00AE4ABD">
        <w:rPr>
          <w:rFonts w:ascii="Museo Sans 300" w:hAnsi="Museo Sans 300"/>
        </w:rPr>
        <w:t xml:space="preserve">e </w:t>
      </w:r>
      <w:r w:rsidR="00AE4ABD" w:rsidRPr="00B60696">
        <w:rPr>
          <w:rFonts w:ascii="Museo Sans 300" w:hAnsi="Museo Sans 300"/>
        </w:rPr>
        <w:t xml:space="preserve">Innovación </w:t>
      </w:r>
      <w:r w:rsidRPr="00B60696">
        <w:rPr>
          <w:rFonts w:ascii="Museo Sans 300" w:hAnsi="Museo Sans 300"/>
        </w:rPr>
        <w:t xml:space="preserve">Agropecuaria y la Gerencia de Desarrollo Rural, para el cumplimiento de objetivos y metas institucionales para el ejercicio fiscal 2022,  por la cantidad de </w:t>
      </w:r>
      <w:r w:rsidR="007D2B84" w:rsidRPr="00B60696">
        <w:rPr>
          <w:rFonts w:ascii="Museo Sans 300" w:hAnsi="Museo Sans 300"/>
          <w:b/>
        </w:rPr>
        <w:t xml:space="preserve">DOSCIENTOS OCHENTA Y DOS MIL CIENTO DOCE </w:t>
      </w:r>
      <w:r w:rsidR="00D013E2" w:rsidRPr="00B60696">
        <w:rPr>
          <w:rFonts w:ascii="Museo Sans 300" w:hAnsi="Museo Sans 300"/>
          <w:b/>
        </w:rPr>
        <w:t xml:space="preserve">00/100 </w:t>
      </w:r>
      <w:r w:rsidR="007D2B84" w:rsidRPr="00B60696">
        <w:rPr>
          <w:rFonts w:ascii="Museo Sans 300" w:hAnsi="Museo Sans 300"/>
          <w:b/>
        </w:rPr>
        <w:t>DÓLARES DE LOS ESTADOS UNIDOS DE AMÉRICA</w:t>
      </w:r>
      <w:r w:rsidRPr="00B60696">
        <w:rPr>
          <w:rFonts w:ascii="Museo Sans 300" w:hAnsi="Museo Sans 300"/>
          <w:b/>
        </w:rPr>
        <w:t>, ($282,112.00</w:t>
      </w:r>
      <w:r w:rsidR="00690CAB" w:rsidRPr="00B60696">
        <w:rPr>
          <w:rFonts w:ascii="Museo Sans 300" w:hAnsi="Museo Sans 300"/>
          <w:b/>
        </w:rPr>
        <w:t>)</w:t>
      </w:r>
      <w:r w:rsidRPr="00B60696">
        <w:rPr>
          <w:rFonts w:ascii="Museo Sans 300" w:hAnsi="Museo Sans 300"/>
          <w:b/>
        </w:rPr>
        <w:t xml:space="preserve">, </w:t>
      </w:r>
      <w:r w:rsidRPr="00B60696">
        <w:rPr>
          <w:rFonts w:ascii="Museo Sans 300" w:hAnsi="Museo Sans 300"/>
        </w:rPr>
        <w:t>de acuerdo al siguiente detalle:</w:t>
      </w:r>
    </w:p>
    <w:p w:rsidR="00AD776D" w:rsidRPr="00B60696" w:rsidRDefault="00AD776D" w:rsidP="00B60696">
      <w:pPr>
        <w:ind w:left="720"/>
        <w:jc w:val="both"/>
        <w:rPr>
          <w:rFonts w:ascii="Museo Sans 300" w:hAnsi="Museo Sans 300"/>
        </w:rPr>
      </w:pPr>
    </w:p>
    <w:p w:rsidR="00AD776D" w:rsidRPr="00B60696" w:rsidRDefault="00AD776D" w:rsidP="00B60696">
      <w:pPr>
        <w:ind w:firstLine="1134"/>
        <w:rPr>
          <w:rFonts w:ascii="Museo Sans 300" w:hAnsi="Museo Sans 300"/>
        </w:rPr>
      </w:pPr>
      <w:r w:rsidRPr="00B60696">
        <w:rPr>
          <w:rFonts w:ascii="Museo Sans 300" w:hAnsi="Museo Sans 300"/>
        </w:rPr>
        <w:t>El Refuerzo será financiado mediante los Rubros 14, 15 y 23</w:t>
      </w:r>
    </w:p>
    <w:p w:rsidR="00AD776D" w:rsidRPr="003507EE" w:rsidRDefault="00AD776D" w:rsidP="00AD776D">
      <w:pPr>
        <w:rPr>
          <w:rFonts w:ascii="Museo Sans 300" w:hAnsi="Museo Sans 300"/>
          <w:sz w:val="22"/>
        </w:rPr>
      </w:pPr>
    </w:p>
    <w:p w:rsidR="00AD776D" w:rsidRPr="00B60696" w:rsidRDefault="00AD776D" w:rsidP="00B60696">
      <w:pPr>
        <w:pStyle w:val="Prrafodelista"/>
        <w:jc w:val="both"/>
        <w:rPr>
          <w:rFonts w:ascii="Museo Sans 300" w:hAnsi="Museo Sans 300"/>
        </w:rPr>
      </w:pPr>
      <w:r w:rsidRPr="00DD3A45">
        <w:rPr>
          <w:noProof/>
          <w:lang w:val="es-SV" w:eastAsia="es-SV"/>
        </w:rPr>
        <w:drawing>
          <wp:inline distT="0" distB="0" distL="0" distR="0" wp14:anchorId="5E852953" wp14:editId="358F39EF">
            <wp:extent cx="4972050" cy="1748413"/>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6814" cy="1753605"/>
                    </a:xfrm>
                    <a:prstGeom prst="rect">
                      <a:avLst/>
                    </a:prstGeom>
                    <a:noFill/>
                    <a:ln>
                      <a:noFill/>
                    </a:ln>
                  </pic:spPr>
                </pic:pic>
              </a:graphicData>
            </a:graphic>
          </wp:inline>
        </w:drawing>
      </w:r>
    </w:p>
    <w:p w:rsidR="00AD776D" w:rsidRDefault="00AD776D" w:rsidP="007D2B84">
      <w:pPr>
        <w:pStyle w:val="Prrafodelista"/>
        <w:ind w:left="1134"/>
        <w:rPr>
          <w:rFonts w:ascii="Museo Sans 300" w:hAnsi="Museo Sans 300"/>
        </w:rPr>
      </w:pPr>
      <w:r>
        <w:rPr>
          <w:rFonts w:ascii="Museo Sans 300" w:hAnsi="Museo Sans 300"/>
        </w:rPr>
        <w:t>Lo anterior será aplicado en la asignación presupuestaria de los Específicos de Gasto de los Rubros 54 y 61</w:t>
      </w:r>
    </w:p>
    <w:p w:rsidR="00690CAB" w:rsidRDefault="00690CAB" w:rsidP="00AD776D">
      <w:pPr>
        <w:pStyle w:val="Prrafodelista"/>
        <w:ind w:left="0"/>
        <w:rPr>
          <w:rFonts w:ascii="Museo Sans 300" w:hAnsi="Museo Sans 300"/>
        </w:rPr>
      </w:pPr>
    </w:p>
    <w:p w:rsidR="00AD776D" w:rsidRPr="00B60696" w:rsidRDefault="00AD776D" w:rsidP="00B60696">
      <w:pPr>
        <w:pStyle w:val="Prrafodelista"/>
        <w:ind w:left="1134"/>
        <w:jc w:val="both"/>
        <w:rPr>
          <w:rFonts w:ascii="Museo Sans 300" w:hAnsi="Museo Sans 300"/>
          <w:sz w:val="24"/>
          <w:szCs w:val="24"/>
        </w:rPr>
      </w:pPr>
      <w:r w:rsidRPr="00B60696">
        <w:rPr>
          <w:rFonts w:ascii="Museo Sans 300" w:hAnsi="Museo Sans 300"/>
          <w:sz w:val="24"/>
          <w:szCs w:val="24"/>
        </w:rPr>
        <w:t>Los cuales están distribuidos por Unidad Administrativa de la siguiente manera:</w:t>
      </w:r>
    </w:p>
    <w:p w:rsidR="00AD776D" w:rsidRPr="003A64D5" w:rsidRDefault="00AD776D" w:rsidP="00AD776D">
      <w:pPr>
        <w:spacing w:line="276" w:lineRule="auto"/>
        <w:jc w:val="both"/>
        <w:rPr>
          <w:rFonts w:ascii="Lucida Sans" w:hAnsi="Lucida Sans"/>
          <w:sz w:val="21"/>
          <w:szCs w:val="21"/>
        </w:rPr>
      </w:pPr>
      <w:r w:rsidRPr="00DD3A45">
        <w:rPr>
          <w:noProof/>
          <w:lang w:val="es-SV" w:eastAsia="es-SV"/>
        </w:rPr>
        <w:drawing>
          <wp:inline distT="0" distB="0" distL="0" distR="0">
            <wp:extent cx="5600700" cy="25050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2505075"/>
                    </a:xfrm>
                    <a:prstGeom prst="rect">
                      <a:avLst/>
                    </a:prstGeom>
                    <a:noFill/>
                    <a:ln>
                      <a:noFill/>
                    </a:ln>
                  </pic:spPr>
                </pic:pic>
              </a:graphicData>
            </a:graphic>
          </wp:inline>
        </w:drawing>
      </w:r>
    </w:p>
    <w:p w:rsidR="00AD776D" w:rsidRPr="003A64D5" w:rsidRDefault="00AD776D" w:rsidP="00AD776D">
      <w:pPr>
        <w:spacing w:line="276" w:lineRule="auto"/>
        <w:jc w:val="both"/>
        <w:rPr>
          <w:rFonts w:ascii="Lucida Sans" w:hAnsi="Lucida Sans"/>
          <w:sz w:val="21"/>
          <w:szCs w:val="21"/>
        </w:rPr>
      </w:pPr>
    </w:p>
    <w:p w:rsidR="00AD776D" w:rsidRPr="00B60696" w:rsidRDefault="00A16CA3" w:rsidP="00B60696">
      <w:pPr>
        <w:ind w:left="1134"/>
        <w:jc w:val="both"/>
        <w:rPr>
          <w:rFonts w:ascii="Museo Sans 300" w:hAnsi="Museo Sans 300"/>
        </w:rPr>
      </w:pPr>
      <w:r w:rsidRPr="00B60696">
        <w:rPr>
          <w:rFonts w:ascii="Museo Sans 300" w:hAnsi="Museo Sans 300"/>
        </w:rPr>
        <w:t>Las d</w:t>
      </w:r>
      <w:r w:rsidR="00AD776D" w:rsidRPr="00B60696">
        <w:rPr>
          <w:rFonts w:ascii="Museo Sans 300" w:hAnsi="Museo Sans 300"/>
        </w:rPr>
        <w:t xml:space="preserve">isponibilidades de este Presupuesto Extraordinario en sus Específicos de Gastos se </w:t>
      </w:r>
      <w:r w:rsidR="00AD776D" w:rsidRPr="0034131C">
        <w:rPr>
          <w:rFonts w:ascii="Museo Sans 300" w:hAnsi="Museo Sans 300"/>
        </w:rPr>
        <w:t>utilizarán</w:t>
      </w:r>
      <w:r w:rsidR="00AD776D" w:rsidRPr="00B60696">
        <w:rPr>
          <w:rFonts w:ascii="Museo Sans 300" w:hAnsi="Museo Sans 300"/>
        </w:rPr>
        <w:t xml:space="preserve"> durante todo el ejercicio, y aquellos </w:t>
      </w:r>
      <w:r w:rsidR="005323FA" w:rsidRPr="0034131C">
        <w:rPr>
          <w:rFonts w:ascii="Museo Sans 300" w:hAnsi="Museo Sans 300"/>
        </w:rPr>
        <w:t xml:space="preserve">con remanentes  quedarán a disposición </w:t>
      </w:r>
      <w:r w:rsidR="00AD776D" w:rsidRPr="00B60696">
        <w:rPr>
          <w:rFonts w:ascii="Museo Sans 300" w:hAnsi="Museo Sans 300"/>
        </w:rPr>
        <w:t>en los ejercicios siguientes hasta agotar la disponibilidad.</w:t>
      </w:r>
      <w:r w:rsidR="005323FA" w:rsidRPr="00B60696">
        <w:rPr>
          <w:rFonts w:ascii="Museo Sans 300" w:hAnsi="Museo Sans 300"/>
        </w:rPr>
        <w:t xml:space="preserve"> </w:t>
      </w:r>
    </w:p>
    <w:p w:rsidR="00AD776D" w:rsidRPr="00B60696" w:rsidRDefault="00AD776D" w:rsidP="00B60696">
      <w:pPr>
        <w:jc w:val="both"/>
        <w:rPr>
          <w:rFonts w:ascii="Museo Sans 300" w:hAnsi="Museo Sans 300"/>
        </w:rPr>
      </w:pPr>
    </w:p>
    <w:p w:rsidR="00AD776D" w:rsidRPr="00B60696" w:rsidRDefault="00AD776D" w:rsidP="00B60696">
      <w:pPr>
        <w:ind w:left="1134"/>
        <w:jc w:val="both"/>
        <w:rPr>
          <w:rFonts w:ascii="Museo Sans 300" w:hAnsi="Museo Sans 300" w:cs="Arial"/>
          <w:lang w:val="es-CL"/>
        </w:rPr>
      </w:pPr>
      <w:r w:rsidRPr="00B60696">
        <w:rPr>
          <w:rFonts w:ascii="Museo Sans 300" w:hAnsi="Museo Sans 300" w:cs="Arial"/>
          <w:lang w:val="es-CL"/>
        </w:rPr>
        <w:t xml:space="preserve">En ese sentido se solicita que Junta Directiva conozca los saldos presupuestarios a la fecha del Presupuesto Extraordinario de la Agrupación Operacional 5, Proyectos N°101, 102, y 200, creados en anteriores ejercicios financieros fiscales y que presentan disponibilidad </w:t>
      </w:r>
      <w:r w:rsidRPr="00B60696">
        <w:rPr>
          <w:rFonts w:ascii="Museo Sans 300" w:hAnsi="Museo Sans 300" w:cs="Arial"/>
          <w:lang w:val="es-CL"/>
        </w:rPr>
        <w:lastRenderedPageBreak/>
        <w:t>presupuestaria al 31 de diciembre 2021, según reporte de la PEP  del sistema SAFI. Mismos  que tendrán que seguirse ejecutando, de tal manera que estos saldos se vayan liquidando y no se continúe incrementando las asignaciones presupuestarias de años anteriores sin financiamiento; en tal sentido para el ejercicio 2022, es indispensable que Junta Directiva autorice seguir utilizando los saldos existentes.</w:t>
      </w:r>
    </w:p>
    <w:p w:rsidR="00AD776D" w:rsidRDefault="00AD776D" w:rsidP="00AD776D">
      <w:pPr>
        <w:jc w:val="both"/>
        <w:rPr>
          <w:rFonts w:ascii="Museo Sans 300" w:hAnsi="Museo Sans 300" w:cs="Arial"/>
          <w:sz w:val="22"/>
          <w:szCs w:val="22"/>
          <w:lang w:val="es-CL"/>
        </w:rPr>
      </w:pPr>
    </w:p>
    <w:p w:rsidR="00AD776D" w:rsidRPr="00EE7A5B" w:rsidRDefault="00AD776D" w:rsidP="00AD776D">
      <w:pPr>
        <w:jc w:val="center"/>
        <w:rPr>
          <w:rFonts w:ascii="Museo Sans 300" w:hAnsi="Museo Sans 300" w:cs="Arial"/>
          <w:sz w:val="22"/>
          <w:szCs w:val="22"/>
          <w:lang w:val="es-CL"/>
        </w:rPr>
      </w:pPr>
      <w:r w:rsidRPr="00F05701">
        <w:rPr>
          <w:noProof/>
          <w:lang w:val="es-SV" w:eastAsia="es-SV"/>
        </w:rPr>
        <w:drawing>
          <wp:inline distT="0" distB="0" distL="0" distR="0">
            <wp:extent cx="4810125" cy="30861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0125" cy="3086100"/>
                    </a:xfrm>
                    <a:prstGeom prst="rect">
                      <a:avLst/>
                    </a:prstGeom>
                    <a:noFill/>
                    <a:ln>
                      <a:noFill/>
                    </a:ln>
                  </pic:spPr>
                </pic:pic>
              </a:graphicData>
            </a:graphic>
          </wp:inline>
        </w:drawing>
      </w:r>
    </w:p>
    <w:p w:rsidR="00AD776D" w:rsidRPr="00EE7A5B" w:rsidRDefault="00AD776D" w:rsidP="00AD776D">
      <w:pPr>
        <w:jc w:val="center"/>
        <w:rPr>
          <w:rFonts w:ascii="Museo Sans 300" w:hAnsi="Museo Sans 300" w:cs="Arial"/>
          <w:sz w:val="22"/>
          <w:szCs w:val="22"/>
          <w:lang w:val="es-CL"/>
        </w:rPr>
      </w:pPr>
    </w:p>
    <w:p w:rsidR="00AD776D" w:rsidRPr="00BB5166" w:rsidRDefault="00A16CA3" w:rsidP="00BB5166">
      <w:pPr>
        <w:jc w:val="both"/>
        <w:rPr>
          <w:rFonts w:ascii="Museo Sans 300" w:hAnsi="Museo Sans 300"/>
        </w:rPr>
      </w:pPr>
      <w:r w:rsidRPr="00BB5166">
        <w:rPr>
          <w:rFonts w:ascii="Museo Sans 300" w:hAnsi="Museo Sans 300"/>
        </w:rPr>
        <w:t xml:space="preserve">Por tanto, la Junta Directiva, atendiendo recomendación de la Unidad Financiera Institucional, en uso de sus facultades </w:t>
      </w:r>
      <w:r w:rsidR="00AD776D" w:rsidRPr="00BB5166">
        <w:rPr>
          <w:rFonts w:ascii="Museo Sans 300" w:hAnsi="Museo Sans 300"/>
        </w:rPr>
        <w:t xml:space="preserve">y de conformidad a lo establecido en el artículo 18 Letras d) y l) de la Ley de Creación del Instituto Salvadoreño de Transformación Agraria, </w:t>
      </w:r>
      <w:r w:rsidR="00AD776D" w:rsidRPr="00BB5166">
        <w:rPr>
          <w:rFonts w:ascii="Museo Sans 300" w:hAnsi="Museo Sans 300"/>
          <w:b/>
          <w:u w:val="single"/>
        </w:rPr>
        <w:t>ACUERDA: PRIMERO</w:t>
      </w:r>
      <w:r w:rsidR="00AD776D" w:rsidRPr="00BB5166">
        <w:rPr>
          <w:rFonts w:ascii="Museo Sans 300" w:hAnsi="Museo Sans 300"/>
        </w:rPr>
        <w:t xml:space="preserve">: Autorizar el refuerzo al Presupuesto Extraordinario para el Proceso de Transformación Agraria, Programa Producción Agropecuaria y Agroindustrial, el cual asciende a </w:t>
      </w:r>
      <w:r w:rsidRPr="00BB5166">
        <w:rPr>
          <w:rFonts w:ascii="Museo Sans 300" w:hAnsi="Museo Sans 300"/>
          <w:b/>
        </w:rPr>
        <w:t>DOSCIENTOS OCHENTA Y DOS MIL CIENTO DOCE 00/100 DÓLARES DE LOS ESTADOS UNIDOS DE AMÉRICA</w:t>
      </w:r>
      <w:r w:rsidR="00AD776D" w:rsidRPr="00BB5166">
        <w:rPr>
          <w:rFonts w:ascii="Museo Sans 300" w:hAnsi="Museo Sans 300"/>
          <w:b/>
        </w:rPr>
        <w:t>, ($282,112.00);</w:t>
      </w:r>
      <w:r w:rsidR="00AD776D" w:rsidRPr="00BB5166">
        <w:rPr>
          <w:rFonts w:ascii="Museo Sans 300" w:hAnsi="Museo Sans 300"/>
        </w:rPr>
        <w:t xml:space="preserve"> </w:t>
      </w:r>
      <w:r w:rsidR="00AD776D" w:rsidRPr="00BB5166">
        <w:rPr>
          <w:rFonts w:ascii="Museo Sans 300" w:hAnsi="Museo Sans 300"/>
          <w:b/>
          <w:u w:val="single"/>
        </w:rPr>
        <w:t>SEGUNDO</w:t>
      </w:r>
      <w:r w:rsidR="00AD776D" w:rsidRPr="00BB5166">
        <w:rPr>
          <w:rFonts w:ascii="Museo Sans 300" w:hAnsi="Museo Sans 300"/>
          <w:b/>
        </w:rPr>
        <w:t xml:space="preserve">: </w:t>
      </w:r>
      <w:r w:rsidR="00AD776D" w:rsidRPr="00BB5166">
        <w:rPr>
          <w:rFonts w:ascii="Museo Sans 300" w:hAnsi="Museo Sans 300"/>
        </w:rPr>
        <w:t>Autorizar el uso de los saldos del Presupuesto Extraordinario de la Agrupación Operacional 5, Proyectos N° 101, 102 y 200, creados en anteriores ejercicios financieros fiscales y que presentan disponibilidad presupuestaria al 31 de diciembre de 2021</w:t>
      </w:r>
      <w:r w:rsidRPr="00BB5166">
        <w:rPr>
          <w:rFonts w:ascii="Museo Sans 300" w:hAnsi="Museo Sans 300"/>
        </w:rPr>
        <w:t>,</w:t>
      </w:r>
      <w:r w:rsidR="00AD776D" w:rsidRPr="00BB5166">
        <w:rPr>
          <w:rFonts w:ascii="Museo Sans 300" w:hAnsi="Museo Sans 300"/>
        </w:rPr>
        <w:t xml:space="preserve"> de acuerdo al detalle presentado; </w:t>
      </w:r>
      <w:r w:rsidR="00AD776D" w:rsidRPr="00BB5166">
        <w:rPr>
          <w:rFonts w:ascii="Museo Sans 300" w:hAnsi="Museo Sans 300"/>
          <w:b/>
          <w:u w:val="single"/>
        </w:rPr>
        <w:t>TERCERO</w:t>
      </w:r>
      <w:r w:rsidR="00AD776D" w:rsidRPr="00BB5166">
        <w:rPr>
          <w:rFonts w:ascii="Museo Sans 300" w:hAnsi="Museo Sans 300"/>
          <w:b/>
        </w:rPr>
        <w:t xml:space="preserve">: </w:t>
      </w:r>
      <w:r w:rsidR="00AD776D" w:rsidRPr="00BB5166">
        <w:rPr>
          <w:rFonts w:ascii="Museo Sans 300" w:hAnsi="Museo Sans 300"/>
        </w:rPr>
        <w:t>Autorizar a la Unidad Financiera Institucional para que de conformidad a la normativa correspondiente haga las aplicaciones en el Presupuesto Extraordinario. Este Acuerdo queda aprobado y ratificado. NOTIFIQUESE”””</w:t>
      </w:r>
    </w:p>
    <w:p w:rsidR="00D94EFF" w:rsidRPr="00EE3639" w:rsidRDefault="00D94EFF" w:rsidP="00E70555">
      <w:pPr>
        <w:widowControl w:val="0"/>
        <w:autoSpaceDE w:val="0"/>
        <w:autoSpaceDN w:val="0"/>
        <w:adjustRightInd w:val="0"/>
        <w:ind w:left="124" w:right="70"/>
        <w:jc w:val="both"/>
        <w:rPr>
          <w:rFonts w:ascii="Museo Sans 300" w:hAnsi="Museo Sans 300" w:cs="Arial"/>
        </w:rPr>
      </w:pPr>
    </w:p>
    <w:p w:rsidR="009F5CBF" w:rsidRPr="009F5CBF" w:rsidRDefault="009F5CBF" w:rsidP="009F5CBF">
      <w:pPr>
        <w:jc w:val="both"/>
        <w:rPr>
          <w:rFonts w:ascii="Museo Sans 300" w:hAnsi="Museo Sans 300"/>
        </w:rPr>
      </w:pPr>
      <w:r w:rsidRPr="009F5CBF">
        <w:rPr>
          <w:rFonts w:ascii="Museo Sans 300" w:hAnsi="Museo Sans 300"/>
          <w:lang w:eastAsia="es-ES"/>
        </w:rPr>
        <w:t>“</w:t>
      </w:r>
      <w:r w:rsidR="00A26324" w:rsidRPr="009F5CBF">
        <w:rPr>
          <w:rFonts w:ascii="Museo Sans 300" w:hAnsi="Museo Sans 300"/>
          <w:lang w:eastAsia="es-ES"/>
        </w:rPr>
        <w:t xml:space="preserve">“”””V) El señor Presidente somete a consideración de Junta Directiva, dictamen jurídico 79, </w:t>
      </w:r>
      <w:r w:rsidRPr="009F5CBF">
        <w:rPr>
          <w:rFonts w:ascii="Museo Sans 300" w:hAnsi="Museo Sans 300"/>
        </w:rPr>
        <w:t xml:space="preserve">en atención a escrito de fecha 16 de noviembre de 2021, bajo la referencia RDC-00-05393-18 y DAA-03-2021, mediante el cual el Jefe de División </w:t>
      </w:r>
      <w:r w:rsidRPr="009F5CBF">
        <w:rPr>
          <w:rFonts w:ascii="Museo Sans 300" w:hAnsi="Museo Sans 300"/>
        </w:rPr>
        <w:lastRenderedPageBreak/>
        <w:t>de Asociaciones Agropecuarias del Ministerio de Agricultura y Ganadería, Licenciado Carlos Francisco José Rodolfo Hurtado Soriano, convoca al presidente institucional o a un representante de ISTA a una reunión con el fin  de llevar a cabo el proceso de Venta en Subasta Pública No Judicial, de un inmueble propiedad de la</w:t>
      </w:r>
      <w:r w:rsidRPr="009F5CBF">
        <w:rPr>
          <w:rFonts w:ascii="Museo Sans 300" w:hAnsi="Museo Sans 300"/>
          <w:b/>
        </w:rPr>
        <w:t xml:space="preserve"> ASOCIACION COOPERATIVA DE PRODUCCIÓN AGROPECUARIA “COLOMBIA”, DE RESPONSABILIDAD LIMITADA,</w:t>
      </w:r>
      <w:r w:rsidRPr="009F5CBF">
        <w:rPr>
          <w:rFonts w:ascii="Museo Sans 300" w:hAnsi="Museo Sans 300"/>
        </w:rPr>
        <w:t xml:space="preserve"> la cual tendrá lugar en este Instituto, el día miércoles 8 de diciembre de 2021, a las 10:00 horas. Al respecto la Gerencia Legal hace las siguientes consideraciones:</w:t>
      </w:r>
    </w:p>
    <w:p w:rsidR="000317B8" w:rsidRPr="009F5CBF" w:rsidRDefault="000317B8" w:rsidP="009F5CBF">
      <w:pPr>
        <w:jc w:val="both"/>
        <w:rPr>
          <w:rFonts w:ascii="Museo Sans 300" w:hAnsi="Museo Sans 300"/>
          <w:lang w:val="es-ES_tradnl"/>
        </w:rPr>
      </w:pPr>
    </w:p>
    <w:p w:rsidR="009F5CBF" w:rsidRPr="009F5CBF" w:rsidRDefault="009F5CBF" w:rsidP="00DE5EF6">
      <w:pPr>
        <w:numPr>
          <w:ilvl w:val="0"/>
          <w:numId w:val="5"/>
        </w:numPr>
        <w:ind w:left="1134" w:hanging="708"/>
        <w:jc w:val="both"/>
        <w:rPr>
          <w:rFonts w:ascii="Museo Sans 300" w:hAnsi="Museo Sans 300"/>
        </w:rPr>
      </w:pPr>
      <w:r w:rsidRPr="009F5CBF">
        <w:rPr>
          <w:rFonts w:ascii="Museo Sans 300" w:hAnsi="Museo Sans 300"/>
          <w:lang w:val="es-ES_tradnl"/>
        </w:rPr>
        <w:t xml:space="preserve">De conformidad </w:t>
      </w:r>
      <w:r w:rsidRPr="009F5CBF">
        <w:rPr>
          <w:rFonts w:ascii="Museo Sans 300" w:hAnsi="Museo Sans 300"/>
        </w:rPr>
        <w:t xml:space="preserve">a los antecedentes generales que han sido verificados por el personal jurídico que suscribe el dictamen, se constató que la </w:t>
      </w:r>
      <w:r w:rsidRPr="009F5CBF">
        <w:rPr>
          <w:rFonts w:ascii="Museo Sans 300" w:hAnsi="Museo Sans 300"/>
          <w:lang w:val="es-ES_tradnl"/>
        </w:rPr>
        <w:t xml:space="preserve">ASOCIACIÓN COOPERATIVA DE PRODUCCIÓN AGROPECUARIA </w:t>
      </w:r>
      <w:r w:rsidRPr="009F5CBF">
        <w:rPr>
          <w:rFonts w:ascii="Museo Sans 300" w:hAnsi="Museo Sans 300"/>
        </w:rPr>
        <w:t xml:space="preserve">“COLOMBIA”  </w:t>
      </w:r>
      <w:r w:rsidRPr="009F5CBF">
        <w:rPr>
          <w:rFonts w:ascii="Museo Sans 300" w:hAnsi="Museo Sans 300"/>
          <w:lang w:val="es-ES_tradnl"/>
        </w:rPr>
        <w:t xml:space="preserve">DE R.L, </w:t>
      </w:r>
      <w:r w:rsidRPr="009F5CBF">
        <w:rPr>
          <w:rFonts w:ascii="Museo Sans 300" w:hAnsi="Museo Sans 300"/>
        </w:rPr>
        <w:t xml:space="preserve"> ha estado llevando a cabo el proceso pertinente para la venta en SUBASTA PUBLICA NO JUDICIAL, de 1 inmueble de naturaleza rústica, situado en Finca Colombia, cantón Primavera, jurisdicción de </w:t>
      </w:r>
      <w:proofErr w:type="spellStart"/>
      <w:r w:rsidRPr="009F5CBF">
        <w:rPr>
          <w:rFonts w:ascii="Museo Sans 300" w:hAnsi="Museo Sans 300"/>
        </w:rPr>
        <w:t>Quezaltepeque</w:t>
      </w:r>
      <w:proofErr w:type="spellEnd"/>
      <w:r w:rsidRPr="009F5CBF">
        <w:rPr>
          <w:rFonts w:ascii="Museo Sans 300" w:hAnsi="Museo Sans 300"/>
        </w:rPr>
        <w:t>, departamento de La Libertad, según el detalle así: área del inmueble 190,987.71 Mts.</w:t>
      </w:r>
      <w:r w:rsidRPr="009F5CBF">
        <w:rPr>
          <w:rFonts w:ascii="Museo Sans 300" w:hAnsi="Museo Sans 300"/>
          <w:vertAlign w:val="superscript"/>
        </w:rPr>
        <w:t>2</w:t>
      </w:r>
      <w:r w:rsidRPr="009F5CBF">
        <w:rPr>
          <w:rFonts w:ascii="Museo Sans 300" w:hAnsi="Museo Sans 300"/>
        </w:rPr>
        <w:t xml:space="preserve">,  equivalentes a veintisiete manzanas tres mil doscientos setenta punto cincuenta y siete varas cuadradas, (27mz, 3,270.57 V2) inscrito bajo la Matrícula </w:t>
      </w:r>
      <w:r w:rsidR="008A091F">
        <w:rPr>
          <w:rFonts w:ascii="Museo Sans 300" w:hAnsi="Museo Sans 300"/>
        </w:rPr>
        <w:t>---</w:t>
      </w:r>
      <w:r w:rsidRPr="009F5CBF">
        <w:rPr>
          <w:rFonts w:ascii="Museo Sans 300" w:hAnsi="Museo Sans 300"/>
        </w:rPr>
        <w:t xml:space="preserve">-00000, del Registro de la Propiedad Raíz e Hipotecas de la Cuarta Sección del Centro, departamento de La Libertad, y por un precio base de UN MILLÓN NOVECIENTOS DOCE MIL OCHOCIENTOS NOVENTA Y TRES 99/100 DÓLARES DE LOS ESTADOS UNIDOS DE AMÉRICA ($1,912,893.99). </w:t>
      </w:r>
    </w:p>
    <w:p w:rsidR="009F5CBF" w:rsidRDefault="009F5CBF" w:rsidP="009F5CBF">
      <w:pPr>
        <w:ind w:left="720"/>
        <w:jc w:val="both"/>
        <w:rPr>
          <w:rFonts w:ascii="Museo Sans 300" w:hAnsi="Museo Sans 300"/>
        </w:rPr>
      </w:pPr>
    </w:p>
    <w:p w:rsidR="000317B8" w:rsidRPr="009F5CBF" w:rsidRDefault="000317B8" w:rsidP="009F5CBF">
      <w:pPr>
        <w:ind w:left="720"/>
        <w:jc w:val="both"/>
        <w:rPr>
          <w:rFonts w:ascii="Museo Sans 300" w:hAnsi="Museo Sans 300"/>
        </w:rPr>
      </w:pPr>
    </w:p>
    <w:p w:rsidR="009F5CBF" w:rsidRPr="009F5CBF" w:rsidRDefault="009F5CBF" w:rsidP="00DE5EF6">
      <w:pPr>
        <w:numPr>
          <w:ilvl w:val="0"/>
          <w:numId w:val="5"/>
        </w:numPr>
        <w:ind w:left="1134" w:hanging="708"/>
        <w:jc w:val="both"/>
        <w:rPr>
          <w:rFonts w:ascii="Museo Sans 300" w:hAnsi="Museo Sans 300"/>
        </w:rPr>
      </w:pPr>
      <w:r w:rsidRPr="009F5CBF">
        <w:rPr>
          <w:rFonts w:ascii="Museo Sans 300" w:hAnsi="Museo Sans 300"/>
        </w:rPr>
        <w:t>El referido proceso de la Subasta Pública No Judicial, ha sido llevado a cabo por parte de la mencionada Asociación Cooperativa, bajo la dirección de la División de Asociaciones Agropecuarias del Ministerio de Agricultura y Ganadería, con el acompañamiento de la Fiscalía General de la República y de este Instituto, dándosele cumplimiento a lo prescrito en los artículos 9 y 9-A, de la “Ley del Régimen Especial de la Tierra en Propiedad de las Asociaciones Cooperativas, Comunales y Comunitarias Campesinas y Beneficiarios de la Reforma Agraria”.</w:t>
      </w:r>
    </w:p>
    <w:p w:rsidR="000317B8" w:rsidRPr="009F5CBF" w:rsidRDefault="000317B8" w:rsidP="009F5CBF">
      <w:pPr>
        <w:pStyle w:val="Prrafodelista"/>
        <w:spacing w:after="0" w:line="240" w:lineRule="auto"/>
        <w:rPr>
          <w:rFonts w:ascii="Museo Sans 300" w:hAnsi="Museo Sans 300"/>
          <w:sz w:val="24"/>
          <w:szCs w:val="24"/>
        </w:rPr>
      </w:pPr>
    </w:p>
    <w:p w:rsidR="009F5CBF" w:rsidRPr="000317B8" w:rsidRDefault="009F5CBF" w:rsidP="00DE5EF6">
      <w:pPr>
        <w:numPr>
          <w:ilvl w:val="0"/>
          <w:numId w:val="5"/>
        </w:numPr>
        <w:ind w:left="1134" w:hanging="708"/>
        <w:jc w:val="both"/>
        <w:rPr>
          <w:rFonts w:ascii="Museo Sans 300" w:hAnsi="Museo Sans 300"/>
          <w:strike/>
        </w:rPr>
      </w:pPr>
      <w:r w:rsidRPr="009F5CBF">
        <w:rPr>
          <w:rFonts w:ascii="Museo Sans 300" w:hAnsi="Museo Sans 300"/>
        </w:rPr>
        <w:t xml:space="preserve">Mediante escrito de fecha 4 de noviembre de 2021, bajo la referencia DAA-01-2021, el Jefe de División de Asociaciones Agropecuarias del Ministerio de Agricultura y Ganadería, Licenciado Carlos Francisco José </w:t>
      </w:r>
      <w:r w:rsidRPr="000317B8">
        <w:rPr>
          <w:rFonts w:ascii="Museo Sans 300" w:hAnsi="Museo Sans 300"/>
        </w:rPr>
        <w:t xml:space="preserve">Rodolfo Hurtado Soriano, convoca al presidente institucional o a un representante de ISTA para asistir a la reunión con el fin de establecer la fecha de la PUBLICACION DEL AVISO respectivo, </w:t>
      </w:r>
      <w:r w:rsidRPr="000317B8">
        <w:rPr>
          <w:rFonts w:ascii="Museo Sans 300" w:hAnsi="Museo Sans 300"/>
          <w:b/>
        </w:rPr>
        <w:t>señalándose</w:t>
      </w:r>
      <w:r w:rsidRPr="000317B8">
        <w:rPr>
          <w:rFonts w:ascii="Museo Sans 300" w:hAnsi="Museo Sans 300"/>
        </w:rPr>
        <w:t xml:space="preserve"> para tales efectos el miércoles 10 de noviembre de 2021, a las 10:00 horas, en la que se acordó que se debería realizar en dos periódicos de mayor circulación a nivel nacional, por tres veces consecutivas, es decir los días </w:t>
      </w:r>
      <w:r w:rsidRPr="000317B8">
        <w:rPr>
          <w:rFonts w:ascii="Museo Sans 300" w:hAnsi="Museo Sans 300"/>
        </w:rPr>
        <w:lastRenderedPageBreak/>
        <w:t xml:space="preserve">doce, quince y dieciséis de noviembre de 2021, especificándose en el mismo lo siguiente: La ubicación del inmueble, su área, precio base, su vocación, así como el lugar, día y hora en que se llevará a cabo la aludida Subasta. </w:t>
      </w:r>
    </w:p>
    <w:p w:rsidR="009F5CBF" w:rsidRDefault="009F5CBF" w:rsidP="009F5CBF">
      <w:pPr>
        <w:pStyle w:val="Prrafodelista"/>
        <w:spacing w:after="0" w:line="240" w:lineRule="auto"/>
        <w:rPr>
          <w:rFonts w:ascii="Museo Sans 300" w:hAnsi="Museo Sans 300"/>
          <w:sz w:val="24"/>
          <w:szCs w:val="24"/>
        </w:rPr>
      </w:pPr>
    </w:p>
    <w:p w:rsidR="000317B8" w:rsidRDefault="000317B8" w:rsidP="009F5CBF">
      <w:pPr>
        <w:pStyle w:val="Prrafodelista"/>
        <w:spacing w:after="0" w:line="240" w:lineRule="auto"/>
        <w:rPr>
          <w:rFonts w:ascii="Museo Sans 300" w:hAnsi="Museo Sans 300"/>
          <w:sz w:val="24"/>
          <w:szCs w:val="24"/>
        </w:rPr>
      </w:pPr>
    </w:p>
    <w:p w:rsidR="000317B8" w:rsidRPr="009F5CBF" w:rsidRDefault="000317B8" w:rsidP="009F5CBF">
      <w:pPr>
        <w:pStyle w:val="Prrafodelista"/>
        <w:spacing w:after="0" w:line="240" w:lineRule="auto"/>
        <w:rPr>
          <w:rFonts w:ascii="Museo Sans 300" w:hAnsi="Museo Sans 300"/>
          <w:sz w:val="24"/>
          <w:szCs w:val="24"/>
        </w:rPr>
      </w:pPr>
    </w:p>
    <w:p w:rsidR="009F5CBF" w:rsidRPr="009F5CBF" w:rsidRDefault="009F5CBF" w:rsidP="00DE5EF6">
      <w:pPr>
        <w:numPr>
          <w:ilvl w:val="0"/>
          <w:numId w:val="5"/>
        </w:numPr>
        <w:ind w:left="1134" w:hanging="708"/>
        <w:jc w:val="both"/>
        <w:rPr>
          <w:rFonts w:ascii="Museo Sans 300" w:hAnsi="Museo Sans 300"/>
        </w:rPr>
      </w:pPr>
      <w:r w:rsidRPr="009F5CBF">
        <w:rPr>
          <w:rFonts w:ascii="Museo Sans 300" w:hAnsi="Museo Sans 300"/>
        </w:rPr>
        <w:t xml:space="preserve">En ese orden de ideas, es necesario que un delegado de este Instituto asista al acto de la Subasta Pública No Judicial, la cual se llevará a cabo de acuerdo a la Ley de la materia en este Instituto, en el día y hora citados anteriormente. Esto de conformidad a lo establecido en la letra g), del Artículo 9-A de la Ley en comento, que textualmente se transcribe así: </w:t>
      </w:r>
      <w:r w:rsidRPr="009F5CBF">
        <w:rPr>
          <w:rFonts w:ascii="Museo Sans 300" w:hAnsi="Museo Sans 300"/>
          <w:i/>
        </w:rPr>
        <w:t xml:space="preserve">“La subasta se realizará transcurridos quince días, contados a partir del siguiente al de la última publicación del aviso, en las oficinas del Instituto Salvadoreño de Transformación Agraria, en presencia del representante legal de la Asociación, del asesor jurídico de la misma, si lo tuviere, de la Junta de Vigilancia de la Asociación y de los delegados de cada una de las siguientes instituciones: uno nombrado por el Fiscal General de la República, </w:t>
      </w:r>
      <w:r w:rsidRPr="009F5CBF">
        <w:rPr>
          <w:rFonts w:ascii="Museo Sans 300" w:hAnsi="Museo Sans 300"/>
          <w:b/>
          <w:i/>
        </w:rPr>
        <w:t>uno nombrado por la Junta Directiva del Instituto Salvadoreño de Transformación Agraria</w:t>
      </w:r>
      <w:r w:rsidRPr="009F5CBF">
        <w:rPr>
          <w:rFonts w:ascii="Museo Sans 300" w:hAnsi="Museo Sans 300"/>
          <w:i/>
        </w:rPr>
        <w:t xml:space="preserve"> y uno nombrado por el Departamento de Asociaciones Agropecuarias del Ministerio de Agricultura y Ganadería</w:t>
      </w:r>
      <w:r w:rsidRPr="009F5CBF">
        <w:rPr>
          <w:rFonts w:ascii="Museo Sans 300" w:hAnsi="Museo Sans 300"/>
        </w:rPr>
        <w:t>.</w:t>
      </w:r>
    </w:p>
    <w:p w:rsidR="009F5CBF" w:rsidRPr="009F5CBF" w:rsidRDefault="009F5CBF" w:rsidP="009F5CBF">
      <w:pPr>
        <w:pStyle w:val="Prrafodelista"/>
        <w:spacing w:after="0" w:line="240" w:lineRule="auto"/>
        <w:rPr>
          <w:rFonts w:ascii="Museo Sans 300" w:hAnsi="Museo Sans 300"/>
          <w:bCs/>
          <w:sz w:val="24"/>
          <w:szCs w:val="24"/>
        </w:rPr>
      </w:pPr>
    </w:p>
    <w:p w:rsidR="009F5CBF" w:rsidRPr="009F5CBF" w:rsidRDefault="009F5CBF" w:rsidP="009F5CBF">
      <w:pPr>
        <w:jc w:val="both"/>
        <w:rPr>
          <w:rFonts w:ascii="Museo Sans 300" w:hAnsi="Museo Sans 300"/>
          <w:bCs/>
        </w:rPr>
      </w:pPr>
      <w:r w:rsidRPr="009F5CBF">
        <w:rPr>
          <w:rFonts w:ascii="Museo Sans 300" w:hAnsi="Museo Sans 300"/>
          <w:bCs/>
        </w:rPr>
        <w:t>En razón de todo lo  expuesto,</w:t>
      </w:r>
      <w:r w:rsidRPr="009F5CBF">
        <w:rPr>
          <w:rFonts w:ascii="Museo Sans 300" w:hAnsi="Museo Sans 300"/>
        </w:rPr>
        <w:t xml:space="preserve"> la Gerencia Legal recomienda aprobar lo solicitado, por lo que la Junta Directiva en uso de sus facultades y con base a lo establecido en el Artículo 9-A letra g) de la “Ley del Régimen Especial de la Tierra en Propiedad de las Asociaciones Cooperativas, Comunales y Comunitarias Campesinas y Beneficiarios de la Reforma Agraria”, </w:t>
      </w:r>
      <w:r w:rsidRPr="009F5CBF">
        <w:rPr>
          <w:rFonts w:ascii="Museo Sans 300" w:hAnsi="Museo Sans 300"/>
          <w:b/>
          <w:u w:val="single"/>
        </w:rPr>
        <w:t>ACUERDA: PRIMERO</w:t>
      </w:r>
      <w:r w:rsidRPr="009F5CBF">
        <w:rPr>
          <w:rFonts w:ascii="Museo Sans 300" w:hAnsi="Museo Sans 300"/>
          <w:b/>
        </w:rPr>
        <w:t>:</w:t>
      </w:r>
      <w:r w:rsidRPr="009F5CBF">
        <w:rPr>
          <w:rFonts w:ascii="Museo Sans 300" w:hAnsi="Museo Sans 300"/>
        </w:rPr>
        <w:t xml:space="preserve"> Darse por enterada del escrito de fecha 16 de noviembre de 2021, remitido por el Jefe de la División de Asociaciones Agropecuarias del Ministerio de Agricultura y Ganadería, con referencia DAA-03-2021, respecto a la Subasta Pública No Judicial, del inmueble de naturaleza rústica, propiedad de la </w:t>
      </w:r>
      <w:r w:rsidRPr="009F5CBF">
        <w:rPr>
          <w:rFonts w:ascii="Museo Sans 300" w:hAnsi="Museo Sans 300"/>
          <w:b/>
        </w:rPr>
        <w:t>ASOCIACION COOPERATIVA DE PRODUCCIÓN AGROPECUARIA “COLOMBIA”, DE RESPONSABILIDAD LIMITADA,</w:t>
      </w:r>
      <w:r w:rsidRPr="009F5CBF">
        <w:rPr>
          <w:rFonts w:ascii="Museo Sans 300" w:hAnsi="Museo Sans 300"/>
        </w:rPr>
        <w:t xml:space="preserve"> situado en Finca Colombia, cantón Primavera, jurisdicción de </w:t>
      </w:r>
      <w:proofErr w:type="spellStart"/>
      <w:r w:rsidRPr="009F5CBF">
        <w:rPr>
          <w:rFonts w:ascii="Museo Sans 300" w:hAnsi="Museo Sans 300"/>
        </w:rPr>
        <w:t>Quezaltepeque</w:t>
      </w:r>
      <w:proofErr w:type="spellEnd"/>
      <w:r w:rsidRPr="009F5CBF">
        <w:rPr>
          <w:rFonts w:ascii="Museo Sans 300" w:hAnsi="Museo Sans 300"/>
        </w:rPr>
        <w:t>, departamento de La Libertad, según el detalle así: área del inmueble 190,987.71 Mts.</w:t>
      </w:r>
      <w:r w:rsidRPr="009F5CBF">
        <w:rPr>
          <w:rFonts w:ascii="Museo Sans 300" w:hAnsi="Museo Sans 300"/>
          <w:vertAlign w:val="superscript"/>
        </w:rPr>
        <w:t>2</w:t>
      </w:r>
      <w:r w:rsidRPr="009F5CBF">
        <w:rPr>
          <w:rFonts w:ascii="Museo Sans 300" w:hAnsi="Museo Sans 300"/>
        </w:rPr>
        <w:t xml:space="preserve">, inscrito bajo la Matrícula </w:t>
      </w:r>
      <w:r w:rsidR="008A091F">
        <w:rPr>
          <w:rFonts w:ascii="Museo Sans 300" w:hAnsi="Museo Sans 300"/>
        </w:rPr>
        <w:t>---</w:t>
      </w:r>
      <w:r w:rsidRPr="009F5CBF">
        <w:rPr>
          <w:rFonts w:ascii="Museo Sans 300" w:hAnsi="Museo Sans 300"/>
        </w:rPr>
        <w:t xml:space="preserve">-00000, del Registro de la Propiedad Raíz e Hipotecas de la Cuarta Sección del Centro, departamento de La Libertad, y por un precio base de UN MILLÓN NOVECIENTOS DOCE MIL OCHOCIENTOS NOVENTA Y TRES 99/100 DÓLARES LOS ESTADOS UNIDOS DE AMÉRICA ($1,912,893.99); </w:t>
      </w:r>
      <w:r w:rsidRPr="009F5CBF">
        <w:rPr>
          <w:rFonts w:ascii="Museo Sans 300" w:hAnsi="Museo Sans 300"/>
          <w:b/>
          <w:u w:val="single"/>
        </w:rPr>
        <w:t>SEGUNDO:</w:t>
      </w:r>
      <w:r w:rsidRPr="009F5CBF">
        <w:rPr>
          <w:rFonts w:ascii="Museo Sans 300" w:hAnsi="Museo Sans 300"/>
        </w:rPr>
        <w:t xml:space="preserve"> Nombrar al Licenciado </w:t>
      </w:r>
      <w:r w:rsidRPr="009F5CBF">
        <w:rPr>
          <w:rFonts w:ascii="Museo Sans 300" w:hAnsi="Museo Sans 300"/>
          <w:b/>
        </w:rPr>
        <w:t>JOSE BENEDICTO DELGADO RIVERA</w:t>
      </w:r>
      <w:r w:rsidRPr="009F5CBF">
        <w:rPr>
          <w:rFonts w:ascii="Museo Sans 300" w:hAnsi="Museo Sans 300"/>
        </w:rPr>
        <w:t>, Jefe del Departamento de Procuración, quien comparecerá en su calidad de delegado del Instituto Salvadoreño de Transformación Agraria, para presenciar la celebración de la Subasta Pública No Judicial, de la referida Asociación</w:t>
      </w:r>
      <w:r w:rsidR="00E27B71">
        <w:rPr>
          <w:rFonts w:ascii="Museo Sans 300" w:hAnsi="Museo Sans 300"/>
        </w:rPr>
        <w:t xml:space="preserve"> </w:t>
      </w:r>
      <w:r w:rsidR="00E27B71" w:rsidRPr="00E023BB">
        <w:rPr>
          <w:rFonts w:ascii="Museo Sans 300" w:hAnsi="Museo Sans 300"/>
        </w:rPr>
        <w:lastRenderedPageBreak/>
        <w:t>C</w:t>
      </w:r>
      <w:r w:rsidRPr="00E023BB">
        <w:rPr>
          <w:rFonts w:ascii="Museo Sans 300" w:hAnsi="Museo Sans 300"/>
        </w:rPr>
        <w:t>ooperativa,</w:t>
      </w:r>
      <w:r w:rsidRPr="009F5CBF">
        <w:rPr>
          <w:rFonts w:ascii="Museo Sans 300" w:hAnsi="Museo Sans 300"/>
        </w:rPr>
        <w:t xml:space="preserve"> la cual se llevará a cabo en las instalaciones de este Instituto, el día miércoles 8 de diciembre de 2021, a las 10:00 horas. Este Acuerdo, queda aprobado y ratificado. </w:t>
      </w:r>
      <w:r w:rsidRPr="009F5CBF">
        <w:rPr>
          <w:rFonts w:ascii="Museo Sans 300" w:hAnsi="Museo Sans 300"/>
          <w:bCs/>
        </w:rPr>
        <w:t>NOTIFIQUESE.””””””</w:t>
      </w:r>
    </w:p>
    <w:p w:rsidR="00A26324" w:rsidRPr="00A26324" w:rsidRDefault="00A26324" w:rsidP="007B53A9">
      <w:pPr>
        <w:jc w:val="both"/>
        <w:rPr>
          <w:rFonts w:ascii="Museo Sans 300" w:hAnsi="Museo Sans 300"/>
          <w:lang w:eastAsia="es-ES"/>
        </w:rPr>
      </w:pPr>
    </w:p>
    <w:p w:rsidR="00862813" w:rsidRDefault="00862813" w:rsidP="007B53A9">
      <w:pPr>
        <w:jc w:val="both"/>
        <w:rPr>
          <w:rFonts w:ascii="Museo Sans 300" w:hAnsi="Museo Sans 300"/>
          <w:b/>
          <w:lang w:eastAsia="es-ES"/>
        </w:rPr>
      </w:pPr>
    </w:p>
    <w:p w:rsidR="00862813" w:rsidRDefault="00862813" w:rsidP="007B53A9">
      <w:pPr>
        <w:jc w:val="both"/>
        <w:rPr>
          <w:rFonts w:ascii="Museo Sans 300" w:hAnsi="Museo Sans 300"/>
          <w:b/>
          <w:lang w:eastAsia="es-ES"/>
        </w:rPr>
      </w:pPr>
    </w:p>
    <w:p w:rsidR="00862813" w:rsidRDefault="00862813" w:rsidP="007B53A9">
      <w:pPr>
        <w:jc w:val="both"/>
        <w:rPr>
          <w:rFonts w:ascii="Museo Sans 300" w:hAnsi="Museo Sans 300"/>
          <w:b/>
          <w:lang w:eastAsia="es-ES"/>
        </w:rPr>
      </w:pPr>
    </w:p>
    <w:p w:rsidR="00862813" w:rsidRDefault="00862813" w:rsidP="007B53A9">
      <w:pPr>
        <w:jc w:val="both"/>
        <w:rPr>
          <w:rFonts w:ascii="Museo Sans 300" w:hAnsi="Museo Sans 300"/>
          <w:b/>
          <w:lang w:eastAsia="es-ES"/>
        </w:rPr>
      </w:pPr>
    </w:p>
    <w:p w:rsidR="00862813" w:rsidRDefault="00862813" w:rsidP="007B53A9">
      <w:pPr>
        <w:jc w:val="both"/>
        <w:rPr>
          <w:rFonts w:ascii="Museo Sans 300" w:hAnsi="Museo Sans 300"/>
          <w:b/>
          <w:lang w:eastAsia="es-ES"/>
        </w:rPr>
      </w:pPr>
    </w:p>
    <w:p w:rsidR="000317B8" w:rsidRDefault="000317B8" w:rsidP="007B53A9">
      <w:pPr>
        <w:jc w:val="both"/>
        <w:rPr>
          <w:rFonts w:ascii="Museo Sans 300" w:hAnsi="Museo Sans 300"/>
          <w:b/>
          <w:lang w:eastAsia="es-ES"/>
        </w:rPr>
      </w:pPr>
    </w:p>
    <w:p w:rsidR="000317B8" w:rsidRPr="00C857FF" w:rsidRDefault="000317B8" w:rsidP="00C857FF">
      <w:pPr>
        <w:jc w:val="both"/>
        <w:rPr>
          <w:rFonts w:ascii="Museo Sans 300" w:hAnsi="Museo Sans 300"/>
        </w:rPr>
      </w:pPr>
      <w:r w:rsidRPr="00C857FF">
        <w:rPr>
          <w:rFonts w:ascii="Museo Sans 300" w:hAnsi="Museo Sans 300"/>
          <w:lang w:eastAsia="es-ES"/>
        </w:rPr>
        <w:t xml:space="preserve">“””””Varios) El señor Presidente notifica a la Junta Directiva, que a las quince horas con doce minutos del día miércoles uno de diciembre del presente año, la Unidad de Asistencia a Junta Directiva, recibió </w:t>
      </w:r>
      <w:r w:rsidR="00E27B71">
        <w:rPr>
          <w:rFonts w:ascii="Museo Sans 300" w:hAnsi="Museo Sans 300"/>
        </w:rPr>
        <w:t>Demanda de A</w:t>
      </w:r>
      <w:r w:rsidRPr="00C857FF">
        <w:rPr>
          <w:rFonts w:ascii="Museo Sans 300" w:hAnsi="Museo Sans 300"/>
        </w:rPr>
        <w:t>mparo con referencia 483-2019, proveniente de la Sala de lo Constitucional de la Corte Suprema de Justicia, promovido por el abogado Melvin Armando Zepeda, en representación de la señora Mercedes Edith Mercado de Quintanilla, contra actuaciones de los miembros de la Junta Directiva del Instituto Salvadoreño de Transformación Agraria, por lo que pide se rinda un informe dentro de veinticuatro horas</w:t>
      </w:r>
      <w:r w:rsidR="00C857FF">
        <w:rPr>
          <w:rFonts w:ascii="Museo Sans 300" w:hAnsi="Museo Sans 300"/>
        </w:rPr>
        <w:t>,</w:t>
      </w:r>
      <w:r w:rsidRPr="00C857FF">
        <w:rPr>
          <w:rFonts w:ascii="Museo Sans 300" w:hAnsi="Museo Sans 300"/>
        </w:rPr>
        <w:t xml:space="preserve"> de conformidad con </w:t>
      </w:r>
      <w:r w:rsidR="00C857FF">
        <w:rPr>
          <w:rFonts w:ascii="Museo Sans 300" w:hAnsi="Museo Sans 300"/>
        </w:rPr>
        <w:t xml:space="preserve">el </w:t>
      </w:r>
      <w:r w:rsidRPr="00C857FF">
        <w:rPr>
          <w:rFonts w:ascii="Museo Sans 300" w:hAnsi="Museo Sans 300"/>
        </w:rPr>
        <w:t xml:space="preserve">artículo veintiuno de la Ley de </w:t>
      </w:r>
      <w:r w:rsidR="00E27B71">
        <w:rPr>
          <w:rFonts w:ascii="Museo Sans 300" w:hAnsi="Museo Sans 300"/>
        </w:rPr>
        <w:t xml:space="preserve">Procedimientos Constitucionales; señalando para recibir notificaciones únicamente a través del correo institucional </w:t>
      </w:r>
      <w:r w:rsidR="008A091F">
        <w:rPr>
          <w:rFonts w:ascii="Museo Sans 300" w:hAnsi="Museo Sans 300"/>
        </w:rPr>
        <w:t>----</w:t>
      </w:r>
      <w:hyperlink r:id="rId11" w:history="1"/>
      <w:r w:rsidR="00E27B71">
        <w:rPr>
          <w:rFonts w:ascii="Museo Sans 300" w:hAnsi="Museo Sans 300"/>
        </w:rPr>
        <w:t xml:space="preserve">. </w:t>
      </w:r>
      <w:r w:rsidRPr="00C857FF">
        <w:rPr>
          <w:rFonts w:ascii="Museo Sans 300" w:hAnsi="Museo Sans 300"/>
        </w:rPr>
        <w:t xml:space="preserve"> La Junta Directiva, después de conocer la demanda, en uso de sus facultades, </w:t>
      </w:r>
      <w:r w:rsidRPr="00C857FF">
        <w:rPr>
          <w:rFonts w:ascii="Museo Sans 300" w:hAnsi="Museo Sans 300"/>
          <w:b/>
          <w:u w:val="single"/>
        </w:rPr>
        <w:t>ACUERDA:</w:t>
      </w:r>
      <w:r w:rsidRPr="00C857FF">
        <w:rPr>
          <w:rFonts w:ascii="Museo Sans 300" w:hAnsi="Museo Sans 300"/>
        </w:rPr>
        <w:t xml:space="preserve"> Darse por enterada, y remite el caso a la Gerencia Legal para que rinda el informe en el plazo establecido. </w:t>
      </w:r>
      <w:r w:rsidR="00C857FF" w:rsidRPr="00C857FF">
        <w:rPr>
          <w:rFonts w:ascii="Museo Sans 300" w:hAnsi="Museo Sans 300"/>
        </w:rPr>
        <w:t>Este Acuerdo, queda aprobado y ratificado. NOTIFIQUESE.””””””</w:t>
      </w:r>
    </w:p>
    <w:p w:rsidR="00C857FF" w:rsidRDefault="00C857FF" w:rsidP="007B53A9">
      <w:pPr>
        <w:jc w:val="both"/>
        <w:rPr>
          <w:rFonts w:ascii="Museo Sans 300" w:hAnsi="Museo Sans 300"/>
        </w:rPr>
      </w:pPr>
    </w:p>
    <w:p w:rsidR="00CF6883" w:rsidRPr="00190127" w:rsidRDefault="00CF6883" w:rsidP="00CF6883">
      <w:pPr>
        <w:tabs>
          <w:tab w:val="left" w:pos="1080"/>
        </w:tabs>
        <w:jc w:val="both"/>
        <w:rPr>
          <w:rFonts w:ascii="Museo Sans 300" w:hAnsi="Museo Sans 300"/>
        </w:rPr>
      </w:pPr>
      <w:r w:rsidRPr="00190127">
        <w:rPr>
          <w:rFonts w:ascii="Museo Sans 300" w:hAnsi="Museo Sans 300"/>
        </w:rPr>
        <w:t xml:space="preserve">No habiendo más que hacer constar, se levanta la sesión ordinaria número </w:t>
      </w:r>
      <w:del w:id="1" w:author="Nery de Leiva" w:date="2021-03-02T10:22:00Z">
        <w:r w:rsidRPr="00190127" w:rsidDel="00A508A1">
          <w:rPr>
            <w:rFonts w:ascii="Museo Sans 300" w:hAnsi="Museo Sans 300"/>
          </w:rPr>
          <w:delText xml:space="preserve">eis – </w:delText>
        </w:r>
      </w:del>
      <w:r w:rsidR="00014C3C">
        <w:rPr>
          <w:rFonts w:ascii="Museo Sans 300" w:hAnsi="Museo Sans 300"/>
        </w:rPr>
        <w:t>treinta y dos</w:t>
      </w:r>
      <w:ins w:id="2" w:author="Nery de Leiva" w:date="2021-03-02T10:22:00Z">
        <w:r w:rsidRPr="00190127">
          <w:rPr>
            <w:rFonts w:ascii="Museo Sans 300" w:hAnsi="Museo Sans 300"/>
          </w:rPr>
          <w:t xml:space="preserve">  - </w:t>
        </w:r>
      </w:ins>
      <w:r w:rsidRPr="00190127">
        <w:rPr>
          <w:rFonts w:ascii="Museo Sans 300" w:hAnsi="Museo Sans 300"/>
        </w:rPr>
        <w:t>dos mil veintiuno, de fecha</w:t>
      </w:r>
      <w:r>
        <w:rPr>
          <w:rFonts w:ascii="Museo Sans 300" w:hAnsi="Museo Sans 300"/>
        </w:rPr>
        <w:t xml:space="preserve"> </w:t>
      </w:r>
      <w:r w:rsidR="00014C3C">
        <w:rPr>
          <w:rFonts w:ascii="Museo Sans 300" w:hAnsi="Museo Sans 300"/>
        </w:rPr>
        <w:t xml:space="preserve">dos </w:t>
      </w:r>
      <w:del w:id="3" w:author="Nery de Leiva" w:date="2021-03-02T10:25:00Z">
        <w:r w:rsidRPr="00190127" w:rsidDel="00A508A1">
          <w:rPr>
            <w:rFonts w:ascii="Museo Sans 300" w:hAnsi="Museo Sans 300"/>
          </w:rPr>
          <w:delText>d</w:delText>
        </w:r>
      </w:del>
      <w:del w:id="4" w:author="Nery de Leiva" w:date="2021-03-02T10:22:00Z">
        <w:r w:rsidRPr="00190127" w:rsidDel="00A508A1">
          <w:rPr>
            <w:rFonts w:ascii="Museo Sans 300" w:hAnsi="Museo Sans 300"/>
          </w:rPr>
          <w:delText xml:space="preserve">ieciocho </w:delText>
        </w:r>
      </w:del>
      <w:del w:id="5" w:author="Nery de Leiva" w:date="2021-03-02T10:25:00Z">
        <w:r w:rsidRPr="00190127" w:rsidDel="00A508A1">
          <w:rPr>
            <w:rFonts w:ascii="Museo Sans 300" w:hAnsi="Museo Sans 300"/>
          </w:rPr>
          <w:delText>de</w:delText>
        </w:r>
      </w:del>
      <w:ins w:id="6" w:author="Nery de Leiva" w:date="2021-03-02T10:25:00Z">
        <w:r w:rsidRPr="00190127">
          <w:rPr>
            <w:rFonts w:ascii="Museo Sans 300" w:hAnsi="Museo Sans 300"/>
          </w:rPr>
          <w:t>de</w:t>
        </w:r>
      </w:ins>
      <w:r w:rsidRPr="00190127">
        <w:rPr>
          <w:rFonts w:ascii="Museo Sans 300" w:hAnsi="Museo Sans 300"/>
        </w:rPr>
        <w:t xml:space="preserve"> </w:t>
      </w:r>
      <w:r w:rsidR="00014C3C">
        <w:rPr>
          <w:rFonts w:ascii="Museo Sans 300" w:hAnsi="Museo Sans 300"/>
        </w:rPr>
        <w:t>dic</w:t>
      </w:r>
      <w:r w:rsidR="00921310">
        <w:rPr>
          <w:rFonts w:ascii="Museo Sans 300" w:hAnsi="Museo Sans 300"/>
        </w:rPr>
        <w:t xml:space="preserve">iembre </w:t>
      </w:r>
      <w:r w:rsidRPr="00190127">
        <w:rPr>
          <w:rFonts w:ascii="Museo Sans 300" w:hAnsi="Museo Sans 300"/>
        </w:rPr>
        <w:t xml:space="preserve">de dos mil veintiuno, a las </w:t>
      </w:r>
      <w:r w:rsidR="00C857FF">
        <w:rPr>
          <w:rFonts w:ascii="Museo Sans 300" w:hAnsi="Museo Sans 300"/>
        </w:rPr>
        <w:t>once</w:t>
      </w:r>
      <w:r w:rsidR="00921310">
        <w:rPr>
          <w:rFonts w:ascii="Museo Sans 300" w:hAnsi="Museo Sans 300"/>
        </w:rPr>
        <w:t xml:space="preserve"> </w:t>
      </w:r>
      <w:del w:id="7" w:author="Nery de Leiva" w:date="2021-03-02T10:25:00Z">
        <w:r w:rsidRPr="00190127" w:rsidDel="00A508A1">
          <w:rPr>
            <w:rFonts w:ascii="Museo Sans 300" w:hAnsi="Museo Sans 300"/>
          </w:rPr>
          <w:delText>o</w:delText>
        </w:r>
      </w:del>
      <w:del w:id="8" w:author="Nery de Leiva" w:date="2021-03-02T10:24:00Z">
        <w:r w:rsidRPr="00190127" w:rsidDel="00A508A1">
          <w:rPr>
            <w:rFonts w:ascii="Museo Sans 300" w:hAnsi="Museo Sans 300"/>
          </w:rPr>
          <w:delText xml:space="preserve">nce </w:delText>
        </w:r>
      </w:del>
      <w:del w:id="9" w:author="Nery de Leiva" w:date="2021-03-02T10:25:00Z">
        <w:r w:rsidRPr="00190127" w:rsidDel="00A508A1">
          <w:rPr>
            <w:rFonts w:ascii="Museo Sans 300" w:hAnsi="Museo Sans 300"/>
          </w:rPr>
          <w:delText>horas</w:delText>
        </w:r>
      </w:del>
      <w:ins w:id="10" w:author="Nery de Leiva" w:date="2021-03-02T10:25:00Z">
        <w:r w:rsidRPr="00190127">
          <w:rPr>
            <w:rFonts w:ascii="Museo Sans 300" w:hAnsi="Museo Sans 300"/>
          </w:rPr>
          <w:t>horas</w:t>
        </w:r>
      </w:ins>
      <w:r w:rsidRPr="00190127">
        <w:rPr>
          <w:rFonts w:ascii="Museo Sans 300" w:hAnsi="Museo Sans 300"/>
        </w:rPr>
        <w:t xml:space="preserve"> con </w:t>
      </w:r>
      <w:r w:rsidR="00C857FF">
        <w:rPr>
          <w:rFonts w:ascii="Museo Sans 300" w:hAnsi="Museo Sans 300"/>
        </w:rPr>
        <w:t>cinco</w:t>
      </w:r>
      <w:r w:rsidR="00921310">
        <w:rPr>
          <w:rFonts w:ascii="Museo Sans 300" w:hAnsi="Museo Sans 300"/>
        </w:rPr>
        <w:t xml:space="preserve"> </w:t>
      </w:r>
      <w:r w:rsidRPr="00190127">
        <w:rPr>
          <w:rFonts w:ascii="Museo Sans 300" w:hAnsi="Museo Sans 300"/>
        </w:rPr>
        <w:t>m</w:t>
      </w:r>
      <w:del w:id="11" w:author="Nery de Leiva" w:date="2021-03-02T10:25:00Z">
        <w:r w:rsidRPr="00190127" w:rsidDel="00A508A1">
          <w:rPr>
            <w:rFonts w:ascii="Museo Sans 300" w:hAnsi="Museo Sans 300"/>
          </w:rPr>
          <w:delText>os m</w:delText>
        </w:r>
      </w:del>
      <w:r w:rsidRPr="00190127">
        <w:rPr>
          <w:rFonts w:ascii="Museo Sans 300" w:hAnsi="Museo Sans 300"/>
        </w:rPr>
        <w:t xml:space="preserve">inutos, firmando los presentes: </w:t>
      </w:r>
    </w:p>
    <w:p w:rsidR="00CF6883" w:rsidRPr="00190127" w:rsidRDefault="00CF6883" w:rsidP="00CF6883">
      <w:pPr>
        <w:tabs>
          <w:tab w:val="left" w:pos="1080"/>
        </w:tabs>
        <w:jc w:val="center"/>
        <w:rPr>
          <w:rFonts w:ascii="Museo Sans 300" w:hAnsi="Museo Sans 300"/>
        </w:rPr>
      </w:pPr>
    </w:p>
    <w:p w:rsidR="00CF6883" w:rsidRPr="00190127" w:rsidRDefault="00CF6883" w:rsidP="00CF6883">
      <w:pPr>
        <w:tabs>
          <w:tab w:val="left" w:pos="1080"/>
        </w:tabs>
        <w:jc w:val="center"/>
        <w:rPr>
          <w:rFonts w:ascii="Museo Sans 300" w:hAnsi="Museo Sans 300"/>
        </w:rPr>
      </w:pPr>
    </w:p>
    <w:p w:rsidR="00CF6883" w:rsidRPr="00190127" w:rsidRDefault="00CF6883" w:rsidP="00CF6883">
      <w:pPr>
        <w:tabs>
          <w:tab w:val="left" w:pos="1080"/>
        </w:tabs>
        <w:jc w:val="center"/>
        <w:rPr>
          <w:rFonts w:ascii="Museo Sans 300" w:hAnsi="Museo Sans 300"/>
        </w:rPr>
      </w:pPr>
    </w:p>
    <w:p w:rsidR="00CF6883" w:rsidRDefault="00CF6883" w:rsidP="00CF6883">
      <w:pPr>
        <w:tabs>
          <w:tab w:val="left" w:pos="1080"/>
        </w:tabs>
        <w:jc w:val="center"/>
        <w:rPr>
          <w:rFonts w:ascii="Museo Sans 300" w:hAnsi="Museo Sans 300"/>
        </w:rPr>
      </w:pPr>
    </w:p>
    <w:p w:rsidR="00CF6883" w:rsidRDefault="00CF6883" w:rsidP="00CF6883">
      <w:pPr>
        <w:tabs>
          <w:tab w:val="left" w:pos="1080"/>
        </w:tabs>
        <w:jc w:val="center"/>
        <w:rPr>
          <w:rFonts w:ascii="Museo Sans 300" w:hAnsi="Museo Sans 300"/>
        </w:rPr>
      </w:pPr>
    </w:p>
    <w:p w:rsidR="00CF6883" w:rsidRDefault="00CF6883" w:rsidP="00CF6883">
      <w:pPr>
        <w:tabs>
          <w:tab w:val="left" w:pos="1080"/>
        </w:tabs>
        <w:jc w:val="center"/>
        <w:rPr>
          <w:rFonts w:ascii="Museo Sans 300" w:hAnsi="Museo Sans 300"/>
        </w:rPr>
      </w:pPr>
    </w:p>
    <w:p w:rsidR="00440100" w:rsidRPr="00190127" w:rsidRDefault="00440100" w:rsidP="00CF6883">
      <w:pPr>
        <w:tabs>
          <w:tab w:val="left" w:pos="1080"/>
        </w:tabs>
        <w:jc w:val="center"/>
        <w:rPr>
          <w:rFonts w:ascii="Museo Sans 300" w:hAnsi="Museo Sans 300"/>
        </w:rPr>
      </w:pPr>
    </w:p>
    <w:p w:rsidR="00CF6883" w:rsidRPr="00190127" w:rsidRDefault="00CF6883" w:rsidP="00CF6883">
      <w:pPr>
        <w:tabs>
          <w:tab w:val="left" w:pos="1080"/>
        </w:tabs>
        <w:jc w:val="center"/>
        <w:rPr>
          <w:rFonts w:ascii="Museo Sans 300" w:hAnsi="Museo Sans 300"/>
        </w:rPr>
      </w:pPr>
    </w:p>
    <w:p w:rsidR="00CF6883" w:rsidRPr="00190127" w:rsidRDefault="00CF6883" w:rsidP="00CF6883">
      <w:pPr>
        <w:tabs>
          <w:tab w:val="left" w:pos="1080"/>
        </w:tabs>
        <w:jc w:val="center"/>
        <w:rPr>
          <w:rFonts w:ascii="Museo Sans 300" w:hAnsi="Museo Sans 300"/>
        </w:rPr>
      </w:pPr>
      <w:r w:rsidRPr="00190127">
        <w:rPr>
          <w:rFonts w:ascii="Museo Sans 300" w:hAnsi="Museo Sans 300"/>
        </w:rPr>
        <w:t xml:space="preserve">     LIC. OSCAR ENRIQUE GUARDADO CALDERON</w:t>
      </w:r>
    </w:p>
    <w:p w:rsidR="00CF6883" w:rsidRPr="00190127" w:rsidRDefault="00CF6883" w:rsidP="00CF6883">
      <w:pPr>
        <w:tabs>
          <w:tab w:val="left" w:pos="1080"/>
        </w:tabs>
        <w:jc w:val="center"/>
        <w:rPr>
          <w:rFonts w:ascii="Museo Sans 300" w:hAnsi="Museo Sans 300"/>
        </w:rPr>
      </w:pPr>
      <w:r w:rsidRPr="00190127">
        <w:rPr>
          <w:rFonts w:ascii="Museo Sans 300" w:hAnsi="Museo Sans 300"/>
        </w:rPr>
        <w:t xml:space="preserve">   PRESIDENTE</w:t>
      </w:r>
    </w:p>
    <w:p w:rsidR="00CF6883" w:rsidRPr="00190127" w:rsidRDefault="00CF6883" w:rsidP="00CF6883">
      <w:pPr>
        <w:tabs>
          <w:tab w:val="left" w:pos="1080"/>
        </w:tabs>
        <w:jc w:val="center"/>
        <w:rPr>
          <w:rFonts w:ascii="Museo Sans 300" w:hAnsi="Museo Sans 300"/>
        </w:rPr>
      </w:pPr>
    </w:p>
    <w:p w:rsidR="00CF6883" w:rsidRDefault="00CF6883" w:rsidP="00CF6883">
      <w:pPr>
        <w:tabs>
          <w:tab w:val="left" w:pos="1080"/>
        </w:tabs>
        <w:jc w:val="center"/>
        <w:rPr>
          <w:rFonts w:ascii="Museo Sans 300" w:hAnsi="Museo Sans 300"/>
        </w:rPr>
      </w:pPr>
    </w:p>
    <w:p w:rsidR="00CF6883" w:rsidRPr="00190127" w:rsidRDefault="00CF6883" w:rsidP="00CF6883">
      <w:pPr>
        <w:tabs>
          <w:tab w:val="left" w:pos="1080"/>
        </w:tabs>
        <w:jc w:val="center"/>
        <w:rPr>
          <w:rFonts w:ascii="Museo Sans 300" w:hAnsi="Museo Sans 300"/>
        </w:rPr>
      </w:pPr>
    </w:p>
    <w:p w:rsidR="00CF6883" w:rsidRDefault="00CF6883" w:rsidP="00CF6883">
      <w:pPr>
        <w:tabs>
          <w:tab w:val="left" w:pos="1080"/>
        </w:tabs>
        <w:jc w:val="center"/>
        <w:rPr>
          <w:rFonts w:ascii="Museo Sans 300" w:hAnsi="Museo Sans 300"/>
        </w:rPr>
      </w:pPr>
    </w:p>
    <w:p w:rsidR="00CF6883" w:rsidRDefault="00CF6883" w:rsidP="00CF6883">
      <w:pPr>
        <w:tabs>
          <w:tab w:val="left" w:pos="1080"/>
        </w:tabs>
        <w:jc w:val="center"/>
        <w:rPr>
          <w:rFonts w:ascii="Museo Sans 300" w:hAnsi="Museo Sans 300"/>
        </w:rPr>
      </w:pPr>
    </w:p>
    <w:p w:rsidR="00CF6883" w:rsidRPr="00190127" w:rsidRDefault="00CF6883" w:rsidP="00CF6883">
      <w:pPr>
        <w:tabs>
          <w:tab w:val="left" w:pos="1080"/>
        </w:tabs>
        <w:jc w:val="center"/>
        <w:rPr>
          <w:rFonts w:ascii="Museo Sans 300" w:hAnsi="Museo Sans 300"/>
        </w:rPr>
      </w:pPr>
    </w:p>
    <w:p w:rsidR="00C857FF" w:rsidRPr="00B214E7" w:rsidRDefault="00CF6883" w:rsidP="00C857FF">
      <w:pPr>
        <w:jc w:val="center"/>
        <w:rPr>
          <w:rFonts w:ascii="Museo Sans 300" w:hAnsi="Museo Sans 300"/>
        </w:rPr>
      </w:pPr>
      <w:r>
        <w:rPr>
          <w:rFonts w:ascii="Museo Sans 300" w:hAnsi="Museo Sans 300"/>
        </w:rPr>
        <w:lastRenderedPageBreak/>
        <w:t xml:space="preserve"> </w:t>
      </w:r>
      <w:r w:rsidR="00440100">
        <w:rPr>
          <w:rFonts w:ascii="Museo Sans 300" w:hAnsi="Museo Sans 300"/>
        </w:rPr>
        <w:t xml:space="preserve"> </w:t>
      </w:r>
      <w:r w:rsidR="00C857FF">
        <w:rPr>
          <w:rFonts w:ascii="Museo Sans 300" w:hAnsi="Museo Sans 300"/>
        </w:rPr>
        <w:t xml:space="preserve">     ING. FRANCISCO JAVIER LÓ</w:t>
      </w:r>
      <w:r w:rsidR="00C857FF" w:rsidRPr="00B214E7">
        <w:rPr>
          <w:rFonts w:ascii="Museo Sans 300" w:hAnsi="Museo Sans 300"/>
        </w:rPr>
        <w:t>PEZ BADÍA</w:t>
      </w:r>
    </w:p>
    <w:p w:rsidR="00CF6883" w:rsidRPr="00190127" w:rsidRDefault="00CF6883" w:rsidP="00C857FF">
      <w:pPr>
        <w:tabs>
          <w:tab w:val="left" w:pos="1080"/>
        </w:tabs>
        <w:jc w:val="center"/>
        <w:rPr>
          <w:rFonts w:ascii="Museo Sans 300" w:hAnsi="Museo Sans 300"/>
        </w:rPr>
      </w:pPr>
      <w:r>
        <w:rPr>
          <w:rFonts w:ascii="Museo Sans 300" w:hAnsi="Museo Sans 300"/>
        </w:rPr>
        <w:t xml:space="preserve">      SECRETARIO INTERINO</w:t>
      </w:r>
    </w:p>
    <w:p w:rsidR="00CF6883" w:rsidRPr="00190127" w:rsidRDefault="00CF6883" w:rsidP="00CF6883">
      <w:pPr>
        <w:tabs>
          <w:tab w:val="left" w:pos="1080"/>
        </w:tabs>
        <w:jc w:val="center"/>
        <w:rPr>
          <w:rFonts w:ascii="Museo Sans 300" w:hAnsi="Museo Sans 300"/>
        </w:rPr>
      </w:pPr>
    </w:p>
    <w:p w:rsidR="00CF6883" w:rsidRPr="00190127" w:rsidRDefault="00CF6883" w:rsidP="00CF6883">
      <w:pPr>
        <w:tabs>
          <w:tab w:val="left" w:pos="1080"/>
        </w:tabs>
        <w:jc w:val="center"/>
        <w:rPr>
          <w:rFonts w:ascii="Museo Sans 300" w:hAnsi="Museo Sans 300"/>
          <w:b/>
        </w:rPr>
      </w:pPr>
      <w:r w:rsidRPr="00190127">
        <w:rPr>
          <w:rFonts w:ascii="Museo Sans 300" w:hAnsi="Museo Sans 300"/>
          <w:b/>
        </w:rPr>
        <w:t xml:space="preserve">   DIRECTORES </w:t>
      </w:r>
    </w:p>
    <w:p w:rsidR="00CF6883" w:rsidRPr="00190127" w:rsidRDefault="00CF6883" w:rsidP="00CF6883">
      <w:pPr>
        <w:tabs>
          <w:tab w:val="left" w:pos="1080"/>
        </w:tabs>
        <w:jc w:val="center"/>
        <w:rPr>
          <w:rFonts w:ascii="Museo Sans 300" w:hAnsi="Museo Sans 300"/>
        </w:rPr>
      </w:pPr>
    </w:p>
    <w:p w:rsidR="00CF6883" w:rsidRPr="00190127" w:rsidRDefault="00CF6883" w:rsidP="00CF6883">
      <w:pPr>
        <w:tabs>
          <w:tab w:val="left" w:pos="1080"/>
        </w:tabs>
        <w:rPr>
          <w:rFonts w:ascii="Museo Sans 300" w:hAnsi="Museo Sans 300"/>
        </w:rPr>
      </w:pPr>
    </w:p>
    <w:p w:rsidR="00CF6883" w:rsidRPr="00190127" w:rsidRDefault="00CF6883" w:rsidP="00CF6883">
      <w:pPr>
        <w:tabs>
          <w:tab w:val="left" w:pos="1080"/>
        </w:tabs>
        <w:rPr>
          <w:rFonts w:ascii="Museo Sans 300" w:hAnsi="Museo Sans 300"/>
        </w:rPr>
      </w:pPr>
    </w:p>
    <w:p w:rsidR="00CF6883" w:rsidRPr="00190127" w:rsidRDefault="00CF6883" w:rsidP="00CF6883">
      <w:pPr>
        <w:tabs>
          <w:tab w:val="left" w:pos="1080"/>
        </w:tabs>
        <w:rPr>
          <w:rFonts w:ascii="Museo Sans 300" w:hAnsi="Museo Sans 300"/>
        </w:rPr>
      </w:pPr>
    </w:p>
    <w:p w:rsidR="00CF6883" w:rsidRPr="00B214E7" w:rsidRDefault="00CF6883" w:rsidP="00CF6883">
      <w:pPr>
        <w:jc w:val="center"/>
        <w:rPr>
          <w:rFonts w:ascii="Museo Sans 300" w:hAnsi="Museo Sans 300"/>
        </w:rPr>
      </w:pPr>
    </w:p>
    <w:p w:rsidR="00CF6883" w:rsidRPr="00B214E7" w:rsidRDefault="00CF6883" w:rsidP="00CF6883">
      <w:pPr>
        <w:jc w:val="center"/>
        <w:rPr>
          <w:rFonts w:ascii="Museo Sans 300" w:hAnsi="Museo Sans 300"/>
        </w:rPr>
      </w:pPr>
    </w:p>
    <w:p w:rsidR="00CF6883" w:rsidRPr="00B214E7" w:rsidRDefault="00CF6883" w:rsidP="00CF6883">
      <w:pPr>
        <w:jc w:val="center"/>
        <w:rPr>
          <w:rFonts w:ascii="Museo Sans 300" w:hAnsi="Museo Sans 300"/>
        </w:rPr>
      </w:pPr>
      <w:r>
        <w:rPr>
          <w:rFonts w:ascii="Museo Sans 300" w:hAnsi="Museo Sans 300"/>
        </w:rPr>
        <w:t xml:space="preserve">     </w:t>
      </w:r>
      <w:r w:rsidRPr="00B214E7">
        <w:rPr>
          <w:rFonts w:ascii="Museo Sans 300" w:hAnsi="Museo Sans 300"/>
        </w:rPr>
        <w:t xml:space="preserve">LCDA. </w:t>
      </w:r>
      <w:r>
        <w:rPr>
          <w:rFonts w:ascii="Museo Sans 300" w:hAnsi="Museo Sans 300"/>
        </w:rPr>
        <w:t>ANA GUADALUPE MEJÍA DE PORTILLO</w:t>
      </w:r>
    </w:p>
    <w:p w:rsidR="00CF6883" w:rsidRPr="00B214E7" w:rsidRDefault="00CF6883" w:rsidP="00CF6883">
      <w:pPr>
        <w:jc w:val="center"/>
        <w:rPr>
          <w:rFonts w:ascii="Museo Sans 300" w:hAnsi="Museo Sans 300"/>
        </w:rPr>
      </w:pPr>
    </w:p>
    <w:p w:rsidR="00CF6883" w:rsidRPr="00B214E7" w:rsidRDefault="00CF6883" w:rsidP="00CF6883">
      <w:pPr>
        <w:jc w:val="center"/>
        <w:rPr>
          <w:rFonts w:ascii="Museo Sans 300" w:hAnsi="Museo Sans 300"/>
        </w:rPr>
      </w:pPr>
    </w:p>
    <w:p w:rsidR="00CF6883" w:rsidRPr="00B214E7" w:rsidRDefault="00CF6883" w:rsidP="00CF6883">
      <w:pPr>
        <w:rPr>
          <w:rFonts w:ascii="Museo Sans 300" w:hAnsi="Museo Sans 300"/>
        </w:rPr>
      </w:pPr>
    </w:p>
    <w:p w:rsidR="00CF6883" w:rsidRPr="00B214E7" w:rsidRDefault="00CF6883" w:rsidP="00CF6883">
      <w:pPr>
        <w:rPr>
          <w:rFonts w:ascii="Museo Sans 300" w:hAnsi="Museo Sans 300"/>
        </w:rPr>
      </w:pPr>
    </w:p>
    <w:p w:rsidR="00CF6883" w:rsidRPr="00B214E7" w:rsidRDefault="00CF6883" w:rsidP="00CF6883">
      <w:pPr>
        <w:rPr>
          <w:rFonts w:ascii="Museo Sans 300" w:hAnsi="Museo Sans 300"/>
        </w:rPr>
      </w:pPr>
    </w:p>
    <w:p w:rsidR="00CF6883" w:rsidRDefault="00C857FF" w:rsidP="00CF6883">
      <w:pPr>
        <w:jc w:val="center"/>
        <w:rPr>
          <w:rFonts w:ascii="Museo Sans 300" w:hAnsi="Museo Sans 300"/>
          <w:sz w:val="26"/>
          <w:szCs w:val="26"/>
        </w:rPr>
      </w:pPr>
      <w:r>
        <w:rPr>
          <w:rFonts w:ascii="Museo Sans 300" w:hAnsi="Museo Sans 300"/>
          <w:sz w:val="26"/>
          <w:szCs w:val="26"/>
        </w:rPr>
        <w:t xml:space="preserve">       </w:t>
      </w:r>
      <w:r w:rsidR="00CF6883">
        <w:rPr>
          <w:rFonts w:ascii="Museo Sans 300" w:hAnsi="Museo Sans 300"/>
          <w:sz w:val="26"/>
          <w:szCs w:val="26"/>
        </w:rPr>
        <w:t>LCDA. BLANCA ESTELA PARADA BARRERA</w:t>
      </w:r>
    </w:p>
    <w:p w:rsidR="00C857FF" w:rsidRDefault="00C857FF" w:rsidP="00CF6883">
      <w:pPr>
        <w:jc w:val="center"/>
        <w:rPr>
          <w:rFonts w:ascii="Museo Sans 300" w:hAnsi="Museo Sans 300"/>
          <w:sz w:val="26"/>
          <w:szCs w:val="26"/>
        </w:rPr>
      </w:pPr>
    </w:p>
    <w:p w:rsidR="00C857FF" w:rsidRDefault="00C857FF" w:rsidP="00CF6883">
      <w:pPr>
        <w:jc w:val="center"/>
        <w:rPr>
          <w:rFonts w:ascii="Museo Sans 300" w:hAnsi="Museo Sans 300"/>
          <w:sz w:val="26"/>
          <w:szCs w:val="26"/>
        </w:rPr>
      </w:pPr>
    </w:p>
    <w:p w:rsidR="00C857FF" w:rsidRDefault="00C857FF" w:rsidP="00CF6883">
      <w:pPr>
        <w:jc w:val="center"/>
        <w:rPr>
          <w:rFonts w:ascii="Museo Sans 300" w:hAnsi="Museo Sans 300"/>
          <w:sz w:val="26"/>
          <w:szCs w:val="26"/>
        </w:rPr>
      </w:pPr>
    </w:p>
    <w:p w:rsidR="00C857FF" w:rsidRDefault="00C857FF" w:rsidP="00CF6883">
      <w:pPr>
        <w:jc w:val="center"/>
        <w:rPr>
          <w:rFonts w:ascii="Museo Sans 300" w:hAnsi="Museo Sans 300"/>
          <w:sz w:val="26"/>
          <w:szCs w:val="26"/>
        </w:rPr>
      </w:pPr>
    </w:p>
    <w:p w:rsidR="00C857FF" w:rsidRDefault="00C857FF" w:rsidP="00CF6883">
      <w:pPr>
        <w:jc w:val="center"/>
        <w:rPr>
          <w:rFonts w:ascii="Museo Sans 300" w:hAnsi="Museo Sans 300"/>
          <w:sz w:val="26"/>
          <w:szCs w:val="26"/>
        </w:rPr>
      </w:pPr>
    </w:p>
    <w:p w:rsidR="00C857FF" w:rsidRPr="00B214E7" w:rsidRDefault="00C857FF" w:rsidP="00CF6883">
      <w:pPr>
        <w:jc w:val="center"/>
        <w:rPr>
          <w:rFonts w:ascii="Museo Sans 300" w:hAnsi="Museo Sans 300"/>
          <w:sz w:val="26"/>
          <w:szCs w:val="26"/>
        </w:rPr>
      </w:pPr>
      <w:r>
        <w:rPr>
          <w:rFonts w:ascii="Museo Sans 300" w:hAnsi="Museo Sans 300"/>
          <w:sz w:val="26"/>
          <w:szCs w:val="26"/>
        </w:rPr>
        <w:t xml:space="preserve">         LIC. GERBER ADRÍAN MARTÍNEZ SANCHEZ</w:t>
      </w:r>
    </w:p>
    <w:p w:rsidR="00CF6883" w:rsidRDefault="00CF6883" w:rsidP="00CF6883">
      <w:pPr>
        <w:jc w:val="center"/>
        <w:rPr>
          <w:rFonts w:ascii="Museo Sans 300" w:hAnsi="Museo Sans 300"/>
        </w:rPr>
      </w:pPr>
    </w:p>
    <w:p w:rsidR="00CF6883" w:rsidRDefault="00CF6883" w:rsidP="00CF6883">
      <w:pPr>
        <w:rPr>
          <w:rFonts w:ascii="Museo Sans 300" w:hAnsi="Museo Sans 300"/>
        </w:rPr>
      </w:pPr>
    </w:p>
    <w:p w:rsidR="00E8489C" w:rsidRPr="00E57A59" w:rsidRDefault="00E8489C" w:rsidP="00E57A59">
      <w:pPr>
        <w:jc w:val="center"/>
        <w:rPr>
          <w:rFonts w:ascii="Museo Sans 300" w:hAnsi="Museo Sans 300"/>
        </w:rPr>
      </w:pPr>
    </w:p>
    <w:sectPr w:rsidR="00E8489C" w:rsidRPr="00E57A59" w:rsidSect="004C0A9D">
      <w:headerReference w:type="default" r:id="rId12"/>
      <w:pgSz w:w="12240" w:h="15840"/>
      <w:pgMar w:top="1417" w:right="1325" w:bottom="141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902" w:rsidRDefault="00212902" w:rsidP="008A091F">
      <w:r>
        <w:separator/>
      </w:r>
    </w:p>
  </w:endnote>
  <w:endnote w:type="continuationSeparator" w:id="0">
    <w:p w:rsidR="00212902" w:rsidRDefault="00212902" w:rsidP="008A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Bembo Std">
    <w:altName w:val="Sitka Small"/>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902" w:rsidRDefault="00212902" w:rsidP="008A091F">
      <w:r>
        <w:separator/>
      </w:r>
    </w:p>
  </w:footnote>
  <w:footnote w:type="continuationSeparator" w:id="0">
    <w:p w:rsidR="00212902" w:rsidRDefault="00212902" w:rsidP="008A0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B91" w:rsidRDefault="00EE2B91" w:rsidP="00EE2B91">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8A091F" w:rsidRPr="00EE2B91" w:rsidRDefault="008A091F">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3E3878"/>
    <w:multiLevelType w:val="hybridMultilevel"/>
    <w:tmpl w:val="274E243A"/>
    <w:lvl w:ilvl="0" w:tplc="1FC41D08">
      <w:start w:val="1"/>
      <w:numFmt w:val="decimal"/>
      <w:pStyle w:val="TITULOSINTERMEDIOS"/>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4B467663"/>
    <w:multiLevelType w:val="hybridMultilevel"/>
    <w:tmpl w:val="FF8E91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58D106B1"/>
    <w:multiLevelType w:val="hybridMultilevel"/>
    <w:tmpl w:val="27960BAC"/>
    <w:lvl w:ilvl="0" w:tplc="46689272">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64C07188"/>
    <w:multiLevelType w:val="hybridMultilevel"/>
    <w:tmpl w:val="73F4E37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
    <w:nsid w:val="7F792BDE"/>
    <w:multiLevelType w:val="hybridMultilevel"/>
    <w:tmpl w:val="1CFE819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A9"/>
    <w:rsid w:val="00002AB4"/>
    <w:rsid w:val="000054CC"/>
    <w:rsid w:val="00012C97"/>
    <w:rsid w:val="00014C3C"/>
    <w:rsid w:val="00022E54"/>
    <w:rsid w:val="000317B8"/>
    <w:rsid w:val="00032030"/>
    <w:rsid w:val="00032366"/>
    <w:rsid w:val="0003592C"/>
    <w:rsid w:val="00041BFE"/>
    <w:rsid w:val="00051B64"/>
    <w:rsid w:val="00057683"/>
    <w:rsid w:val="00064721"/>
    <w:rsid w:val="00065489"/>
    <w:rsid w:val="00070865"/>
    <w:rsid w:val="00073399"/>
    <w:rsid w:val="00073917"/>
    <w:rsid w:val="00092553"/>
    <w:rsid w:val="000A37ED"/>
    <w:rsid w:val="000A6501"/>
    <w:rsid w:val="000B1D57"/>
    <w:rsid w:val="000B2119"/>
    <w:rsid w:val="000C4100"/>
    <w:rsid w:val="000D3D6A"/>
    <w:rsid w:val="000E3F65"/>
    <w:rsid w:val="000E441E"/>
    <w:rsid w:val="000E7EFB"/>
    <w:rsid w:val="000E7FB6"/>
    <w:rsid w:val="00103417"/>
    <w:rsid w:val="00103D8C"/>
    <w:rsid w:val="001062EE"/>
    <w:rsid w:val="001115A7"/>
    <w:rsid w:val="00112942"/>
    <w:rsid w:val="00116562"/>
    <w:rsid w:val="00121330"/>
    <w:rsid w:val="00131050"/>
    <w:rsid w:val="0013113C"/>
    <w:rsid w:val="001415F3"/>
    <w:rsid w:val="001433B5"/>
    <w:rsid w:val="00151720"/>
    <w:rsid w:val="001563ED"/>
    <w:rsid w:val="00193B0A"/>
    <w:rsid w:val="00196AA2"/>
    <w:rsid w:val="001A0565"/>
    <w:rsid w:val="001C08F4"/>
    <w:rsid w:val="001C4C0F"/>
    <w:rsid w:val="001D1800"/>
    <w:rsid w:val="001D4C58"/>
    <w:rsid w:val="001E3AC2"/>
    <w:rsid w:val="00212902"/>
    <w:rsid w:val="002601F8"/>
    <w:rsid w:val="0026573F"/>
    <w:rsid w:val="00265E8B"/>
    <w:rsid w:val="00272008"/>
    <w:rsid w:val="00274581"/>
    <w:rsid w:val="00290347"/>
    <w:rsid w:val="002A0274"/>
    <w:rsid w:val="002A5F7D"/>
    <w:rsid w:val="002B40ED"/>
    <w:rsid w:val="002B68FE"/>
    <w:rsid w:val="002E1076"/>
    <w:rsid w:val="002F0D32"/>
    <w:rsid w:val="00302751"/>
    <w:rsid w:val="0030354E"/>
    <w:rsid w:val="00317C46"/>
    <w:rsid w:val="00324194"/>
    <w:rsid w:val="003313B9"/>
    <w:rsid w:val="0034131C"/>
    <w:rsid w:val="00351871"/>
    <w:rsid w:val="0037375F"/>
    <w:rsid w:val="00391241"/>
    <w:rsid w:val="00395EB4"/>
    <w:rsid w:val="003A49CF"/>
    <w:rsid w:val="003B190C"/>
    <w:rsid w:val="003B410F"/>
    <w:rsid w:val="003B4B71"/>
    <w:rsid w:val="003B55A1"/>
    <w:rsid w:val="003B5960"/>
    <w:rsid w:val="003C3B3C"/>
    <w:rsid w:val="003E17B0"/>
    <w:rsid w:val="003E72B5"/>
    <w:rsid w:val="003F0FAD"/>
    <w:rsid w:val="003F61C3"/>
    <w:rsid w:val="003F6245"/>
    <w:rsid w:val="00415C97"/>
    <w:rsid w:val="00440100"/>
    <w:rsid w:val="0045083F"/>
    <w:rsid w:val="00457338"/>
    <w:rsid w:val="00461BA2"/>
    <w:rsid w:val="004670B5"/>
    <w:rsid w:val="00486821"/>
    <w:rsid w:val="004914AD"/>
    <w:rsid w:val="00497D6B"/>
    <w:rsid w:val="004A0EA6"/>
    <w:rsid w:val="004A43E8"/>
    <w:rsid w:val="004B5403"/>
    <w:rsid w:val="004B74E2"/>
    <w:rsid w:val="004C0A9D"/>
    <w:rsid w:val="004D1C01"/>
    <w:rsid w:val="004D74FA"/>
    <w:rsid w:val="00503C52"/>
    <w:rsid w:val="00504CAB"/>
    <w:rsid w:val="00507D60"/>
    <w:rsid w:val="005203E0"/>
    <w:rsid w:val="00524351"/>
    <w:rsid w:val="00531B11"/>
    <w:rsid w:val="00531E32"/>
    <w:rsid w:val="005323FA"/>
    <w:rsid w:val="005359CF"/>
    <w:rsid w:val="00543EF8"/>
    <w:rsid w:val="005546DC"/>
    <w:rsid w:val="00555EB5"/>
    <w:rsid w:val="00557D72"/>
    <w:rsid w:val="0056494B"/>
    <w:rsid w:val="00567395"/>
    <w:rsid w:val="005713F0"/>
    <w:rsid w:val="005809AB"/>
    <w:rsid w:val="00581529"/>
    <w:rsid w:val="005B5271"/>
    <w:rsid w:val="005C791E"/>
    <w:rsid w:val="005D3A4A"/>
    <w:rsid w:val="005E63C1"/>
    <w:rsid w:val="005F0A66"/>
    <w:rsid w:val="005F2A95"/>
    <w:rsid w:val="005F344F"/>
    <w:rsid w:val="005F6B58"/>
    <w:rsid w:val="0060294B"/>
    <w:rsid w:val="00613564"/>
    <w:rsid w:val="00623119"/>
    <w:rsid w:val="0062628A"/>
    <w:rsid w:val="00635F01"/>
    <w:rsid w:val="006622B4"/>
    <w:rsid w:val="006635E0"/>
    <w:rsid w:val="006751CF"/>
    <w:rsid w:val="00676DD0"/>
    <w:rsid w:val="006808BA"/>
    <w:rsid w:val="00685E3B"/>
    <w:rsid w:val="00690CAB"/>
    <w:rsid w:val="0069458D"/>
    <w:rsid w:val="006A56DB"/>
    <w:rsid w:val="006B7D99"/>
    <w:rsid w:val="006D1046"/>
    <w:rsid w:val="006D1764"/>
    <w:rsid w:val="006F1F83"/>
    <w:rsid w:val="006F4948"/>
    <w:rsid w:val="006F7FFC"/>
    <w:rsid w:val="00701E71"/>
    <w:rsid w:val="00702881"/>
    <w:rsid w:val="00703246"/>
    <w:rsid w:val="007108E4"/>
    <w:rsid w:val="00710EDE"/>
    <w:rsid w:val="007121FF"/>
    <w:rsid w:val="007166B9"/>
    <w:rsid w:val="00720622"/>
    <w:rsid w:val="00734254"/>
    <w:rsid w:val="00745587"/>
    <w:rsid w:val="00745B7A"/>
    <w:rsid w:val="00752282"/>
    <w:rsid w:val="007535CE"/>
    <w:rsid w:val="007634CB"/>
    <w:rsid w:val="00784C1E"/>
    <w:rsid w:val="007B53A9"/>
    <w:rsid w:val="007B7DAA"/>
    <w:rsid w:val="007C16EF"/>
    <w:rsid w:val="007C32DD"/>
    <w:rsid w:val="007C3FC9"/>
    <w:rsid w:val="007D0B52"/>
    <w:rsid w:val="007D2B84"/>
    <w:rsid w:val="007D454D"/>
    <w:rsid w:val="007D6437"/>
    <w:rsid w:val="007F1221"/>
    <w:rsid w:val="007F76AA"/>
    <w:rsid w:val="00801F08"/>
    <w:rsid w:val="008134F0"/>
    <w:rsid w:val="0081418E"/>
    <w:rsid w:val="0081436A"/>
    <w:rsid w:val="00814B9E"/>
    <w:rsid w:val="00835D23"/>
    <w:rsid w:val="008466FA"/>
    <w:rsid w:val="00850146"/>
    <w:rsid w:val="00852203"/>
    <w:rsid w:val="00855DEA"/>
    <w:rsid w:val="00857DAE"/>
    <w:rsid w:val="00862813"/>
    <w:rsid w:val="00864A22"/>
    <w:rsid w:val="0088727F"/>
    <w:rsid w:val="00890FDA"/>
    <w:rsid w:val="008A091F"/>
    <w:rsid w:val="008A544E"/>
    <w:rsid w:val="008B1F88"/>
    <w:rsid w:val="008B27FB"/>
    <w:rsid w:val="008B7327"/>
    <w:rsid w:val="008E234D"/>
    <w:rsid w:val="008E6BBF"/>
    <w:rsid w:val="008F0895"/>
    <w:rsid w:val="008F131F"/>
    <w:rsid w:val="008F59BB"/>
    <w:rsid w:val="00904768"/>
    <w:rsid w:val="00906050"/>
    <w:rsid w:val="00913A3A"/>
    <w:rsid w:val="00921310"/>
    <w:rsid w:val="00922B3A"/>
    <w:rsid w:val="00922E17"/>
    <w:rsid w:val="00924D88"/>
    <w:rsid w:val="00930EE1"/>
    <w:rsid w:val="009335BA"/>
    <w:rsid w:val="00957D54"/>
    <w:rsid w:val="0096781F"/>
    <w:rsid w:val="00971441"/>
    <w:rsid w:val="00973FC1"/>
    <w:rsid w:val="00983CD5"/>
    <w:rsid w:val="009C231F"/>
    <w:rsid w:val="009C4BE4"/>
    <w:rsid w:val="009C6392"/>
    <w:rsid w:val="009D7C1E"/>
    <w:rsid w:val="009E6746"/>
    <w:rsid w:val="009F519C"/>
    <w:rsid w:val="009F5CBF"/>
    <w:rsid w:val="009F7288"/>
    <w:rsid w:val="00A016EF"/>
    <w:rsid w:val="00A12030"/>
    <w:rsid w:val="00A14D01"/>
    <w:rsid w:val="00A16CA3"/>
    <w:rsid w:val="00A213C7"/>
    <w:rsid w:val="00A23020"/>
    <w:rsid w:val="00A23F94"/>
    <w:rsid w:val="00A26324"/>
    <w:rsid w:val="00A27AFA"/>
    <w:rsid w:val="00A43238"/>
    <w:rsid w:val="00A5020C"/>
    <w:rsid w:val="00A51F7E"/>
    <w:rsid w:val="00A61D6C"/>
    <w:rsid w:val="00A6699E"/>
    <w:rsid w:val="00A7548C"/>
    <w:rsid w:val="00A8315B"/>
    <w:rsid w:val="00A85BE6"/>
    <w:rsid w:val="00A91242"/>
    <w:rsid w:val="00AA642E"/>
    <w:rsid w:val="00AB0C78"/>
    <w:rsid w:val="00AB4C31"/>
    <w:rsid w:val="00AC65ED"/>
    <w:rsid w:val="00AD1685"/>
    <w:rsid w:val="00AD776D"/>
    <w:rsid w:val="00AE4ABD"/>
    <w:rsid w:val="00AF3902"/>
    <w:rsid w:val="00AF5AB0"/>
    <w:rsid w:val="00AF79CC"/>
    <w:rsid w:val="00B12F3E"/>
    <w:rsid w:val="00B15A48"/>
    <w:rsid w:val="00B16E99"/>
    <w:rsid w:val="00B27006"/>
    <w:rsid w:val="00B27082"/>
    <w:rsid w:val="00B27711"/>
    <w:rsid w:val="00B336BC"/>
    <w:rsid w:val="00B401E5"/>
    <w:rsid w:val="00B52740"/>
    <w:rsid w:val="00B55A89"/>
    <w:rsid w:val="00B60696"/>
    <w:rsid w:val="00B64DF8"/>
    <w:rsid w:val="00B66EA3"/>
    <w:rsid w:val="00B7354E"/>
    <w:rsid w:val="00B75A96"/>
    <w:rsid w:val="00B81F13"/>
    <w:rsid w:val="00B83E49"/>
    <w:rsid w:val="00B9427F"/>
    <w:rsid w:val="00B96A84"/>
    <w:rsid w:val="00BA25D5"/>
    <w:rsid w:val="00BA5138"/>
    <w:rsid w:val="00BB4CD9"/>
    <w:rsid w:val="00BB5166"/>
    <w:rsid w:val="00BC0B36"/>
    <w:rsid w:val="00BC49B5"/>
    <w:rsid w:val="00BC5D62"/>
    <w:rsid w:val="00BE3A78"/>
    <w:rsid w:val="00BE6DC9"/>
    <w:rsid w:val="00BF486B"/>
    <w:rsid w:val="00BF4914"/>
    <w:rsid w:val="00C06468"/>
    <w:rsid w:val="00C06616"/>
    <w:rsid w:val="00C1066E"/>
    <w:rsid w:val="00C13CE4"/>
    <w:rsid w:val="00C20BE8"/>
    <w:rsid w:val="00C23218"/>
    <w:rsid w:val="00C27D06"/>
    <w:rsid w:val="00C34DF9"/>
    <w:rsid w:val="00C4583F"/>
    <w:rsid w:val="00C47632"/>
    <w:rsid w:val="00C61921"/>
    <w:rsid w:val="00C72354"/>
    <w:rsid w:val="00C75C02"/>
    <w:rsid w:val="00C84ED6"/>
    <w:rsid w:val="00C857FF"/>
    <w:rsid w:val="00C876B1"/>
    <w:rsid w:val="00C911E4"/>
    <w:rsid w:val="00CB2CD2"/>
    <w:rsid w:val="00CB5436"/>
    <w:rsid w:val="00CB5B77"/>
    <w:rsid w:val="00CC22D4"/>
    <w:rsid w:val="00CC354E"/>
    <w:rsid w:val="00CC688F"/>
    <w:rsid w:val="00CD556A"/>
    <w:rsid w:val="00CD6843"/>
    <w:rsid w:val="00CD7059"/>
    <w:rsid w:val="00CE705A"/>
    <w:rsid w:val="00CF6883"/>
    <w:rsid w:val="00CF6FB0"/>
    <w:rsid w:val="00D013E2"/>
    <w:rsid w:val="00D02FB0"/>
    <w:rsid w:val="00D137E3"/>
    <w:rsid w:val="00D244F0"/>
    <w:rsid w:val="00D25E7D"/>
    <w:rsid w:val="00D352CF"/>
    <w:rsid w:val="00D410C5"/>
    <w:rsid w:val="00D47AF2"/>
    <w:rsid w:val="00D50729"/>
    <w:rsid w:val="00D67EE8"/>
    <w:rsid w:val="00D87416"/>
    <w:rsid w:val="00D92791"/>
    <w:rsid w:val="00D94EFF"/>
    <w:rsid w:val="00D969BD"/>
    <w:rsid w:val="00DA0805"/>
    <w:rsid w:val="00DA493D"/>
    <w:rsid w:val="00DA6BEE"/>
    <w:rsid w:val="00DB56E3"/>
    <w:rsid w:val="00DD3A41"/>
    <w:rsid w:val="00DD5F3F"/>
    <w:rsid w:val="00DD742F"/>
    <w:rsid w:val="00DE5EF6"/>
    <w:rsid w:val="00DE735F"/>
    <w:rsid w:val="00DF06C7"/>
    <w:rsid w:val="00E023BB"/>
    <w:rsid w:val="00E15128"/>
    <w:rsid w:val="00E257A6"/>
    <w:rsid w:val="00E27B71"/>
    <w:rsid w:val="00E33567"/>
    <w:rsid w:val="00E40618"/>
    <w:rsid w:val="00E42B6B"/>
    <w:rsid w:val="00E57A59"/>
    <w:rsid w:val="00E62290"/>
    <w:rsid w:val="00E63409"/>
    <w:rsid w:val="00E70555"/>
    <w:rsid w:val="00E76F58"/>
    <w:rsid w:val="00E77C24"/>
    <w:rsid w:val="00E8489C"/>
    <w:rsid w:val="00E85356"/>
    <w:rsid w:val="00EA579E"/>
    <w:rsid w:val="00EA6DC2"/>
    <w:rsid w:val="00EE2B91"/>
    <w:rsid w:val="00EE3639"/>
    <w:rsid w:val="00EF0306"/>
    <w:rsid w:val="00EF53B3"/>
    <w:rsid w:val="00F03ACB"/>
    <w:rsid w:val="00F175BD"/>
    <w:rsid w:val="00F2406B"/>
    <w:rsid w:val="00F27BC1"/>
    <w:rsid w:val="00F4378D"/>
    <w:rsid w:val="00F60605"/>
    <w:rsid w:val="00F628D7"/>
    <w:rsid w:val="00F62C98"/>
    <w:rsid w:val="00F6515E"/>
    <w:rsid w:val="00F7595A"/>
    <w:rsid w:val="00F86CED"/>
    <w:rsid w:val="00F904BF"/>
    <w:rsid w:val="00F93BC1"/>
    <w:rsid w:val="00F94C65"/>
    <w:rsid w:val="00F95C2B"/>
    <w:rsid w:val="00F972B2"/>
    <w:rsid w:val="00FA1A90"/>
    <w:rsid w:val="00FB1285"/>
    <w:rsid w:val="00FB52CB"/>
    <w:rsid w:val="00FE0093"/>
    <w:rsid w:val="00FE0E2D"/>
    <w:rsid w:val="00FE774D"/>
    <w:rsid w:val="00FF568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AA114-9C78-45D6-948F-BBF80A76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3A9"/>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uiPriority w:val="9"/>
    <w:qFormat/>
    <w:rsid w:val="007B53A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7B53A9"/>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iPriority w:val="9"/>
    <w:semiHidden/>
    <w:unhideWhenUsed/>
    <w:qFormat/>
    <w:rsid w:val="008A544E"/>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7B53A9"/>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uiPriority w:val="9"/>
    <w:rsid w:val="007B53A9"/>
    <w:rPr>
      <w:rFonts w:ascii="Calibri Light" w:eastAsia="Times New Roman" w:hAnsi="Calibri Light" w:cs="Times New Roman"/>
      <w:b/>
      <w:bCs/>
      <w:color w:val="5B9BD5"/>
      <w:sz w:val="26"/>
      <w:szCs w:val="26"/>
      <w:lang w:val="es-MX" w:eastAsia="es-MX"/>
    </w:rPr>
  </w:style>
  <w:style w:type="paragraph" w:styleId="Prrafodelista">
    <w:name w:val="List Paragraph"/>
    <w:aliases w:val="titulo 2"/>
    <w:basedOn w:val="Normal"/>
    <w:link w:val="PrrafodelistaCar"/>
    <w:uiPriority w:val="34"/>
    <w:qFormat/>
    <w:rsid w:val="007B53A9"/>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7B53A9"/>
    <w:rPr>
      <w:rFonts w:ascii="Calibri" w:eastAsia="Calibri" w:hAnsi="Calibri" w:cs="Times New Roman"/>
      <w:lang w:val="es-ES"/>
    </w:rPr>
  </w:style>
  <w:style w:type="paragraph" w:styleId="Piedepgina">
    <w:name w:val="footer"/>
    <w:basedOn w:val="Normal"/>
    <w:link w:val="PiedepginaCar"/>
    <w:uiPriority w:val="99"/>
    <w:unhideWhenUsed/>
    <w:rsid w:val="007B53A9"/>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7B53A9"/>
    <w:rPr>
      <w:rFonts w:eastAsiaTheme="minorEastAsia" w:cs="Times New Roman"/>
    </w:rPr>
  </w:style>
  <w:style w:type="paragraph" w:styleId="Textocomentario">
    <w:name w:val="annotation text"/>
    <w:basedOn w:val="Normal"/>
    <w:link w:val="TextocomentarioCar"/>
    <w:uiPriority w:val="99"/>
    <w:unhideWhenUsed/>
    <w:rsid w:val="007B53A9"/>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7B53A9"/>
    <w:rPr>
      <w:rFonts w:eastAsiaTheme="minorEastAsia" w:cs="Times New Roman"/>
      <w:sz w:val="20"/>
      <w:szCs w:val="20"/>
    </w:rPr>
  </w:style>
  <w:style w:type="table" w:styleId="Tablaconcuadrcula">
    <w:name w:val="Table Grid"/>
    <w:basedOn w:val="Tablanormal"/>
    <w:uiPriority w:val="39"/>
    <w:rsid w:val="007B53A9"/>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B53A9"/>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semiHidden/>
    <w:rsid w:val="007B53A9"/>
    <w:rPr>
      <w:rFonts w:ascii="Segoe UI" w:eastAsiaTheme="minorEastAsia" w:hAnsi="Segoe UI" w:cs="Segoe UI"/>
      <w:sz w:val="18"/>
      <w:szCs w:val="18"/>
    </w:rPr>
  </w:style>
  <w:style w:type="paragraph" w:styleId="Encabezado">
    <w:name w:val="header"/>
    <w:basedOn w:val="Normal"/>
    <w:link w:val="EncabezadoCar"/>
    <w:uiPriority w:val="99"/>
    <w:unhideWhenUsed/>
    <w:rsid w:val="007B53A9"/>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7B53A9"/>
    <w:rPr>
      <w:rFonts w:eastAsiaTheme="minorEastAsia" w:cs="Times New Roman"/>
    </w:rPr>
  </w:style>
  <w:style w:type="character" w:styleId="Refdecomentario">
    <w:name w:val="annotation reference"/>
    <w:basedOn w:val="Fuentedeprrafopredeter"/>
    <w:uiPriority w:val="99"/>
    <w:semiHidden/>
    <w:unhideWhenUsed/>
    <w:rsid w:val="007B53A9"/>
    <w:rPr>
      <w:sz w:val="16"/>
      <w:szCs w:val="16"/>
    </w:rPr>
  </w:style>
  <w:style w:type="paragraph" w:styleId="Asuntodelcomentario">
    <w:name w:val="annotation subject"/>
    <w:basedOn w:val="Textocomentario"/>
    <w:next w:val="Textocomentario"/>
    <w:link w:val="AsuntodelcomentarioCar"/>
    <w:uiPriority w:val="99"/>
    <w:semiHidden/>
    <w:unhideWhenUsed/>
    <w:rsid w:val="007B53A9"/>
    <w:pPr>
      <w:spacing w:after="160"/>
    </w:pPr>
    <w:rPr>
      <w:b/>
      <w:bCs/>
      <w:lang w:eastAsia="es-SV"/>
    </w:rPr>
  </w:style>
  <w:style w:type="character" w:customStyle="1" w:styleId="AsuntodelcomentarioCar">
    <w:name w:val="Asunto del comentario Car"/>
    <w:basedOn w:val="TextocomentarioCar"/>
    <w:link w:val="Asuntodelcomentario"/>
    <w:uiPriority w:val="99"/>
    <w:semiHidden/>
    <w:rsid w:val="007B53A9"/>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7B5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B53A9"/>
    <w:rPr>
      <w:color w:val="0563C1" w:themeColor="hyperlink"/>
      <w:u w:val="single"/>
    </w:rPr>
  </w:style>
  <w:style w:type="paragraph" w:customStyle="1" w:styleId="TableParagraph">
    <w:name w:val="Table Paragraph"/>
    <w:basedOn w:val="Normal"/>
    <w:uiPriority w:val="1"/>
    <w:qFormat/>
    <w:rsid w:val="007B53A9"/>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7B53A9"/>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7B53A9"/>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7B53A9"/>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nhideWhenUsed/>
    <w:rsid w:val="007B53A9"/>
    <w:pPr>
      <w:spacing w:after="120"/>
    </w:pPr>
    <w:rPr>
      <w:lang w:val="es-SV" w:eastAsia="es-SV"/>
    </w:rPr>
  </w:style>
  <w:style w:type="character" w:customStyle="1" w:styleId="TextoindependienteCar">
    <w:name w:val="Texto independiente Car"/>
    <w:basedOn w:val="Fuentedeprrafopredeter"/>
    <w:link w:val="Textoindependiente"/>
    <w:rsid w:val="007B53A9"/>
    <w:rPr>
      <w:rFonts w:ascii="Times New Roman" w:eastAsia="Times New Roman" w:hAnsi="Times New Roman" w:cs="Times New Roman"/>
      <w:sz w:val="24"/>
      <w:szCs w:val="24"/>
      <w:lang w:eastAsia="es-SV"/>
    </w:rPr>
  </w:style>
  <w:style w:type="paragraph" w:customStyle="1" w:styleId="xl65">
    <w:name w:val="xl65"/>
    <w:basedOn w:val="Normal"/>
    <w:rsid w:val="007B53A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7B53A9"/>
    <w:pPr>
      <w:spacing w:before="100" w:beforeAutospacing="1" w:after="100" w:afterAutospacing="1"/>
      <w:jc w:val="center"/>
      <w:textAlignment w:val="center"/>
    </w:pPr>
    <w:rPr>
      <w:lang w:val="es-SV" w:eastAsia="es-SV"/>
    </w:rPr>
  </w:style>
  <w:style w:type="paragraph" w:customStyle="1" w:styleId="xl67">
    <w:name w:val="xl67"/>
    <w:basedOn w:val="Normal"/>
    <w:rsid w:val="007B53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7B53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7B53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7B53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7B53A9"/>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7B53A9"/>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7B53A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7B53A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7B53A9"/>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7B53A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7B53A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7B53A9"/>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7B53A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7B53A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7B53A9"/>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7B53A9"/>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7B53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7B53A9"/>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7B53A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7B53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7B53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7B53A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7B53A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7B53A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7B53A9"/>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7B53A9"/>
    <w:pPr>
      <w:spacing w:after="0" w:line="240" w:lineRule="auto"/>
    </w:pPr>
    <w:rPr>
      <w:rFonts w:ascii="Times New Roman" w:eastAsia="Times New Roman" w:hAnsi="Times New Roman" w:cs="Times New Roman"/>
      <w:sz w:val="24"/>
      <w:szCs w:val="24"/>
      <w:lang w:val="es-MX" w:eastAsia="es-MX"/>
    </w:rPr>
  </w:style>
  <w:style w:type="table" w:styleId="Tabladecuadrcula4-nfasis1">
    <w:name w:val="Grid Table 4 Accent 1"/>
    <w:basedOn w:val="Tablanormal"/>
    <w:uiPriority w:val="49"/>
    <w:rsid w:val="007B53A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7B53A9"/>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7B53A9"/>
  </w:style>
  <w:style w:type="character" w:customStyle="1" w:styleId="TITULOSINTERMEDIOSCar">
    <w:name w:val="TITULOS INTERMEDIOS Car"/>
    <w:basedOn w:val="Fuentedeprrafopredeter"/>
    <w:link w:val="TITULOSINTERMEDIOS"/>
    <w:locked/>
    <w:rsid w:val="007B53A9"/>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7B53A9"/>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7B53A9"/>
    <w:pPr>
      <w:spacing w:line="360" w:lineRule="auto"/>
    </w:pPr>
    <w:rPr>
      <w:rFonts w:ascii="Bembo Std" w:hAnsi="Bembo Std"/>
      <w:sz w:val="28"/>
    </w:rPr>
  </w:style>
  <w:style w:type="character" w:customStyle="1" w:styleId="ENCABEZADOCar0">
    <w:name w:val="ENCABEZADO Car"/>
    <w:link w:val="ENCABEZADO0"/>
    <w:rsid w:val="007B53A9"/>
    <w:rPr>
      <w:rFonts w:ascii="Bembo Std" w:eastAsia="Times New Roman" w:hAnsi="Bembo Std" w:cs="Times New Roman"/>
      <w:sz w:val="28"/>
      <w:szCs w:val="24"/>
      <w:lang w:val="es-MX" w:eastAsia="es-MX"/>
    </w:rPr>
  </w:style>
  <w:style w:type="paragraph" w:customStyle="1" w:styleId="xl63">
    <w:name w:val="xl63"/>
    <w:basedOn w:val="Normal"/>
    <w:rsid w:val="007B53A9"/>
    <w:pPr>
      <w:spacing w:before="100" w:beforeAutospacing="1" w:after="100" w:afterAutospacing="1"/>
    </w:pPr>
    <w:rPr>
      <w:lang w:eastAsia="es-SV"/>
    </w:rPr>
  </w:style>
  <w:style w:type="paragraph" w:customStyle="1" w:styleId="xl64">
    <w:name w:val="xl64"/>
    <w:basedOn w:val="Normal"/>
    <w:rsid w:val="007B53A9"/>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7B53A9"/>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7B53A9"/>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7B53A9"/>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7B53A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7B53A9"/>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7B53A9"/>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
    <w:name w:val="Tabla de cuadrícula 4 - Énfasis 11"/>
    <w:basedOn w:val="Tablanormal"/>
    <w:uiPriority w:val="49"/>
    <w:rsid w:val="007B53A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C75C0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5">
    <w:name w:val="Grid Table 4 Accent 5"/>
    <w:basedOn w:val="Tablanormal"/>
    <w:uiPriority w:val="49"/>
    <w:rsid w:val="003F0FAD"/>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581529"/>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581529"/>
    <w:rPr>
      <w:rFonts w:ascii="Cambria" w:eastAsia="Times New Roman" w:hAnsi="Cambria" w:cs="Times New Roman"/>
      <w:sz w:val="24"/>
      <w:szCs w:val="24"/>
      <w:lang w:val="es-ES" w:eastAsia="es-ES"/>
    </w:rPr>
  </w:style>
  <w:style w:type="character" w:customStyle="1" w:styleId="Ttulo3Car">
    <w:name w:val="Título 3 Car"/>
    <w:basedOn w:val="Fuentedeprrafopredeter"/>
    <w:link w:val="Ttulo3"/>
    <w:uiPriority w:val="99"/>
    <w:rsid w:val="008A544E"/>
    <w:rPr>
      <w:rFonts w:asciiTheme="majorHAnsi" w:eastAsiaTheme="majorEastAsia" w:hAnsiTheme="majorHAnsi" w:cstheme="majorBidi"/>
      <w:color w:val="1F4D78" w:themeColor="accent1" w:themeShade="7F"/>
      <w:sz w:val="24"/>
      <w:szCs w:val="24"/>
      <w:lang w:val="es-MX" w:eastAsia="es-MX"/>
    </w:rPr>
  </w:style>
  <w:style w:type="paragraph" w:customStyle="1" w:styleId="Estilo">
    <w:name w:val="Estilo"/>
    <w:rsid w:val="000B1D57"/>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a.constitucional@oj.gob.sv"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E7FBC-6920-4B77-9EF4-E171F87F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3953</TotalTime>
  <Pages>9</Pages>
  <Words>2669</Words>
  <Characters>14680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Nery de Leiva</cp:lastModifiedBy>
  <cp:revision>101</cp:revision>
  <cp:lastPrinted>2021-12-03T16:08:00Z</cp:lastPrinted>
  <dcterms:created xsi:type="dcterms:W3CDTF">2021-10-12T18:31:00Z</dcterms:created>
  <dcterms:modified xsi:type="dcterms:W3CDTF">2022-01-11T14:56:00Z</dcterms:modified>
</cp:coreProperties>
</file>